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D5FD" w14:textId="5EDF444F" w:rsidR="00BD0CAD" w:rsidRDefault="00BD0CAD">
      <w:pPr>
        <w:pStyle w:val="ZA"/>
        <w:framePr w:wrap="notBeside"/>
      </w:pPr>
      <w:bookmarkStart w:id="0" w:name="page1"/>
      <w:r>
        <w:rPr>
          <w:sz w:val="64"/>
        </w:rPr>
        <w:t xml:space="preserve">3GPP TS 28.622 </w:t>
      </w:r>
      <w:r w:rsidR="008B4591">
        <w:t>V16</w:t>
      </w:r>
      <w:r w:rsidR="009E51F3">
        <w:t>.</w:t>
      </w:r>
      <w:del w:id="1" w:author="28.622_CR0123_(Rel-15)_NETSLICE-5GNRM" w:date="2021-12-15T17:40:00Z">
        <w:r w:rsidR="002771C7" w:rsidDel="0065341F">
          <w:delText>9</w:delText>
        </w:r>
      </w:del>
      <w:ins w:id="2" w:author="28.622_CR0123_(Rel-15)_NETSLICE-5GNRM" w:date="2021-12-15T17:40:00Z">
        <w:r w:rsidR="0065341F">
          <w:t>10</w:t>
        </w:r>
      </w:ins>
      <w:r w:rsidR="009E51F3">
        <w:t>.</w:t>
      </w:r>
      <w:r w:rsidR="002771C7">
        <w:t xml:space="preserve">0 </w:t>
      </w:r>
      <w:r>
        <w:rPr>
          <w:sz w:val="32"/>
        </w:rPr>
        <w:t>(</w:t>
      </w:r>
      <w:r w:rsidR="00233531">
        <w:rPr>
          <w:sz w:val="32"/>
        </w:rPr>
        <w:t>2021</w:t>
      </w:r>
      <w:r w:rsidR="009E51F3">
        <w:rPr>
          <w:sz w:val="32"/>
        </w:rPr>
        <w:t>-</w:t>
      </w:r>
      <w:del w:id="3" w:author="28.622_CR0123_(Rel-15)_NETSLICE-5GNRM" w:date="2021-12-15T17:40:00Z">
        <w:r w:rsidR="002771C7" w:rsidDel="0065341F">
          <w:rPr>
            <w:sz w:val="32"/>
          </w:rPr>
          <w:delText>09</w:delText>
        </w:r>
      </w:del>
      <w:ins w:id="4" w:author="28.622_CR0123_(Rel-15)_NETSLICE-5GNRM" w:date="2021-12-15T17:40:00Z">
        <w:r w:rsidR="0065341F">
          <w:rPr>
            <w:sz w:val="32"/>
          </w:rPr>
          <w:t>12</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7777777" w:rsidR="00BD0CAD" w:rsidRDefault="00BD0CAD">
      <w:pPr>
        <w:pStyle w:val="ZT"/>
        <w:framePr w:wrap="notBeside"/>
        <w:rPr>
          <w:i/>
          <w:sz w:val="28"/>
        </w:rPr>
      </w:pPr>
      <w:r>
        <w:t>(</w:t>
      </w:r>
      <w:r>
        <w:rPr>
          <w:rStyle w:val="ZGSM"/>
        </w:rPr>
        <w:t>Release</w:t>
      </w:r>
      <w:r w:rsidR="009E51F3">
        <w:rPr>
          <w:rStyle w:val="ZGSM"/>
        </w:rPr>
        <w:t xml:space="preserve"> </w:t>
      </w:r>
      <w:r w:rsidR="008B4591">
        <w:rPr>
          <w:rStyle w:val="ZGSM"/>
        </w:rPr>
        <w:t>16</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5"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77777777"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2021</w:t>
      </w:r>
      <w:r>
        <w:rPr>
          <w:noProof/>
          <w:sz w:val="18"/>
        </w:rPr>
        <w:t xml:space="preserve">, 3GPP Organizational Partners (ARIB, ATIS, CCSA, ETSI, </w:t>
      </w:r>
      <w:r w:rsidR="00135AF7">
        <w:rPr>
          <w:noProof/>
          <w:sz w:val="18"/>
        </w:rPr>
        <w:t xml:space="preserve">TSDSI, </w:t>
      </w:r>
      <w:r>
        <w:rPr>
          <w:noProof/>
          <w:sz w:val="18"/>
        </w:rPr>
        <w:t>TTA, TTC).</w:t>
      </w:r>
      <w:bookmarkStart w:id="6" w:name="copyrightaddon"/>
      <w:bookmarkEnd w:id="6"/>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5"/>
    <w:p w14:paraId="61CB464B" w14:textId="77777777" w:rsidR="00BD0CAD" w:rsidRDefault="00BD0CAD">
      <w:pPr>
        <w:pStyle w:val="TT"/>
      </w:pPr>
      <w:r>
        <w:br w:type="page"/>
      </w:r>
      <w:r>
        <w:lastRenderedPageBreak/>
        <w:t>Contents</w:t>
      </w:r>
    </w:p>
    <w:p w14:paraId="51719E0A" w14:textId="6C6F92EE" w:rsidR="00BE3F1D" w:rsidRDefault="00B272D3">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BE3F1D">
        <w:t>Foreword</w:t>
      </w:r>
      <w:r w:rsidR="00BE3F1D">
        <w:tab/>
      </w:r>
      <w:r w:rsidR="00BE3F1D">
        <w:fldChar w:fldCharType="begin" w:fldLock="1"/>
      </w:r>
      <w:r w:rsidR="00BE3F1D">
        <w:instrText xml:space="preserve"> PAGEREF _Toc82701680 \h </w:instrText>
      </w:r>
      <w:r w:rsidR="00BE3F1D">
        <w:fldChar w:fldCharType="separate"/>
      </w:r>
      <w:r w:rsidR="00BE3F1D">
        <w:t>7</w:t>
      </w:r>
      <w:r w:rsidR="00BE3F1D">
        <w:fldChar w:fldCharType="end"/>
      </w:r>
    </w:p>
    <w:p w14:paraId="0EC8B86F" w14:textId="77C74390" w:rsidR="00BE3F1D" w:rsidRDefault="00BE3F1D">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_Toc82701681 \h </w:instrText>
      </w:r>
      <w:r>
        <w:fldChar w:fldCharType="separate"/>
      </w:r>
      <w:r>
        <w:t>7</w:t>
      </w:r>
      <w:r>
        <w:fldChar w:fldCharType="end"/>
      </w:r>
    </w:p>
    <w:p w14:paraId="455822C9" w14:textId="4BE5E161" w:rsidR="00BE3F1D" w:rsidRDefault="00BE3F1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_Toc82701682 \h </w:instrText>
      </w:r>
      <w:r>
        <w:fldChar w:fldCharType="separate"/>
      </w:r>
      <w:r>
        <w:t>8</w:t>
      </w:r>
      <w:r>
        <w:fldChar w:fldCharType="end"/>
      </w:r>
    </w:p>
    <w:p w14:paraId="613B5627" w14:textId="32C54BA3" w:rsidR="00BE3F1D" w:rsidRDefault="00BE3F1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_Toc82701683 \h </w:instrText>
      </w:r>
      <w:r>
        <w:fldChar w:fldCharType="separate"/>
      </w:r>
      <w:r>
        <w:t>8</w:t>
      </w:r>
      <w:r>
        <w:fldChar w:fldCharType="end"/>
      </w:r>
    </w:p>
    <w:p w14:paraId="3C650DE7" w14:textId="7806544D" w:rsidR="00BE3F1D" w:rsidRDefault="00BE3F1D">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and abbreviations</w:t>
      </w:r>
      <w:r>
        <w:tab/>
      </w:r>
      <w:r>
        <w:fldChar w:fldCharType="begin" w:fldLock="1"/>
      </w:r>
      <w:r>
        <w:instrText xml:space="preserve"> PAGEREF _Toc82701684 \h </w:instrText>
      </w:r>
      <w:r>
        <w:fldChar w:fldCharType="separate"/>
      </w:r>
      <w:r>
        <w:t>9</w:t>
      </w:r>
      <w:r>
        <w:fldChar w:fldCharType="end"/>
      </w:r>
    </w:p>
    <w:p w14:paraId="0BD33ACD" w14:textId="5DE44CDB" w:rsidR="00BE3F1D" w:rsidRDefault="00BE3F1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Definitions</w:t>
      </w:r>
      <w:r>
        <w:tab/>
      </w:r>
      <w:r>
        <w:fldChar w:fldCharType="begin" w:fldLock="1"/>
      </w:r>
      <w:r>
        <w:instrText xml:space="preserve"> PAGEREF _Toc82701685 \h </w:instrText>
      </w:r>
      <w:r>
        <w:fldChar w:fldCharType="separate"/>
      </w:r>
      <w:r>
        <w:t>9</w:t>
      </w:r>
      <w:r>
        <w:fldChar w:fldCharType="end"/>
      </w:r>
    </w:p>
    <w:p w14:paraId="418382D2" w14:textId="01E7DD16" w:rsidR="00BE3F1D" w:rsidRDefault="00BE3F1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_Toc82701686 \h </w:instrText>
      </w:r>
      <w:r>
        <w:fldChar w:fldCharType="separate"/>
      </w:r>
      <w:r>
        <w:t>11</w:t>
      </w:r>
      <w:r>
        <w:fldChar w:fldCharType="end"/>
      </w:r>
    </w:p>
    <w:p w14:paraId="6D3E7C8A" w14:textId="2BB50EB0" w:rsidR="00BE3F1D" w:rsidRDefault="00BE3F1D">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Model</w:t>
      </w:r>
      <w:r>
        <w:tab/>
      </w:r>
      <w:r>
        <w:fldChar w:fldCharType="begin" w:fldLock="1"/>
      </w:r>
      <w:r>
        <w:instrText xml:space="preserve"> PAGEREF _Toc82701687 \h </w:instrText>
      </w:r>
      <w:r>
        <w:fldChar w:fldCharType="separate"/>
      </w:r>
      <w:r>
        <w:t>11</w:t>
      </w:r>
      <w:r>
        <w:fldChar w:fldCharType="end"/>
      </w:r>
    </w:p>
    <w:p w14:paraId="113CBA90" w14:textId="78B74354" w:rsidR="00BE3F1D" w:rsidRDefault="00BE3F1D">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Imported information entities and local labels</w:t>
      </w:r>
      <w:r>
        <w:tab/>
      </w:r>
      <w:r>
        <w:fldChar w:fldCharType="begin" w:fldLock="1"/>
      </w:r>
      <w:r>
        <w:instrText xml:space="preserve"> PAGEREF _Toc82701688 \h </w:instrText>
      </w:r>
      <w:r>
        <w:fldChar w:fldCharType="separate"/>
      </w:r>
      <w:r>
        <w:t>11</w:t>
      </w:r>
      <w:r>
        <w:fldChar w:fldCharType="end"/>
      </w:r>
    </w:p>
    <w:p w14:paraId="61CDE6AD" w14:textId="1ADADAB9" w:rsidR="00BE3F1D" w:rsidRDefault="00BE3F1D">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Class diagrams</w:t>
      </w:r>
      <w:r>
        <w:tab/>
      </w:r>
      <w:r>
        <w:fldChar w:fldCharType="begin" w:fldLock="1"/>
      </w:r>
      <w:r>
        <w:instrText xml:space="preserve"> PAGEREF _Toc82701689 \h </w:instrText>
      </w:r>
      <w:r>
        <w:fldChar w:fldCharType="separate"/>
      </w:r>
      <w:r>
        <w:t>11</w:t>
      </w:r>
      <w:r>
        <w:fldChar w:fldCharType="end"/>
      </w:r>
    </w:p>
    <w:p w14:paraId="331755D0" w14:textId="22EB6C31" w:rsidR="00BE3F1D" w:rsidRDefault="00BE3F1D">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Relationships</w:t>
      </w:r>
      <w:r>
        <w:tab/>
      </w:r>
      <w:r>
        <w:fldChar w:fldCharType="begin" w:fldLock="1"/>
      </w:r>
      <w:r>
        <w:instrText xml:space="preserve"> PAGEREF _Toc82701690 \h </w:instrText>
      </w:r>
      <w:r>
        <w:fldChar w:fldCharType="separate"/>
      </w:r>
      <w:r>
        <w:t>11</w:t>
      </w:r>
      <w:r>
        <w:fldChar w:fldCharType="end"/>
      </w:r>
    </w:p>
    <w:p w14:paraId="2143D3AC" w14:textId="392A721B" w:rsidR="00BE3F1D" w:rsidRDefault="00BE3F1D">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Inheritance</w:t>
      </w:r>
      <w:r>
        <w:tab/>
      </w:r>
      <w:r>
        <w:fldChar w:fldCharType="begin" w:fldLock="1"/>
      </w:r>
      <w:r>
        <w:instrText xml:space="preserve"> PAGEREF _Toc82701691 \h </w:instrText>
      </w:r>
      <w:r>
        <w:fldChar w:fldCharType="separate"/>
      </w:r>
      <w:r>
        <w:t>14</w:t>
      </w:r>
      <w:r>
        <w:fldChar w:fldCharType="end"/>
      </w:r>
    </w:p>
    <w:p w14:paraId="421C2F6C" w14:textId="26621896" w:rsidR="00BE3F1D" w:rsidRDefault="00BE3F1D">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_Toc82701692 \h </w:instrText>
      </w:r>
      <w:r>
        <w:fldChar w:fldCharType="separate"/>
      </w:r>
      <w:r>
        <w:t>16</w:t>
      </w:r>
      <w:r>
        <w:fldChar w:fldCharType="end"/>
      </w:r>
    </w:p>
    <w:p w14:paraId="4E541614" w14:textId="0D45256E" w:rsidR="00BE3F1D" w:rsidRPr="0065341F" w:rsidRDefault="00BE3F1D">
      <w:pPr>
        <w:pStyle w:val="TOC3"/>
        <w:rPr>
          <w:rFonts w:asciiTheme="minorHAnsi" w:eastAsiaTheme="minorEastAsia" w:hAnsiTheme="minorHAnsi" w:cstheme="minorBidi"/>
          <w:sz w:val="22"/>
          <w:szCs w:val="22"/>
          <w:lang w:val="fr-FR" w:eastAsia="en-GB"/>
          <w:rPrChange w:id="7" w:author="28.622_CR0123_(Rel-15)_NETSLICE-5GNRM" w:date="2021-12-15T17:40:00Z">
            <w:rPr>
              <w:rFonts w:asciiTheme="minorHAnsi" w:eastAsiaTheme="minorEastAsia" w:hAnsiTheme="minorHAnsi" w:cstheme="minorBidi"/>
              <w:sz w:val="22"/>
              <w:szCs w:val="22"/>
              <w:lang w:eastAsia="en-GB"/>
            </w:rPr>
          </w:rPrChange>
        </w:rPr>
      </w:pPr>
      <w:r w:rsidRPr="0065341F">
        <w:rPr>
          <w:lang w:val="fr-FR"/>
          <w:rPrChange w:id="8" w:author="28.622_CR0123_(Rel-15)_NETSLICE-5GNRM" w:date="2021-12-15T17:40:00Z">
            <w:rPr/>
          </w:rPrChange>
        </w:rPr>
        <w:t>4.3.1</w:t>
      </w:r>
      <w:r w:rsidRPr="0065341F">
        <w:rPr>
          <w:rFonts w:asciiTheme="minorHAnsi" w:eastAsiaTheme="minorEastAsia" w:hAnsiTheme="minorHAnsi" w:cstheme="minorBidi"/>
          <w:sz w:val="22"/>
          <w:szCs w:val="22"/>
          <w:lang w:val="fr-FR" w:eastAsia="en-GB"/>
          <w:rPrChange w:id="9" w:author="28.622_CR0123_(Rel-15)_NETSLICE-5GNRM" w:date="2021-12-15T17:40:00Z">
            <w:rPr>
              <w:rFonts w:asciiTheme="minorHAnsi" w:eastAsiaTheme="minorEastAsia" w:hAnsiTheme="minorHAnsi" w:cstheme="minorBidi"/>
              <w:sz w:val="22"/>
              <w:szCs w:val="22"/>
              <w:lang w:eastAsia="en-GB"/>
            </w:rPr>
          </w:rPrChange>
        </w:rPr>
        <w:tab/>
      </w:r>
      <w:r w:rsidRPr="0065341F">
        <w:rPr>
          <w:rFonts w:ascii="Courier New" w:hAnsi="Courier New"/>
          <w:lang w:val="fr-FR"/>
          <w:rPrChange w:id="10" w:author="28.622_CR0123_(Rel-15)_NETSLICE-5GNRM" w:date="2021-12-15T17:40:00Z">
            <w:rPr>
              <w:rFonts w:ascii="Courier New" w:hAnsi="Courier New"/>
            </w:rPr>
          </w:rPrChange>
        </w:rPr>
        <w:t>Any</w:t>
      </w:r>
      <w:r w:rsidRPr="0065341F">
        <w:rPr>
          <w:lang w:val="fr-FR"/>
          <w:rPrChange w:id="11" w:author="28.622_CR0123_(Rel-15)_NETSLICE-5GNRM" w:date="2021-12-15T17:40:00Z">
            <w:rPr/>
          </w:rPrChange>
        </w:rPr>
        <w:tab/>
      </w:r>
      <w:r>
        <w:fldChar w:fldCharType="begin" w:fldLock="1"/>
      </w:r>
      <w:r w:rsidRPr="0065341F">
        <w:rPr>
          <w:lang w:val="fr-FR"/>
          <w:rPrChange w:id="12" w:author="28.622_CR0123_(Rel-15)_NETSLICE-5GNRM" w:date="2021-12-15T17:40:00Z">
            <w:rPr/>
          </w:rPrChange>
        </w:rPr>
        <w:instrText xml:space="preserve"> PAGEREF _Toc82701693 \h </w:instrText>
      </w:r>
      <w:r>
        <w:fldChar w:fldCharType="separate"/>
      </w:r>
      <w:r w:rsidRPr="0065341F">
        <w:rPr>
          <w:lang w:val="fr-FR"/>
          <w:rPrChange w:id="13" w:author="28.622_CR0123_(Rel-15)_NETSLICE-5GNRM" w:date="2021-12-15T17:40:00Z">
            <w:rPr/>
          </w:rPrChange>
        </w:rPr>
        <w:t>16</w:t>
      </w:r>
      <w:r>
        <w:fldChar w:fldCharType="end"/>
      </w:r>
    </w:p>
    <w:p w14:paraId="0ADFE0EC" w14:textId="5B0B03E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_Toc82701694 \h </w:instrText>
      </w:r>
      <w:r>
        <w:fldChar w:fldCharType="separate"/>
      </w:r>
      <w:r w:rsidRPr="00EB2759">
        <w:rPr>
          <w:lang w:val="fr-FR"/>
        </w:rPr>
        <w:t>16</w:t>
      </w:r>
      <w:r>
        <w:fldChar w:fldCharType="end"/>
      </w:r>
    </w:p>
    <w:p w14:paraId="49C4878A" w14:textId="264A93A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4.3.1.2</w:t>
      </w:r>
      <w:r w:rsidRPr="00EB2759">
        <w:rPr>
          <w:rFonts w:asciiTheme="minorHAnsi" w:eastAsiaTheme="minorEastAsia" w:hAnsiTheme="minorHAnsi" w:cstheme="minorBidi"/>
          <w:sz w:val="22"/>
          <w:szCs w:val="22"/>
          <w:lang w:val="fr-FR" w:eastAsia="en-GB"/>
        </w:rPr>
        <w:tab/>
      </w:r>
      <w:r w:rsidRPr="00472495">
        <w:rPr>
          <w:lang w:val="fr-FR"/>
        </w:rPr>
        <w:t>Attributes</w:t>
      </w:r>
      <w:r w:rsidRPr="00EB2759">
        <w:rPr>
          <w:lang w:val="fr-FR"/>
        </w:rPr>
        <w:tab/>
      </w:r>
      <w:r>
        <w:fldChar w:fldCharType="begin" w:fldLock="1"/>
      </w:r>
      <w:r w:rsidRPr="00EB2759">
        <w:rPr>
          <w:lang w:val="fr-FR"/>
        </w:rPr>
        <w:instrText xml:space="preserve"> PAGEREF _Toc82701695 \h </w:instrText>
      </w:r>
      <w:r>
        <w:fldChar w:fldCharType="separate"/>
      </w:r>
      <w:r w:rsidRPr="00EB2759">
        <w:rPr>
          <w:lang w:val="fr-FR"/>
        </w:rPr>
        <w:t>16</w:t>
      </w:r>
      <w:r>
        <w:fldChar w:fldCharType="end"/>
      </w:r>
    </w:p>
    <w:p w14:paraId="13908FC1" w14:textId="43E9170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4.3.1.3</w:t>
      </w:r>
      <w:r w:rsidRPr="00EB2759">
        <w:rPr>
          <w:rFonts w:asciiTheme="minorHAnsi" w:eastAsiaTheme="minorEastAsia" w:hAnsiTheme="minorHAnsi" w:cstheme="minorBidi"/>
          <w:sz w:val="22"/>
          <w:szCs w:val="22"/>
          <w:lang w:val="fr-FR" w:eastAsia="en-GB"/>
        </w:rPr>
        <w:tab/>
      </w:r>
      <w:r w:rsidRPr="00472495">
        <w:rPr>
          <w:lang w:val="fr-FR"/>
        </w:rPr>
        <w:t>Attribute constraints</w:t>
      </w:r>
      <w:r w:rsidRPr="00EB2759">
        <w:rPr>
          <w:lang w:val="fr-FR"/>
        </w:rPr>
        <w:tab/>
      </w:r>
      <w:r>
        <w:fldChar w:fldCharType="begin" w:fldLock="1"/>
      </w:r>
      <w:r w:rsidRPr="00EB2759">
        <w:rPr>
          <w:lang w:val="fr-FR"/>
        </w:rPr>
        <w:instrText xml:space="preserve"> PAGEREF _Toc82701696 \h </w:instrText>
      </w:r>
      <w:r>
        <w:fldChar w:fldCharType="separate"/>
      </w:r>
      <w:r w:rsidRPr="00EB2759">
        <w:rPr>
          <w:lang w:val="fr-FR"/>
        </w:rPr>
        <w:t>16</w:t>
      </w:r>
      <w:r>
        <w:fldChar w:fldCharType="end"/>
      </w:r>
    </w:p>
    <w:p w14:paraId="2BE791B1" w14:textId="33314EF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4.3.1.4</w:t>
      </w:r>
      <w:r w:rsidRPr="00EB2759">
        <w:rPr>
          <w:rFonts w:asciiTheme="minorHAnsi" w:eastAsiaTheme="minorEastAsia" w:hAnsiTheme="minorHAnsi" w:cstheme="minorBidi"/>
          <w:sz w:val="22"/>
          <w:szCs w:val="22"/>
          <w:lang w:val="fr-FR" w:eastAsia="en-GB"/>
        </w:rPr>
        <w:tab/>
      </w:r>
      <w:r w:rsidRPr="00472495">
        <w:rPr>
          <w:lang w:val="fr-FR"/>
        </w:rPr>
        <w:t>Notifications</w:t>
      </w:r>
      <w:r w:rsidRPr="00EB2759">
        <w:rPr>
          <w:lang w:val="fr-FR"/>
        </w:rPr>
        <w:tab/>
      </w:r>
      <w:r>
        <w:fldChar w:fldCharType="begin" w:fldLock="1"/>
      </w:r>
      <w:r w:rsidRPr="00EB2759">
        <w:rPr>
          <w:lang w:val="fr-FR"/>
        </w:rPr>
        <w:instrText xml:space="preserve"> PAGEREF _Toc82701697 \h </w:instrText>
      </w:r>
      <w:r>
        <w:fldChar w:fldCharType="separate"/>
      </w:r>
      <w:r w:rsidRPr="00EB2759">
        <w:rPr>
          <w:lang w:val="fr-FR"/>
        </w:rPr>
        <w:t>17</w:t>
      </w:r>
      <w:r>
        <w:fldChar w:fldCharType="end"/>
      </w:r>
    </w:p>
    <w:p w14:paraId="6DCCFE14" w14:textId="7E921E9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IRPAgent</w:t>
      </w:r>
      <w:r w:rsidRPr="00EB2759">
        <w:rPr>
          <w:lang w:val="fr-FR"/>
        </w:rPr>
        <w:tab/>
      </w:r>
      <w:r>
        <w:fldChar w:fldCharType="begin" w:fldLock="1"/>
      </w:r>
      <w:r w:rsidRPr="00EB2759">
        <w:rPr>
          <w:lang w:val="fr-FR"/>
        </w:rPr>
        <w:instrText xml:space="preserve"> PAGEREF _Toc82701698 \h </w:instrText>
      </w:r>
      <w:r>
        <w:fldChar w:fldCharType="separate"/>
      </w:r>
      <w:r w:rsidRPr="00EB2759">
        <w:rPr>
          <w:lang w:val="fr-FR"/>
        </w:rPr>
        <w:t>17</w:t>
      </w:r>
      <w:r>
        <w:fldChar w:fldCharType="end"/>
      </w:r>
    </w:p>
    <w:p w14:paraId="6C3C29BE" w14:textId="4A7B501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_Toc82701699 \h </w:instrText>
      </w:r>
      <w:r>
        <w:fldChar w:fldCharType="separate"/>
      </w:r>
      <w:r w:rsidRPr="00EB2759">
        <w:rPr>
          <w:lang w:val="fr-FR"/>
        </w:rPr>
        <w:t>17</w:t>
      </w:r>
      <w:r>
        <w:fldChar w:fldCharType="end"/>
      </w:r>
    </w:p>
    <w:p w14:paraId="5B1A4E31" w14:textId="5C7F974F"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_Toc82701700 \h </w:instrText>
      </w:r>
      <w:r>
        <w:fldChar w:fldCharType="separate"/>
      </w:r>
      <w:r w:rsidRPr="00EB2759">
        <w:rPr>
          <w:lang w:val="fr-FR"/>
        </w:rPr>
        <w:t>17</w:t>
      </w:r>
      <w:r>
        <w:fldChar w:fldCharType="end"/>
      </w:r>
    </w:p>
    <w:p w14:paraId="1B36847F" w14:textId="26FA157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_Toc82701701 \h </w:instrText>
      </w:r>
      <w:r>
        <w:fldChar w:fldCharType="separate"/>
      </w:r>
      <w:r w:rsidRPr="00EB2759">
        <w:rPr>
          <w:lang w:val="fr-FR"/>
        </w:rPr>
        <w:t>17</w:t>
      </w:r>
      <w:r>
        <w:fldChar w:fldCharType="end"/>
      </w:r>
    </w:p>
    <w:p w14:paraId="1585B5AF" w14:textId="62C3644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_Toc82701702 \h </w:instrText>
      </w:r>
      <w:r>
        <w:fldChar w:fldCharType="separate"/>
      </w:r>
      <w:r w:rsidRPr="00EB2759">
        <w:rPr>
          <w:lang w:val="fr-FR"/>
        </w:rPr>
        <w:t>17</w:t>
      </w:r>
      <w:r>
        <w:fldChar w:fldCharType="end"/>
      </w:r>
    </w:p>
    <w:p w14:paraId="4597C13B" w14:textId="060999FA"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4.3.2a</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MnsAgent</w:t>
      </w:r>
      <w:r w:rsidRPr="00EB2759">
        <w:rPr>
          <w:lang w:val="fr-FR"/>
        </w:rPr>
        <w:tab/>
      </w:r>
      <w:r>
        <w:fldChar w:fldCharType="begin" w:fldLock="1"/>
      </w:r>
      <w:r w:rsidRPr="00EB2759">
        <w:rPr>
          <w:lang w:val="fr-FR"/>
        </w:rPr>
        <w:instrText xml:space="preserve"> PAGEREF _Toc82701703 \h </w:instrText>
      </w:r>
      <w:r>
        <w:fldChar w:fldCharType="separate"/>
      </w:r>
      <w:r w:rsidRPr="00EB2759">
        <w:rPr>
          <w:lang w:val="fr-FR"/>
        </w:rPr>
        <w:t>17</w:t>
      </w:r>
      <w:r>
        <w:fldChar w:fldCharType="end"/>
      </w:r>
    </w:p>
    <w:p w14:paraId="69DCD949" w14:textId="2C942BE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_Toc82701704 \h </w:instrText>
      </w:r>
      <w:r>
        <w:fldChar w:fldCharType="separate"/>
      </w:r>
      <w:r w:rsidRPr="00EB2759">
        <w:rPr>
          <w:lang w:val="fr-FR"/>
        </w:rPr>
        <w:t>17</w:t>
      </w:r>
      <w:r>
        <w:fldChar w:fldCharType="end"/>
      </w:r>
    </w:p>
    <w:p w14:paraId="5888B217" w14:textId="257FE1E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_Toc82701705 \h </w:instrText>
      </w:r>
      <w:r>
        <w:fldChar w:fldCharType="separate"/>
      </w:r>
      <w:r w:rsidRPr="00EB2759">
        <w:rPr>
          <w:lang w:val="fr-FR"/>
        </w:rPr>
        <w:t>18</w:t>
      </w:r>
      <w:r>
        <w:fldChar w:fldCharType="end"/>
      </w:r>
    </w:p>
    <w:p w14:paraId="0F24FDC4" w14:textId="3C0D47D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4.3.2a.3</w:t>
      </w:r>
      <w:r w:rsidRPr="00EB2759">
        <w:rPr>
          <w:rFonts w:asciiTheme="minorHAnsi" w:eastAsiaTheme="minorEastAsia" w:hAnsiTheme="minorHAnsi" w:cstheme="minorBidi"/>
          <w:sz w:val="22"/>
          <w:szCs w:val="22"/>
          <w:lang w:val="fr-FR" w:eastAsia="en-GB"/>
        </w:rPr>
        <w:tab/>
      </w:r>
      <w:r w:rsidRPr="00472495">
        <w:rPr>
          <w:lang w:val="fr-FR"/>
        </w:rPr>
        <w:t>Attribute constraints</w:t>
      </w:r>
      <w:r w:rsidRPr="00EB2759">
        <w:rPr>
          <w:lang w:val="fr-FR"/>
        </w:rPr>
        <w:tab/>
      </w:r>
      <w:r>
        <w:fldChar w:fldCharType="begin" w:fldLock="1"/>
      </w:r>
      <w:r w:rsidRPr="00EB2759">
        <w:rPr>
          <w:lang w:val="fr-FR"/>
        </w:rPr>
        <w:instrText xml:space="preserve"> PAGEREF _Toc82701706 \h </w:instrText>
      </w:r>
      <w:r>
        <w:fldChar w:fldCharType="separate"/>
      </w:r>
      <w:r w:rsidRPr="00EB2759">
        <w:rPr>
          <w:lang w:val="fr-FR"/>
        </w:rPr>
        <w:t>18</w:t>
      </w:r>
      <w:r>
        <w:fldChar w:fldCharType="end"/>
      </w:r>
    </w:p>
    <w:p w14:paraId="192800C7" w14:textId="1FF0D2C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4.3.2a.4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_Toc82701707 \h </w:instrText>
      </w:r>
      <w:r>
        <w:fldChar w:fldCharType="separate"/>
      </w:r>
      <w:r w:rsidRPr="00EB2759">
        <w:rPr>
          <w:lang w:val="fr-FR"/>
        </w:rPr>
        <w:t>18</w:t>
      </w:r>
      <w:r>
        <w:fldChar w:fldCharType="end"/>
      </w:r>
    </w:p>
    <w:p w14:paraId="2EB28B17" w14:textId="2DAAEC4C"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ManagedElement</w:t>
      </w:r>
      <w:r w:rsidRPr="00EB2759">
        <w:rPr>
          <w:lang w:val="fr-FR"/>
        </w:rPr>
        <w:tab/>
      </w:r>
      <w:r>
        <w:fldChar w:fldCharType="begin" w:fldLock="1"/>
      </w:r>
      <w:r w:rsidRPr="00EB2759">
        <w:rPr>
          <w:lang w:val="fr-FR"/>
        </w:rPr>
        <w:instrText xml:space="preserve"> PAGEREF _Toc82701708 \h </w:instrText>
      </w:r>
      <w:r>
        <w:fldChar w:fldCharType="separate"/>
      </w:r>
      <w:r w:rsidRPr="00EB2759">
        <w:rPr>
          <w:lang w:val="fr-FR"/>
        </w:rPr>
        <w:t>18</w:t>
      </w:r>
      <w:r>
        <w:fldChar w:fldCharType="end"/>
      </w:r>
    </w:p>
    <w:p w14:paraId="128EBF0F" w14:textId="068C189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_Toc82701709 \h </w:instrText>
      </w:r>
      <w:r>
        <w:fldChar w:fldCharType="separate"/>
      </w:r>
      <w:r w:rsidRPr="00EB2759">
        <w:rPr>
          <w:lang w:val="fr-FR"/>
        </w:rPr>
        <w:t>18</w:t>
      </w:r>
      <w:r>
        <w:fldChar w:fldCharType="end"/>
      </w:r>
    </w:p>
    <w:p w14:paraId="094463CA" w14:textId="61F2969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_Toc82701710 \h </w:instrText>
      </w:r>
      <w:r>
        <w:fldChar w:fldCharType="separate"/>
      </w:r>
      <w:r w:rsidRPr="00EB2759">
        <w:rPr>
          <w:lang w:val="fr-FR"/>
        </w:rPr>
        <w:t>19</w:t>
      </w:r>
      <w:r>
        <w:fldChar w:fldCharType="end"/>
      </w:r>
    </w:p>
    <w:p w14:paraId="1FB4FED9" w14:textId="5AA2500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_Toc82701711 \h </w:instrText>
      </w:r>
      <w:r>
        <w:fldChar w:fldCharType="separate"/>
      </w:r>
      <w:r w:rsidRPr="00EB2759">
        <w:rPr>
          <w:lang w:val="fr-FR"/>
        </w:rPr>
        <w:t>19</w:t>
      </w:r>
      <w:r>
        <w:fldChar w:fldCharType="end"/>
      </w:r>
    </w:p>
    <w:p w14:paraId="7DA182BA" w14:textId="64D9DF0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_Toc82701712 \h </w:instrText>
      </w:r>
      <w:r>
        <w:fldChar w:fldCharType="separate"/>
      </w:r>
      <w:r w:rsidRPr="00EB2759">
        <w:rPr>
          <w:lang w:val="fr-FR"/>
        </w:rPr>
        <w:t>19</w:t>
      </w:r>
      <w:r>
        <w:fldChar w:fldCharType="end"/>
      </w:r>
    </w:p>
    <w:p w14:paraId="382106BE" w14:textId="00AB7A21"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4.3.4</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ManagedFunction</w:t>
      </w:r>
      <w:r w:rsidRPr="00EB2759">
        <w:rPr>
          <w:lang w:val="fr-FR"/>
        </w:rPr>
        <w:tab/>
      </w:r>
      <w:r>
        <w:fldChar w:fldCharType="begin" w:fldLock="1"/>
      </w:r>
      <w:r w:rsidRPr="00EB2759">
        <w:rPr>
          <w:lang w:val="fr-FR"/>
        </w:rPr>
        <w:instrText xml:space="preserve"> PAGEREF _Toc82701713 \h </w:instrText>
      </w:r>
      <w:r>
        <w:fldChar w:fldCharType="separate"/>
      </w:r>
      <w:r w:rsidRPr="00EB2759">
        <w:rPr>
          <w:lang w:val="fr-FR"/>
        </w:rPr>
        <w:t>19</w:t>
      </w:r>
      <w:r>
        <w:fldChar w:fldCharType="end"/>
      </w:r>
    </w:p>
    <w:p w14:paraId="660C7386" w14:textId="427A3D8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_Toc82701714 \h </w:instrText>
      </w:r>
      <w:r>
        <w:fldChar w:fldCharType="separate"/>
      </w:r>
      <w:r w:rsidRPr="00EB2759">
        <w:rPr>
          <w:lang w:val="fr-FR"/>
        </w:rPr>
        <w:t>19</w:t>
      </w:r>
      <w:r>
        <w:fldChar w:fldCharType="end"/>
      </w:r>
    </w:p>
    <w:p w14:paraId="06B8C6FB" w14:textId="61EB4AA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_Toc82701715 \h </w:instrText>
      </w:r>
      <w:r>
        <w:fldChar w:fldCharType="separate"/>
      </w:r>
      <w:r w:rsidRPr="00EB2759">
        <w:rPr>
          <w:lang w:val="fr-FR"/>
        </w:rPr>
        <w:t>19</w:t>
      </w:r>
      <w:r>
        <w:fldChar w:fldCharType="end"/>
      </w:r>
    </w:p>
    <w:p w14:paraId="79B642DA" w14:textId="55FC7CE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_Toc82701716 \h </w:instrText>
      </w:r>
      <w:r>
        <w:fldChar w:fldCharType="separate"/>
      </w:r>
      <w:r w:rsidRPr="00EB2759">
        <w:rPr>
          <w:lang w:val="fr-FR"/>
        </w:rPr>
        <w:t>20</w:t>
      </w:r>
      <w:r>
        <w:fldChar w:fldCharType="end"/>
      </w:r>
    </w:p>
    <w:p w14:paraId="602FA3D3" w14:textId="5A8DCAF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4.3.4.4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_Toc82701717 \h </w:instrText>
      </w:r>
      <w:r>
        <w:fldChar w:fldCharType="separate"/>
      </w:r>
      <w:r w:rsidRPr="00EB2759">
        <w:rPr>
          <w:lang w:val="fr-FR"/>
        </w:rPr>
        <w:t>20</w:t>
      </w:r>
      <w:r>
        <w:fldChar w:fldCharType="end"/>
      </w:r>
    </w:p>
    <w:p w14:paraId="1EACAE98" w14:textId="0D3B0FF8"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4.3.5</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ManagementNode</w:t>
      </w:r>
      <w:r w:rsidRPr="00EB2759">
        <w:rPr>
          <w:lang w:val="fr-FR"/>
        </w:rPr>
        <w:tab/>
      </w:r>
      <w:r>
        <w:fldChar w:fldCharType="begin" w:fldLock="1"/>
      </w:r>
      <w:r w:rsidRPr="00EB2759">
        <w:rPr>
          <w:lang w:val="fr-FR"/>
        </w:rPr>
        <w:instrText xml:space="preserve"> PAGEREF _Toc82701718 \h </w:instrText>
      </w:r>
      <w:r>
        <w:fldChar w:fldCharType="separate"/>
      </w:r>
      <w:r w:rsidRPr="00EB2759">
        <w:rPr>
          <w:lang w:val="fr-FR"/>
        </w:rPr>
        <w:t>20</w:t>
      </w:r>
      <w:r>
        <w:fldChar w:fldCharType="end"/>
      </w:r>
    </w:p>
    <w:p w14:paraId="61B2C7FF" w14:textId="4435C11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_Toc82701719 \h </w:instrText>
      </w:r>
      <w:r>
        <w:fldChar w:fldCharType="separate"/>
      </w:r>
      <w:r w:rsidRPr="00EB2759">
        <w:rPr>
          <w:lang w:val="fr-FR"/>
        </w:rPr>
        <w:t>20</w:t>
      </w:r>
      <w:r>
        <w:fldChar w:fldCharType="end"/>
      </w:r>
    </w:p>
    <w:p w14:paraId="22AF661E" w14:textId="6C16101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_Toc82701720 \h </w:instrText>
      </w:r>
      <w:r>
        <w:fldChar w:fldCharType="separate"/>
      </w:r>
      <w:r w:rsidRPr="00EB2759">
        <w:rPr>
          <w:lang w:val="fr-FR"/>
        </w:rPr>
        <w:t>20</w:t>
      </w:r>
      <w:r>
        <w:fldChar w:fldCharType="end"/>
      </w:r>
    </w:p>
    <w:p w14:paraId="3DED56A1" w14:textId="2666598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_Toc82701721 \h </w:instrText>
      </w:r>
      <w:r>
        <w:fldChar w:fldCharType="separate"/>
      </w:r>
      <w:r w:rsidRPr="00EB2759">
        <w:rPr>
          <w:lang w:val="fr-FR"/>
        </w:rPr>
        <w:t>20</w:t>
      </w:r>
      <w:r>
        <w:fldChar w:fldCharType="end"/>
      </w:r>
    </w:p>
    <w:p w14:paraId="55212E23" w14:textId="62CBADF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4.3.5.4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_Toc82701722 \h </w:instrText>
      </w:r>
      <w:r>
        <w:fldChar w:fldCharType="separate"/>
      </w:r>
      <w:r w:rsidRPr="00EB2759">
        <w:rPr>
          <w:lang w:val="fr-FR"/>
        </w:rPr>
        <w:t>20</w:t>
      </w:r>
      <w:r>
        <w:fldChar w:fldCharType="end"/>
      </w:r>
    </w:p>
    <w:p w14:paraId="74F3D1C6" w14:textId="52C0E14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4.3.6</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MeContext</w:t>
      </w:r>
      <w:r w:rsidRPr="00EB2759">
        <w:rPr>
          <w:lang w:val="fr-FR"/>
        </w:rPr>
        <w:tab/>
      </w:r>
      <w:r>
        <w:fldChar w:fldCharType="begin" w:fldLock="1"/>
      </w:r>
      <w:r w:rsidRPr="00EB2759">
        <w:rPr>
          <w:lang w:val="fr-FR"/>
        </w:rPr>
        <w:instrText xml:space="preserve"> PAGEREF _Toc82701723 \h </w:instrText>
      </w:r>
      <w:r>
        <w:fldChar w:fldCharType="separate"/>
      </w:r>
      <w:r w:rsidRPr="00EB2759">
        <w:rPr>
          <w:lang w:val="fr-FR"/>
        </w:rPr>
        <w:t>20</w:t>
      </w:r>
      <w:r>
        <w:fldChar w:fldCharType="end"/>
      </w:r>
    </w:p>
    <w:p w14:paraId="48C389B2" w14:textId="392917C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_Toc82701724 \h </w:instrText>
      </w:r>
      <w:r>
        <w:fldChar w:fldCharType="separate"/>
      </w:r>
      <w:r w:rsidRPr="00EB2759">
        <w:rPr>
          <w:lang w:val="fr-FR"/>
        </w:rPr>
        <w:t>20</w:t>
      </w:r>
      <w:r>
        <w:fldChar w:fldCharType="end"/>
      </w:r>
    </w:p>
    <w:p w14:paraId="108659BE" w14:textId="6EE7C17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_Toc82701725 \h </w:instrText>
      </w:r>
      <w:r>
        <w:fldChar w:fldCharType="separate"/>
      </w:r>
      <w:r w:rsidRPr="00EB2759">
        <w:rPr>
          <w:lang w:val="fr-FR"/>
        </w:rPr>
        <w:t>21</w:t>
      </w:r>
      <w:r>
        <w:fldChar w:fldCharType="end"/>
      </w:r>
    </w:p>
    <w:p w14:paraId="0D2D8CF7" w14:textId="210BBF5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_Toc82701726 \h </w:instrText>
      </w:r>
      <w:r>
        <w:fldChar w:fldCharType="separate"/>
      </w:r>
      <w:r w:rsidRPr="00EB2759">
        <w:rPr>
          <w:lang w:val="fr-FR"/>
        </w:rPr>
        <w:t>21</w:t>
      </w:r>
      <w:r>
        <w:fldChar w:fldCharType="end"/>
      </w:r>
    </w:p>
    <w:p w14:paraId="2785A963" w14:textId="6363FA7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4.3.6.4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_Toc82701727 \h </w:instrText>
      </w:r>
      <w:r>
        <w:fldChar w:fldCharType="separate"/>
      </w:r>
      <w:r w:rsidRPr="00EB2759">
        <w:rPr>
          <w:lang w:val="fr-FR"/>
        </w:rPr>
        <w:t>21</w:t>
      </w:r>
      <w:r>
        <w:fldChar w:fldCharType="end"/>
      </w:r>
    </w:p>
    <w:p w14:paraId="4DC003A5" w14:textId="52D116F8"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4.3.7</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SubNetwork</w:t>
      </w:r>
      <w:r w:rsidRPr="00EB2759">
        <w:rPr>
          <w:lang w:val="fr-FR"/>
        </w:rPr>
        <w:tab/>
      </w:r>
      <w:r>
        <w:fldChar w:fldCharType="begin" w:fldLock="1"/>
      </w:r>
      <w:r w:rsidRPr="00EB2759">
        <w:rPr>
          <w:lang w:val="fr-FR"/>
        </w:rPr>
        <w:instrText xml:space="preserve"> PAGEREF _Toc82701728 \h </w:instrText>
      </w:r>
      <w:r>
        <w:fldChar w:fldCharType="separate"/>
      </w:r>
      <w:r w:rsidRPr="00EB2759">
        <w:rPr>
          <w:lang w:val="fr-FR"/>
        </w:rPr>
        <w:t>21</w:t>
      </w:r>
      <w:r>
        <w:fldChar w:fldCharType="end"/>
      </w:r>
    </w:p>
    <w:p w14:paraId="5A58B21F" w14:textId="63F9C47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_Toc82701729 \h </w:instrText>
      </w:r>
      <w:r>
        <w:fldChar w:fldCharType="separate"/>
      </w:r>
      <w:r w:rsidRPr="00EB2759">
        <w:rPr>
          <w:lang w:val="fr-FR"/>
        </w:rPr>
        <w:t>21</w:t>
      </w:r>
      <w:r>
        <w:fldChar w:fldCharType="end"/>
      </w:r>
    </w:p>
    <w:p w14:paraId="17B63FA8" w14:textId="313362D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_Toc82701730 \h </w:instrText>
      </w:r>
      <w:r>
        <w:fldChar w:fldCharType="separate"/>
      </w:r>
      <w:r w:rsidRPr="00EB2759">
        <w:rPr>
          <w:lang w:val="fr-FR"/>
        </w:rPr>
        <w:t>21</w:t>
      </w:r>
      <w:r>
        <w:fldChar w:fldCharType="end"/>
      </w:r>
    </w:p>
    <w:p w14:paraId="45B4D531" w14:textId="45EFC06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w:t>
      </w:r>
      <w:r w:rsidRPr="00EB2759">
        <w:rPr>
          <w:lang w:val="fr-FR" w:eastAsia="zh-CN"/>
        </w:rPr>
        <w:t>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_Toc82701731 \h </w:instrText>
      </w:r>
      <w:r>
        <w:fldChar w:fldCharType="separate"/>
      </w:r>
      <w:r w:rsidRPr="00EB2759">
        <w:rPr>
          <w:lang w:val="fr-FR"/>
        </w:rPr>
        <w:t>22</w:t>
      </w:r>
      <w:r>
        <w:fldChar w:fldCharType="end"/>
      </w:r>
    </w:p>
    <w:p w14:paraId="45638561" w14:textId="1EF4913F"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4.3.7.</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_Toc82701732 \h </w:instrText>
      </w:r>
      <w:r>
        <w:fldChar w:fldCharType="separate"/>
      </w:r>
      <w:r w:rsidRPr="00EB2759">
        <w:rPr>
          <w:lang w:val="fr-FR"/>
        </w:rPr>
        <w:t>22</w:t>
      </w:r>
      <w:r>
        <w:fldChar w:fldCharType="end"/>
      </w:r>
    </w:p>
    <w:p w14:paraId="1600A625" w14:textId="5D2FB749"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4.3.8</w:t>
      </w:r>
      <w:r w:rsidRPr="00EB2759">
        <w:rPr>
          <w:rFonts w:asciiTheme="minorHAnsi" w:eastAsiaTheme="minorEastAsia" w:hAnsiTheme="minorHAnsi" w:cstheme="minorBidi"/>
          <w:sz w:val="22"/>
          <w:szCs w:val="22"/>
          <w:lang w:val="fr-FR" w:eastAsia="en-GB"/>
        </w:rPr>
        <w:tab/>
      </w:r>
      <w:r w:rsidRPr="00EB2759">
        <w:rPr>
          <w:rFonts w:ascii="Courier New" w:hAnsi="Courier New"/>
          <w:iCs/>
          <w:lang w:val="fr-FR"/>
        </w:rPr>
        <w:t>TopX</w:t>
      </w:r>
      <w:r w:rsidRPr="00EB2759">
        <w:rPr>
          <w:lang w:val="fr-FR"/>
        </w:rPr>
        <w:tab/>
      </w:r>
      <w:r>
        <w:fldChar w:fldCharType="begin" w:fldLock="1"/>
      </w:r>
      <w:r w:rsidRPr="00EB2759">
        <w:rPr>
          <w:lang w:val="fr-FR"/>
        </w:rPr>
        <w:instrText xml:space="preserve"> PAGEREF _Toc82701733 \h </w:instrText>
      </w:r>
      <w:r>
        <w:fldChar w:fldCharType="separate"/>
      </w:r>
      <w:r w:rsidRPr="00EB2759">
        <w:rPr>
          <w:lang w:val="fr-FR"/>
        </w:rPr>
        <w:t>22</w:t>
      </w:r>
      <w:r>
        <w:fldChar w:fldCharType="end"/>
      </w:r>
    </w:p>
    <w:p w14:paraId="31F28CFE" w14:textId="07376E0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lastRenderedPageBreak/>
        <w:t>4.3.8.1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_Toc82701734 \h </w:instrText>
      </w:r>
      <w:r>
        <w:fldChar w:fldCharType="separate"/>
      </w:r>
      <w:r w:rsidRPr="00EB2759">
        <w:rPr>
          <w:lang w:val="fr-FR"/>
        </w:rPr>
        <w:t>22</w:t>
      </w:r>
      <w:r>
        <w:fldChar w:fldCharType="end"/>
      </w:r>
    </w:p>
    <w:p w14:paraId="4117C4EA" w14:textId="04F7645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4.3.8.2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_Toc82701735 \h </w:instrText>
      </w:r>
      <w:r>
        <w:fldChar w:fldCharType="separate"/>
      </w:r>
      <w:r w:rsidRPr="00EB2759">
        <w:rPr>
          <w:lang w:val="fr-FR"/>
        </w:rPr>
        <w:t>22</w:t>
      </w:r>
      <w:r>
        <w:fldChar w:fldCharType="end"/>
      </w:r>
    </w:p>
    <w:p w14:paraId="47EA1A47" w14:textId="316E1FE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4.3.8.3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_Toc82701736 \h </w:instrText>
      </w:r>
      <w:r>
        <w:fldChar w:fldCharType="separate"/>
      </w:r>
      <w:r w:rsidRPr="00EB2759">
        <w:rPr>
          <w:lang w:val="fr-FR"/>
        </w:rPr>
        <w:t>22</w:t>
      </w:r>
      <w:r>
        <w:fldChar w:fldCharType="end"/>
      </w:r>
    </w:p>
    <w:p w14:paraId="7AFEE464" w14:textId="7343A67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4.3.8.4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_Toc82701737 \h </w:instrText>
      </w:r>
      <w:r>
        <w:fldChar w:fldCharType="separate"/>
      </w:r>
      <w:r w:rsidRPr="00EB2759">
        <w:rPr>
          <w:lang w:val="fr-FR"/>
        </w:rPr>
        <w:t>22</w:t>
      </w:r>
      <w:r>
        <w:fldChar w:fldCharType="end"/>
      </w:r>
    </w:p>
    <w:p w14:paraId="1F8CBEED" w14:textId="7280B7C6"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4.3.9</w:t>
      </w:r>
      <w:r w:rsidRPr="00EB2759">
        <w:rPr>
          <w:rFonts w:asciiTheme="minorHAnsi" w:eastAsiaTheme="minorEastAsia" w:hAnsiTheme="minorHAnsi" w:cstheme="minorBidi"/>
          <w:sz w:val="22"/>
          <w:szCs w:val="22"/>
          <w:lang w:val="fr-FR" w:eastAsia="en-GB"/>
        </w:rPr>
        <w:tab/>
      </w:r>
      <w:r w:rsidRPr="00EB2759">
        <w:rPr>
          <w:rFonts w:ascii="Courier New" w:hAnsi="Courier New"/>
          <w:lang w:val="fr-FR"/>
        </w:rPr>
        <w:t>VsDataContainer</w:t>
      </w:r>
      <w:r w:rsidRPr="00EB2759">
        <w:rPr>
          <w:lang w:val="fr-FR"/>
        </w:rPr>
        <w:tab/>
      </w:r>
      <w:r>
        <w:fldChar w:fldCharType="begin" w:fldLock="1"/>
      </w:r>
      <w:r w:rsidRPr="00EB2759">
        <w:rPr>
          <w:lang w:val="fr-FR"/>
        </w:rPr>
        <w:instrText xml:space="preserve"> PAGEREF _Toc82701738 \h </w:instrText>
      </w:r>
      <w:r>
        <w:fldChar w:fldCharType="separate"/>
      </w:r>
      <w:r w:rsidRPr="00EB2759">
        <w:rPr>
          <w:lang w:val="fr-FR"/>
        </w:rPr>
        <w:t>22</w:t>
      </w:r>
      <w:r>
        <w:fldChar w:fldCharType="end"/>
      </w:r>
    </w:p>
    <w:p w14:paraId="75854177" w14:textId="3C82C08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_Toc82701739 \h </w:instrText>
      </w:r>
      <w:r>
        <w:fldChar w:fldCharType="separate"/>
      </w:r>
      <w:r w:rsidRPr="00EB2759">
        <w:rPr>
          <w:lang w:val="fr-FR"/>
        </w:rPr>
        <w:t>22</w:t>
      </w:r>
      <w:r>
        <w:fldChar w:fldCharType="end"/>
      </w:r>
    </w:p>
    <w:p w14:paraId="142D7B5A" w14:textId="0472BFE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_Toc82701740 \h </w:instrText>
      </w:r>
      <w:r>
        <w:fldChar w:fldCharType="separate"/>
      </w:r>
      <w:r w:rsidRPr="00EB2759">
        <w:rPr>
          <w:lang w:val="fr-FR"/>
        </w:rPr>
        <w:t>22</w:t>
      </w:r>
      <w:r>
        <w:fldChar w:fldCharType="end"/>
      </w:r>
    </w:p>
    <w:p w14:paraId="2FE1EEC2" w14:textId="575924D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_Toc82701741 \h </w:instrText>
      </w:r>
      <w:r>
        <w:fldChar w:fldCharType="separate"/>
      </w:r>
      <w:r w:rsidRPr="00EB2759">
        <w:rPr>
          <w:lang w:val="fr-FR"/>
        </w:rPr>
        <w:t>22</w:t>
      </w:r>
      <w:r>
        <w:fldChar w:fldCharType="end"/>
      </w:r>
    </w:p>
    <w:p w14:paraId="099151C3" w14:textId="5CAC67E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4.3.9.4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_Toc82701742 \h </w:instrText>
      </w:r>
      <w:r>
        <w:fldChar w:fldCharType="separate"/>
      </w:r>
      <w:r w:rsidRPr="00EB2759">
        <w:rPr>
          <w:lang w:val="fr-FR"/>
        </w:rPr>
        <w:t>23</w:t>
      </w:r>
      <w:r>
        <w:fldChar w:fldCharType="end"/>
      </w:r>
    </w:p>
    <w:p w14:paraId="26FA4BAE" w14:textId="454BB39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4.3.10</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Link</w:t>
      </w:r>
      <w:r w:rsidRPr="00EB2759">
        <w:rPr>
          <w:lang w:val="fr-FR"/>
        </w:rPr>
        <w:tab/>
      </w:r>
      <w:r>
        <w:fldChar w:fldCharType="begin" w:fldLock="1"/>
      </w:r>
      <w:r w:rsidRPr="00EB2759">
        <w:rPr>
          <w:lang w:val="fr-FR"/>
        </w:rPr>
        <w:instrText xml:space="preserve"> PAGEREF _Toc82701743 \h </w:instrText>
      </w:r>
      <w:r>
        <w:fldChar w:fldCharType="separate"/>
      </w:r>
      <w:r w:rsidRPr="00EB2759">
        <w:rPr>
          <w:lang w:val="fr-FR"/>
        </w:rPr>
        <w:t>23</w:t>
      </w:r>
      <w:r>
        <w:fldChar w:fldCharType="end"/>
      </w:r>
    </w:p>
    <w:p w14:paraId="6B3621A2" w14:textId="6EBB736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_Toc82701744 \h </w:instrText>
      </w:r>
      <w:r>
        <w:fldChar w:fldCharType="separate"/>
      </w:r>
      <w:r w:rsidRPr="00EB2759">
        <w:rPr>
          <w:lang w:val="fr-FR"/>
        </w:rPr>
        <w:t>23</w:t>
      </w:r>
      <w:r>
        <w:fldChar w:fldCharType="end"/>
      </w:r>
    </w:p>
    <w:p w14:paraId="16B53260" w14:textId="43010B8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_Toc82701745 \h </w:instrText>
      </w:r>
      <w:r>
        <w:fldChar w:fldCharType="separate"/>
      </w:r>
      <w:r w:rsidRPr="00EB2759">
        <w:rPr>
          <w:lang w:val="fr-FR"/>
        </w:rPr>
        <w:t>23</w:t>
      </w:r>
      <w:r>
        <w:fldChar w:fldCharType="end"/>
      </w:r>
    </w:p>
    <w:p w14:paraId="405A3D5B" w14:textId="60929B3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_Toc82701746 \h </w:instrText>
      </w:r>
      <w:r>
        <w:fldChar w:fldCharType="separate"/>
      </w:r>
      <w:r w:rsidRPr="00EB2759">
        <w:rPr>
          <w:lang w:val="fr-FR"/>
        </w:rPr>
        <w:t>23</w:t>
      </w:r>
      <w:r>
        <w:fldChar w:fldCharType="end"/>
      </w:r>
    </w:p>
    <w:p w14:paraId="60F0938A" w14:textId="124C048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4.3.10.4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_Toc82701747 \h </w:instrText>
      </w:r>
      <w:r>
        <w:fldChar w:fldCharType="separate"/>
      </w:r>
      <w:r w:rsidRPr="00EB2759">
        <w:rPr>
          <w:lang w:val="fr-FR"/>
        </w:rPr>
        <w:t>23</w:t>
      </w:r>
      <w:r>
        <w:fldChar w:fldCharType="end"/>
      </w:r>
    </w:p>
    <w:p w14:paraId="0858F9EA" w14:textId="71510914"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4.3.11</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EP_RP</w:t>
      </w:r>
      <w:r w:rsidRPr="00EB2759">
        <w:rPr>
          <w:lang w:val="fr-FR"/>
        </w:rPr>
        <w:tab/>
      </w:r>
      <w:r>
        <w:fldChar w:fldCharType="begin" w:fldLock="1"/>
      </w:r>
      <w:r w:rsidRPr="00EB2759">
        <w:rPr>
          <w:lang w:val="fr-FR"/>
        </w:rPr>
        <w:instrText xml:space="preserve"> PAGEREF _Toc82701748 \h </w:instrText>
      </w:r>
      <w:r>
        <w:fldChar w:fldCharType="separate"/>
      </w:r>
      <w:r w:rsidRPr="00EB2759">
        <w:rPr>
          <w:lang w:val="fr-FR"/>
        </w:rPr>
        <w:t>23</w:t>
      </w:r>
      <w:r>
        <w:fldChar w:fldCharType="end"/>
      </w:r>
    </w:p>
    <w:p w14:paraId="5878453F" w14:textId="4CB03DB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_Toc82701749 \h </w:instrText>
      </w:r>
      <w:r>
        <w:fldChar w:fldCharType="separate"/>
      </w:r>
      <w:r w:rsidRPr="00EB2759">
        <w:rPr>
          <w:lang w:val="fr-FR"/>
        </w:rPr>
        <w:t>23</w:t>
      </w:r>
      <w:r>
        <w:fldChar w:fldCharType="end"/>
      </w:r>
    </w:p>
    <w:p w14:paraId="1905676B" w14:textId="732B333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_Toc82701750 \h </w:instrText>
      </w:r>
      <w:r>
        <w:fldChar w:fldCharType="separate"/>
      </w:r>
      <w:r w:rsidRPr="00EB2759">
        <w:rPr>
          <w:lang w:val="fr-FR"/>
        </w:rPr>
        <w:t>24</w:t>
      </w:r>
      <w:r>
        <w:fldChar w:fldCharType="end"/>
      </w:r>
    </w:p>
    <w:p w14:paraId="7F5D2C10" w14:textId="67F34D1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_Toc82701751 \h </w:instrText>
      </w:r>
      <w:r>
        <w:fldChar w:fldCharType="separate"/>
      </w:r>
      <w:r w:rsidRPr="00EB2759">
        <w:rPr>
          <w:lang w:val="fr-FR"/>
        </w:rPr>
        <w:t>24</w:t>
      </w:r>
      <w:r>
        <w:fldChar w:fldCharType="end"/>
      </w:r>
    </w:p>
    <w:p w14:paraId="34706ADB" w14:textId="3135CABE"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4.3.11.4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_Toc82701752 \h </w:instrText>
      </w:r>
      <w:r>
        <w:fldChar w:fldCharType="separate"/>
      </w:r>
      <w:r w:rsidRPr="00EB2759">
        <w:rPr>
          <w:lang w:val="fr-FR"/>
        </w:rPr>
        <w:t>24</w:t>
      </w:r>
      <w:r>
        <w:fldChar w:fldCharType="end"/>
      </w:r>
    </w:p>
    <w:p w14:paraId="57C035F0" w14:textId="6B1D56F1"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4.3.12</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_Toc82701753 \h </w:instrText>
      </w:r>
      <w:r>
        <w:fldChar w:fldCharType="separate"/>
      </w:r>
      <w:r w:rsidRPr="00EB2759">
        <w:rPr>
          <w:lang w:val="fr-FR"/>
        </w:rPr>
        <w:t>24</w:t>
      </w:r>
      <w:r>
        <w:fldChar w:fldCharType="end"/>
      </w:r>
    </w:p>
    <w:p w14:paraId="03E224FD" w14:textId="5D481C9A" w:rsidR="00BE3F1D" w:rsidRDefault="00BE3F1D">
      <w:pPr>
        <w:pStyle w:val="TOC3"/>
        <w:rPr>
          <w:rFonts w:asciiTheme="minorHAnsi" w:eastAsiaTheme="minorEastAsia" w:hAnsiTheme="minorHAnsi" w:cstheme="minorBidi"/>
          <w:sz w:val="22"/>
          <w:szCs w:val="22"/>
          <w:lang w:eastAsia="en-GB"/>
        </w:rPr>
      </w:pPr>
      <w:r w:rsidRPr="00BE3F1D">
        <w:t>4.3.13</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_Toc82701754 \h </w:instrText>
      </w:r>
      <w:r>
        <w:fldChar w:fldCharType="separate"/>
      </w:r>
      <w:r>
        <w:t>24</w:t>
      </w:r>
      <w:r>
        <w:fldChar w:fldCharType="end"/>
      </w:r>
    </w:p>
    <w:p w14:paraId="15B1A780" w14:textId="668294AC" w:rsidR="00BE3F1D" w:rsidRDefault="00BE3F1D">
      <w:pPr>
        <w:pStyle w:val="TOC3"/>
        <w:rPr>
          <w:rFonts w:asciiTheme="minorHAnsi" w:eastAsiaTheme="minorEastAsia" w:hAnsiTheme="minorHAnsi" w:cstheme="minorBidi"/>
          <w:sz w:val="22"/>
          <w:szCs w:val="22"/>
          <w:lang w:eastAsia="en-GB"/>
        </w:rPr>
      </w:pPr>
      <w:r w:rsidRPr="00BE3F1D">
        <w:t>4.3.14</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_Toc82701755 \h </w:instrText>
      </w:r>
      <w:r>
        <w:fldChar w:fldCharType="separate"/>
      </w:r>
      <w:r>
        <w:t>24</w:t>
      </w:r>
      <w:r>
        <w:fldChar w:fldCharType="end"/>
      </w:r>
    </w:p>
    <w:p w14:paraId="5B7385B5" w14:textId="48DB17D8" w:rsidR="00BE3F1D" w:rsidRDefault="00BE3F1D">
      <w:pPr>
        <w:pStyle w:val="TOC3"/>
        <w:rPr>
          <w:rFonts w:asciiTheme="minorHAnsi" w:eastAsiaTheme="minorEastAsia" w:hAnsiTheme="minorHAnsi" w:cstheme="minorBidi"/>
          <w:sz w:val="22"/>
          <w:szCs w:val="22"/>
          <w:lang w:eastAsia="en-GB"/>
        </w:rPr>
      </w:pPr>
      <w:r w:rsidRPr="00BE3F1D">
        <w:t>4.3.15</w:t>
      </w:r>
      <w:r w:rsidRPr="00BE3F1D">
        <w:rPr>
          <w:rFonts w:asciiTheme="minorHAnsi" w:hAnsiTheme="minorHAnsi" w:cstheme="minorBidi"/>
          <w:sz w:val="22"/>
          <w:szCs w:val="22"/>
        </w:rPr>
        <w:tab/>
      </w:r>
      <w:r>
        <w:t>Void</w:t>
      </w:r>
      <w:r>
        <w:tab/>
      </w:r>
      <w:r>
        <w:fldChar w:fldCharType="begin" w:fldLock="1"/>
      </w:r>
      <w:r>
        <w:instrText xml:space="preserve"> PAGEREF _Toc82701756 \h </w:instrText>
      </w:r>
      <w:r>
        <w:fldChar w:fldCharType="separate"/>
      </w:r>
      <w:r>
        <w:t>24</w:t>
      </w:r>
      <w:r>
        <w:fldChar w:fldCharType="end"/>
      </w:r>
    </w:p>
    <w:p w14:paraId="79DD5109" w14:textId="37CC1DD7" w:rsidR="00BE3F1D" w:rsidRDefault="00BE3F1D">
      <w:pPr>
        <w:pStyle w:val="TOC3"/>
        <w:rPr>
          <w:rFonts w:asciiTheme="minorHAnsi" w:eastAsiaTheme="minorEastAsia" w:hAnsiTheme="minorHAnsi" w:cstheme="minorBidi"/>
          <w:sz w:val="22"/>
          <w:szCs w:val="22"/>
          <w:lang w:eastAsia="en-GB"/>
        </w:rPr>
      </w:pPr>
      <w:r w:rsidRPr="00BE3F1D">
        <w:t>4.3.16</w:t>
      </w:r>
      <w:r w:rsidRPr="00BE3F1D">
        <w:rPr>
          <w:rFonts w:asciiTheme="minorHAnsi" w:hAnsiTheme="minorHAnsi" w:cstheme="minorBidi"/>
          <w:sz w:val="22"/>
          <w:szCs w:val="22"/>
        </w:rPr>
        <w:tab/>
      </w:r>
      <w:r w:rsidRPr="00472495">
        <w:rPr>
          <w:rFonts w:ascii="Courier New" w:eastAsia="SimSun" w:hAnsi="Courier New" w:cs="Courier New"/>
          <w:lang w:val="en-US" w:eastAsia="zh-CN"/>
        </w:rPr>
        <w:t>ThresholdMonitor</w:t>
      </w:r>
      <w:r>
        <w:tab/>
      </w:r>
      <w:r>
        <w:fldChar w:fldCharType="begin" w:fldLock="1"/>
      </w:r>
      <w:r>
        <w:instrText xml:space="preserve"> PAGEREF _Toc82701757 \h </w:instrText>
      </w:r>
      <w:r>
        <w:fldChar w:fldCharType="separate"/>
      </w:r>
      <w:r>
        <w:t>24</w:t>
      </w:r>
      <w:r>
        <w:fldChar w:fldCharType="end"/>
      </w:r>
    </w:p>
    <w:p w14:paraId="3A7AAFC5" w14:textId="0E89AA86" w:rsidR="00BE3F1D" w:rsidRDefault="00BE3F1D">
      <w:pPr>
        <w:pStyle w:val="TOC4"/>
        <w:rPr>
          <w:rFonts w:asciiTheme="minorHAnsi" w:eastAsiaTheme="minorEastAsia" w:hAnsiTheme="minorHAnsi" w:cstheme="minorBidi"/>
          <w:sz w:val="22"/>
          <w:szCs w:val="22"/>
          <w:lang w:eastAsia="en-GB"/>
        </w:rPr>
      </w:pPr>
      <w:r w:rsidRPr="00BE3F1D">
        <w:t>4.3.16.1</w:t>
      </w:r>
      <w:r w:rsidRPr="00BE3F1D">
        <w:rPr>
          <w:rFonts w:asciiTheme="minorHAnsi" w:hAnsiTheme="minorHAnsi" w:cstheme="minorBidi"/>
          <w:sz w:val="22"/>
          <w:szCs w:val="22"/>
          <w:lang w:eastAsia="en-GB"/>
        </w:rPr>
        <w:tab/>
      </w:r>
      <w:r w:rsidRPr="00472495">
        <w:rPr>
          <w:rFonts w:eastAsia="SimSun"/>
        </w:rPr>
        <w:t>Definition</w:t>
      </w:r>
      <w:r>
        <w:tab/>
      </w:r>
      <w:r>
        <w:fldChar w:fldCharType="begin" w:fldLock="1"/>
      </w:r>
      <w:r>
        <w:instrText xml:space="preserve"> PAGEREF _Toc82701758 \h </w:instrText>
      </w:r>
      <w:r>
        <w:fldChar w:fldCharType="separate"/>
      </w:r>
      <w:r>
        <w:t>24</w:t>
      </w:r>
      <w:r>
        <w:fldChar w:fldCharType="end"/>
      </w:r>
    </w:p>
    <w:p w14:paraId="0FB5E8D1" w14:textId="6140337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4.3.16.2</w:t>
      </w:r>
      <w:r w:rsidRPr="00EB2759">
        <w:rPr>
          <w:rFonts w:asciiTheme="minorHAnsi" w:hAnsiTheme="minorHAnsi" w:cstheme="minorBidi"/>
          <w:sz w:val="22"/>
          <w:szCs w:val="22"/>
          <w:lang w:val="fr-FR" w:eastAsia="en-GB"/>
        </w:rPr>
        <w:tab/>
      </w:r>
      <w:r w:rsidRPr="00EB2759">
        <w:rPr>
          <w:rFonts w:eastAsia="SimSun"/>
          <w:lang w:val="fr-FR"/>
        </w:rPr>
        <w:t>Attributes</w:t>
      </w:r>
      <w:r w:rsidRPr="00EB2759">
        <w:rPr>
          <w:lang w:val="fr-FR"/>
        </w:rPr>
        <w:tab/>
      </w:r>
      <w:r>
        <w:fldChar w:fldCharType="begin" w:fldLock="1"/>
      </w:r>
      <w:r w:rsidRPr="00EB2759">
        <w:rPr>
          <w:lang w:val="fr-FR"/>
        </w:rPr>
        <w:instrText xml:space="preserve"> PAGEREF _Toc82701759 \h </w:instrText>
      </w:r>
      <w:r>
        <w:fldChar w:fldCharType="separate"/>
      </w:r>
      <w:r w:rsidRPr="00EB2759">
        <w:rPr>
          <w:lang w:val="fr-FR"/>
        </w:rPr>
        <w:t>25</w:t>
      </w:r>
      <w:r>
        <w:fldChar w:fldCharType="end"/>
      </w:r>
    </w:p>
    <w:p w14:paraId="50B16202" w14:textId="1919EFB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4.3.16.3</w:t>
      </w:r>
      <w:r w:rsidRPr="00EB2759">
        <w:rPr>
          <w:rFonts w:asciiTheme="minorHAnsi" w:hAnsiTheme="minorHAnsi" w:cstheme="minorBidi"/>
          <w:sz w:val="22"/>
          <w:szCs w:val="22"/>
          <w:lang w:val="fr-FR" w:eastAsia="en-GB"/>
        </w:rPr>
        <w:tab/>
      </w:r>
      <w:r w:rsidRPr="00EB2759">
        <w:rPr>
          <w:rFonts w:eastAsia="SimSun"/>
          <w:lang w:val="fr-FR"/>
        </w:rPr>
        <w:t>Attribute constraints</w:t>
      </w:r>
      <w:r w:rsidRPr="00EB2759">
        <w:rPr>
          <w:lang w:val="fr-FR"/>
        </w:rPr>
        <w:tab/>
      </w:r>
      <w:r>
        <w:fldChar w:fldCharType="begin" w:fldLock="1"/>
      </w:r>
      <w:r w:rsidRPr="00EB2759">
        <w:rPr>
          <w:lang w:val="fr-FR"/>
        </w:rPr>
        <w:instrText xml:space="preserve"> PAGEREF _Toc82701760 \h </w:instrText>
      </w:r>
      <w:r>
        <w:fldChar w:fldCharType="separate"/>
      </w:r>
      <w:r w:rsidRPr="00EB2759">
        <w:rPr>
          <w:lang w:val="fr-FR"/>
        </w:rPr>
        <w:t>25</w:t>
      </w:r>
      <w:r>
        <w:fldChar w:fldCharType="end"/>
      </w:r>
    </w:p>
    <w:p w14:paraId="4009B687" w14:textId="123BDAC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4.3.16.4</w:t>
      </w:r>
      <w:r w:rsidRPr="00EB2759">
        <w:rPr>
          <w:rFonts w:asciiTheme="minorHAnsi" w:hAnsiTheme="minorHAnsi" w:cstheme="minorBidi"/>
          <w:sz w:val="22"/>
          <w:szCs w:val="22"/>
          <w:lang w:val="fr-FR" w:eastAsia="en-GB"/>
        </w:rPr>
        <w:tab/>
      </w:r>
      <w:r w:rsidRPr="00EB2759">
        <w:rPr>
          <w:rFonts w:eastAsia="SimSun"/>
          <w:lang w:val="fr-FR"/>
        </w:rPr>
        <w:t>Notifications</w:t>
      </w:r>
      <w:r w:rsidRPr="00EB2759">
        <w:rPr>
          <w:lang w:val="fr-FR"/>
        </w:rPr>
        <w:tab/>
      </w:r>
      <w:r>
        <w:fldChar w:fldCharType="begin" w:fldLock="1"/>
      </w:r>
      <w:r w:rsidRPr="00EB2759">
        <w:rPr>
          <w:lang w:val="fr-FR"/>
        </w:rPr>
        <w:instrText xml:space="preserve"> PAGEREF _Toc82701761 \h </w:instrText>
      </w:r>
      <w:r>
        <w:fldChar w:fldCharType="separate"/>
      </w:r>
      <w:r w:rsidRPr="00EB2759">
        <w:rPr>
          <w:lang w:val="fr-FR"/>
        </w:rPr>
        <w:t>25</w:t>
      </w:r>
      <w:r>
        <w:fldChar w:fldCharType="end"/>
      </w:r>
    </w:p>
    <w:p w14:paraId="4FAC1DAD" w14:textId="4CDF16C1"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4.3.17</w:t>
      </w:r>
      <w:r w:rsidRPr="00EB2759">
        <w:rPr>
          <w:rFonts w:asciiTheme="minorHAnsi" w:eastAsiaTheme="minorEastAsia" w:hAnsiTheme="minorHAnsi"/>
          <w:sz w:val="22"/>
          <w:szCs w:val="22"/>
          <w:lang w:val="fr-FR" w:eastAsia="en-GB"/>
        </w:rPr>
        <w:tab/>
      </w:r>
      <w:r w:rsidRPr="00EB2759">
        <w:rPr>
          <w:rFonts w:ascii="Courier New" w:hAnsi="Courier New" w:cs="Arial"/>
          <w:lang w:val="fr-FR"/>
        </w:rPr>
        <w:t>ManagedNFService</w:t>
      </w:r>
      <w:r w:rsidRPr="00EB2759">
        <w:rPr>
          <w:lang w:val="fr-FR"/>
        </w:rPr>
        <w:tab/>
      </w:r>
      <w:r>
        <w:fldChar w:fldCharType="begin" w:fldLock="1"/>
      </w:r>
      <w:r w:rsidRPr="00EB2759">
        <w:rPr>
          <w:lang w:val="fr-FR"/>
        </w:rPr>
        <w:instrText xml:space="preserve"> PAGEREF _Toc82701762 \h </w:instrText>
      </w:r>
      <w:r>
        <w:fldChar w:fldCharType="separate"/>
      </w:r>
      <w:r w:rsidRPr="00EB2759">
        <w:rPr>
          <w:lang w:val="fr-FR"/>
        </w:rPr>
        <w:t>25</w:t>
      </w:r>
      <w:r>
        <w:fldChar w:fldCharType="end"/>
      </w:r>
    </w:p>
    <w:p w14:paraId="18FB5E60" w14:textId="377B046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_Toc82701763 \h </w:instrText>
      </w:r>
      <w:r>
        <w:fldChar w:fldCharType="separate"/>
      </w:r>
      <w:r w:rsidRPr="00EB2759">
        <w:rPr>
          <w:lang w:val="fr-FR"/>
        </w:rPr>
        <w:t>25</w:t>
      </w:r>
      <w:r>
        <w:fldChar w:fldCharType="end"/>
      </w:r>
    </w:p>
    <w:p w14:paraId="7E604B42" w14:textId="335AC75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_Toc82701764 \h </w:instrText>
      </w:r>
      <w:r>
        <w:fldChar w:fldCharType="separate"/>
      </w:r>
      <w:r w:rsidRPr="00EB2759">
        <w:rPr>
          <w:lang w:val="fr-FR"/>
        </w:rPr>
        <w:t>25</w:t>
      </w:r>
      <w:r>
        <w:fldChar w:fldCharType="end"/>
      </w:r>
    </w:p>
    <w:p w14:paraId="4F3420A1" w14:textId="1AA947C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w:t>
      </w:r>
      <w:r w:rsidRPr="00EB2759">
        <w:rPr>
          <w:lang w:val="fr-FR" w:eastAsia="zh-CN"/>
        </w:rPr>
        <w:t>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_Toc82701765 \h </w:instrText>
      </w:r>
      <w:r>
        <w:fldChar w:fldCharType="separate"/>
      </w:r>
      <w:r w:rsidRPr="00EB2759">
        <w:rPr>
          <w:lang w:val="fr-FR"/>
        </w:rPr>
        <w:t>26</w:t>
      </w:r>
      <w:r>
        <w:fldChar w:fldCharType="end"/>
      </w:r>
    </w:p>
    <w:p w14:paraId="1DD4B1DB" w14:textId="44927E0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4.3.17.</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_Toc82701766 \h </w:instrText>
      </w:r>
      <w:r>
        <w:fldChar w:fldCharType="separate"/>
      </w:r>
      <w:r w:rsidRPr="00EB2759">
        <w:rPr>
          <w:lang w:val="fr-FR"/>
        </w:rPr>
        <w:t>26</w:t>
      </w:r>
      <w:r>
        <w:fldChar w:fldCharType="end"/>
      </w:r>
    </w:p>
    <w:p w14:paraId="03B7F195" w14:textId="0E657E4E"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4.3.18</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Operation &lt;&lt;dataType&gt;&gt;</w:t>
      </w:r>
      <w:r w:rsidRPr="00EB2759">
        <w:rPr>
          <w:lang w:val="fr-FR"/>
        </w:rPr>
        <w:tab/>
      </w:r>
      <w:r>
        <w:fldChar w:fldCharType="begin" w:fldLock="1"/>
      </w:r>
      <w:r w:rsidRPr="00EB2759">
        <w:rPr>
          <w:lang w:val="fr-FR"/>
        </w:rPr>
        <w:instrText xml:space="preserve"> PAGEREF _Toc82701767 \h </w:instrText>
      </w:r>
      <w:r>
        <w:fldChar w:fldCharType="separate"/>
      </w:r>
      <w:r w:rsidRPr="00EB2759">
        <w:rPr>
          <w:lang w:val="fr-FR"/>
        </w:rPr>
        <w:t>26</w:t>
      </w:r>
      <w:r>
        <w:fldChar w:fldCharType="end"/>
      </w:r>
    </w:p>
    <w:p w14:paraId="42BB9E7F" w14:textId="58B0D53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_Toc82701768 \h </w:instrText>
      </w:r>
      <w:r>
        <w:fldChar w:fldCharType="separate"/>
      </w:r>
      <w:r w:rsidRPr="00EB2759">
        <w:rPr>
          <w:lang w:val="fr-FR"/>
        </w:rPr>
        <w:t>26</w:t>
      </w:r>
      <w:r>
        <w:fldChar w:fldCharType="end"/>
      </w:r>
    </w:p>
    <w:p w14:paraId="32BC3EE9" w14:textId="3E29529E"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_Toc82701769 \h </w:instrText>
      </w:r>
      <w:r>
        <w:fldChar w:fldCharType="separate"/>
      </w:r>
      <w:r w:rsidRPr="00EB2759">
        <w:rPr>
          <w:lang w:val="fr-FR"/>
        </w:rPr>
        <w:t>26</w:t>
      </w:r>
      <w:r>
        <w:fldChar w:fldCharType="end"/>
      </w:r>
    </w:p>
    <w:p w14:paraId="7AC64323" w14:textId="012D5C7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_Toc82701770 \h </w:instrText>
      </w:r>
      <w:r>
        <w:fldChar w:fldCharType="separate"/>
      </w:r>
      <w:r w:rsidRPr="00EB2759">
        <w:rPr>
          <w:lang w:val="fr-FR"/>
        </w:rPr>
        <w:t>26</w:t>
      </w:r>
      <w:r>
        <w:fldChar w:fldCharType="end"/>
      </w:r>
    </w:p>
    <w:p w14:paraId="230A9565" w14:textId="27E6AB1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4.3.18.4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_Toc82701771 \h </w:instrText>
      </w:r>
      <w:r>
        <w:fldChar w:fldCharType="separate"/>
      </w:r>
      <w:r w:rsidRPr="00EB2759">
        <w:rPr>
          <w:lang w:val="fr-FR"/>
        </w:rPr>
        <w:t>26</w:t>
      </w:r>
      <w:r>
        <w:fldChar w:fldCharType="end"/>
      </w:r>
    </w:p>
    <w:p w14:paraId="68120AF2" w14:textId="3003D79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4.3.19</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SAP &lt;&lt;dataType&gt;&gt;</w:t>
      </w:r>
      <w:r w:rsidRPr="00EB2759">
        <w:rPr>
          <w:lang w:val="fr-FR"/>
        </w:rPr>
        <w:tab/>
      </w:r>
      <w:r>
        <w:fldChar w:fldCharType="begin" w:fldLock="1"/>
      </w:r>
      <w:r w:rsidRPr="00EB2759">
        <w:rPr>
          <w:lang w:val="fr-FR"/>
        </w:rPr>
        <w:instrText xml:space="preserve"> PAGEREF _Toc82701772 \h </w:instrText>
      </w:r>
      <w:r>
        <w:fldChar w:fldCharType="separate"/>
      </w:r>
      <w:r w:rsidRPr="00EB2759">
        <w:rPr>
          <w:lang w:val="fr-FR"/>
        </w:rPr>
        <w:t>26</w:t>
      </w:r>
      <w:r>
        <w:fldChar w:fldCharType="end"/>
      </w:r>
    </w:p>
    <w:p w14:paraId="173ADC27" w14:textId="75142A6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_Toc82701773 \h </w:instrText>
      </w:r>
      <w:r>
        <w:fldChar w:fldCharType="separate"/>
      </w:r>
      <w:r w:rsidRPr="00EB2759">
        <w:rPr>
          <w:lang w:val="fr-FR"/>
        </w:rPr>
        <w:t>26</w:t>
      </w:r>
      <w:r>
        <w:fldChar w:fldCharType="end"/>
      </w:r>
    </w:p>
    <w:p w14:paraId="481C8FC5" w14:textId="60B6EEE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_Toc82701774 \h </w:instrText>
      </w:r>
      <w:r>
        <w:fldChar w:fldCharType="separate"/>
      </w:r>
      <w:r w:rsidRPr="00EB2759">
        <w:rPr>
          <w:lang w:val="fr-FR"/>
        </w:rPr>
        <w:t>26</w:t>
      </w:r>
      <w:r>
        <w:fldChar w:fldCharType="end"/>
      </w:r>
    </w:p>
    <w:p w14:paraId="0AC45CF9" w14:textId="479C96A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_Toc82701775 \h </w:instrText>
      </w:r>
      <w:r>
        <w:fldChar w:fldCharType="separate"/>
      </w:r>
      <w:r w:rsidRPr="00EB2759">
        <w:rPr>
          <w:lang w:val="fr-FR"/>
        </w:rPr>
        <w:t>27</w:t>
      </w:r>
      <w:r>
        <w:fldChar w:fldCharType="end"/>
      </w:r>
    </w:p>
    <w:p w14:paraId="2A2F7F38" w14:textId="5864220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4.3.19.4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_Toc82701776 \h </w:instrText>
      </w:r>
      <w:r>
        <w:fldChar w:fldCharType="separate"/>
      </w:r>
      <w:r w:rsidRPr="00EB2759">
        <w:rPr>
          <w:lang w:val="fr-FR"/>
        </w:rPr>
        <w:t>27</w:t>
      </w:r>
      <w:r>
        <w:fldChar w:fldCharType="end"/>
      </w:r>
    </w:p>
    <w:p w14:paraId="7B305B1C" w14:textId="3751D197"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4.3.20</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 xml:space="preserve">ManagedEntity </w:t>
      </w:r>
      <w:r w:rsidRPr="00EB2759">
        <w:rPr>
          <w:lang w:val="fr-FR" w:eastAsia="zh-CN"/>
        </w:rPr>
        <w:t>&lt;&lt;</w:t>
      </w:r>
      <w:r w:rsidRPr="00EB2759">
        <w:rPr>
          <w:rFonts w:ascii="Courier New" w:hAnsi="Courier New" w:cs="Courier New"/>
          <w:lang w:val="fr-FR" w:eastAsia="zh-CN"/>
        </w:rPr>
        <w:t>ProxyClass</w:t>
      </w:r>
      <w:r w:rsidRPr="00EB2759">
        <w:rPr>
          <w:lang w:val="fr-FR" w:eastAsia="zh-CN"/>
        </w:rPr>
        <w:t>&gt;&gt;</w:t>
      </w:r>
      <w:r w:rsidRPr="00EB2759">
        <w:rPr>
          <w:lang w:val="fr-FR"/>
        </w:rPr>
        <w:tab/>
      </w:r>
      <w:r>
        <w:fldChar w:fldCharType="begin" w:fldLock="1"/>
      </w:r>
      <w:r w:rsidRPr="00EB2759">
        <w:rPr>
          <w:lang w:val="fr-FR"/>
        </w:rPr>
        <w:instrText xml:space="preserve"> PAGEREF _Toc82701777 \h </w:instrText>
      </w:r>
      <w:r>
        <w:fldChar w:fldCharType="separate"/>
      </w:r>
      <w:r w:rsidRPr="00EB2759">
        <w:rPr>
          <w:lang w:val="fr-FR"/>
        </w:rPr>
        <w:t>27</w:t>
      </w:r>
      <w:r>
        <w:fldChar w:fldCharType="end"/>
      </w:r>
    </w:p>
    <w:p w14:paraId="0924443A" w14:textId="2FEC31F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_Toc82701778 \h </w:instrText>
      </w:r>
      <w:r>
        <w:fldChar w:fldCharType="separate"/>
      </w:r>
      <w:r w:rsidRPr="00EB2759">
        <w:rPr>
          <w:lang w:val="fr-FR"/>
        </w:rPr>
        <w:t>27</w:t>
      </w:r>
      <w:r>
        <w:fldChar w:fldCharType="end"/>
      </w:r>
    </w:p>
    <w:p w14:paraId="4F5A0CB5" w14:textId="685143D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_Toc82701779 \h </w:instrText>
      </w:r>
      <w:r>
        <w:fldChar w:fldCharType="separate"/>
      </w:r>
      <w:r w:rsidRPr="00EB2759">
        <w:rPr>
          <w:lang w:val="fr-FR"/>
        </w:rPr>
        <w:t>27</w:t>
      </w:r>
      <w:r>
        <w:fldChar w:fldCharType="end"/>
      </w:r>
    </w:p>
    <w:p w14:paraId="4CA658F7" w14:textId="101119A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_Toc82701780 \h </w:instrText>
      </w:r>
      <w:r>
        <w:fldChar w:fldCharType="separate"/>
      </w:r>
      <w:r w:rsidRPr="00EB2759">
        <w:rPr>
          <w:lang w:val="fr-FR"/>
        </w:rPr>
        <w:t>27</w:t>
      </w:r>
      <w:r>
        <w:fldChar w:fldCharType="end"/>
      </w:r>
    </w:p>
    <w:p w14:paraId="24AFD413" w14:textId="33F9CD7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4.3.20.4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_Toc82701781 \h </w:instrText>
      </w:r>
      <w:r>
        <w:fldChar w:fldCharType="separate"/>
      </w:r>
      <w:r w:rsidRPr="00EB2759">
        <w:rPr>
          <w:lang w:val="fr-FR"/>
        </w:rPr>
        <w:t>27</w:t>
      </w:r>
      <w:r>
        <w:fldChar w:fldCharType="end"/>
      </w:r>
    </w:p>
    <w:p w14:paraId="0867964D" w14:textId="7EC97C24"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4.3.21</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rPr>
        <w:t>HeartbeatControl</w:t>
      </w:r>
      <w:r w:rsidRPr="00EB2759">
        <w:rPr>
          <w:lang w:val="fr-FR"/>
        </w:rPr>
        <w:tab/>
      </w:r>
      <w:r>
        <w:fldChar w:fldCharType="begin" w:fldLock="1"/>
      </w:r>
      <w:r w:rsidRPr="00EB2759">
        <w:rPr>
          <w:lang w:val="fr-FR"/>
        </w:rPr>
        <w:instrText xml:space="preserve"> PAGEREF _Toc82701782 \h </w:instrText>
      </w:r>
      <w:r>
        <w:fldChar w:fldCharType="separate"/>
      </w:r>
      <w:r w:rsidRPr="00EB2759">
        <w:rPr>
          <w:lang w:val="fr-FR"/>
        </w:rPr>
        <w:t>27</w:t>
      </w:r>
      <w:r>
        <w:fldChar w:fldCharType="end"/>
      </w:r>
    </w:p>
    <w:p w14:paraId="08FDC0B2" w14:textId="57AC5C7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_Toc82701783 \h </w:instrText>
      </w:r>
      <w:r>
        <w:fldChar w:fldCharType="separate"/>
      </w:r>
      <w:r w:rsidRPr="00EB2759">
        <w:rPr>
          <w:lang w:val="fr-FR"/>
        </w:rPr>
        <w:t>27</w:t>
      </w:r>
      <w:r>
        <w:fldChar w:fldCharType="end"/>
      </w:r>
    </w:p>
    <w:p w14:paraId="09D63366" w14:textId="660F3DA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_Toc82701784 \h </w:instrText>
      </w:r>
      <w:r>
        <w:fldChar w:fldCharType="separate"/>
      </w:r>
      <w:r w:rsidRPr="00EB2759">
        <w:rPr>
          <w:lang w:val="fr-FR"/>
        </w:rPr>
        <w:t>28</w:t>
      </w:r>
      <w:r>
        <w:fldChar w:fldCharType="end"/>
      </w:r>
    </w:p>
    <w:p w14:paraId="797E9583" w14:textId="5DCF355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_Toc82701785 \h </w:instrText>
      </w:r>
      <w:r>
        <w:fldChar w:fldCharType="separate"/>
      </w:r>
      <w:r w:rsidRPr="00EB2759">
        <w:rPr>
          <w:lang w:val="fr-FR"/>
        </w:rPr>
        <w:t>28</w:t>
      </w:r>
      <w:r>
        <w:fldChar w:fldCharType="end"/>
      </w:r>
    </w:p>
    <w:p w14:paraId="083AAB0B" w14:textId="6823D41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4.3.21.</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_Toc82701786 \h </w:instrText>
      </w:r>
      <w:r>
        <w:fldChar w:fldCharType="separate"/>
      </w:r>
      <w:r w:rsidRPr="00EB2759">
        <w:rPr>
          <w:lang w:val="fr-FR"/>
        </w:rPr>
        <w:t>28</w:t>
      </w:r>
      <w:r>
        <w:fldChar w:fldCharType="end"/>
      </w:r>
    </w:p>
    <w:p w14:paraId="4DC08090" w14:textId="1ABF977D"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4.3.22</w:t>
      </w:r>
      <w:r w:rsidRPr="00EB2759">
        <w:rPr>
          <w:rFonts w:asciiTheme="minorHAnsi" w:eastAsiaTheme="minorEastAsia" w:hAnsiTheme="minorHAnsi" w:cstheme="minorBidi"/>
          <w:sz w:val="22"/>
          <w:szCs w:val="22"/>
          <w:lang w:val="fr-FR" w:eastAsia="en-GB"/>
        </w:rPr>
        <w:tab/>
      </w:r>
      <w:r w:rsidRPr="00EB2759">
        <w:rPr>
          <w:lang w:val="fr-FR"/>
        </w:rPr>
        <w:t>NtfSubscriptionControl</w:t>
      </w:r>
      <w:r w:rsidRPr="00EB2759">
        <w:rPr>
          <w:lang w:val="fr-FR"/>
        </w:rPr>
        <w:tab/>
      </w:r>
      <w:r>
        <w:fldChar w:fldCharType="begin" w:fldLock="1"/>
      </w:r>
      <w:r w:rsidRPr="00EB2759">
        <w:rPr>
          <w:lang w:val="fr-FR"/>
        </w:rPr>
        <w:instrText xml:space="preserve"> PAGEREF _Toc82701787 \h </w:instrText>
      </w:r>
      <w:r>
        <w:fldChar w:fldCharType="separate"/>
      </w:r>
      <w:r w:rsidRPr="00EB2759">
        <w:rPr>
          <w:lang w:val="fr-FR"/>
        </w:rPr>
        <w:t>28</w:t>
      </w:r>
      <w:r>
        <w:fldChar w:fldCharType="end"/>
      </w:r>
    </w:p>
    <w:p w14:paraId="6D10FDA9" w14:textId="3685295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_Toc82701788 \h </w:instrText>
      </w:r>
      <w:r>
        <w:fldChar w:fldCharType="separate"/>
      </w:r>
      <w:r w:rsidRPr="00EB2759">
        <w:rPr>
          <w:lang w:val="fr-FR"/>
        </w:rPr>
        <w:t>28</w:t>
      </w:r>
      <w:r>
        <w:fldChar w:fldCharType="end"/>
      </w:r>
    </w:p>
    <w:p w14:paraId="3FE02512" w14:textId="532BE66B"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_Toc82701789 \h </w:instrText>
      </w:r>
      <w:r>
        <w:fldChar w:fldCharType="separate"/>
      </w:r>
      <w:r w:rsidRPr="00EB2759">
        <w:rPr>
          <w:lang w:val="fr-FR"/>
        </w:rPr>
        <w:t>29</w:t>
      </w:r>
      <w:r>
        <w:fldChar w:fldCharType="end"/>
      </w:r>
    </w:p>
    <w:p w14:paraId="14FAF3F1" w14:textId="751DAAF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_Toc82701790 \h </w:instrText>
      </w:r>
      <w:r>
        <w:fldChar w:fldCharType="separate"/>
      </w:r>
      <w:r w:rsidRPr="00EB2759">
        <w:rPr>
          <w:lang w:val="fr-FR"/>
        </w:rPr>
        <w:t>29</w:t>
      </w:r>
      <w:r>
        <w:fldChar w:fldCharType="end"/>
      </w:r>
    </w:p>
    <w:p w14:paraId="7A6D1434" w14:textId="01E7015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4.3.22.</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_Toc82701791 \h </w:instrText>
      </w:r>
      <w:r>
        <w:fldChar w:fldCharType="separate"/>
      </w:r>
      <w:r w:rsidRPr="00EB2759">
        <w:rPr>
          <w:lang w:val="fr-FR"/>
        </w:rPr>
        <w:t>29</w:t>
      </w:r>
      <w:r>
        <w:fldChar w:fldCharType="end"/>
      </w:r>
    </w:p>
    <w:p w14:paraId="45ACFCCF" w14:textId="4648E6DF"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4.3.23</w:t>
      </w:r>
      <w:r w:rsidRPr="00EB2759">
        <w:rPr>
          <w:rFonts w:asciiTheme="minorHAnsi" w:eastAsiaTheme="minorEastAsia" w:hAnsiTheme="minorHAnsi" w:cstheme="minorBidi"/>
          <w:sz w:val="22"/>
          <w:szCs w:val="22"/>
          <w:lang w:val="fr-FR" w:eastAsia="en-GB"/>
        </w:rPr>
        <w:tab/>
      </w:r>
      <w:r w:rsidRPr="00EB2759">
        <w:rPr>
          <w:lang w:val="fr-FR"/>
        </w:rPr>
        <w:t>Scope &lt;&lt;dataType&gt;&gt;</w:t>
      </w:r>
      <w:r w:rsidRPr="00EB2759">
        <w:rPr>
          <w:lang w:val="fr-FR"/>
        </w:rPr>
        <w:tab/>
      </w:r>
      <w:r>
        <w:fldChar w:fldCharType="begin" w:fldLock="1"/>
      </w:r>
      <w:r w:rsidRPr="00EB2759">
        <w:rPr>
          <w:lang w:val="fr-FR"/>
        </w:rPr>
        <w:instrText xml:space="preserve"> PAGEREF _Toc82701792 \h </w:instrText>
      </w:r>
      <w:r>
        <w:fldChar w:fldCharType="separate"/>
      </w:r>
      <w:r w:rsidRPr="00EB2759">
        <w:rPr>
          <w:lang w:val="fr-FR"/>
        </w:rPr>
        <w:t>29</w:t>
      </w:r>
      <w:r>
        <w:fldChar w:fldCharType="end"/>
      </w:r>
    </w:p>
    <w:p w14:paraId="186B7D06" w14:textId="6D98BF4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_Toc82701793 \h </w:instrText>
      </w:r>
      <w:r>
        <w:fldChar w:fldCharType="separate"/>
      </w:r>
      <w:r w:rsidRPr="00EB2759">
        <w:rPr>
          <w:lang w:val="fr-FR"/>
        </w:rPr>
        <w:t>29</w:t>
      </w:r>
      <w:r>
        <w:fldChar w:fldCharType="end"/>
      </w:r>
    </w:p>
    <w:p w14:paraId="6EA81144" w14:textId="01D84AC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_Toc82701794 \h </w:instrText>
      </w:r>
      <w:r>
        <w:fldChar w:fldCharType="separate"/>
      </w:r>
      <w:r w:rsidRPr="00EB2759">
        <w:rPr>
          <w:lang w:val="fr-FR"/>
        </w:rPr>
        <w:t>29</w:t>
      </w:r>
      <w:r>
        <w:fldChar w:fldCharType="end"/>
      </w:r>
    </w:p>
    <w:p w14:paraId="40AB3F7C" w14:textId="6942422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lastRenderedPageBreak/>
        <w:t>4.3.23.3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_Toc82701795 \h </w:instrText>
      </w:r>
      <w:r>
        <w:fldChar w:fldCharType="separate"/>
      </w:r>
      <w:r w:rsidRPr="00EB2759">
        <w:rPr>
          <w:lang w:val="fr-FR"/>
        </w:rPr>
        <w:t>29</w:t>
      </w:r>
      <w:r>
        <w:fldChar w:fldCharType="end"/>
      </w:r>
    </w:p>
    <w:p w14:paraId="04AF538A" w14:textId="4E1824E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4.3.23.</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_Toc82701796 \h </w:instrText>
      </w:r>
      <w:r>
        <w:fldChar w:fldCharType="separate"/>
      </w:r>
      <w:r w:rsidRPr="00EB2759">
        <w:rPr>
          <w:lang w:val="fr-FR"/>
        </w:rPr>
        <w:t>29</w:t>
      </w:r>
      <w:r>
        <w:fldChar w:fldCharType="end"/>
      </w:r>
    </w:p>
    <w:p w14:paraId="5524804A" w14:textId="730F795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4.3.24</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_Toc82701797 \h </w:instrText>
      </w:r>
      <w:r>
        <w:fldChar w:fldCharType="separate"/>
      </w:r>
      <w:r w:rsidRPr="00EB2759">
        <w:rPr>
          <w:lang w:val="fr-FR"/>
        </w:rPr>
        <w:t>29</w:t>
      </w:r>
      <w:r>
        <w:fldChar w:fldCharType="end"/>
      </w:r>
    </w:p>
    <w:p w14:paraId="745A88B2" w14:textId="11C040EA"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4.3.25</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_Toc82701798 \h </w:instrText>
      </w:r>
      <w:r>
        <w:fldChar w:fldCharType="separate"/>
      </w:r>
      <w:r w:rsidRPr="00EB2759">
        <w:rPr>
          <w:lang w:val="fr-FR"/>
        </w:rPr>
        <w:t>29</w:t>
      </w:r>
      <w:r>
        <w:fldChar w:fldCharType="end"/>
      </w:r>
    </w:p>
    <w:p w14:paraId="503B117E" w14:textId="2C425D1B"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4.3.26</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AlarmList</w:t>
      </w:r>
      <w:r w:rsidRPr="00EB2759">
        <w:rPr>
          <w:lang w:val="fr-FR"/>
        </w:rPr>
        <w:tab/>
      </w:r>
      <w:r>
        <w:fldChar w:fldCharType="begin" w:fldLock="1"/>
      </w:r>
      <w:r w:rsidRPr="00EB2759">
        <w:rPr>
          <w:lang w:val="fr-FR"/>
        </w:rPr>
        <w:instrText xml:space="preserve"> PAGEREF _Toc82701799 \h </w:instrText>
      </w:r>
      <w:r>
        <w:fldChar w:fldCharType="separate"/>
      </w:r>
      <w:r w:rsidRPr="00EB2759">
        <w:rPr>
          <w:lang w:val="fr-FR"/>
        </w:rPr>
        <w:t>30</w:t>
      </w:r>
      <w:r>
        <w:fldChar w:fldCharType="end"/>
      </w:r>
    </w:p>
    <w:p w14:paraId="051B004B" w14:textId="5E9AA08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_Toc82701800 \h </w:instrText>
      </w:r>
      <w:r>
        <w:fldChar w:fldCharType="separate"/>
      </w:r>
      <w:r w:rsidRPr="00EB2759">
        <w:rPr>
          <w:lang w:val="fr-FR"/>
        </w:rPr>
        <w:t>30</w:t>
      </w:r>
      <w:r>
        <w:fldChar w:fldCharType="end"/>
      </w:r>
    </w:p>
    <w:p w14:paraId="77E6F7D6" w14:textId="477F21E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_Toc82701801 \h </w:instrText>
      </w:r>
      <w:r>
        <w:fldChar w:fldCharType="separate"/>
      </w:r>
      <w:r w:rsidRPr="00EB2759">
        <w:rPr>
          <w:lang w:val="fr-FR"/>
        </w:rPr>
        <w:t>30</w:t>
      </w:r>
      <w:r>
        <w:fldChar w:fldCharType="end"/>
      </w:r>
    </w:p>
    <w:p w14:paraId="72BECE97" w14:textId="2B8EBA3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_Toc82701802 \h </w:instrText>
      </w:r>
      <w:r>
        <w:fldChar w:fldCharType="separate"/>
      </w:r>
      <w:r w:rsidRPr="00EB2759">
        <w:rPr>
          <w:lang w:val="fr-FR"/>
        </w:rPr>
        <w:t>30</w:t>
      </w:r>
      <w:r>
        <w:fldChar w:fldCharType="end"/>
      </w:r>
    </w:p>
    <w:p w14:paraId="1D086ED1" w14:textId="26EBFA1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4.3.26.4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_Toc82701803 \h </w:instrText>
      </w:r>
      <w:r>
        <w:fldChar w:fldCharType="separate"/>
      </w:r>
      <w:r w:rsidRPr="00EB2759">
        <w:rPr>
          <w:lang w:val="fr-FR"/>
        </w:rPr>
        <w:t>30</w:t>
      </w:r>
      <w:r>
        <w:fldChar w:fldCharType="end"/>
      </w:r>
    </w:p>
    <w:p w14:paraId="67901A6B" w14:textId="53B409ED"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4.3.27</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AlarmRecord &lt;&lt;dataType&gt;&gt;</w:t>
      </w:r>
      <w:r w:rsidRPr="00EB2759">
        <w:rPr>
          <w:lang w:val="fr-FR"/>
        </w:rPr>
        <w:tab/>
      </w:r>
      <w:r>
        <w:fldChar w:fldCharType="begin" w:fldLock="1"/>
      </w:r>
      <w:r w:rsidRPr="00EB2759">
        <w:rPr>
          <w:lang w:val="fr-FR"/>
        </w:rPr>
        <w:instrText xml:space="preserve"> PAGEREF _Toc82701804 \h </w:instrText>
      </w:r>
      <w:r>
        <w:fldChar w:fldCharType="separate"/>
      </w:r>
      <w:r w:rsidRPr="00EB2759">
        <w:rPr>
          <w:lang w:val="fr-FR"/>
        </w:rPr>
        <w:t>30</w:t>
      </w:r>
      <w:r>
        <w:fldChar w:fldCharType="end"/>
      </w:r>
    </w:p>
    <w:p w14:paraId="1E527A8D" w14:textId="1F1C8BD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4.3.27.1</w:t>
      </w:r>
      <w:r w:rsidRPr="00EB2759">
        <w:rPr>
          <w:rFonts w:asciiTheme="minorHAnsi" w:eastAsiaTheme="minorEastAsia" w:hAnsiTheme="minorHAnsi" w:cstheme="minorBidi"/>
          <w:sz w:val="22"/>
          <w:szCs w:val="22"/>
          <w:lang w:val="fr-FR"/>
        </w:rPr>
        <w:tab/>
      </w:r>
      <w:r w:rsidRPr="00EB2759">
        <w:rPr>
          <w:lang w:val="fr-FR"/>
        </w:rPr>
        <w:t>Definition</w:t>
      </w:r>
      <w:r w:rsidRPr="00EB2759">
        <w:rPr>
          <w:lang w:val="fr-FR"/>
        </w:rPr>
        <w:tab/>
      </w:r>
      <w:r>
        <w:fldChar w:fldCharType="begin" w:fldLock="1"/>
      </w:r>
      <w:r w:rsidRPr="00EB2759">
        <w:rPr>
          <w:lang w:val="fr-FR"/>
        </w:rPr>
        <w:instrText xml:space="preserve"> PAGEREF _Toc82701805 \h </w:instrText>
      </w:r>
      <w:r>
        <w:fldChar w:fldCharType="separate"/>
      </w:r>
      <w:r w:rsidRPr="00EB2759">
        <w:rPr>
          <w:lang w:val="fr-FR"/>
        </w:rPr>
        <w:t>30</w:t>
      </w:r>
      <w:r>
        <w:fldChar w:fldCharType="end"/>
      </w:r>
    </w:p>
    <w:p w14:paraId="5D343A7A" w14:textId="7927B21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4.3.27.2</w:t>
      </w:r>
      <w:r w:rsidRPr="00EB2759">
        <w:rPr>
          <w:rFonts w:asciiTheme="minorHAnsi" w:eastAsiaTheme="minorEastAsia" w:hAnsiTheme="minorHAnsi" w:cstheme="minorBidi"/>
          <w:sz w:val="22"/>
          <w:szCs w:val="22"/>
          <w:lang w:val="fr-FR"/>
        </w:rPr>
        <w:tab/>
      </w:r>
      <w:r w:rsidRPr="00EB2759">
        <w:rPr>
          <w:lang w:val="fr-FR"/>
        </w:rPr>
        <w:t>Attributes</w:t>
      </w:r>
      <w:r w:rsidRPr="00EB2759">
        <w:rPr>
          <w:lang w:val="fr-FR"/>
        </w:rPr>
        <w:tab/>
      </w:r>
      <w:r>
        <w:fldChar w:fldCharType="begin" w:fldLock="1"/>
      </w:r>
      <w:r w:rsidRPr="00EB2759">
        <w:rPr>
          <w:lang w:val="fr-FR"/>
        </w:rPr>
        <w:instrText xml:space="preserve"> PAGEREF _Toc82701806 \h </w:instrText>
      </w:r>
      <w:r>
        <w:fldChar w:fldCharType="separate"/>
      </w:r>
      <w:r w:rsidRPr="00EB2759">
        <w:rPr>
          <w:lang w:val="fr-FR"/>
        </w:rPr>
        <w:t>31</w:t>
      </w:r>
      <w:r>
        <w:fldChar w:fldCharType="end"/>
      </w:r>
    </w:p>
    <w:p w14:paraId="37B4508F" w14:textId="1AE0A206"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4.3.27.3</w:t>
      </w:r>
      <w:r w:rsidRPr="00EB2759">
        <w:rPr>
          <w:rFonts w:asciiTheme="minorHAnsi" w:eastAsiaTheme="minorEastAsia" w:hAnsiTheme="minorHAnsi" w:cstheme="minorBidi"/>
          <w:sz w:val="22"/>
          <w:szCs w:val="22"/>
          <w:lang w:val="fr-FR"/>
        </w:rPr>
        <w:tab/>
      </w:r>
      <w:r w:rsidRPr="00EB2759">
        <w:rPr>
          <w:lang w:val="fr-FR"/>
        </w:rPr>
        <w:t>Attribute constraints</w:t>
      </w:r>
      <w:r w:rsidRPr="00EB2759">
        <w:rPr>
          <w:lang w:val="fr-FR"/>
        </w:rPr>
        <w:tab/>
      </w:r>
      <w:r>
        <w:fldChar w:fldCharType="begin" w:fldLock="1"/>
      </w:r>
      <w:r w:rsidRPr="00EB2759">
        <w:rPr>
          <w:lang w:val="fr-FR"/>
        </w:rPr>
        <w:instrText xml:space="preserve"> PAGEREF _Toc82701807 \h </w:instrText>
      </w:r>
      <w:r>
        <w:fldChar w:fldCharType="separate"/>
      </w:r>
      <w:r w:rsidRPr="00EB2759">
        <w:rPr>
          <w:lang w:val="fr-FR"/>
        </w:rPr>
        <w:t>31</w:t>
      </w:r>
      <w:r>
        <w:fldChar w:fldCharType="end"/>
      </w:r>
    </w:p>
    <w:p w14:paraId="1B83498E" w14:textId="2CEAE04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4.3.27.4</w:t>
      </w:r>
      <w:r w:rsidRPr="00EB2759">
        <w:rPr>
          <w:rFonts w:asciiTheme="minorHAnsi" w:eastAsiaTheme="minorEastAsia" w:hAnsiTheme="minorHAnsi" w:cstheme="minorBidi"/>
          <w:sz w:val="22"/>
          <w:szCs w:val="22"/>
          <w:lang w:val="fr-FR"/>
        </w:rPr>
        <w:tab/>
      </w:r>
      <w:r w:rsidRPr="00EB2759">
        <w:rPr>
          <w:lang w:val="fr-FR"/>
        </w:rPr>
        <w:t>Notifications</w:t>
      </w:r>
      <w:r w:rsidRPr="00EB2759">
        <w:rPr>
          <w:lang w:val="fr-FR"/>
        </w:rPr>
        <w:tab/>
      </w:r>
      <w:r>
        <w:fldChar w:fldCharType="begin" w:fldLock="1"/>
      </w:r>
      <w:r w:rsidRPr="00EB2759">
        <w:rPr>
          <w:lang w:val="fr-FR"/>
        </w:rPr>
        <w:instrText xml:space="preserve"> PAGEREF _Toc82701808 \h </w:instrText>
      </w:r>
      <w:r>
        <w:fldChar w:fldCharType="separate"/>
      </w:r>
      <w:r w:rsidRPr="00EB2759">
        <w:rPr>
          <w:lang w:val="fr-FR"/>
        </w:rPr>
        <w:t>31</w:t>
      </w:r>
      <w:r>
        <w:fldChar w:fldCharType="end"/>
      </w:r>
    </w:p>
    <w:p w14:paraId="16A98AA1" w14:textId="4A5A64B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4.3.28</w:t>
      </w:r>
      <w:r w:rsidRPr="00EB2759">
        <w:rPr>
          <w:rFonts w:asciiTheme="minorHAnsi" w:eastAsiaTheme="minorEastAsia" w:hAnsiTheme="minorHAnsi" w:cstheme="minorBidi"/>
          <w:sz w:val="22"/>
          <w:szCs w:val="22"/>
          <w:lang w:val="fr-FR"/>
        </w:rPr>
        <w:tab/>
      </w:r>
      <w:r w:rsidRPr="00EB2759">
        <w:rPr>
          <w:lang w:val="fr-FR"/>
        </w:rPr>
        <w:t>Void</w:t>
      </w:r>
      <w:r w:rsidRPr="00EB2759">
        <w:rPr>
          <w:lang w:val="fr-FR"/>
        </w:rPr>
        <w:tab/>
      </w:r>
      <w:r>
        <w:fldChar w:fldCharType="begin" w:fldLock="1"/>
      </w:r>
      <w:r w:rsidRPr="00EB2759">
        <w:rPr>
          <w:lang w:val="fr-FR"/>
        </w:rPr>
        <w:instrText xml:space="preserve"> PAGEREF _Toc82701809 \h </w:instrText>
      </w:r>
      <w:r>
        <w:fldChar w:fldCharType="separate"/>
      </w:r>
      <w:r w:rsidRPr="00EB2759">
        <w:rPr>
          <w:lang w:val="fr-FR"/>
        </w:rPr>
        <w:t>32</w:t>
      </w:r>
      <w:r>
        <w:fldChar w:fldCharType="end"/>
      </w:r>
    </w:p>
    <w:p w14:paraId="01380541" w14:textId="742C9BBA"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4.3.29</w:t>
      </w:r>
      <w:r w:rsidRPr="00EB2759">
        <w:rPr>
          <w:rFonts w:asciiTheme="minorHAnsi" w:eastAsiaTheme="minorEastAsia" w:hAnsiTheme="minorHAnsi" w:cstheme="minorBidi"/>
          <w:sz w:val="22"/>
          <w:szCs w:val="22"/>
          <w:lang w:val="fr-FR" w:eastAsia="en-GB"/>
        </w:rPr>
        <w:tab/>
      </w:r>
      <w:r w:rsidRPr="00EB2759">
        <w:rPr>
          <w:rFonts w:ascii="Courier New" w:hAnsi="Courier New"/>
          <w:i/>
          <w:lang w:val="fr-FR"/>
        </w:rPr>
        <w:t>Top</w:t>
      </w:r>
      <w:r w:rsidRPr="00EB2759">
        <w:rPr>
          <w:lang w:val="fr-FR"/>
        </w:rPr>
        <w:tab/>
      </w:r>
      <w:r>
        <w:fldChar w:fldCharType="begin" w:fldLock="1"/>
      </w:r>
      <w:r w:rsidRPr="00EB2759">
        <w:rPr>
          <w:lang w:val="fr-FR"/>
        </w:rPr>
        <w:instrText xml:space="preserve"> PAGEREF _Toc82701810 \h </w:instrText>
      </w:r>
      <w:r>
        <w:fldChar w:fldCharType="separate"/>
      </w:r>
      <w:r w:rsidRPr="00EB2759">
        <w:rPr>
          <w:lang w:val="fr-FR"/>
        </w:rPr>
        <w:t>32</w:t>
      </w:r>
      <w:r>
        <w:fldChar w:fldCharType="end"/>
      </w:r>
    </w:p>
    <w:p w14:paraId="5D2E3C05" w14:textId="07D5544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_Toc82701811 \h </w:instrText>
      </w:r>
      <w:r>
        <w:fldChar w:fldCharType="separate"/>
      </w:r>
      <w:r w:rsidRPr="00EB2759">
        <w:rPr>
          <w:lang w:val="fr-FR"/>
        </w:rPr>
        <w:t>32</w:t>
      </w:r>
      <w:r>
        <w:fldChar w:fldCharType="end"/>
      </w:r>
    </w:p>
    <w:p w14:paraId="51C16881" w14:textId="0C54D1E2"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_Toc82701812 \h </w:instrText>
      </w:r>
      <w:r>
        <w:fldChar w:fldCharType="separate"/>
      </w:r>
      <w:r w:rsidRPr="00EB2759">
        <w:rPr>
          <w:lang w:val="fr-FR"/>
        </w:rPr>
        <w:t>32</w:t>
      </w:r>
      <w:r>
        <w:fldChar w:fldCharType="end"/>
      </w:r>
    </w:p>
    <w:p w14:paraId="03D2F642" w14:textId="2A58AC07"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_Toc82701813 \h </w:instrText>
      </w:r>
      <w:r>
        <w:fldChar w:fldCharType="separate"/>
      </w:r>
      <w:r w:rsidRPr="00EB2759">
        <w:rPr>
          <w:lang w:val="fr-FR"/>
        </w:rPr>
        <w:t>32</w:t>
      </w:r>
      <w:r>
        <w:fldChar w:fldCharType="end"/>
      </w:r>
    </w:p>
    <w:p w14:paraId="4F3DE9D6" w14:textId="45840D73"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4.3.29.4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_Toc82701814 \h </w:instrText>
      </w:r>
      <w:r>
        <w:fldChar w:fldCharType="separate"/>
      </w:r>
      <w:r w:rsidRPr="00EB2759">
        <w:rPr>
          <w:lang w:val="fr-FR"/>
        </w:rPr>
        <w:t>32</w:t>
      </w:r>
      <w:r>
        <w:fldChar w:fldCharType="end"/>
      </w:r>
    </w:p>
    <w:p w14:paraId="1540A8DC" w14:textId="7D2E2E15"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4.3.30</w:t>
      </w:r>
      <w:r w:rsidRPr="00EB2759">
        <w:rPr>
          <w:rFonts w:asciiTheme="minorHAnsi" w:eastAsiaTheme="minorEastAsia" w:hAnsiTheme="minorHAnsi" w:cstheme="minorBidi"/>
          <w:sz w:val="22"/>
          <w:szCs w:val="22"/>
          <w:lang w:val="fr-FR" w:eastAsia="en-GB"/>
        </w:rPr>
        <w:tab/>
      </w:r>
      <w:r w:rsidRPr="00EB2759">
        <w:rPr>
          <w:lang w:val="fr-FR"/>
        </w:rPr>
        <w:t>TraceJob</w:t>
      </w:r>
      <w:r w:rsidRPr="00EB2759">
        <w:rPr>
          <w:lang w:val="fr-FR"/>
        </w:rPr>
        <w:tab/>
      </w:r>
      <w:r>
        <w:fldChar w:fldCharType="begin" w:fldLock="1"/>
      </w:r>
      <w:r w:rsidRPr="00EB2759">
        <w:rPr>
          <w:lang w:val="fr-FR"/>
        </w:rPr>
        <w:instrText xml:space="preserve"> PAGEREF _Toc82701815 \h </w:instrText>
      </w:r>
      <w:r>
        <w:fldChar w:fldCharType="separate"/>
      </w:r>
      <w:r w:rsidRPr="00EB2759">
        <w:rPr>
          <w:lang w:val="fr-FR"/>
        </w:rPr>
        <w:t>32</w:t>
      </w:r>
      <w:r>
        <w:fldChar w:fldCharType="end"/>
      </w:r>
    </w:p>
    <w:p w14:paraId="6C9ACBE6" w14:textId="0F57D0A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_Toc82701816 \h </w:instrText>
      </w:r>
      <w:r>
        <w:fldChar w:fldCharType="separate"/>
      </w:r>
      <w:r w:rsidRPr="00EB2759">
        <w:rPr>
          <w:lang w:val="fr-FR"/>
        </w:rPr>
        <w:t>32</w:t>
      </w:r>
      <w:r>
        <w:fldChar w:fldCharType="end"/>
      </w:r>
    </w:p>
    <w:p w14:paraId="098D1771" w14:textId="36515B7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_Toc82701817 \h </w:instrText>
      </w:r>
      <w:r>
        <w:fldChar w:fldCharType="separate"/>
      </w:r>
      <w:r w:rsidRPr="00EB2759">
        <w:rPr>
          <w:lang w:val="fr-FR"/>
        </w:rPr>
        <w:t>35</w:t>
      </w:r>
      <w:r>
        <w:fldChar w:fldCharType="end"/>
      </w:r>
    </w:p>
    <w:p w14:paraId="04C8F849" w14:textId="3A296670"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_Toc82701818 \h </w:instrText>
      </w:r>
      <w:r>
        <w:fldChar w:fldCharType="separate"/>
      </w:r>
      <w:r w:rsidRPr="00EB2759">
        <w:rPr>
          <w:lang w:val="fr-FR"/>
        </w:rPr>
        <w:t>36</w:t>
      </w:r>
      <w:r>
        <w:fldChar w:fldCharType="end"/>
      </w:r>
    </w:p>
    <w:p w14:paraId="2CE9BEC5" w14:textId="3C7965B1"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4.3.30.</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_Toc82701819 \h </w:instrText>
      </w:r>
      <w:r>
        <w:fldChar w:fldCharType="separate"/>
      </w:r>
      <w:r w:rsidRPr="00EB2759">
        <w:rPr>
          <w:lang w:val="fr-FR"/>
        </w:rPr>
        <w:t>39</w:t>
      </w:r>
      <w:r>
        <w:fldChar w:fldCharType="end"/>
      </w:r>
    </w:p>
    <w:p w14:paraId="1E485287" w14:textId="2FB6EC3D"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4.3.31</w:t>
      </w:r>
      <w:r w:rsidRPr="00EB2759">
        <w:rPr>
          <w:rFonts w:asciiTheme="minorHAnsi" w:eastAsiaTheme="minorEastAsia" w:hAnsiTheme="minorHAnsi" w:cstheme="minorBidi"/>
          <w:sz w:val="22"/>
          <w:szCs w:val="22"/>
          <w:lang w:val="fr-FR" w:eastAsia="en-GB"/>
        </w:rPr>
        <w:tab/>
      </w:r>
      <w:r w:rsidRPr="00EB2759">
        <w:rPr>
          <w:rFonts w:ascii="Courier New" w:hAnsi="Courier New" w:cs="Courier New"/>
          <w:lang w:val="fr-FR" w:eastAsia="zh-CN"/>
        </w:rPr>
        <w:t>PerfMetricJob</w:t>
      </w:r>
      <w:r w:rsidRPr="00EB2759">
        <w:rPr>
          <w:lang w:val="fr-FR"/>
        </w:rPr>
        <w:tab/>
      </w:r>
      <w:r>
        <w:fldChar w:fldCharType="begin" w:fldLock="1"/>
      </w:r>
      <w:r w:rsidRPr="00EB2759">
        <w:rPr>
          <w:lang w:val="fr-FR"/>
        </w:rPr>
        <w:instrText xml:space="preserve"> PAGEREF _Toc82701820 \h </w:instrText>
      </w:r>
      <w:r>
        <w:fldChar w:fldCharType="separate"/>
      </w:r>
      <w:r w:rsidRPr="00EB2759">
        <w:rPr>
          <w:lang w:val="fr-FR"/>
        </w:rPr>
        <w:t>39</w:t>
      </w:r>
      <w:r>
        <w:fldChar w:fldCharType="end"/>
      </w:r>
    </w:p>
    <w:p w14:paraId="5792B90B" w14:textId="305F604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_Toc82701821 \h </w:instrText>
      </w:r>
      <w:r>
        <w:fldChar w:fldCharType="separate"/>
      </w:r>
      <w:r w:rsidRPr="00EB2759">
        <w:rPr>
          <w:lang w:val="fr-FR"/>
        </w:rPr>
        <w:t>39</w:t>
      </w:r>
      <w:r>
        <w:fldChar w:fldCharType="end"/>
      </w:r>
    </w:p>
    <w:p w14:paraId="32D1B716" w14:textId="5947652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_Toc82701822 \h </w:instrText>
      </w:r>
      <w:r>
        <w:fldChar w:fldCharType="separate"/>
      </w:r>
      <w:r w:rsidRPr="00EB2759">
        <w:rPr>
          <w:lang w:val="fr-FR"/>
        </w:rPr>
        <w:t>40</w:t>
      </w:r>
      <w:r>
        <w:fldChar w:fldCharType="end"/>
      </w:r>
    </w:p>
    <w:p w14:paraId="32698389" w14:textId="05D6CA95"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_Toc82701823 \h </w:instrText>
      </w:r>
      <w:r>
        <w:fldChar w:fldCharType="separate"/>
      </w:r>
      <w:r w:rsidRPr="00EB2759">
        <w:rPr>
          <w:lang w:val="fr-FR"/>
        </w:rPr>
        <w:t>40</w:t>
      </w:r>
      <w:r>
        <w:fldChar w:fldCharType="end"/>
      </w:r>
    </w:p>
    <w:p w14:paraId="14E7EF9F" w14:textId="35849D4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4.3.31.4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_Toc82701824 \h </w:instrText>
      </w:r>
      <w:r>
        <w:fldChar w:fldCharType="separate"/>
      </w:r>
      <w:r w:rsidRPr="00EB2759">
        <w:rPr>
          <w:lang w:val="fr-FR"/>
        </w:rPr>
        <w:t>40</w:t>
      </w:r>
      <w:r>
        <w:fldChar w:fldCharType="end"/>
      </w:r>
    </w:p>
    <w:p w14:paraId="20E059DD" w14:textId="7FB590D0" w:rsidR="00BE3F1D" w:rsidRPr="00EB2759" w:rsidRDefault="00BE3F1D">
      <w:pPr>
        <w:pStyle w:val="TOC3"/>
        <w:rPr>
          <w:rFonts w:asciiTheme="minorHAnsi" w:eastAsiaTheme="minorEastAsia" w:hAnsiTheme="minorHAnsi" w:cstheme="minorBidi"/>
          <w:sz w:val="22"/>
          <w:szCs w:val="22"/>
          <w:lang w:val="fr-FR" w:eastAsia="en-GB"/>
        </w:rPr>
      </w:pPr>
      <w:r w:rsidRPr="00EB2759">
        <w:rPr>
          <w:lang w:val="fr-FR"/>
        </w:rPr>
        <w:t>4.3.32</w:t>
      </w:r>
      <w:r w:rsidRPr="00EB2759">
        <w:rPr>
          <w:rFonts w:asciiTheme="minorHAnsi" w:eastAsiaTheme="minorEastAsia" w:hAnsiTheme="minorHAnsi" w:cstheme="minorBidi"/>
          <w:sz w:val="22"/>
          <w:szCs w:val="22"/>
          <w:lang w:val="fr-FR"/>
        </w:rPr>
        <w:tab/>
      </w:r>
      <w:r w:rsidRPr="00EB2759">
        <w:rPr>
          <w:rFonts w:ascii="Courier New" w:hAnsi="Courier New" w:cs="Courier New"/>
          <w:lang w:val="fr-FR" w:eastAsia="zh-CN"/>
        </w:rPr>
        <w:t xml:space="preserve">SupportedPerfMetricGroup </w:t>
      </w:r>
      <w:r w:rsidRPr="00EB2759">
        <w:rPr>
          <w:lang w:val="fr-FR" w:eastAsia="zh-CN"/>
        </w:rPr>
        <w:t>&lt;&lt;</w:t>
      </w:r>
      <w:r w:rsidRPr="00EB2759">
        <w:rPr>
          <w:rFonts w:ascii="Courier New" w:hAnsi="Courier New" w:cs="Courier New"/>
          <w:lang w:val="fr-FR" w:eastAsia="zh-CN"/>
        </w:rPr>
        <w:t>dataType</w:t>
      </w:r>
      <w:r w:rsidRPr="00EB2759">
        <w:rPr>
          <w:lang w:val="fr-FR" w:eastAsia="zh-CN"/>
        </w:rPr>
        <w:t>&gt;&gt;</w:t>
      </w:r>
      <w:r w:rsidRPr="00EB2759">
        <w:rPr>
          <w:lang w:val="fr-FR"/>
        </w:rPr>
        <w:tab/>
      </w:r>
      <w:r>
        <w:fldChar w:fldCharType="begin" w:fldLock="1"/>
      </w:r>
      <w:r w:rsidRPr="00EB2759">
        <w:rPr>
          <w:lang w:val="fr-FR"/>
        </w:rPr>
        <w:instrText xml:space="preserve"> PAGEREF _Toc82701825 \h </w:instrText>
      </w:r>
      <w:r>
        <w:fldChar w:fldCharType="separate"/>
      </w:r>
      <w:r w:rsidRPr="00EB2759">
        <w:rPr>
          <w:lang w:val="fr-FR"/>
        </w:rPr>
        <w:t>40</w:t>
      </w:r>
      <w:r>
        <w:fldChar w:fldCharType="end"/>
      </w:r>
    </w:p>
    <w:p w14:paraId="59E4487A" w14:textId="77AB9FE9"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_Toc82701826 \h </w:instrText>
      </w:r>
      <w:r>
        <w:fldChar w:fldCharType="separate"/>
      </w:r>
      <w:r w:rsidRPr="00EB2759">
        <w:rPr>
          <w:lang w:val="fr-FR"/>
        </w:rPr>
        <w:t>40</w:t>
      </w:r>
      <w:r>
        <w:fldChar w:fldCharType="end"/>
      </w:r>
    </w:p>
    <w:p w14:paraId="25BD5E51" w14:textId="36F11E28"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4.3.32.2</w:t>
      </w:r>
      <w:r w:rsidRPr="00EB2759">
        <w:rPr>
          <w:rFonts w:asciiTheme="minorHAnsi" w:eastAsiaTheme="minorEastAsia" w:hAnsiTheme="minorHAnsi" w:cstheme="minorBidi"/>
          <w:sz w:val="22"/>
          <w:szCs w:val="22"/>
          <w:lang w:val="fr-FR" w:eastAsia="en-GB"/>
        </w:rPr>
        <w:tab/>
      </w:r>
      <w:r w:rsidRPr="00EB2759">
        <w:rPr>
          <w:lang w:val="fr-FR"/>
        </w:rPr>
        <w:t>Attributes</w:t>
      </w:r>
      <w:r w:rsidRPr="00EB2759">
        <w:rPr>
          <w:lang w:val="fr-FR"/>
        </w:rPr>
        <w:tab/>
      </w:r>
      <w:r>
        <w:fldChar w:fldCharType="begin" w:fldLock="1"/>
      </w:r>
      <w:r w:rsidRPr="00EB2759">
        <w:rPr>
          <w:lang w:val="fr-FR"/>
        </w:rPr>
        <w:instrText xml:space="preserve"> PAGEREF _Toc82701827 \h </w:instrText>
      </w:r>
      <w:r>
        <w:fldChar w:fldCharType="separate"/>
      </w:r>
      <w:r w:rsidRPr="00EB2759">
        <w:rPr>
          <w:lang w:val="fr-FR"/>
        </w:rPr>
        <w:t>40</w:t>
      </w:r>
      <w:r>
        <w:fldChar w:fldCharType="end"/>
      </w:r>
    </w:p>
    <w:p w14:paraId="6CD815C6" w14:textId="2109754E"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_Toc82701828 \h </w:instrText>
      </w:r>
      <w:r>
        <w:fldChar w:fldCharType="separate"/>
      </w:r>
      <w:r w:rsidRPr="00EB2759">
        <w:rPr>
          <w:lang w:val="fr-FR"/>
        </w:rPr>
        <w:t>40</w:t>
      </w:r>
      <w:r>
        <w:fldChar w:fldCharType="end"/>
      </w:r>
    </w:p>
    <w:p w14:paraId="38C850A8" w14:textId="42ADB75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4.3.32.4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_Toc82701829 \h </w:instrText>
      </w:r>
      <w:r>
        <w:fldChar w:fldCharType="separate"/>
      </w:r>
      <w:r w:rsidRPr="00EB2759">
        <w:rPr>
          <w:lang w:val="fr-FR"/>
        </w:rPr>
        <w:t>40</w:t>
      </w:r>
      <w:r>
        <w:fldChar w:fldCharType="end"/>
      </w:r>
    </w:p>
    <w:p w14:paraId="77CAFD18" w14:textId="739665BC" w:rsidR="00BE3F1D" w:rsidRDefault="00BE3F1D">
      <w:pPr>
        <w:pStyle w:val="TOC3"/>
        <w:rPr>
          <w:rFonts w:asciiTheme="minorHAnsi" w:eastAsiaTheme="minorEastAsia" w:hAnsiTheme="minorHAnsi" w:cstheme="minorBidi"/>
          <w:sz w:val="22"/>
          <w:szCs w:val="22"/>
          <w:lang w:eastAsia="en-GB"/>
        </w:rPr>
      </w:pPr>
      <w:r w:rsidRPr="00BE3F1D">
        <w:t>4.3.33</w:t>
      </w:r>
      <w:r w:rsidRPr="00BE3F1D">
        <w:rPr>
          <w:rFonts w:asciiTheme="minorHAnsi" w:eastAsiaTheme="minorEastAsia" w:hAnsiTheme="minorHAnsi" w:cstheme="minorBidi"/>
          <w:sz w:val="22"/>
          <w:szCs w:val="22"/>
        </w:rPr>
        <w:tab/>
      </w:r>
      <w:r w:rsidRPr="00472495">
        <w:rPr>
          <w:rFonts w:ascii="Courier New" w:hAnsi="Courier New" w:cs="Courier New"/>
          <w:lang w:val="en-US" w:eastAsia="zh-CN"/>
        </w:rPr>
        <w:t xml:space="preserve">ReportingCtrl </w:t>
      </w:r>
      <w:r w:rsidRPr="00472495">
        <w:rPr>
          <w:lang w:val="en-US" w:eastAsia="zh-CN"/>
        </w:rPr>
        <w:t>&lt;&lt;</w:t>
      </w:r>
      <w:r w:rsidRPr="00472495">
        <w:rPr>
          <w:rFonts w:ascii="Courier New" w:hAnsi="Courier New" w:cs="Courier New"/>
          <w:lang w:val="en-US" w:eastAsia="zh-CN"/>
        </w:rPr>
        <w:t>choice</w:t>
      </w:r>
      <w:r w:rsidRPr="00472495">
        <w:rPr>
          <w:lang w:val="en-US" w:eastAsia="zh-CN"/>
        </w:rPr>
        <w:t>&gt;&gt;</w:t>
      </w:r>
      <w:r>
        <w:tab/>
      </w:r>
      <w:r>
        <w:fldChar w:fldCharType="begin" w:fldLock="1"/>
      </w:r>
      <w:r>
        <w:instrText xml:space="preserve"> PAGEREF _Toc82701830 \h </w:instrText>
      </w:r>
      <w:r>
        <w:fldChar w:fldCharType="separate"/>
      </w:r>
      <w:r>
        <w:t>41</w:t>
      </w:r>
      <w:r>
        <w:fldChar w:fldCharType="end"/>
      </w:r>
    </w:p>
    <w:p w14:paraId="415C672C" w14:textId="34912572" w:rsidR="00BE3F1D" w:rsidRDefault="00BE3F1D">
      <w:pPr>
        <w:pStyle w:val="TOC4"/>
        <w:rPr>
          <w:rFonts w:asciiTheme="minorHAnsi" w:eastAsiaTheme="minorEastAsia" w:hAnsiTheme="minorHAnsi" w:cstheme="minorBidi"/>
          <w:sz w:val="22"/>
          <w:szCs w:val="22"/>
          <w:lang w:eastAsia="en-GB"/>
        </w:rPr>
      </w:pPr>
      <w:r>
        <w:t>4.3.33.1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_Toc82701831 \h </w:instrText>
      </w:r>
      <w:r>
        <w:fldChar w:fldCharType="separate"/>
      </w:r>
      <w:r>
        <w:t>41</w:t>
      </w:r>
      <w:r>
        <w:fldChar w:fldCharType="end"/>
      </w:r>
    </w:p>
    <w:p w14:paraId="10EEDABB" w14:textId="40074354" w:rsidR="00BE3F1D" w:rsidRDefault="00BE3F1D">
      <w:pPr>
        <w:pStyle w:val="TOC4"/>
        <w:rPr>
          <w:rFonts w:asciiTheme="minorHAnsi" w:eastAsiaTheme="minorEastAsia" w:hAnsiTheme="minorHAnsi" w:cstheme="minorBidi"/>
          <w:sz w:val="22"/>
          <w:szCs w:val="22"/>
          <w:lang w:eastAsia="en-GB"/>
        </w:rPr>
      </w:pPr>
      <w:r>
        <w:t>4.3.33.2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_Toc82701832 \h </w:instrText>
      </w:r>
      <w:r>
        <w:fldChar w:fldCharType="separate"/>
      </w:r>
      <w:r>
        <w:t>41</w:t>
      </w:r>
      <w:r>
        <w:fldChar w:fldCharType="end"/>
      </w:r>
    </w:p>
    <w:p w14:paraId="3649DFF2" w14:textId="156EAD8A" w:rsidR="00BE3F1D" w:rsidRDefault="00BE3F1D">
      <w:pPr>
        <w:pStyle w:val="TOC4"/>
        <w:rPr>
          <w:rFonts w:asciiTheme="minorHAnsi" w:eastAsiaTheme="minorEastAsia" w:hAnsiTheme="minorHAnsi" w:cstheme="minorBidi"/>
          <w:sz w:val="22"/>
          <w:szCs w:val="22"/>
          <w:lang w:eastAsia="en-GB"/>
        </w:rPr>
      </w:pPr>
      <w:r w:rsidRPr="00BE3F1D">
        <w:t>4.3.33.3</w:t>
      </w:r>
      <w:r w:rsidRPr="00BE3F1D">
        <w:rPr>
          <w:rFonts w:asciiTheme="minorHAnsi" w:eastAsiaTheme="minorEastAsia" w:hAnsiTheme="minorHAnsi" w:cstheme="minorBidi"/>
          <w:sz w:val="22"/>
          <w:szCs w:val="22"/>
          <w:lang w:eastAsia="en-GB"/>
        </w:rPr>
        <w:tab/>
      </w:r>
      <w:r w:rsidRPr="00EB2759">
        <w:t>Attribute constraints</w:t>
      </w:r>
      <w:r>
        <w:tab/>
      </w:r>
      <w:r>
        <w:fldChar w:fldCharType="begin" w:fldLock="1"/>
      </w:r>
      <w:r>
        <w:instrText xml:space="preserve"> PAGEREF _Toc82701833 \h </w:instrText>
      </w:r>
      <w:r>
        <w:fldChar w:fldCharType="separate"/>
      </w:r>
      <w:r>
        <w:t>41</w:t>
      </w:r>
      <w:r>
        <w:fldChar w:fldCharType="end"/>
      </w:r>
    </w:p>
    <w:p w14:paraId="4B21209A" w14:textId="2CD4A747" w:rsidR="00BE3F1D" w:rsidRDefault="00BE3F1D">
      <w:pPr>
        <w:pStyle w:val="TOC4"/>
        <w:rPr>
          <w:rFonts w:asciiTheme="minorHAnsi" w:eastAsiaTheme="minorEastAsia" w:hAnsiTheme="minorHAnsi" w:cstheme="minorBidi"/>
          <w:sz w:val="22"/>
          <w:szCs w:val="22"/>
          <w:lang w:eastAsia="en-GB"/>
        </w:rPr>
      </w:pPr>
      <w:r w:rsidRPr="00BE3F1D">
        <w:t>4.3.33.</w:t>
      </w:r>
      <w:r w:rsidRPr="00BE3F1D">
        <w:rPr>
          <w:lang w:eastAsia="zh-CN"/>
        </w:rPr>
        <w:t>4</w:t>
      </w:r>
      <w:r w:rsidRPr="00BE3F1D">
        <w:rPr>
          <w:rFonts w:asciiTheme="minorHAnsi" w:eastAsiaTheme="minorEastAsia" w:hAnsiTheme="minorHAnsi" w:cstheme="minorBidi"/>
          <w:sz w:val="22"/>
          <w:szCs w:val="22"/>
          <w:lang w:eastAsia="en-GB"/>
        </w:rPr>
        <w:tab/>
      </w:r>
      <w:r w:rsidRPr="00472495">
        <w:rPr>
          <w:lang w:val="en-US"/>
        </w:rPr>
        <w:t>Notifications</w:t>
      </w:r>
      <w:r>
        <w:tab/>
      </w:r>
      <w:r>
        <w:fldChar w:fldCharType="begin" w:fldLock="1"/>
      </w:r>
      <w:r>
        <w:instrText xml:space="preserve"> PAGEREF _Toc82701834 \h </w:instrText>
      </w:r>
      <w:r>
        <w:fldChar w:fldCharType="separate"/>
      </w:r>
      <w:r>
        <w:t>41</w:t>
      </w:r>
      <w:r>
        <w:fldChar w:fldCharType="end"/>
      </w:r>
    </w:p>
    <w:p w14:paraId="50EC9E0B" w14:textId="04CE4AC7" w:rsidR="00BE3F1D" w:rsidRDefault="00BE3F1D">
      <w:pPr>
        <w:pStyle w:val="TOC3"/>
        <w:rPr>
          <w:rFonts w:asciiTheme="minorHAnsi" w:eastAsiaTheme="minorEastAsia" w:hAnsiTheme="minorHAnsi" w:cstheme="minorBidi"/>
          <w:sz w:val="22"/>
          <w:szCs w:val="22"/>
          <w:lang w:eastAsia="en-GB"/>
        </w:rPr>
      </w:pPr>
      <w:r>
        <w:t>4.3.34</w:t>
      </w:r>
      <w:r>
        <w:rPr>
          <w:rFonts w:asciiTheme="minorHAnsi" w:eastAsiaTheme="minorEastAsia" w:hAnsiTheme="minorHAnsi" w:cstheme="minorBidi"/>
          <w:sz w:val="22"/>
          <w:szCs w:val="22"/>
          <w:lang w:eastAsia="en-GB"/>
        </w:rPr>
        <w:tab/>
      </w:r>
      <w:r w:rsidRPr="00472495">
        <w:rPr>
          <w:rFonts w:ascii="Courier New" w:hAnsi="Courier New" w:cs="Courier New"/>
        </w:rPr>
        <w:t>ThresholdInfo &lt;&lt;dataType&gt;&gt;</w:t>
      </w:r>
      <w:r>
        <w:tab/>
      </w:r>
      <w:r>
        <w:fldChar w:fldCharType="begin" w:fldLock="1"/>
      </w:r>
      <w:r>
        <w:instrText xml:space="preserve"> PAGEREF _Toc82701835 \h </w:instrText>
      </w:r>
      <w:r>
        <w:fldChar w:fldCharType="separate"/>
      </w:r>
      <w:r>
        <w:t>41</w:t>
      </w:r>
      <w:r>
        <w:fldChar w:fldCharType="end"/>
      </w:r>
    </w:p>
    <w:p w14:paraId="2077EDA1" w14:textId="7F6E090C"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4.3.34.1</w:t>
      </w:r>
      <w:r w:rsidRPr="00EB2759">
        <w:rPr>
          <w:rFonts w:asciiTheme="minorHAnsi" w:eastAsiaTheme="minorEastAsia" w:hAnsiTheme="minorHAnsi" w:cstheme="minorBidi"/>
          <w:sz w:val="22"/>
          <w:szCs w:val="22"/>
          <w:lang w:val="fr-FR" w:eastAsia="en-GB"/>
        </w:rPr>
        <w:tab/>
      </w:r>
      <w:r w:rsidRPr="00EB2759">
        <w:rPr>
          <w:lang w:val="fr-FR"/>
        </w:rPr>
        <w:t>Definition</w:t>
      </w:r>
      <w:r w:rsidRPr="00EB2759">
        <w:rPr>
          <w:lang w:val="fr-FR"/>
        </w:rPr>
        <w:tab/>
      </w:r>
      <w:r>
        <w:fldChar w:fldCharType="begin" w:fldLock="1"/>
      </w:r>
      <w:r w:rsidRPr="00EB2759">
        <w:rPr>
          <w:lang w:val="fr-FR"/>
        </w:rPr>
        <w:instrText xml:space="preserve"> PAGEREF _Toc82701836 \h </w:instrText>
      </w:r>
      <w:r>
        <w:fldChar w:fldCharType="separate"/>
      </w:r>
      <w:r w:rsidRPr="00EB2759">
        <w:rPr>
          <w:lang w:val="fr-FR"/>
        </w:rPr>
        <w:t>41</w:t>
      </w:r>
      <w:r>
        <w:fldChar w:fldCharType="end"/>
      </w:r>
    </w:p>
    <w:p w14:paraId="33E406F7" w14:textId="3E5E10D4"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4.3.34.2</w:t>
      </w:r>
      <w:r w:rsidRPr="00EB2759">
        <w:rPr>
          <w:rFonts w:asciiTheme="minorHAnsi" w:eastAsiaTheme="minorEastAsia" w:hAnsiTheme="minorHAnsi" w:cstheme="minorBidi"/>
          <w:sz w:val="22"/>
          <w:szCs w:val="22"/>
          <w:lang w:val="fr-FR" w:eastAsia="en-GB"/>
        </w:rPr>
        <w:tab/>
      </w:r>
      <w:r w:rsidRPr="00472495">
        <w:rPr>
          <w:lang w:val="fr-FR"/>
        </w:rPr>
        <w:t>Attributes</w:t>
      </w:r>
      <w:r w:rsidRPr="00EB2759">
        <w:rPr>
          <w:lang w:val="fr-FR"/>
        </w:rPr>
        <w:tab/>
      </w:r>
      <w:r>
        <w:fldChar w:fldCharType="begin" w:fldLock="1"/>
      </w:r>
      <w:r w:rsidRPr="00EB2759">
        <w:rPr>
          <w:lang w:val="fr-FR"/>
        </w:rPr>
        <w:instrText xml:space="preserve"> PAGEREF _Toc82701837 \h </w:instrText>
      </w:r>
      <w:r>
        <w:fldChar w:fldCharType="separate"/>
      </w:r>
      <w:r w:rsidRPr="00EB2759">
        <w:rPr>
          <w:lang w:val="fr-FR"/>
        </w:rPr>
        <w:t>42</w:t>
      </w:r>
      <w:r>
        <w:fldChar w:fldCharType="end"/>
      </w:r>
    </w:p>
    <w:p w14:paraId="4DEC0487" w14:textId="309E3A3A"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4.3.34.3</w:t>
      </w:r>
      <w:r w:rsidRPr="00EB2759">
        <w:rPr>
          <w:rFonts w:asciiTheme="minorHAnsi" w:eastAsiaTheme="minorEastAsia" w:hAnsiTheme="minorHAnsi" w:cstheme="minorBidi"/>
          <w:sz w:val="22"/>
          <w:szCs w:val="22"/>
          <w:lang w:val="fr-FR" w:eastAsia="en-GB"/>
        </w:rPr>
        <w:tab/>
      </w:r>
      <w:r w:rsidRPr="00EB2759">
        <w:rPr>
          <w:lang w:val="fr-FR"/>
        </w:rPr>
        <w:t>Attribute constraints</w:t>
      </w:r>
      <w:r w:rsidRPr="00EB2759">
        <w:rPr>
          <w:lang w:val="fr-FR"/>
        </w:rPr>
        <w:tab/>
      </w:r>
      <w:r>
        <w:fldChar w:fldCharType="begin" w:fldLock="1"/>
      </w:r>
      <w:r w:rsidRPr="00EB2759">
        <w:rPr>
          <w:lang w:val="fr-FR"/>
        </w:rPr>
        <w:instrText xml:space="preserve"> PAGEREF _Toc82701838 \h </w:instrText>
      </w:r>
      <w:r>
        <w:fldChar w:fldCharType="separate"/>
      </w:r>
      <w:r w:rsidRPr="00EB2759">
        <w:rPr>
          <w:lang w:val="fr-FR"/>
        </w:rPr>
        <w:t>42</w:t>
      </w:r>
      <w:r>
        <w:fldChar w:fldCharType="end"/>
      </w:r>
    </w:p>
    <w:p w14:paraId="72767DDD" w14:textId="34B89FAD" w:rsidR="00BE3F1D" w:rsidRPr="00EB2759" w:rsidRDefault="00BE3F1D">
      <w:pPr>
        <w:pStyle w:val="TOC4"/>
        <w:rPr>
          <w:rFonts w:asciiTheme="minorHAnsi" w:eastAsiaTheme="minorEastAsia" w:hAnsiTheme="minorHAnsi" w:cstheme="minorBidi"/>
          <w:sz w:val="22"/>
          <w:szCs w:val="22"/>
          <w:lang w:val="fr-FR" w:eastAsia="en-GB"/>
        </w:rPr>
      </w:pPr>
      <w:r w:rsidRPr="00EB2759">
        <w:rPr>
          <w:lang w:val="fr-FR"/>
        </w:rPr>
        <w:t>4.3.34.</w:t>
      </w:r>
      <w:r w:rsidRPr="00EB2759">
        <w:rPr>
          <w:lang w:val="fr-FR" w:eastAsia="zh-CN"/>
        </w:rPr>
        <w:t>4</w:t>
      </w:r>
      <w:r w:rsidRPr="00EB2759">
        <w:rPr>
          <w:rFonts w:asciiTheme="minorHAnsi" w:eastAsiaTheme="minorEastAsia" w:hAnsiTheme="minorHAnsi" w:cstheme="minorBidi"/>
          <w:sz w:val="22"/>
          <w:szCs w:val="22"/>
          <w:lang w:val="fr-FR" w:eastAsia="en-GB"/>
        </w:rPr>
        <w:tab/>
      </w:r>
      <w:r w:rsidRPr="00EB2759">
        <w:rPr>
          <w:lang w:val="fr-FR"/>
        </w:rPr>
        <w:t>Notifications</w:t>
      </w:r>
      <w:r w:rsidRPr="00EB2759">
        <w:rPr>
          <w:lang w:val="fr-FR"/>
        </w:rPr>
        <w:tab/>
      </w:r>
      <w:r>
        <w:fldChar w:fldCharType="begin" w:fldLock="1"/>
      </w:r>
      <w:r w:rsidRPr="00EB2759">
        <w:rPr>
          <w:lang w:val="fr-FR"/>
        </w:rPr>
        <w:instrText xml:space="preserve"> PAGEREF _Toc82701839 \h </w:instrText>
      </w:r>
      <w:r>
        <w:fldChar w:fldCharType="separate"/>
      </w:r>
      <w:r w:rsidRPr="00EB2759">
        <w:rPr>
          <w:lang w:val="fr-FR"/>
        </w:rPr>
        <w:t>42</w:t>
      </w:r>
      <w:r>
        <w:fldChar w:fldCharType="end"/>
      </w:r>
    </w:p>
    <w:p w14:paraId="46C78AC9" w14:textId="69ABE162" w:rsidR="00BE3F1D" w:rsidRDefault="00BE3F1D">
      <w:pPr>
        <w:pStyle w:val="TOC3"/>
        <w:rPr>
          <w:rFonts w:asciiTheme="minorHAnsi" w:eastAsiaTheme="minorEastAsia" w:hAnsiTheme="minorHAnsi" w:cstheme="minorBidi"/>
          <w:sz w:val="22"/>
          <w:szCs w:val="22"/>
          <w:lang w:eastAsia="en-GB"/>
        </w:rPr>
      </w:pPr>
      <w:r>
        <w:t>4.3.35</w:t>
      </w:r>
      <w:r>
        <w:rPr>
          <w:rFonts w:asciiTheme="minorHAnsi" w:eastAsiaTheme="minorEastAsia" w:hAnsiTheme="minorHAnsi" w:cstheme="minorBidi"/>
          <w:sz w:val="22"/>
          <w:szCs w:val="22"/>
          <w:lang w:eastAsia="en-GB"/>
        </w:rPr>
        <w:tab/>
      </w:r>
      <w:r w:rsidRPr="00472495">
        <w:rPr>
          <w:rFonts w:ascii="Courier New" w:hAnsi="Courier New" w:cs="Courier New"/>
        </w:rPr>
        <w:t>TraceReference &lt;&lt;dataType&gt;&gt;</w:t>
      </w:r>
      <w:r>
        <w:tab/>
      </w:r>
      <w:r>
        <w:fldChar w:fldCharType="begin" w:fldLock="1"/>
      </w:r>
      <w:r>
        <w:instrText xml:space="preserve"> PAGEREF _Toc82701840 \h </w:instrText>
      </w:r>
      <w:r>
        <w:fldChar w:fldCharType="separate"/>
      </w:r>
      <w:r>
        <w:t>42</w:t>
      </w:r>
      <w:r>
        <w:fldChar w:fldCharType="end"/>
      </w:r>
    </w:p>
    <w:p w14:paraId="70241277" w14:textId="053F2A38" w:rsidR="00BE3F1D" w:rsidRDefault="00BE3F1D">
      <w:pPr>
        <w:pStyle w:val="TOC4"/>
        <w:rPr>
          <w:rFonts w:asciiTheme="minorHAnsi" w:eastAsiaTheme="minorEastAsia" w:hAnsiTheme="minorHAnsi" w:cstheme="minorBidi"/>
          <w:sz w:val="22"/>
          <w:szCs w:val="22"/>
          <w:lang w:eastAsia="en-GB"/>
        </w:rPr>
      </w:pPr>
      <w:r>
        <w:t>4.3.35.1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_Toc82701841 \h </w:instrText>
      </w:r>
      <w:r>
        <w:fldChar w:fldCharType="separate"/>
      </w:r>
      <w:r>
        <w:t>42</w:t>
      </w:r>
      <w:r>
        <w:fldChar w:fldCharType="end"/>
      </w:r>
    </w:p>
    <w:p w14:paraId="32E54A14" w14:textId="6BF0B417" w:rsidR="00BE3F1D" w:rsidRDefault="00BE3F1D">
      <w:pPr>
        <w:pStyle w:val="TOC4"/>
        <w:rPr>
          <w:rFonts w:asciiTheme="minorHAnsi" w:eastAsiaTheme="minorEastAsia" w:hAnsiTheme="minorHAnsi" w:cstheme="minorBidi"/>
          <w:sz w:val="22"/>
          <w:szCs w:val="22"/>
          <w:lang w:eastAsia="en-GB"/>
        </w:rPr>
      </w:pPr>
      <w:r w:rsidRPr="00BE3F1D">
        <w:t>4.3.35.2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_Toc82701842 \h </w:instrText>
      </w:r>
      <w:r>
        <w:fldChar w:fldCharType="separate"/>
      </w:r>
      <w:r>
        <w:t>42</w:t>
      </w:r>
      <w:r>
        <w:fldChar w:fldCharType="end"/>
      </w:r>
    </w:p>
    <w:p w14:paraId="2157BC02" w14:textId="6390BD8C" w:rsidR="00BE3F1D" w:rsidRDefault="00BE3F1D">
      <w:pPr>
        <w:pStyle w:val="TOC3"/>
        <w:rPr>
          <w:rFonts w:asciiTheme="minorHAnsi" w:eastAsiaTheme="minorEastAsia" w:hAnsiTheme="minorHAnsi" w:cstheme="minorBidi"/>
          <w:sz w:val="22"/>
          <w:szCs w:val="22"/>
          <w:lang w:eastAsia="en-GB"/>
        </w:rPr>
      </w:pPr>
      <w:r>
        <w:t>4.3.36</w:t>
      </w:r>
      <w:r>
        <w:rPr>
          <w:rFonts w:asciiTheme="minorHAnsi" w:eastAsiaTheme="minorEastAsia" w:hAnsiTheme="minorHAnsi" w:cstheme="minorBidi"/>
          <w:sz w:val="22"/>
          <w:szCs w:val="22"/>
          <w:lang w:eastAsia="en-GB"/>
        </w:rPr>
        <w:tab/>
      </w:r>
      <w:r w:rsidRPr="00472495">
        <w:rPr>
          <w:rFonts w:ascii="Courier New" w:hAnsi="Courier New" w:cs="Courier New"/>
        </w:rPr>
        <w:t>AreaConfig &lt;&lt;dataType&gt;&gt;</w:t>
      </w:r>
      <w:r>
        <w:tab/>
      </w:r>
      <w:r>
        <w:fldChar w:fldCharType="begin" w:fldLock="1"/>
      </w:r>
      <w:r>
        <w:instrText xml:space="preserve"> PAGEREF _Toc82701843 \h </w:instrText>
      </w:r>
      <w:r>
        <w:fldChar w:fldCharType="separate"/>
      </w:r>
      <w:r>
        <w:t>42</w:t>
      </w:r>
      <w:r>
        <w:fldChar w:fldCharType="end"/>
      </w:r>
    </w:p>
    <w:p w14:paraId="3DD44AEE" w14:textId="19BAB6C7" w:rsidR="00BE3F1D" w:rsidRDefault="00BE3F1D">
      <w:pPr>
        <w:pStyle w:val="TOC4"/>
        <w:rPr>
          <w:rFonts w:asciiTheme="minorHAnsi" w:eastAsiaTheme="minorEastAsia" w:hAnsiTheme="minorHAnsi" w:cstheme="minorBidi"/>
          <w:sz w:val="22"/>
          <w:szCs w:val="22"/>
          <w:lang w:eastAsia="en-GB"/>
        </w:rPr>
      </w:pPr>
      <w:r>
        <w:t>4.3.36.1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_Toc82701844 \h </w:instrText>
      </w:r>
      <w:r>
        <w:fldChar w:fldCharType="separate"/>
      </w:r>
      <w:r>
        <w:t>42</w:t>
      </w:r>
      <w:r>
        <w:fldChar w:fldCharType="end"/>
      </w:r>
    </w:p>
    <w:p w14:paraId="144B5AC4" w14:textId="2807B53C" w:rsidR="00BE3F1D" w:rsidRDefault="00BE3F1D">
      <w:pPr>
        <w:pStyle w:val="TOC4"/>
        <w:rPr>
          <w:rFonts w:asciiTheme="minorHAnsi" w:eastAsiaTheme="minorEastAsia" w:hAnsiTheme="minorHAnsi" w:cstheme="minorBidi"/>
          <w:sz w:val="22"/>
          <w:szCs w:val="22"/>
          <w:lang w:eastAsia="en-GB"/>
        </w:rPr>
      </w:pPr>
      <w:r w:rsidRPr="00BE3F1D">
        <w:t>4.3.36.2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_Toc82701845 \h </w:instrText>
      </w:r>
      <w:r>
        <w:fldChar w:fldCharType="separate"/>
      </w:r>
      <w:r>
        <w:t>42</w:t>
      </w:r>
      <w:r>
        <w:fldChar w:fldCharType="end"/>
      </w:r>
    </w:p>
    <w:p w14:paraId="29E5BD90" w14:textId="336DEF27" w:rsidR="00BE3F1D" w:rsidRDefault="00BE3F1D">
      <w:pPr>
        <w:pStyle w:val="TOC3"/>
        <w:rPr>
          <w:rFonts w:asciiTheme="minorHAnsi" w:eastAsiaTheme="minorEastAsia" w:hAnsiTheme="minorHAnsi" w:cstheme="minorBidi"/>
          <w:sz w:val="22"/>
          <w:szCs w:val="22"/>
          <w:lang w:eastAsia="en-GB"/>
        </w:rPr>
      </w:pPr>
      <w:r>
        <w:t>4.3.37</w:t>
      </w:r>
      <w:r>
        <w:rPr>
          <w:rFonts w:asciiTheme="minorHAnsi" w:eastAsiaTheme="minorEastAsia" w:hAnsiTheme="minorHAnsi" w:cstheme="minorBidi"/>
          <w:sz w:val="22"/>
          <w:szCs w:val="22"/>
          <w:lang w:eastAsia="en-GB"/>
        </w:rPr>
        <w:tab/>
      </w:r>
      <w:r w:rsidRPr="00472495">
        <w:rPr>
          <w:rFonts w:ascii="Courier New" w:hAnsi="Courier New" w:cs="Courier New"/>
        </w:rPr>
        <w:t>FreqInfo &lt;&lt;dataType&gt;&gt;</w:t>
      </w:r>
      <w:r>
        <w:tab/>
      </w:r>
      <w:r>
        <w:fldChar w:fldCharType="begin" w:fldLock="1"/>
      </w:r>
      <w:r>
        <w:instrText xml:space="preserve"> PAGEREF _Toc82701846 \h </w:instrText>
      </w:r>
      <w:r>
        <w:fldChar w:fldCharType="separate"/>
      </w:r>
      <w:r>
        <w:t>42</w:t>
      </w:r>
      <w:r>
        <w:fldChar w:fldCharType="end"/>
      </w:r>
    </w:p>
    <w:p w14:paraId="6DA6052B" w14:textId="255B78F5" w:rsidR="00BE3F1D" w:rsidRDefault="00BE3F1D">
      <w:pPr>
        <w:pStyle w:val="TOC4"/>
        <w:rPr>
          <w:rFonts w:asciiTheme="minorHAnsi" w:eastAsiaTheme="minorEastAsia" w:hAnsiTheme="minorHAnsi" w:cstheme="minorBidi"/>
          <w:sz w:val="22"/>
          <w:szCs w:val="22"/>
          <w:lang w:eastAsia="en-GB"/>
        </w:rPr>
      </w:pPr>
      <w:r>
        <w:t>4.3.37.1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_Toc82701847 \h </w:instrText>
      </w:r>
      <w:r>
        <w:fldChar w:fldCharType="separate"/>
      </w:r>
      <w:r>
        <w:t>42</w:t>
      </w:r>
      <w:r>
        <w:fldChar w:fldCharType="end"/>
      </w:r>
    </w:p>
    <w:p w14:paraId="152123E2" w14:textId="0FEBD300" w:rsidR="00BE3F1D" w:rsidRDefault="00BE3F1D">
      <w:pPr>
        <w:pStyle w:val="TOC4"/>
        <w:rPr>
          <w:rFonts w:asciiTheme="minorHAnsi" w:eastAsiaTheme="minorEastAsia" w:hAnsiTheme="minorHAnsi" w:cstheme="minorBidi"/>
          <w:sz w:val="22"/>
          <w:szCs w:val="22"/>
          <w:lang w:eastAsia="en-GB"/>
        </w:rPr>
      </w:pPr>
      <w:r w:rsidRPr="00BE3F1D">
        <w:t>4.3.37.2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_Toc82701848 \h </w:instrText>
      </w:r>
      <w:r>
        <w:fldChar w:fldCharType="separate"/>
      </w:r>
      <w:r>
        <w:t>43</w:t>
      </w:r>
      <w:r>
        <w:fldChar w:fldCharType="end"/>
      </w:r>
    </w:p>
    <w:p w14:paraId="336A3FE3" w14:textId="7BB40245" w:rsidR="00BE3F1D" w:rsidRDefault="00BE3F1D">
      <w:pPr>
        <w:pStyle w:val="TOC3"/>
        <w:rPr>
          <w:rFonts w:asciiTheme="minorHAnsi" w:eastAsiaTheme="minorEastAsia" w:hAnsiTheme="minorHAnsi" w:cstheme="minorBidi"/>
          <w:sz w:val="22"/>
          <w:szCs w:val="22"/>
          <w:lang w:eastAsia="en-GB"/>
        </w:rPr>
      </w:pPr>
      <w:r>
        <w:t>4.3.38</w:t>
      </w:r>
      <w:r>
        <w:rPr>
          <w:rFonts w:asciiTheme="minorHAnsi" w:eastAsiaTheme="minorEastAsia" w:hAnsiTheme="minorHAnsi" w:cstheme="minorBidi"/>
          <w:sz w:val="22"/>
          <w:szCs w:val="22"/>
          <w:lang w:eastAsia="en-GB"/>
        </w:rPr>
        <w:tab/>
      </w:r>
      <w:r w:rsidRPr="00472495">
        <w:rPr>
          <w:rFonts w:ascii="Courier New" w:hAnsi="Courier New" w:cs="Courier New"/>
        </w:rPr>
        <w:t>AreaScope &lt;&lt;dataType&gt;&gt;</w:t>
      </w:r>
      <w:r>
        <w:tab/>
      </w:r>
      <w:r>
        <w:fldChar w:fldCharType="begin" w:fldLock="1"/>
      </w:r>
      <w:r>
        <w:instrText xml:space="preserve"> PAGEREF _Toc82701849 \h </w:instrText>
      </w:r>
      <w:r>
        <w:fldChar w:fldCharType="separate"/>
      </w:r>
      <w:r>
        <w:t>43</w:t>
      </w:r>
      <w:r>
        <w:fldChar w:fldCharType="end"/>
      </w:r>
    </w:p>
    <w:p w14:paraId="0E21B671" w14:textId="26238FE9" w:rsidR="00BE3F1D" w:rsidRDefault="00BE3F1D">
      <w:pPr>
        <w:pStyle w:val="TOC4"/>
        <w:rPr>
          <w:rFonts w:asciiTheme="minorHAnsi" w:eastAsiaTheme="minorEastAsia" w:hAnsiTheme="minorHAnsi" w:cstheme="minorBidi"/>
          <w:sz w:val="22"/>
          <w:szCs w:val="22"/>
          <w:lang w:eastAsia="en-GB"/>
        </w:rPr>
      </w:pPr>
      <w:r>
        <w:t>4.3.38.1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_Toc82701850 \h </w:instrText>
      </w:r>
      <w:r>
        <w:fldChar w:fldCharType="separate"/>
      </w:r>
      <w:r>
        <w:t>43</w:t>
      </w:r>
      <w:r>
        <w:fldChar w:fldCharType="end"/>
      </w:r>
    </w:p>
    <w:p w14:paraId="3E60D1C3" w14:textId="52F5D331" w:rsidR="00BE3F1D" w:rsidRDefault="00BE3F1D">
      <w:pPr>
        <w:pStyle w:val="TOC4"/>
        <w:rPr>
          <w:rFonts w:asciiTheme="minorHAnsi" w:eastAsiaTheme="minorEastAsia" w:hAnsiTheme="minorHAnsi" w:cstheme="minorBidi"/>
          <w:sz w:val="22"/>
          <w:szCs w:val="22"/>
          <w:lang w:eastAsia="en-GB"/>
        </w:rPr>
      </w:pPr>
      <w:r w:rsidRPr="00BE3F1D">
        <w:t>4.3.38.2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_Toc82701851 \h </w:instrText>
      </w:r>
      <w:r>
        <w:fldChar w:fldCharType="separate"/>
      </w:r>
      <w:r>
        <w:t>43</w:t>
      </w:r>
      <w:r>
        <w:fldChar w:fldCharType="end"/>
      </w:r>
    </w:p>
    <w:p w14:paraId="235BEEF9" w14:textId="7EA3B053" w:rsidR="00BE3F1D" w:rsidRDefault="00BE3F1D">
      <w:pPr>
        <w:pStyle w:val="TOC3"/>
        <w:rPr>
          <w:rFonts w:asciiTheme="minorHAnsi" w:eastAsiaTheme="minorEastAsia" w:hAnsiTheme="minorHAnsi" w:cstheme="minorBidi"/>
          <w:sz w:val="22"/>
          <w:szCs w:val="22"/>
          <w:lang w:eastAsia="en-GB"/>
        </w:rPr>
      </w:pPr>
      <w:r w:rsidRPr="00BE3F1D">
        <w:t>4.3.39</w:t>
      </w:r>
      <w:r w:rsidRPr="00BE3F1D">
        <w:rPr>
          <w:rFonts w:asciiTheme="minorHAnsi" w:eastAsiaTheme="minorEastAsia" w:hAnsiTheme="minorHAnsi" w:cstheme="minorBidi"/>
          <w:sz w:val="22"/>
          <w:szCs w:val="22"/>
          <w:lang w:eastAsia="en-GB"/>
        </w:rPr>
        <w:tab/>
      </w:r>
      <w:r w:rsidRPr="00EB2759">
        <w:rPr>
          <w:rFonts w:ascii="Courier New" w:hAnsi="Courier New" w:cs="Courier New"/>
        </w:rPr>
        <w:t>Tai &lt;&lt;dataType&gt;&gt;</w:t>
      </w:r>
      <w:r>
        <w:tab/>
      </w:r>
      <w:r>
        <w:fldChar w:fldCharType="begin" w:fldLock="1"/>
      </w:r>
      <w:r>
        <w:instrText xml:space="preserve"> PAGEREF _Toc82701852 \h </w:instrText>
      </w:r>
      <w:r>
        <w:fldChar w:fldCharType="separate"/>
      </w:r>
      <w:r>
        <w:t>43</w:t>
      </w:r>
      <w:r>
        <w:fldChar w:fldCharType="end"/>
      </w:r>
    </w:p>
    <w:p w14:paraId="18EB84BA" w14:textId="6C806178" w:rsidR="00BE3F1D" w:rsidRDefault="00BE3F1D">
      <w:pPr>
        <w:pStyle w:val="TOC4"/>
        <w:rPr>
          <w:rFonts w:asciiTheme="minorHAnsi" w:eastAsiaTheme="minorEastAsia" w:hAnsiTheme="minorHAnsi" w:cstheme="minorBidi"/>
          <w:sz w:val="22"/>
          <w:szCs w:val="22"/>
          <w:lang w:eastAsia="en-GB"/>
        </w:rPr>
      </w:pPr>
      <w:r w:rsidRPr="00BE3F1D">
        <w:t>4.3.39.1</w:t>
      </w:r>
      <w:r w:rsidRPr="00BE3F1D">
        <w:rPr>
          <w:rFonts w:asciiTheme="minorHAnsi" w:eastAsiaTheme="minorEastAsia" w:hAnsiTheme="minorHAnsi" w:cstheme="minorBidi"/>
          <w:sz w:val="22"/>
          <w:szCs w:val="22"/>
          <w:lang w:eastAsia="en-GB"/>
        </w:rPr>
        <w:tab/>
      </w:r>
      <w:r w:rsidRPr="00EB2759">
        <w:t>Definition</w:t>
      </w:r>
      <w:r>
        <w:tab/>
      </w:r>
      <w:r>
        <w:fldChar w:fldCharType="begin" w:fldLock="1"/>
      </w:r>
      <w:r>
        <w:instrText xml:space="preserve"> PAGEREF _Toc82701853 \h </w:instrText>
      </w:r>
      <w:r>
        <w:fldChar w:fldCharType="separate"/>
      </w:r>
      <w:r>
        <w:t>43</w:t>
      </w:r>
      <w:r>
        <w:fldChar w:fldCharType="end"/>
      </w:r>
    </w:p>
    <w:p w14:paraId="1E4F84E0" w14:textId="59592349" w:rsidR="00BE3F1D" w:rsidRDefault="00BE3F1D">
      <w:pPr>
        <w:pStyle w:val="TOC4"/>
        <w:rPr>
          <w:rFonts w:asciiTheme="minorHAnsi" w:eastAsiaTheme="minorEastAsia" w:hAnsiTheme="minorHAnsi" w:cstheme="minorBidi"/>
          <w:sz w:val="22"/>
          <w:szCs w:val="22"/>
          <w:lang w:eastAsia="en-GB"/>
        </w:rPr>
      </w:pPr>
      <w:r w:rsidRPr="00BE3F1D">
        <w:t>4.3.39.2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_Toc82701854 \h </w:instrText>
      </w:r>
      <w:r>
        <w:fldChar w:fldCharType="separate"/>
      </w:r>
      <w:r>
        <w:t>43</w:t>
      </w:r>
      <w:r>
        <w:fldChar w:fldCharType="end"/>
      </w:r>
    </w:p>
    <w:p w14:paraId="6BA94CC8" w14:textId="7A7B48F3" w:rsidR="00BE3F1D" w:rsidRDefault="00BE3F1D">
      <w:pPr>
        <w:pStyle w:val="TOC3"/>
        <w:rPr>
          <w:rFonts w:asciiTheme="minorHAnsi" w:eastAsiaTheme="minorEastAsia" w:hAnsiTheme="minorHAnsi" w:cstheme="minorBidi"/>
          <w:sz w:val="22"/>
          <w:szCs w:val="22"/>
          <w:lang w:eastAsia="en-GB"/>
        </w:rPr>
      </w:pPr>
      <w:r>
        <w:t>4.3.40</w:t>
      </w:r>
      <w:r>
        <w:rPr>
          <w:rFonts w:asciiTheme="minorHAnsi" w:eastAsiaTheme="minorEastAsia" w:hAnsiTheme="minorHAnsi" w:cstheme="minorBidi"/>
          <w:sz w:val="22"/>
          <w:szCs w:val="22"/>
          <w:lang w:eastAsia="en-GB"/>
        </w:rPr>
        <w:tab/>
      </w:r>
      <w:r w:rsidRPr="00472495">
        <w:rPr>
          <w:rFonts w:ascii="Courier New" w:hAnsi="Courier New" w:cs="Courier New"/>
        </w:rPr>
        <w:t>MbsfnArea &lt;&lt;dataType&gt;&gt;</w:t>
      </w:r>
      <w:r>
        <w:tab/>
      </w:r>
      <w:r>
        <w:fldChar w:fldCharType="begin" w:fldLock="1"/>
      </w:r>
      <w:r>
        <w:instrText xml:space="preserve"> PAGEREF _Toc82701855 \h </w:instrText>
      </w:r>
      <w:r>
        <w:fldChar w:fldCharType="separate"/>
      </w:r>
      <w:r>
        <w:t>43</w:t>
      </w:r>
      <w:r>
        <w:fldChar w:fldCharType="end"/>
      </w:r>
    </w:p>
    <w:p w14:paraId="58F37277" w14:textId="4C4D3B5A" w:rsidR="00BE3F1D" w:rsidRDefault="00BE3F1D">
      <w:pPr>
        <w:pStyle w:val="TOC4"/>
        <w:rPr>
          <w:rFonts w:asciiTheme="minorHAnsi" w:eastAsiaTheme="minorEastAsia" w:hAnsiTheme="minorHAnsi" w:cstheme="minorBidi"/>
          <w:sz w:val="22"/>
          <w:szCs w:val="22"/>
          <w:lang w:eastAsia="en-GB"/>
        </w:rPr>
      </w:pPr>
      <w:r>
        <w:lastRenderedPageBreak/>
        <w:t>4.3.40.1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_Toc82701856 \h </w:instrText>
      </w:r>
      <w:r>
        <w:fldChar w:fldCharType="separate"/>
      </w:r>
      <w:r>
        <w:t>43</w:t>
      </w:r>
      <w:r>
        <w:fldChar w:fldCharType="end"/>
      </w:r>
    </w:p>
    <w:p w14:paraId="0E7B28F5" w14:textId="6ADB1747" w:rsidR="00BE3F1D" w:rsidRDefault="00BE3F1D">
      <w:pPr>
        <w:pStyle w:val="TOC4"/>
        <w:rPr>
          <w:rFonts w:asciiTheme="minorHAnsi" w:eastAsiaTheme="minorEastAsia" w:hAnsiTheme="minorHAnsi" w:cstheme="minorBidi"/>
          <w:sz w:val="22"/>
          <w:szCs w:val="22"/>
          <w:lang w:eastAsia="en-GB"/>
        </w:rPr>
      </w:pPr>
      <w:r w:rsidRPr="00BE3F1D">
        <w:t>4.3.40.2</w:t>
      </w:r>
      <w:r w:rsidRPr="00BE3F1D">
        <w:rPr>
          <w:rFonts w:asciiTheme="minorHAnsi" w:eastAsiaTheme="minorEastAsia" w:hAnsiTheme="minorHAnsi" w:cstheme="minorBidi"/>
          <w:sz w:val="22"/>
          <w:szCs w:val="22"/>
          <w:lang w:eastAsia="en-GB"/>
        </w:rPr>
        <w:tab/>
      </w:r>
      <w:r w:rsidRPr="00EB2759">
        <w:t>Attributes</w:t>
      </w:r>
      <w:r>
        <w:tab/>
      </w:r>
      <w:r>
        <w:fldChar w:fldCharType="begin" w:fldLock="1"/>
      </w:r>
      <w:r>
        <w:instrText xml:space="preserve"> PAGEREF _Toc82701857 \h </w:instrText>
      </w:r>
      <w:r>
        <w:fldChar w:fldCharType="separate"/>
      </w:r>
      <w:r>
        <w:t>44</w:t>
      </w:r>
      <w:r>
        <w:fldChar w:fldCharType="end"/>
      </w:r>
    </w:p>
    <w:p w14:paraId="25DEFDCC" w14:textId="3364F110" w:rsidR="00BE3F1D" w:rsidRDefault="00BE3F1D">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Attribute definitions</w:t>
      </w:r>
      <w:r>
        <w:tab/>
      </w:r>
      <w:r>
        <w:fldChar w:fldCharType="begin" w:fldLock="1"/>
      </w:r>
      <w:r>
        <w:instrText xml:space="preserve"> PAGEREF _Toc82701858 \h </w:instrText>
      </w:r>
      <w:r>
        <w:fldChar w:fldCharType="separate"/>
      </w:r>
      <w:r>
        <w:t>45</w:t>
      </w:r>
      <w:r>
        <w:fldChar w:fldCharType="end"/>
      </w:r>
    </w:p>
    <w:p w14:paraId="76BB36D3" w14:textId="2DA959A9" w:rsidR="00BE3F1D" w:rsidRDefault="00BE3F1D">
      <w:pPr>
        <w:pStyle w:val="TOC3"/>
        <w:rPr>
          <w:rFonts w:asciiTheme="minorHAnsi" w:eastAsiaTheme="minorEastAsia" w:hAnsiTheme="minorHAnsi" w:cstheme="minorBidi"/>
          <w:sz w:val="22"/>
          <w:szCs w:val="22"/>
          <w:lang w:eastAsia="en-GB"/>
        </w:rPr>
      </w:pPr>
      <w:r>
        <w:t>4.4.1</w:t>
      </w:r>
      <w:r>
        <w:rPr>
          <w:rFonts w:asciiTheme="minorHAnsi" w:eastAsiaTheme="minorEastAsia" w:hAnsiTheme="minorHAnsi" w:cstheme="minorBidi"/>
          <w:sz w:val="22"/>
          <w:szCs w:val="22"/>
          <w:lang w:eastAsia="en-GB"/>
        </w:rPr>
        <w:tab/>
      </w:r>
      <w:r>
        <w:t>Attribute properties</w:t>
      </w:r>
      <w:r>
        <w:tab/>
      </w:r>
      <w:r>
        <w:fldChar w:fldCharType="begin" w:fldLock="1"/>
      </w:r>
      <w:r>
        <w:instrText xml:space="preserve"> PAGEREF _Toc82701859 \h </w:instrText>
      </w:r>
      <w:r>
        <w:fldChar w:fldCharType="separate"/>
      </w:r>
      <w:r>
        <w:t>45</w:t>
      </w:r>
      <w:r>
        <w:fldChar w:fldCharType="end"/>
      </w:r>
    </w:p>
    <w:p w14:paraId="073333F1" w14:textId="11E6AA4C" w:rsidR="00BE3F1D" w:rsidRDefault="00BE3F1D">
      <w:pPr>
        <w:pStyle w:val="TOC3"/>
        <w:rPr>
          <w:rFonts w:asciiTheme="minorHAnsi" w:eastAsiaTheme="minorEastAsia" w:hAnsiTheme="minorHAnsi" w:cstheme="minorBidi"/>
          <w:sz w:val="22"/>
          <w:szCs w:val="22"/>
          <w:lang w:eastAsia="en-GB"/>
        </w:rPr>
      </w:pPr>
      <w:r>
        <w:t>4.4.2</w:t>
      </w:r>
      <w:r>
        <w:rPr>
          <w:rFonts w:asciiTheme="minorHAnsi" w:eastAsiaTheme="minorEastAsia" w:hAnsiTheme="minorHAnsi" w:cstheme="minorBidi"/>
          <w:sz w:val="22"/>
          <w:szCs w:val="22"/>
          <w:lang w:eastAsia="en-GB"/>
        </w:rPr>
        <w:tab/>
      </w:r>
      <w:r>
        <w:t>Constraints</w:t>
      </w:r>
      <w:r>
        <w:tab/>
      </w:r>
      <w:r>
        <w:fldChar w:fldCharType="begin" w:fldLock="1"/>
      </w:r>
      <w:r>
        <w:instrText xml:space="preserve"> PAGEREF _Toc82701860 \h </w:instrText>
      </w:r>
      <w:r>
        <w:fldChar w:fldCharType="separate"/>
      </w:r>
      <w:r>
        <w:t>63</w:t>
      </w:r>
      <w:r>
        <w:fldChar w:fldCharType="end"/>
      </w:r>
    </w:p>
    <w:p w14:paraId="525C5E9F" w14:textId="5031B9A9" w:rsidR="00BE3F1D" w:rsidRDefault="00BE3F1D">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_Toc82701861 \h </w:instrText>
      </w:r>
      <w:r>
        <w:fldChar w:fldCharType="separate"/>
      </w:r>
      <w:r>
        <w:t>63</w:t>
      </w:r>
      <w:r>
        <w:fldChar w:fldCharType="end"/>
      </w:r>
    </w:p>
    <w:p w14:paraId="3CA6CAD6" w14:textId="65081386" w:rsidR="00BE3F1D" w:rsidRDefault="00BE3F1D">
      <w:pPr>
        <w:pStyle w:val="TOC3"/>
        <w:rPr>
          <w:rFonts w:asciiTheme="minorHAnsi" w:eastAsiaTheme="minorEastAsia" w:hAnsiTheme="minorHAnsi" w:cstheme="minorBidi"/>
          <w:sz w:val="22"/>
          <w:szCs w:val="22"/>
          <w:lang w:eastAsia="en-GB"/>
        </w:rPr>
      </w:pPr>
      <w:r>
        <w:t>4.5.1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_Toc82701862 \h </w:instrText>
      </w:r>
      <w:r>
        <w:fldChar w:fldCharType="separate"/>
      </w:r>
      <w:r>
        <w:t>63</w:t>
      </w:r>
      <w:r>
        <w:fldChar w:fldCharType="end"/>
      </w:r>
    </w:p>
    <w:p w14:paraId="65C03BBF" w14:textId="4C8A35E9" w:rsidR="00BE3F1D" w:rsidRDefault="00BE3F1D">
      <w:pPr>
        <w:pStyle w:val="TOC3"/>
        <w:rPr>
          <w:rFonts w:asciiTheme="minorHAnsi" w:eastAsiaTheme="minorEastAsia" w:hAnsiTheme="minorHAnsi" w:cstheme="minorBidi"/>
          <w:sz w:val="22"/>
          <w:szCs w:val="22"/>
          <w:lang w:eastAsia="en-GB"/>
        </w:rPr>
      </w:pPr>
      <w:r>
        <w:t>4.5.2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_Toc82701863 \h </w:instrText>
      </w:r>
      <w:r>
        <w:fldChar w:fldCharType="separate"/>
      </w:r>
      <w:r>
        <w:t>63</w:t>
      </w:r>
      <w:r>
        <w:fldChar w:fldCharType="end"/>
      </w:r>
    </w:p>
    <w:p w14:paraId="1AC0FD95" w14:textId="5C7563BE" w:rsidR="00BE3F1D" w:rsidRDefault="00BE3F1D">
      <w:pPr>
        <w:pStyle w:val="TOC3"/>
        <w:rPr>
          <w:rFonts w:asciiTheme="minorHAnsi" w:eastAsiaTheme="minorEastAsia" w:hAnsiTheme="minorHAnsi" w:cstheme="minorBidi"/>
          <w:sz w:val="22"/>
          <w:szCs w:val="22"/>
          <w:lang w:eastAsia="en-GB"/>
        </w:rPr>
      </w:pPr>
      <w:r>
        <w:t>4.5.3</w:t>
      </w:r>
      <w:r>
        <w:rPr>
          <w:rFonts w:asciiTheme="minorHAnsi" w:eastAsiaTheme="minorEastAsia" w:hAnsiTheme="minorHAnsi" w:cstheme="minorBidi"/>
          <w:sz w:val="22"/>
          <w:szCs w:val="22"/>
          <w:lang w:eastAsia="en-GB"/>
        </w:rPr>
        <w:tab/>
      </w:r>
      <w:r>
        <w:t>Threshold Crossing notifications</w:t>
      </w:r>
      <w:r>
        <w:tab/>
      </w:r>
      <w:r>
        <w:fldChar w:fldCharType="begin" w:fldLock="1"/>
      </w:r>
      <w:r>
        <w:instrText xml:space="preserve"> PAGEREF _Toc82701864 \h </w:instrText>
      </w:r>
      <w:r>
        <w:fldChar w:fldCharType="separate"/>
      </w:r>
      <w:r>
        <w:t>63</w:t>
      </w:r>
      <w:r>
        <w:fldChar w:fldCharType="end"/>
      </w:r>
    </w:p>
    <w:p w14:paraId="78CD05E2" w14:textId="22F2A93A" w:rsidR="00BE3F1D" w:rsidRDefault="00BE3F1D" w:rsidP="00BE3F1D">
      <w:pPr>
        <w:pStyle w:val="TOC8"/>
        <w:rPr>
          <w:rFonts w:asciiTheme="minorHAnsi" w:eastAsiaTheme="minorEastAsia" w:hAnsiTheme="minorHAnsi" w:cstheme="minorBidi"/>
          <w:b w:val="0"/>
          <w:szCs w:val="22"/>
          <w:lang w:eastAsia="en-GB"/>
        </w:rPr>
      </w:pPr>
      <w:r>
        <w:t>Annex A (informative):</w:t>
      </w:r>
      <w:r>
        <w:tab/>
        <w:t>Alternate class diagram</w:t>
      </w:r>
      <w:r>
        <w:tab/>
      </w:r>
      <w:r>
        <w:fldChar w:fldCharType="begin" w:fldLock="1"/>
      </w:r>
      <w:r>
        <w:instrText xml:space="preserve"> PAGEREF _Toc82701865 \h </w:instrText>
      </w:r>
      <w:r>
        <w:fldChar w:fldCharType="separate"/>
      </w:r>
      <w:r>
        <w:t>64</w:t>
      </w:r>
      <w:r>
        <w:fldChar w:fldCharType="end"/>
      </w:r>
    </w:p>
    <w:p w14:paraId="6C679740" w14:textId="50EA84EA" w:rsidR="00BE3F1D" w:rsidRDefault="00BE3F1D" w:rsidP="00BE3F1D">
      <w:pPr>
        <w:pStyle w:val="TOC8"/>
        <w:rPr>
          <w:rFonts w:asciiTheme="minorHAnsi" w:eastAsiaTheme="minorEastAsia" w:hAnsiTheme="minorHAnsi" w:cstheme="minorBidi"/>
          <w:b w:val="0"/>
          <w:szCs w:val="22"/>
          <w:lang w:eastAsia="en-GB"/>
        </w:rPr>
      </w:pPr>
      <w:r>
        <w:t>Annex B (informative):</w:t>
      </w:r>
      <w:r>
        <w:tab/>
        <w:t>Change history</w:t>
      </w:r>
      <w:r>
        <w:tab/>
      </w:r>
      <w:r>
        <w:fldChar w:fldCharType="begin" w:fldLock="1"/>
      </w:r>
      <w:r>
        <w:instrText xml:space="preserve"> PAGEREF _Toc82701866 \h </w:instrText>
      </w:r>
      <w:r>
        <w:fldChar w:fldCharType="separate"/>
      </w:r>
      <w:r>
        <w:t>65</w:t>
      </w:r>
      <w:r>
        <w:fldChar w:fldCharType="end"/>
      </w:r>
    </w:p>
    <w:p w14:paraId="4359B8AA" w14:textId="5D225EAB" w:rsidR="00BD0CAD" w:rsidRDefault="00B272D3">
      <w:r>
        <w:rPr>
          <w:noProof/>
          <w:sz w:val="22"/>
        </w:rPr>
        <w:fldChar w:fldCharType="end"/>
      </w:r>
    </w:p>
    <w:p w14:paraId="640E1A5D" w14:textId="77777777" w:rsidR="00BD0CAD" w:rsidRDefault="00BD0CAD">
      <w:pPr>
        <w:pStyle w:val="Heading1"/>
      </w:pPr>
      <w:r>
        <w:br w:type="page"/>
      </w:r>
      <w:bookmarkStart w:id="14" w:name="_Toc20150371"/>
      <w:bookmarkStart w:id="15" w:name="_Toc27479619"/>
      <w:bookmarkStart w:id="16" w:name="_Toc36025131"/>
      <w:bookmarkStart w:id="17" w:name="_Toc44516231"/>
      <w:bookmarkStart w:id="18" w:name="_Toc45272550"/>
      <w:bookmarkStart w:id="19" w:name="_Toc51754549"/>
      <w:bookmarkStart w:id="20" w:name="_Toc82701680"/>
      <w:r>
        <w:lastRenderedPageBreak/>
        <w:t>Foreword</w:t>
      </w:r>
      <w:bookmarkEnd w:id="14"/>
      <w:bookmarkEnd w:id="15"/>
      <w:bookmarkEnd w:id="16"/>
      <w:bookmarkEnd w:id="17"/>
      <w:bookmarkEnd w:id="18"/>
      <w:bookmarkEnd w:id="19"/>
      <w:bookmarkEnd w:id="20"/>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 xml:space="preserve">Version </w:t>
      </w:r>
      <w:proofErr w:type="spellStart"/>
      <w:r>
        <w:t>x.y.z</w:t>
      </w:r>
      <w:proofErr w:type="spellEnd"/>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proofErr w:type="spellStart"/>
      <w:r>
        <w:t>y</w:t>
      </w:r>
      <w:proofErr w:type="spellEnd"/>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21" w:name="_Toc20150372"/>
      <w:bookmarkStart w:id="22" w:name="_Toc27479620"/>
      <w:bookmarkStart w:id="23" w:name="_Toc36025132"/>
      <w:bookmarkStart w:id="24" w:name="_Toc44516232"/>
      <w:bookmarkStart w:id="25" w:name="_Toc45272551"/>
      <w:bookmarkStart w:id="26" w:name="_Toc51754550"/>
      <w:bookmarkStart w:id="27" w:name="_Toc82701681"/>
      <w:bookmarkStart w:id="28" w:name="historyclause"/>
      <w:r>
        <w:t>Introduction</w:t>
      </w:r>
      <w:bookmarkEnd w:id="21"/>
      <w:bookmarkEnd w:id="22"/>
      <w:bookmarkEnd w:id="23"/>
      <w:bookmarkEnd w:id="24"/>
      <w:bookmarkEnd w:id="25"/>
      <w:bookmarkEnd w:id="26"/>
      <w:bookmarkEnd w:id="27"/>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 xml:space="preserve">The interface </w:t>
      </w:r>
      <w:proofErr w:type="spellStart"/>
      <w:r>
        <w:t>Itf</w:t>
      </w:r>
      <w:proofErr w:type="spellEnd"/>
      <w:r>
        <w:t>-N,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29" w:name="_Toc20150373"/>
      <w:bookmarkStart w:id="30" w:name="_Toc27479621"/>
      <w:bookmarkStart w:id="31" w:name="_Toc36025133"/>
      <w:bookmarkStart w:id="32" w:name="_Toc44516233"/>
      <w:bookmarkStart w:id="33" w:name="_Toc45272552"/>
      <w:bookmarkStart w:id="34" w:name="_Toc51754551"/>
      <w:bookmarkStart w:id="35" w:name="_Toc82701682"/>
      <w:r>
        <w:lastRenderedPageBreak/>
        <w:t>1</w:t>
      </w:r>
      <w:r>
        <w:tab/>
        <w:t>Scope</w:t>
      </w:r>
      <w:bookmarkEnd w:id="29"/>
      <w:bookmarkEnd w:id="30"/>
      <w:bookmarkEnd w:id="31"/>
      <w:bookmarkEnd w:id="32"/>
      <w:bookmarkEnd w:id="33"/>
      <w:bookmarkEnd w:id="34"/>
      <w:bookmarkEnd w:id="35"/>
    </w:p>
    <w:p w14:paraId="14851B38" w14:textId="25B79357" w:rsidR="00BD0CAD" w:rsidRDefault="00BD0CAD">
      <w:r>
        <w:t xml:space="preserve">The present document specifies the </w:t>
      </w:r>
      <w:r>
        <w:rPr>
          <w:lang w:val="en-US"/>
        </w:rPr>
        <w:t xml:space="preserve">Generic </w:t>
      </w:r>
      <w:r>
        <w:t xml:space="preserve">network resource information that can be communicated between an </w:t>
      </w:r>
      <w:proofErr w:type="spellStart"/>
      <w:r>
        <w:t>IRPAgent</w:t>
      </w:r>
      <w:proofErr w:type="spellEnd"/>
      <w:r>
        <w:t xml:space="preserve"> and an </w:t>
      </w:r>
      <w:proofErr w:type="spellStart"/>
      <w:r>
        <w:t>IRPManager</w:t>
      </w:r>
      <w:proofErr w:type="spellEnd"/>
      <w:r>
        <w:t xml:space="preserve"> </w:t>
      </w:r>
      <w:ins w:id="36" w:author="28.622_CR0124_(Rel-16)_NETSLICE-5GNRM" w:date="2021-12-15T17:57:00Z">
        <w:r w:rsidR="003B33F8" w:rsidRPr="003B33F8">
          <w:t xml:space="preserve">in the deployment scenarios using IRP framework as defined in TS 32.102 [2], or between an </w:t>
        </w:r>
        <w:proofErr w:type="spellStart"/>
        <w:r w:rsidR="003B33F8" w:rsidRPr="003B33F8">
          <w:t>MnS</w:t>
        </w:r>
        <w:proofErr w:type="spellEnd"/>
        <w:r w:rsidR="003B33F8" w:rsidRPr="003B33F8">
          <w:t xml:space="preserve"> producer and </w:t>
        </w:r>
        <w:proofErr w:type="spellStart"/>
        <w:r w:rsidR="003B33F8" w:rsidRPr="003B33F8">
          <w:t>MnS</w:t>
        </w:r>
        <w:proofErr w:type="spellEnd"/>
        <w:r w:rsidR="003B33F8" w:rsidRPr="003B33F8">
          <w:t xml:space="preserve"> consumer in deployment scenarios using the Service Based Management Architecture (SBMA) as defined in TS 28.533 [32], </w:t>
        </w:r>
      </w:ins>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37" w:name="_Toc20150374"/>
      <w:bookmarkStart w:id="38" w:name="_Toc27479622"/>
      <w:bookmarkStart w:id="39" w:name="_Toc36025134"/>
      <w:bookmarkStart w:id="40" w:name="_Toc44516234"/>
      <w:bookmarkStart w:id="41" w:name="_Toc45272553"/>
      <w:bookmarkStart w:id="42" w:name="_Toc51754552"/>
      <w:bookmarkStart w:id="43" w:name="_Toc82701683"/>
      <w:r>
        <w:t>2</w:t>
      </w:r>
      <w:r>
        <w:tab/>
        <w:t>References</w:t>
      </w:r>
      <w:bookmarkEnd w:id="37"/>
      <w:bookmarkEnd w:id="38"/>
      <w:bookmarkEnd w:id="39"/>
      <w:bookmarkEnd w:id="40"/>
      <w:bookmarkEnd w:id="41"/>
      <w:bookmarkEnd w:id="42"/>
      <w:bookmarkEnd w:id="43"/>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44" w:name="_Ref444053663"/>
      <w:bookmarkStart w:id="45" w:name="_Ref467042476"/>
      <w:r>
        <w:t>[4]</w:t>
      </w:r>
      <w:r>
        <w:tab/>
      </w:r>
      <w:bookmarkEnd w:id="44"/>
      <w:bookmarkEnd w:id="45"/>
      <w:r>
        <w:t>3GPP TS 32.150: "Telecommunication management; Integration Reference Point (IRP) Concept and Definitions".</w:t>
      </w:r>
    </w:p>
    <w:p w14:paraId="12C1C9F8" w14:textId="77777777" w:rsidR="00BD0CAD" w:rsidRDefault="00BD0CAD">
      <w:pPr>
        <w:pStyle w:val="EX"/>
      </w:pPr>
      <w:bookmarkStart w:id="46" w:name="_Ref468560245"/>
      <w:r>
        <w:t>[5]</w:t>
      </w:r>
      <w:r>
        <w:tab/>
        <w:t xml:space="preserve">3GPP TS 23.003: </w:t>
      </w:r>
      <w:r w:rsidR="00575257">
        <w:t>"</w:t>
      </w:r>
      <w:r>
        <w:t>Technical Specification Group Core Network and Terminals; Numbering, addressing and identification</w:t>
      </w:r>
      <w:r w:rsidR="00575257">
        <w:t>"</w:t>
      </w:r>
    </w:p>
    <w:p w14:paraId="2F6DE771" w14:textId="77777777" w:rsidR="00BD0CAD" w:rsidRDefault="00BD0CAD">
      <w:pPr>
        <w:pStyle w:val="EX"/>
      </w:pPr>
      <w:bookmarkStart w:id="47" w:name="_Ref468560246"/>
      <w:bookmarkEnd w:id="46"/>
      <w:r>
        <w:t>[6]</w:t>
      </w:r>
      <w:r>
        <w:tab/>
      </w:r>
      <w:bookmarkEnd w:id="47"/>
      <w:r>
        <w:t xml:space="preserve">3GPP TS 32.532: </w:t>
      </w:r>
      <w:r w:rsidR="00575257">
        <w:t xml:space="preserve">" </w:t>
      </w:r>
      <w:r>
        <w:t>Telecommunication management; Software Management Integration Reference Point (IRP); Information Service (</w:t>
      </w:r>
      <w:smartTag w:uri="urn:schemas-microsoft-com:office:smarttags" w:element="PersonName">
        <w:r>
          <w:t>IS</w:t>
        </w:r>
      </w:smartTag>
      <w:r>
        <w:t>)</w:t>
      </w:r>
      <w:r w:rsidR="00575257" w:rsidRPr="00575257">
        <w:t xml:space="preserve"> </w:t>
      </w:r>
      <w:r w:rsidR="00575257">
        <w:t>"</w:t>
      </w:r>
    </w:p>
    <w:p w14:paraId="2654A44E" w14:textId="77777777" w:rsidR="00BD0CAD" w:rsidRDefault="00BD0CAD">
      <w:pPr>
        <w:pStyle w:val="EX"/>
      </w:pPr>
      <w:bookmarkStart w:id="48" w:name="_Ref442700927"/>
      <w:r>
        <w:t>[7]</w:t>
      </w:r>
      <w:r>
        <w:tab/>
        <w:t>ITU-T Recommendation X.710 (1991): "Common Management Information Service Definition for CCITT Applications</w:t>
      </w:r>
      <w:bookmarkEnd w:id="48"/>
      <w:r>
        <w:t>".</w:t>
      </w:r>
    </w:p>
    <w:p w14:paraId="18301E67" w14:textId="77777777" w:rsidR="00BD0CAD" w:rsidRDefault="00BD0CAD">
      <w:pPr>
        <w:pStyle w:val="EX"/>
      </w:pPr>
      <w:bookmarkStart w:id="49" w:name="_Ref469211610"/>
      <w:r>
        <w:t>[8]</w:t>
      </w:r>
      <w:bookmarkStart w:id="50" w:name="_Ref468157984"/>
      <w:bookmarkEnd w:id="49"/>
      <w:r>
        <w:tab/>
      </w:r>
      <w:bookmarkEnd w:id="50"/>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77777777" w:rsidR="00BD0CAD" w:rsidRDefault="00BD0CAD">
      <w:pPr>
        <w:pStyle w:val="EX"/>
      </w:pPr>
      <w:bookmarkStart w:id="51" w:name="_Ref469244905"/>
      <w:r>
        <w:t>[11]</w:t>
      </w:r>
      <w:r>
        <w:tab/>
        <w:t>3GPP TS 32.111-2: "Telecommunication management; Fault Management; Part 2: Alarm Integration Reference Point (IRP): Information Service (IS)".</w:t>
      </w:r>
    </w:p>
    <w:p w14:paraId="63C3928B" w14:textId="77777777" w:rsidR="00BD0CAD" w:rsidRDefault="00BD0CAD">
      <w:pPr>
        <w:pStyle w:val="EX"/>
      </w:pPr>
      <w:r>
        <w:t>[12]</w:t>
      </w:r>
      <w:r>
        <w:tab/>
        <w:t>3GPP TS 32.662: "Telecommunication management; Configuration Management (CM); Kernel CM Information Service (IS)".</w:t>
      </w:r>
    </w:p>
    <w:p w14:paraId="60D9B988" w14:textId="77777777" w:rsidR="00BD0CAD" w:rsidRDefault="00BD0CAD">
      <w:pPr>
        <w:pStyle w:val="EX"/>
      </w:pPr>
      <w:r>
        <w:lastRenderedPageBreak/>
        <w:t>[13]</w:t>
      </w:r>
      <w:r>
        <w:tab/>
        <w:t>3GPP TS 32.300: "Telecommunication management; Configuration Management (CM); Name convention for Managed Objects".</w:t>
      </w:r>
    </w:p>
    <w:p w14:paraId="1BAF8AD9" w14:textId="77777777" w:rsidR="00BD0CAD" w:rsidRDefault="00BD0CAD">
      <w:pPr>
        <w:pStyle w:val="EX"/>
      </w:pPr>
      <w:r>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proofErr w:type="spellStart"/>
      <w:r w:rsidRPr="00E03F81">
        <w:t>Ve-Vnfm</w:t>
      </w:r>
      <w:proofErr w:type="spellEnd"/>
      <w:r w:rsidRPr="00E03F81">
        <w:t xml:space="preserve">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ins w:id="52" w:author="28.622_CR0121_(Rel-16)_5GMDT" w:date="2021-12-15T17:50:00Z"/>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ins w:id="53" w:author="28.622_CR0121_(Rel-16)_5GMDT" w:date="2021-12-15T17:50:00Z"/>
          <w:rFonts w:eastAsia="SimSun" w:cs="Arial"/>
          <w:szCs w:val="18"/>
        </w:rPr>
      </w:pPr>
      <w:ins w:id="54" w:author="28.622_CR0121_(Rel-16)_5GMDT" w:date="2021-12-15T17:50:00Z">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ins>
    </w:p>
    <w:p w14:paraId="1D01E5CE" w14:textId="77777777" w:rsidR="0065341F" w:rsidRDefault="0065341F" w:rsidP="0065341F">
      <w:pPr>
        <w:pStyle w:val="EX"/>
        <w:rPr>
          <w:ins w:id="55" w:author="28.622_CR0121_(Rel-16)_5GMDT" w:date="2021-12-15T17:50:00Z"/>
          <w:rFonts w:eastAsia="SimSun" w:cs="Arial"/>
          <w:szCs w:val="18"/>
        </w:rPr>
      </w:pPr>
      <w:ins w:id="56" w:author="28.622_CR0121_(Rel-16)_5GMDT" w:date="2021-12-15T17:50:00Z">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ins>
    </w:p>
    <w:p w14:paraId="6CD9DEA8" w14:textId="77777777" w:rsidR="0065341F" w:rsidRDefault="0065341F" w:rsidP="0065341F">
      <w:pPr>
        <w:pStyle w:val="EX"/>
        <w:rPr>
          <w:ins w:id="57" w:author="28.622_CR0121_(Rel-16)_5GMDT" w:date="2021-12-15T17:50:00Z"/>
          <w:rFonts w:eastAsia="SimSun" w:cs="Arial"/>
          <w:szCs w:val="18"/>
        </w:rPr>
      </w:pPr>
      <w:ins w:id="58" w:author="28.622_CR0121_(Rel-16)_5GMDT" w:date="2021-12-15T17:50:00Z">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ins>
    </w:p>
    <w:p w14:paraId="7D3FD687" w14:textId="77777777" w:rsidR="0065341F" w:rsidRDefault="0065341F" w:rsidP="0065341F">
      <w:pPr>
        <w:pStyle w:val="EX"/>
        <w:rPr>
          <w:ins w:id="59" w:author="28.622_CR0121_(Rel-16)_5GMDT" w:date="2021-12-15T17:50:00Z"/>
          <w:rFonts w:eastAsia="SimSun" w:cs="Arial"/>
          <w:szCs w:val="18"/>
        </w:rPr>
      </w:pPr>
      <w:ins w:id="60" w:author="28.622_CR0121_(Rel-16)_5GMDT" w:date="2021-12-15T17:50:00Z">
        <w:r>
          <w:lastRenderedPageBreak/>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ins>
    </w:p>
    <w:p w14:paraId="1515F0DB" w14:textId="77777777" w:rsidR="0065341F" w:rsidRDefault="0065341F" w:rsidP="0065341F">
      <w:pPr>
        <w:pStyle w:val="EX"/>
        <w:rPr>
          <w:ins w:id="61" w:author="28.622_CR0121_(Rel-16)_5GMDT" w:date="2021-12-15T17:50:00Z"/>
          <w:rFonts w:eastAsia="SimSun" w:cs="Arial"/>
          <w:szCs w:val="18"/>
        </w:rPr>
      </w:pPr>
      <w:ins w:id="62" w:author="28.622_CR0121_(Rel-16)_5GMDT" w:date="2021-12-15T17:50:00Z">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ins>
    </w:p>
    <w:p w14:paraId="05C5C61F" w14:textId="77777777" w:rsidR="0065341F" w:rsidRDefault="0065341F" w:rsidP="0065341F">
      <w:pPr>
        <w:pStyle w:val="EX"/>
        <w:rPr>
          <w:ins w:id="63" w:author="28.622_CR0121_(Rel-16)_5GMDT" w:date="2021-12-15T17:50:00Z"/>
          <w:rFonts w:eastAsia="SimSun" w:cs="Arial"/>
          <w:szCs w:val="18"/>
        </w:rPr>
      </w:pPr>
      <w:ins w:id="64" w:author="28.622_CR0121_(Rel-16)_5GMDT" w:date="2021-12-15T17:50:00Z">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ins>
    </w:p>
    <w:p w14:paraId="0F4E4E75" w14:textId="77777777" w:rsidR="0065341F" w:rsidRPr="009765D6" w:rsidRDefault="0065341F" w:rsidP="0065341F">
      <w:pPr>
        <w:pStyle w:val="EX"/>
        <w:rPr>
          <w:ins w:id="65" w:author="28.622_CR0121_(Rel-16)_5GMDT" w:date="2021-12-15T17:50:00Z"/>
        </w:rPr>
      </w:pPr>
      <w:ins w:id="66" w:author="28.622_CR0121_(Rel-16)_5GMDT" w:date="2021-12-15T17:50:00Z">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ins>
    </w:p>
    <w:p w14:paraId="4A24A503" w14:textId="77777777" w:rsidR="0065341F" w:rsidRDefault="0065341F" w:rsidP="0065341F">
      <w:pPr>
        <w:pStyle w:val="EX"/>
        <w:rPr>
          <w:ins w:id="67" w:author="28.622_CR0121_(Rel-16)_5GMDT" w:date="2021-12-15T17:50:00Z"/>
          <w:rFonts w:eastAsia="SimSun" w:cs="Arial"/>
          <w:szCs w:val="18"/>
        </w:rPr>
      </w:pPr>
      <w:ins w:id="68" w:author="28.622_CR0121_(Rel-16)_5GMDT" w:date="2021-12-15T17:50:00Z">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ins>
    </w:p>
    <w:p w14:paraId="7ADB3B01" w14:textId="77777777" w:rsidR="0065341F" w:rsidRDefault="0065341F" w:rsidP="0065341F">
      <w:pPr>
        <w:pStyle w:val="EX"/>
        <w:rPr>
          <w:ins w:id="69" w:author="28.622_CR0121_(Rel-16)_5GMDT" w:date="2021-12-15T17:50:00Z"/>
        </w:rPr>
      </w:pPr>
      <w:ins w:id="70" w:author="28.622_CR0121_(Rel-16)_5GMDT" w:date="2021-12-15T17:50:00Z">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ins>
    </w:p>
    <w:p w14:paraId="47738A2D" w14:textId="77777777" w:rsidR="0065341F" w:rsidRDefault="0065341F" w:rsidP="0065341F">
      <w:pPr>
        <w:pStyle w:val="EX"/>
        <w:rPr>
          <w:ins w:id="71" w:author="28.622_CR0121_(Rel-16)_5GMDT" w:date="2021-12-15T17:50:00Z"/>
        </w:rPr>
      </w:pPr>
      <w:ins w:id="72" w:author="28.622_CR0121_(Rel-16)_5GMDT" w:date="2021-12-15T17:50:00Z">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ins>
    </w:p>
    <w:p w14:paraId="3688C115" w14:textId="77777777" w:rsidR="0065341F" w:rsidRDefault="0065341F" w:rsidP="0065341F">
      <w:pPr>
        <w:pStyle w:val="EX"/>
        <w:rPr>
          <w:ins w:id="73" w:author="28.622_CR0121_(Rel-16)_5GMDT" w:date="2021-12-15T17:50:00Z"/>
        </w:rPr>
      </w:pPr>
      <w:ins w:id="74" w:author="28.622_CR0121_(Rel-16)_5GMDT" w:date="2021-12-15T17:50:00Z">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ins>
    </w:p>
    <w:p w14:paraId="37640936" w14:textId="77777777" w:rsidR="0065341F" w:rsidRDefault="0065341F" w:rsidP="0065341F">
      <w:pPr>
        <w:pStyle w:val="EX"/>
        <w:rPr>
          <w:ins w:id="75" w:author="28.622_CR0121_(Rel-16)_5GMDT" w:date="2021-12-15T17:50:00Z"/>
        </w:rPr>
      </w:pPr>
      <w:ins w:id="76" w:author="28.622_CR0121_(Rel-16)_5GMDT" w:date="2021-12-15T17:50:00Z">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ins>
    </w:p>
    <w:p w14:paraId="13C23A81" w14:textId="77777777" w:rsidR="0065341F" w:rsidRDefault="0065341F" w:rsidP="0065341F">
      <w:pPr>
        <w:pStyle w:val="EX"/>
        <w:rPr>
          <w:ins w:id="77" w:author="28.622_CR0121_(Rel-16)_5GMDT" w:date="2021-12-15T17:50:00Z"/>
        </w:rPr>
      </w:pPr>
      <w:ins w:id="78" w:author="28.622_CR0121_(Rel-16)_5GMDT" w:date="2021-12-15T17:50:00Z">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ins>
    </w:p>
    <w:p w14:paraId="4E7E6515" w14:textId="77777777" w:rsidR="0065341F" w:rsidRDefault="0065341F" w:rsidP="001018BF">
      <w:pPr>
        <w:pStyle w:val="EX"/>
      </w:pPr>
    </w:p>
    <w:p w14:paraId="5CC698FD" w14:textId="77777777" w:rsidR="00BD0CAD" w:rsidRDefault="00BD0CAD">
      <w:pPr>
        <w:pStyle w:val="Heading1"/>
      </w:pPr>
      <w:bookmarkStart w:id="79" w:name="_Toc20150375"/>
      <w:bookmarkStart w:id="80" w:name="_Toc27479623"/>
      <w:bookmarkStart w:id="81" w:name="_Toc36025135"/>
      <w:bookmarkStart w:id="82" w:name="_Toc44516235"/>
      <w:bookmarkStart w:id="83" w:name="_Toc45272554"/>
      <w:bookmarkStart w:id="84" w:name="_Toc51754553"/>
      <w:bookmarkStart w:id="85" w:name="_Toc82701684"/>
      <w:bookmarkEnd w:id="51"/>
      <w:r>
        <w:t>3</w:t>
      </w:r>
      <w:r>
        <w:tab/>
        <w:t>Definitions and abbreviations</w:t>
      </w:r>
      <w:bookmarkEnd w:id="79"/>
      <w:bookmarkEnd w:id="80"/>
      <w:bookmarkEnd w:id="81"/>
      <w:bookmarkEnd w:id="82"/>
      <w:bookmarkEnd w:id="83"/>
      <w:bookmarkEnd w:id="84"/>
      <w:bookmarkEnd w:id="85"/>
    </w:p>
    <w:p w14:paraId="49E81992" w14:textId="77777777" w:rsidR="00BD0CAD" w:rsidRDefault="00BD0CAD">
      <w:pPr>
        <w:pStyle w:val="Heading2"/>
      </w:pPr>
      <w:bookmarkStart w:id="86" w:name="_Toc20150376"/>
      <w:bookmarkStart w:id="87" w:name="_Toc27479624"/>
      <w:bookmarkStart w:id="88" w:name="_Toc36025136"/>
      <w:bookmarkStart w:id="89" w:name="_Toc44516236"/>
      <w:bookmarkStart w:id="90" w:name="_Toc45272555"/>
      <w:bookmarkStart w:id="91" w:name="_Toc51754554"/>
      <w:bookmarkStart w:id="92" w:name="_Toc82701685"/>
      <w:r>
        <w:t>3.1</w:t>
      </w:r>
      <w:r>
        <w:tab/>
        <w:t>Definitions</w:t>
      </w:r>
      <w:bookmarkEnd w:id="86"/>
      <w:bookmarkEnd w:id="87"/>
      <w:bookmarkEnd w:id="88"/>
      <w:bookmarkEnd w:id="89"/>
      <w:bookmarkEnd w:id="90"/>
      <w:bookmarkEnd w:id="91"/>
      <w:bookmarkEnd w:id="92"/>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w:t>
      </w:r>
      <w:proofErr w:type="spellStart"/>
      <w:r>
        <w:t>MOs.</w:t>
      </w:r>
      <w:proofErr w:type="spellEnd"/>
      <w:r>
        <w:t xml:space="preserve">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w:t>
      </w:r>
      <w:r>
        <w:lastRenderedPageBreak/>
        <w:t xml:space="preserve">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w:t>
      </w:r>
      <w:proofErr w:type="spellStart"/>
      <w:r w:rsidR="00BD0CAD" w:rsidRPr="00BD53CF">
        <w:t>MOs.</w:t>
      </w:r>
      <w:proofErr w:type="spellEnd"/>
      <w:r w:rsidR="00BD0CAD" w:rsidRPr="00BD53CF">
        <w:t xml:space="preserve">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93" w:name="_MON_1005434613"/>
    <w:bookmarkStart w:id="94" w:name="_MON_1005484588"/>
    <w:bookmarkStart w:id="95" w:name="_MON_1042753125"/>
    <w:bookmarkStart w:id="96" w:name="_MON_1042753224"/>
    <w:bookmarkStart w:id="97" w:name="_MON_1094601471"/>
    <w:bookmarkStart w:id="98" w:name="_MON_1117872496"/>
    <w:bookmarkStart w:id="99" w:name="_MON_1395054800"/>
    <w:bookmarkStart w:id="100" w:name="_MON_1395054868"/>
    <w:bookmarkStart w:id="101" w:name="_MON_1395073537"/>
    <w:bookmarkStart w:id="102" w:name="_MON_991524997"/>
    <w:bookmarkStart w:id="103" w:name="_MON_991525094"/>
    <w:bookmarkStart w:id="104" w:name="_MON_991526350"/>
    <w:bookmarkStart w:id="105" w:name="_MON_991597337"/>
    <w:bookmarkStart w:id="106" w:name="_MON_997086253"/>
    <w:bookmarkStart w:id="107" w:name="_MON_1003761905"/>
    <w:bookmarkStart w:id="108" w:name="_MON_1003859758"/>
    <w:bookmarkStart w:id="109" w:name="_MON_1003883174"/>
    <w:bookmarkStart w:id="110" w:name="_MON_1003913495"/>
    <w:bookmarkStart w:id="111" w:name="_MON_1005042749"/>
    <w:bookmarkStart w:id="112" w:name="_MON_100504549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Start w:id="113" w:name="_MON_1005431251"/>
    <w:bookmarkEnd w:id="113"/>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1.5pt" o:ole="" fillcolor="window">
            <v:imagedata r:id="rId13" o:title=""/>
          </v:shape>
          <o:OLEObject Type="Embed" ProgID="Word.Picture.8" ShapeID="_x0000_i1025" DrawAspect="Content" ObjectID="_1701096496"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114" w:name="_Toc20150377"/>
      <w:bookmarkStart w:id="115" w:name="_Toc27479625"/>
      <w:bookmarkStart w:id="116" w:name="_Toc36025137"/>
      <w:bookmarkStart w:id="117" w:name="_Toc44516237"/>
      <w:bookmarkStart w:id="118" w:name="_Toc45272556"/>
      <w:bookmarkStart w:id="119" w:name="_Toc51754555"/>
      <w:bookmarkStart w:id="120" w:name="_Toc82701686"/>
      <w:r>
        <w:t>3.2</w:t>
      </w:r>
      <w:r>
        <w:tab/>
        <w:t>Abbreviations</w:t>
      </w:r>
      <w:bookmarkEnd w:id="114"/>
      <w:bookmarkEnd w:id="115"/>
      <w:bookmarkEnd w:id="116"/>
      <w:bookmarkEnd w:id="117"/>
      <w:bookmarkEnd w:id="118"/>
      <w:bookmarkEnd w:id="119"/>
      <w:bookmarkEnd w:id="120"/>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121" w:name="_Toc20150378"/>
      <w:bookmarkStart w:id="122" w:name="_Toc27479626"/>
      <w:bookmarkStart w:id="123" w:name="_Toc36025138"/>
      <w:bookmarkStart w:id="124" w:name="_Toc44516238"/>
      <w:bookmarkStart w:id="125" w:name="_Toc45272557"/>
      <w:bookmarkStart w:id="126" w:name="_Toc51754556"/>
      <w:bookmarkStart w:id="127" w:name="_Toc82701687"/>
      <w:r>
        <w:lastRenderedPageBreak/>
        <w:t>4</w:t>
      </w:r>
      <w:r>
        <w:tab/>
        <w:t>Model</w:t>
      </w:r>
      <w:bookmarkEnd w:id="121"/>
      <w:bookmarkEnd w:id="122"/>
      <w:bookmarkEnd w:id="123"/>
      <w:bookmarkEnd w:id="124"/>
      <w:bookmarkEnd w:id="125"/>
      <w:bookmarkEnd w:id="126"/>
      <w:bookmarkEnd w:id="127"/>
    </w:p>
    <w:p w14:paraId="16502A9F" w14:textId="77777777" w:rsidR="00BD0CAD" w:rsidRDefault="00BD0CAD">
      <w:pPr>
        <w:pStyle w:val="Heading2"/>
      </w:pPr>
      <w:bookmarkStart w:id="128" w:name="_Toc20150379"/>
      <w:bookmarkStart w:id="129" w:name="_Toc27479627"/>
      <w:bookmarkStart w:id="130" w:name="_Toc36025139"/>
      <w:bookmarkStart w:id="131" w:name="_Toc44516239"/>
      <w:bookmarkStart w:id="132" w:name="_Toc45272558"/>
      <w:bookmarkStart w:id="133" w:name="_Toc51754557"/>
      <w:bookmarkStart w:id="134" w:name="_Toc82701688"/>
      <w:r>
        <w:t>4.1</w:t>
      </w:r>
      <w:r>
        <w:tab/>
        <w:t>Imported information entities and local labels</w:t>
      </w:r>
      <w:bookmarkEnd w:id="128"/>
      <w:bookmarkEnd w:id="129"/>
      <w:bookmarkEnd w:id="130"/>
      <w:bookmarkEnd w:id="131"/>
      <w:bookmarkEnd w:id="132"/>
      <w:bookmarkEnd w:id="133"/>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notifyMOICreation</w:t>
            </w:r>
            <w:proofErr w:type="spellEnd"/>
          </w:p>
        </w:tc>
        <w:tc>
          <w:tcPr>
            <w:tcW w:w="1972" w:type="pct"/>
          </w:tcPr>
          <w:p w14:paraId="12DABFDD" w14:textId="77777777" w:rsidR="007C2BA8" w:rsidRPr="00F84ADE" w:rsidRDefault="007C2BA8" w:rsidP="007C2BA8">
            <w:pPr>
              <w:pStyle w:val="TAL"/>
              <w:rPr>
                <w:rFonts w:cs="Arial"/>
                <w:i/>
              </w:rPr>
            </w:pPr>
            <w:proofErr w:type="spellStart"/>
            <w:r w:rsidRPr="00F84ADE">
              <w:rPr>
                <w:rFonts w:cs="Arial"/>
              </w:rPr>
              <w:t>notifyMOICreation</w:t>
            </w:r>
            <w:proofErr w:type="spellEnd"/>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notifyMOIDeletion</w:t>
            </w:r>
            <w:proofErr w:type="spellEnd"/>
          </w:p>
        </w:tc>
        <w:tc>
          <w:tcPr>
            <w:tcW w:w="1972" w:type="pct"/>
          </w:tcPr>
          <w:p w14:paraId="68F9748A" w14:textId="77777777" w:rsidR="007C2BA8" w:rsidRPr="00F84ADE" w:rsidRDefault="007C2BA8" w:rsidP="007C2BA8">
            <w:pPr>
              <w:pStyle w:val="TAL"/>
              <w:rPr>
                <w:rFonts w:cs="Arial"/>
                <w:i/>
              </w:rPr>
            </w:pPr>
            <w:proofErr w:type="spellStart"/>
            <w:r w:rsidRPr="00F84ADE">
              <w:rPr>
                <w:rFonts w:cs="Arial"/>
              </w:rPr>
              <w:t>notifyMOIDeletion</w:t>
            </w:r>
            <w:proofErr w:type="spellEnd"/>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proofErr w:type="spellStart"/>
            <w:r w:rsidRPr="00F84ADE">
              <w:rPr>
                <w:rFonts w:cs="Arial"/>
              </w:rPr>
              <w:t>notifyMOIAttributeValueChanges</w:t>
            </w:r>
            <w:proofErr w:type="spellEnd"/>
          </w:p>
        </w:tc>
        <w:tc>
          <w:tcPr>
            <w:tcW w:w="1972" w:type="pct"/>
          </w:tcPr>
          <w:p w14:paraId="14655496" w14:textId="77777777" w:rsidR="007C2BA8" w:rsidRPr="00F84ADE" w:rsidRDefault="007C2BA8" w:rsidP="007C2BA8">
            <w:pPr>
              <w:pStyle w:val="TAL"/>
              <w:rPr>
                <w:rFonts w:cs="Arial"/>
                <w:i/>
              </w:rPr>
            </w:pPr>
            <w:proofErr w:type="spellStart"/>
            <w:r w:rsidRPr="00F84ADE">
              <w:rPr>
                <w:rFonts w:cs="Arial"/>
              </w:rPr>
              <w:t>notifyMOIAttributeValueChanges</w:t>
            </w:r>
            <w:proofErr w:type="spellEnd"/>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notifyMOIChanges</w:t>
            </w:r>
            <w:proofErr w:type="spellEnd"/>
          </w:p>
        </w:tc>
        <w:tc>
          <w:tcPr>
            <w:tcW w:w="1972" w:type="pct"/>
          </w:tcPr>
          <w:p w14:paraId="6F47E090" w14:textId="77777777" w:rsidR="007C2BA8" w:rsidRPr="00F84ADE" w:rsidRDefault="007C2BA8" w:rsidP="007C2BA8">
            <w:pPr>
              <w:pStyle w:val="TAL"/>
              <w:rPr>
                <w:rFonts w:cs="Arial"/>
                <w:i/>
              </w:rPr>
            </w:pPr>
            <w:proofErr w:type="spellStart"/>
            <w:r w:rsidRPr="00F84ADE">
              <w:rPr>
                <w:rFonts w:cs="Arial"/>
              </w:rPr>
              <w:t>notifyMOIChanges</w:t>
            </w:r>
            <w:proofErr w:type="spellEnd"/>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notifyNewAlarm</w:t>
            </w:r>
            <w:proofErr w:type="spellEnd"/>
          </w:p>
        </w:tc>
        <w:tc>
          <w:tcPr>
            <w:tcW w:w="1972" w:type="pct"/>
          </w:tcPr>
          <w:p w14:paraId="1B5B570D" w14:textId="77777777" w:rsidR="007C2BA8" w:rsidRPr="00F84ADE" w:rsidRDefault="007C2BA8" w:rsidP="007C2BA8">
            <w:pPr>
              <w:pStyle w:val="TAL"/>
              <w:rPr>
                <w:rFonts w:cs="Arial"/>
                <w:i/>
              </w:rPr>
            </w:pPr>
            <w:proofErr w:type="spellStart"/>
            <w:r w:rsidRPr="00F84ADE">
              <w:rPr>
                <w:rFonts w:cs="Arial"/>
              </w:rPr>
              <w:t>notifyNewAlarm</w:t>
            </w:r>
            <w:proofErr w:type="spellEnd"/>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notifyClearedAlarm</w:t>
            </w:r>
            <w:proofErr w:type="spellEnd"/>
          </w:p>
        </w:tc>
        <w:tc>
          <w:tcPr>
            <w:tcW w:w="1972" w:type="pct"/>
          </w:tcPr>
          <w:p w14:paraId="4F0988B3" w14:textId="77777777" w:rsidR="007C2BA8" w:rsidRPr="00F84ADE" w:rsidRDefault="007C2BA8" w:rsidP="007C2BA8">
            <w:pPr>
              <w:pStyle w:val="TAL"/>
              <w:rPr>
                <w:rFonts w:cs="Arial"/>
                <w:i/>
              </w:rPr>
            </w:pPr>
            <w:proofErr w:type="spellStart"/>
            <w:r w:rsidRPr="00F84ADE">
              <w:rPr>
                <w:rFonts w:cs="Arial"/>
              </w:rPr>
              <w:t>notifyClearedAlarm</w:t>
            </w:r>
            <w:proofErr w:type="spellEnd"/>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notifyChangedAlarm</w:t>
            </w:r>
            <w:proofErr w:type="spellEnd"/>
          </w:p>
        </w:tc>
        <w:tc>
          <w:tcPr>
            <w:tcW w:w="1972" w:type="pct"/>
          </w:tcPr>
          <w:p w14:paraId="35A41899" w14:textId="77777777" w:rsidR="007C2BA8" w:rsidRPr="00F84ADE" w:rsidRDefault="007C2BA8" w:rsidP="007C2BA8">
            <w:pPr>
              <w:pStyle w:val="TAL"/>
              <w:rPr>
                <w:rFonts w:cs="Arial"/>
                <w:i/>
              </w:rPr>
            </w:pPr>
            <w:proofErr w:type="spellStart"/>
            <w:r w:rsidRPr="00F84ADE">
              <w:rPr>
                <w:rFonts w:cs="Arial"/>
              </w:rPr>
              <w:t>notifyChangedAlarm</w:t>
            </w:r>
            <w:proofErr w:type="spellEnd"/>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notifyChangedAlarmGeneral</w:t>
            </w:r>
            <w:proofErr w:type="spellEnd"/>
          </w:p>
        </w:tc>
        <w:tc>
          <w:tcPr>
            <w:tcW w:w="1972" w:type="pct"/>
          </w:tcPr>
          <w:p w14:paraId="54AC9AB0" w14:textId="77777777" w:rsidR="007C2BA8" w:rsidRPr="00F84ADE" w:rsidRDefault="007C2BA8" w:rsidP="007C2BA8">
            <w:pPr>
              <w:pStyle w:val="TAL"/>
              <w:rPr>
                <w:rFonts w:cs="Arial"/>
                <w:i/>
              </w:rPr>
            </w:pPr>
            <w:proofErr w:type="spellStart"/>
            <w:r w:rsidRPr="00F84ADE">
              <w:rPr>
                <w:rFonts w:cs="Arial"/>
              </w:rPr>
              <w:t>notifyChangedAlarmGeneral</w:t>
            </w:r>
            <w:proofErr w:type="spellEnd"/>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notifyCorrelatedNotificationChanged</w:t>
            </w:r>
            <w:proofErr w:type="spellEnd"/>
          </w:p>
        </w:tc>
        <w:tc>
          <w:tcPr>
            <w:tcW w:w="1972" w:type="pct"/>
          </w:tcPr>
          <w:p w14:paraId="28D80126" w14:textId="77777777" w:rsidR="007C2BA8" w:rsidRPr="00F84ADE" w:rsidRDefault="007C2BA8" w:rsidP="007C2BA8">
            <w:pPr>
              <w:pStyle w:val="TAL"/>
              <w:rPr>
                <w:rFonts w:cs="Arial"/>
                <w:i/>
              </w:rPr>
            </w:pPr>
            <w:proofErr w:type="spellStart"/>
            <w:r w:rsidRPr="00F84ADE">
              <w:rPr>
                <w:rFonts w:cs="Arial"/>
              </w:rPr>
              <w:t>notifyCorrelatedNotificationChanged</w:t>
            </w:r>
            <w:proofErr w:type="spellEnd"/>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notifyAckStateChanged</w:t>
            </w:r>
            <w:proofErr w:type="spellEnd"/>
          </w:p>
        </w:tc>
        <w:tc>
          <w:tcPr>
            <w:tcW w:w="1972" w:type="pct"/>
          </w:tcPr>
          <w:p w14:paraId="7C4EE366" w14:textId="77777777" w:rsidR="007C2BA8" w:rsidRPr="00F84ADE" w:rsidRDefault="007C2BA8" w:rsidP="007C2BA8">
            <w:pPr>
              <w:pStyle w:val="TAL"/>
              <w:rPr>
                <w:rFonts w:cs="Arial"/>
                <w:i/>
              </w:rPr>
            </w:pPr>
            <w:proofErr w:type="spellStart"/>
            <w:r w:rsidRPr="00F84ADE">
              <w:rPr>
                <w:rFonts w:cs="Arial"/>
              </w:rPr>
              <w:t>notifyAckStateChanged</w:t>
            </w:r>
            <w:proofErr w:type="spellEnd"/>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notifyComments</w:t>
            </w:r>
            <w:proofErr w:type="spellEnd"/>
          </w:p>
        </w:tc>
        <w:tc>
          <w:tcPr>
            <w:tcW w:w="1972" w:type="pct"/>
          </w:tcPr>
          <w:p w14:paraId="32923FD6" w14:textId="77777777" w:rsidR="007C2BA8" w:rsidRPr="00F84ADE" w:rsidRDefault="007C2BA8" w:rsidP="007C2BA8">
            <w:pPr>
              <w:pStyle w:val="TAL"/>
              <w:rPr>
                <w:rFonts w:cs="Arial"/>
                <w:i/>
              </w:rPr>
            </w:pPr>
            <w:proofErr w:type="spellStart"/>
            <w:r w:rsidRPr="00F84ADE">
              <w:rPr>
                <w:rFonts w:cs="Arial"/>
              </w:rPr>
              <w:t>notifyComments</w:t>
            </w:r>
            <w:proofErr w:type="spellEnd"/>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notifyPotentialFaultyAlarmlist</w:t>
            </w:r>
            <w:proofErr w:type="spellEnd"/>
          </w:p>
        </w:tc>
        <w:tc>
          <w:tcPr>
            <w:tcW w:w="1972" w:type="pct"/>
          </w:tcPr>
          <w:p w14:paraId="22FA8596" w14:textId="77777777" w:rsidR="007C2BA8" w:rsidRPr="00F84ADE" w:rsidRDefault="007C2BA8" w:rsidP="007C2BA8">
            <w:pPr>
              <w:pStyle w:val="TAL"/>
              <w:rPr>
                <w:rFonts w:cs="Arial"/>
                <w:i/>
              </w:rPr>
            </w:pPr>
            <w:proofErr w:type="spellStart"/>
            <w:r w:rsidRPr="00F84ADE">
              <w:rPr>
                <w:rFonts w:cs="Arial"/>
              </w:rPr>
              <w:t>notifyPotentialFaultyAlarmList</w:t>
            </w:r>
            <w:proofErr w:type="spellEnd"/>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xml:space="preserve">], notification, </w:t>
            </w:r>
            <w:proofErr w:type="spellStart"/>
            <w:r w:rsidRPr="00F8607F">
              <w:rPr>
                <w:rFonts w:cs="Arial"/>
              </w:rPr>
              <w:t>notifyAlarmlistRebuilt</w:t>
            </w:r>
            <w:proofErr w:type="spellEnd"/>
          </w:p>
        </w:tc>
        <w:tc>
          <w:tcPr>
            <w:tcW w:w="1972" w:type="pct"/>
          </w:tcPr>
          <w:p w14:paraId="7D723062" w14:textId="77777777" w:rsidR="007C2BA8" w:rsidRPr="00F84ADE" w:rsidRDefault="007C2BA8" w:rsidP="007C2BA8">
            <w:pPr>
              <w:pStyle w:val="TAL"/>
              <w:rPr>
                <w:rFonts w:cs="Arial"/>
                <w:i/>
              </w:rPr>
            </w:pPr>
            <w:proofErr w:type="spellStart"/>
            <w:r w:rsidRPr="00F84ADE">
              <w:rPr>
                <w:rFonts w:cs="Arial"/>
              </w:rPr>
              <w:t>notifyAlarmListRebuilt</w:t>
            </w:r>
            <w:proofErr w:type="spellEnd"/>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xml:space="preserve">], notification, </w:t>
            </w:r>
            <w:proofErr w:type="spellStart"/>
            <w:r w:rsidRPr="002A0066">
              <w:rPr>
                <w:rFonts w:cs="Arial"/>
              </w:rPr>
              <w:t>notifyFileReady</w:t>
            </w:r>
            <w:proofErr w:type="spellEnd"/>
          </w:p>
        </w:tc>
        <w:tc>
          <w:tcPr>
            <w:tcW w:w="1972" w:type="pct"/>
          </w:tcPr>
          <w:p w14:paraId="1FB1132A" w14:textId="6FA8E18A" w:rsidR="00F8607F" w:rsidRPr="00F8607F" w:rsidRDefault="00F8607F" w:rsidP="00F8607F">
            <w:pPr>
              <w:pStyle w:val="TAL"/>
              <w:rPr>
                <w:rFonts w:cs="Arial"/>
              </w:rPr>
            </w:pPr>
            <w:proofErr w:type="spellStart"/>
            <w:r w:rsidRPr="002A0066">
              <w:rPr>
                <w:rFonts w:cs="Arial"/>
              </w:rPr>
              <w:t>notifyFileReady</w:t>
            </w:r>
            <w:proofErr w:type="spellEnd"/>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xml:space="preserve">], notification, </w:t>
            </w:r>
            <w:proofErr w:type="spellStart"/>
            <w:r w:rsidRPr="002A0066">
              <w:rPr>
                <w:rFonts w:cs="Arial"/>
              </w:rPr>
              <w:t>notifyFilePreparationError</w:t>
            </w:r>
            <w:proofErr w:type="spellEnd"/>
          </w:p>
        </w:tc>
        <w:tc>
          <w:tcPr>
            <w:tcW w:w="1972" w:type="pct"/>
          </w:tcPr>
          <w:p w14:paraId="27C9F364" w14:textId="2B619C23" w:rsidR="00F8607F" w:rsidRPr="00F8607F" w:rsidRDefault="00F8607F" w:rsidP="00F8607F">
            <w:pPr>
              <w:pStyle w:val="TAL"/>
              <w:rPr>
                <w:rFonts w:cs="Arial"/>
              </w:rPr>
            </w:pPr>
            <w:proofErr w:type="spellStart"/>
            <w:r w:rsidRPr="002A0066">
              <w:rPr>
                <w:rFonts w:cs="Arial"/>
              </w:rPr>
              <w:t>notifyFilePreparationError</w:t>
            </w:r>
            <w:proofErr w:type="spellEnd"/>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w:t>
            </w:r>
            <w:proofErr w:type="spellStart"/>
            <w:r w:rsidRPr="00F307D4">
              <w:rPr>
                <w:rFonts w:cs="Arial"/>
                <w:lang w:val="fr-FR"/>
              </w:rPr>
              <w:t>SupportIOC</w:t>
            </w:r>
            <w:proofErr w:type="spellEnd"/>
            <w:r w:rsidRPr="00F307D4">
              <w:rPr>
                <w:rFonts w:cs="Arial"/>
                <w:lang w:val="fr-FR"/>
              </w:rPr>
              <w:t xml:space="preserve">, </w:t>
            </w:r>
            <w:proofErr w:type="spellStart"/>
            <w:r w:rsidRPr="002F5023">
              <w:rPr>
                <w:rFonts w:cs="Arial"/>
                <w:lang w:val="fr-FR"/>
              </w:rPr>
              <w:t>AlarmInformation</w:t>
            </w:r>
            <w:proofErr w:type="spellEnd"/>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proofErr w:type="spellStart"/>
            <w:r w:rsidRPr="002F5023">
              <w:rPr>
                <w:rFonts w:cs="Arial"/>
              </w:rPr>
              <w:t>AlarmRecord</w:t>
            </w:r>
            <w:proofErr w:type="spellEnd"/>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ManagedElement</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proofErr w:type="spellStart"/>
            <w:r w:rsidRPr="00F84ADE">
              <w:rPr>
                <w:rFonts w:cs="Arial"/>
                <w:i/>
              </w:rPr>
              <w:t>ManagedElement</w:t>
            </w:r>
            <w:proofErr w:type="spellEnd"/>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ManagementSystem</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proofErr w:type="spellStart"/>
            <w:r w:rsidRPr="00F84ADE">
              <w:rPr>
                <w:rFonts w:cs="Arial"/>
                <w:i/>
              </w:rPr>
              <w:t>ManagementSystem</w:t>
            </w:r>
            <w:proofErr w:type="spellEnd"/>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TopologicalLink</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proofErr w:type="spellStart"/>
            <w:r w:rsidRPr="00F84ADE">
              <w:rPr>
                <w:rFonts w:cs="Arial"/>
                <w:i/>
              </w:rPr>
              <w:t>TopologicalLink</w:t>
            </w:r>
            <w:proofErr w:type="spellEnd"/>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135" w:name="_Toc20150380"/>
      <w:bookmarkStart w:id="136" w:name="_Toc27479628"/>
      <w:bookmarkStart w:id="137" w:name="_Toc36025140"/>
      <w:bookmarkStart w:id="138" w:name="_Toc44516240"/>
      <w:bookmarkStart w:id="139" w:name="_Toc45272559"/>
      <w:bookmarkStart w:id="140" w:name="_Toc51754558"/>
      <w:bookmarkStart w:id="141" w:name="_Toc82701689"/>
      <w:r>
        <w:t>4.2</w:t>
      </w:r>
      <w:r>
        <w:tab/>
        <w:t>Class diagrams</w:t>
      </w:r>
      <w:bookmarkEnd w:id="135"/>
      <w:bookmarkEnd w:id="136"/>
      <w:bookmarkEnd w:id="137"/>
      <w:bookmarkEnd w:id="138"/>
      <w:bookmarkEnd w:id="139"/>
      <w:bookmarkEnd w:id="140"/>
      <w:bookmarkEnd w:id="141"/>
    </w:p>
    <w:p w14:paraId="0BD18AC8" w14:textId="77777777" w:rsidR="00BD0CAD" w:rsidRDefault="00BD0CAD">
      <w:pPr>
        <w:pStyle w:val="Heading3"/>
      </w:pPr>
      <w:bookmarkStart w:id="142" w:name="_Toc20150381"/>
      <w:bookmarkStart w:id="143" w:name="_Toc27479629"/>
      <w:bookmarkStart w:id="144" w:name="_Toc36025141"/>
      <w:bookmarkStart w:id="145" w:name="_Toc44516241"/>
      <w:bookmarkStart w:id="146" w:name="_Toc45272560"/>
      <w:bookmarkStart w:id="147" w:name="_Toc51754559"/>
      <w:bookmarkStart w:id="148" w:name="_Toc82701690"/>
      <w:r>
        <w:t>4.2.1</w:t>
      </w:r>
      <w:r>
        <w:tab/>
        <w:t>Relationships</w:t>
      </w:r>
      <w:bookmarkEnd w:id="142"/>
      <w:bookmarkEnd w:id="143"/>
      <w:bookmarkEnd w:id="144"/>
      <w:bookmarkEnd w:id="145"/>
      <w:bookmarkEnd w:id="146"/>
      <w:bookmarkEnd w:id="147"/>
      <w:bookmarkEnd w:id="148"/>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49" w:name="_MON_1693305290"/>
    <w:bookmarkEnd w:id="149"/>
    <w:p w14:paraId="0D30C563" w14:textId="389FC4D3" w:rsidR="00BD0CAD" w:rsidRDefault="00A428CB" w:rsidP="00A428CB">
      <w:pPr>
        <w:pStyle w:val="TH"/>
      </w:pPr>
      <w:r>
        <w:object w:dxaOrig="9026" w:dyaOrig="6722" w14:anchorId="67019842">
          <v:shape id="_x0000_i1026" type="#_x0000_t75" style="width:451.5pt;height:336pt" o:ole="">
            <v:imagedata r:id="rId15" o:title=""/>
          </v:shape>
          <o:OLEObject Type="Embed" ProgID="Word.Document.12" ShapeID="_x0000_i1026" DrawAspect="Content" ObjectID="_1701096497"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proofErr w:type="spellStart"/>
      <w:r w:rsidR="00BD0CAD" w:rsidRPr="008E3E78">
        <w:rPr>
          <w:rFonts w:ascii="Courier New" w:hAnsi="Courier New" w:cs="Courier New"/>
          <w:sz w:val="20"/>
        </w:rPr>
        <w:t>SubNetwork</w:t>
      </w:r>
      <w:proofErr w:type="spellEnd"/>
      <w:r w:rsidR="00BD0CAD" w:rsidRPr="008E3E78">
        <w:rPr>
          <w:rFonts w:ascii="Times New Roman" w:hAnsi="Times New Roman"/>
          <w:sz w:val="20"/>
        </w:rPr>
        <w:t xml:space="preserve"> (since </w:t>
      </w:r>
      <w:proofErr w:type="spellStart"/>
      <w:r w:rsidR="00BD0CAD" w:rsidRPr="008E3E78">
        <w:rPr>
          <w:rFonts w:ascii="Times New Roman" w:hAnsi="Times New Roman"/>
          <w:i/>
          <w:sz w:val="20"/>
        </w:rPr>
        <w:t>SubNetwork</w:t>
      </w:r>
      <w:proofErr w:type="spellEnd"/>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sz w:val="20"/>
        </w:rPr>
        <w:t xml:space="preserve"> inherits from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i/>
          <w:sz w:val="20"/>
        </w:rPr>
        <w:t xml:space="preserve">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proofErr w:type="spellStart"/>
      <w:r w:rsidR="00BD0CAD" w:rsidRPr="008E3E78">
        <w:rPr>
          <w:rFonts w:ascii="Courier New" w:hAnsi="Courier New" w:cs="Courier New"/>
          <w:sz w:val="20"/>
        </w:rPr>
        <w:t>MeContext</w:t>
      </w:r>
      <w:proofErr w:type="spellEnd"/>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This either-or relation cannot be shown by using an {</w:t>
      </w:r>
      <w:proofErr w:type="spellStart"/>
      <w:r w:rsidRPr="008E3E78">
        <w:rPr>
          <w:rFonts w:ascii="Times New Roman" w:hAnsi="Times New Roman"/>
          <w:sz w:val="20"/>
        </w:rPr>
        <w:t>xor</w:t>
      </w:r>
      <w:proofErr w:type="spellEnd"/>
      <w:r w:rsidRPr="008E3E78">
        <w:rPr>
          <w:rFonts w:ascii="Times New Roman" w:hAnsi="Times New Roman"/>
          <w:sz w:val="20"/>
        </w:rPr>
        <w:t xml:space="preserve">} constraint in the above figure. </w:t>
      </w:r>
    </w:p>
    <w:p w14:paraId="4B20CE1D" w14:textId="77777777" w:rsidR="00BD0CAD" w:rsidRPr="008E3E78" w:rsidRDefault="00BD0CAD">
      <w:pPr>
        <w:pStyle w:val="NF"/>
        <w:ind w:firstLine="0"/>
        <w:rPr>
          <w:rFonts w:ascii="Times New Roman" w:hAnsi="Times New Roman"/>
          <w:sz w:val="20"/>
        </w:rPr>
      </w:pP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exactly one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shall directly or indirectly contain all the other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not contained in any other instance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is referred to as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proofErr w:type="spellStart"/>
      <w:r w:rsidRPr="008E3E78">
        <w:rPr>
          <w:rFonts w:ascii="Courier New" w:hAnsi="Courier New" w:cs="Courier New"/>
          <w:sz w:val="20"/>
        </w:rPr>
        <w:t>ManagementNode</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w:t>
      </w:r>
      <w:proofErr w:type="spellStart"/>
      <w:r w:rsidR="00A428CB">
        <w:rPr>
          <w:rFonts w:ascii="Courier New" w:hAnsi="Courier New" w:cs="Courier New"/>
        </w:rPr>
        <w:t>Mns</w:t>
      </w:r>
      <w:r w:rsidRPr="008E3E78">
        <w:rPr>
          <w:rFonts w:ascii="Courier New" w:hAnsi="Courier New" w:cs="Courier New"/>
          <w:sz w:val="20"/>
        </w:rPr>
        <w:t>Agent</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proofErr w:type="spellStart"/>
      <w:r w:rsidRPr="008E3E78">
        <w:rPr>
          <w:rFonts w:ascii="Courier New" w:hAnsi="Courier New" w:cs="Courier New"/>
          <w:sz w:val="20"/>
        </w:rPr>
        <w:t>IRPAgent</w:t>
      </w:r>
      <w:proofErr w:type="spellEnd"/>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proofErr w:type="spellStart"/>
      <w:r w:rsidR="00A428CB" w:rsidRPr="00EB2759">
        <w:rPr>
          <w:rFonts w:ascii="Courier New" w:hAnsi="Courier New" w:cs="Courier New"/>
          <w:sz w:val="20"/>
        </w:rPr>
        <w:t>Mns</w:t>
      </w:r>
      <w:r w:rsidRPr="008E3E78">
        <w:rPr>
          <w:rFonts w:ascii="Courier New" w:hAnsi="Courier New" w:cs="Courier New"/>
          <w:sz w:val="20"/>
        </w:rPr>
        <w:t>Agent</w:t>
      </w:r>
      <w:proofErr w:type="spellEnd"/>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proofErr w:type="spellStart"/>
      <w:r w:rsidR="00A428CB" w:rsidRPr="00EB2759">
        <w:rPr>
          <w:rFonts w:ascii="Courier New" w:hAnsi="Courier New" w:cs="Courier New"/>
        </w:rPr>
        <w:t>MnsAgent</w:t>
      </w:r>
      <w:proofErr w:type="spellEnd"/>
      <w:r w:rsidR="00A428CB">
        <w:t xml:space="preserve"> shall be replaced by the </w:t>
      </w:r>
      <w:proofErr w:type="spellStart"/>
      <w:r w:rsidR="00A428CB" w:rsidRPr="00EB2759">
        <w:rPr>
          <w:rFonts w:ascii="Courier New" w:hAnsi="Courier New" w:cs="Courier New"/>
        </w:rPr>
        <w:t>IRPAgent</w:t>
      </w:r>
      <w:proofErr w:type="spellEnd"/>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proofErr w:type="spellStart"/>
      <w:r>
        <w:rPr>
          <w:rFonts w:ascii="Courier New" w:hAnsi="Courier New" w:cs="Courier New"/>
        </w:rPr>
        <w:t>ManagedElement</w:t>
      </w:r>
      <w:proofErr w:type="spellEnd"/>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50" w:name="_MON_1693305573"/>
    <w:bookmarkEnd w:id="150"/>
    <w:p w14:paraId="7C87C5FF" w14:textId="59CF4E26" w:rsidR="00BD0CAD" w:rsidRDefault="00A428CB" w:rsidP="006D6577">
      <w:pPr>
        <w:pStyle w:val="TH"/>
      </w:pPr>
      <w:r>
        <w:object w:dxaOrig="9026" w:dyaOrig="1021" w14:anchorId="2B4D1D9E">
          <v:shape id="_x0000_i1027" type="#_x0000_t75" style="width:451.5pt;height:51pt" o:ole="">
            <v:imagedata r:id="rId17" o:title=""/>
          </v:shape>
          <o:OLEObject Type="Embed" ProgID="Word.Document.12" ShapeID="_x0000_i1027" DrawAspect="Content" ObjectID="_1701096498"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51" w:name="_MON_1693306261"/>
    <w:bookmarkEnd w:id="151"/>
    <w:p w14:paraId="707638A7" w14:textId="00F5E3BF" w:rsidR="00B261AA" w:rsidRDefault="00B03683" w:rsidP="00F3719F">
      <w:pPr>
        <w:pStyle w:val="TH"/>
        <w:rPr>
          <w:noProof/>
        </w:rPr>
      </w:pPr>
      <w:r>
        <w:rPr>
          <w:noProof/>
        </w:rPr>
        <w:object w:dxaOrig="9026" w:dyaOrig="2941" w14:anchorId="490C796A">
          <v:shape id="_x0000_i1028" type="#_x0000_t75" style="width:451.5pt;height:147pt" o:ole="">
            <v:imagedata r:id="rId23" o:title=""/>
          </v:shape>
          <o:OLEObject Type="Embed" ProgID="Word.Document.12" ShapeID="_x0000_i1028" DrawAspect="Content" ObjectID="_1701096499" r:id="rId24">
            <o:FieldCodes>\s</o:FieldCodes>
          </o:OLEObject>
        </w:object>
      </w:r>
    </w:p>
    <w:p w14:paraId="02684121" w14:textId="77777777" w:rsidR="00B261AA" w:rsidRDefault="00B261AA" w:rsidP="00AA5B85">
      <w:pPr>
        <w:pStyle w:val="TF"/>
        <w:rPr>
          <w:noProof/>
        </w:rPr>
      </w:pPr>
      <w:r>
        <w:rPr>
          <w:noProof/>
        </w:rPr>
        <w:t xml:space="preserve">Figure 4.2.1-7: Trace control </w:t>
      </w:r>
      <w:r w:rsidR="006D00CB">
        <w:rPr>
          <w:noProof/>
        </w:rPr>
        <w:t xml:space="preserve">NRM </w:t>
      </w:r>
      <w:r>
        <w:rPr>
          <w:noProof/>
        </w:rPr>
        <w:t>fragment</w:t>
      </w:r>
    </w:p>
    <w:p w14:paraId="7497362C" w14:textId="77777777" w:rsidR="006E07A2" w:rsidRDefault="006E07A2" w:rsidP="00B26339"/>
    <w:p w14:paraId="6806361D" w14:textId="77777777" w:rsidR="00BD0CAD" w:rsidRDefault="00BD0CAD">
      <w:pPr>
        <w:pStyle w:val="Heading3"/>
      </w:pPr>
      <w:bookmarkStart w:id="152" w:name="_Toc20150382"/>
      <w:bookmarkStart w:id="153" w:name="_Toc27479630"/>
      <w:bookmarkStart w:id="154" w:name="_Toc36025142"/>
      <w:bookmarkStart w:id="155" w:name="_Toc44516242"/>
      <w:bookmarkStart w:id="156" w:name="_Toc45272561"/>
      <w:bookmarkStart w:id="157" w:name="_Toc51754560"/>
      <w:bookmarkStart w:id="158" w:name="_Toc82701691"/>
      <w:r>
        <w:t>4.2.2</w:t>
      </w:r>
      <w:r>
        <w:tab/>
        <w:t>Inheritance</w:t>
      </w:r>
      <w:bookmarkEnd w:id="152"/>
      <w:bookmarkEnd w:id="153"/>
      <w:bookmarkEnd w:id="154"/>
      <w:bookmarkEnd w:id="155"/>
      <w:bookmarkEnd w:id="156"/>
      <w:bookmarkEnd w:id="157"/>
      <w:bookmarkEnd w:id="158"/>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159" w:name="_MON_1693305638"/>
    <w:bookmarkEnd w:id="159"/>
    <w:p w14:paraId="4B9CE0A9" w14:textId="742EC4FD" w:rsidR="00BD0CAD" w:rsidRDefault="00A428CB" w:rsidP="006D6577">
      <w:pPr>
        <w:pStyle w:val="TH"/>
      </w:pPr>
      <w:r>
        <w:object w:dxaOrig="9030" w:dyaOrig="2821" w14:anchorId="31E8DF35">
          <v:shape id="_x0000_i1029" type="#_x0000_t75" style="width:451.5pt;height:141pt" o:ole="">
            <v:imagedata r:id="rId25" o:title=""/>
          </v:shape>
          <o:OLEObject Type="Embed" ProgID="Word.Document.12" ShapeID="_x0000_i1029" DrawAspect="Content" ObjectID="_1701096500" r:id="rId26">
            <o:FieldCodes>\s</o:FieldCodes>
          </o:OLEObject>
        </w:object>
      </w:r>
    </w:p>
    <w:bookmarkStart w:id="160" w:name="_MON_1693305656"/>
    <w:bookmarkEnd w:id="160"/>
    <w:p w14:paraId="066F9C31" w14:textId="65C5A1A5" w:rsidR="00A428CB" w:rsidRDefault="00A428CB" w:rsidP="006D6577">
      <w:pPr>
        <w:pStyle w:val="TH"/>
      </w:pPr>
      <w:r>
        <w:object w:dxaOrig="9030" w:dyaOrig="2821" w14:anchorId="552273C8">
          <v:shape id="_x0000_i1030" type="#_x0000_t75" style="width:451.5pt;height:141pt" o:ole="">
            <v:imagedata r:id="rId27" o:title=""/>
          </v:shape>
          <o:OLEObject Type="Embed" ProgID="Word.Document.12" ShapeID="_x0000_i1030" DrawAspect="Content" ObjectID="_1701096501" r:id="rId28">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proofErr w:type="spellStart"/>
      <w:r w:rsidRPr="002005EB">
        <w:t>eartbeat</w:t>
      </w:r>
      <w:proofErr w:type="spellEnd"/>
      <w:r w:rsidRPr="002005EB">
        <w:t xml:space="preserve">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7777777" w:rsidR="00C250F2" w:rsidRDefault="00C250F2" w:rsidP="00C250F2">
      <w:pPr>
        <w:pStyle w:val="TF"/>
        <w:rPr>
          <w:noProof/>
        </w:rPr>
      </w:pPr>
      <w:r>
        <w:rPr>
          <w:noProof/>
        </w:rPr>
        <w:t>Figure 4.2.2-</w:t>
      </w:r>
      <w:r w:rsidR="003358EF">
        <w:rPr>
          <w:noProof/>
        </w:rPr>
        <w:t>6</w:t>
      </w:r>
      <w:r>
        <w:rPr>
          <w:noProof/>
        </w:rPr>
        <w:t>: Trace control NRM fragment</w:t>
      </w:r>
    </w:p>
    <w:p w14:paraId="1F44F5ED" w14:textId="77777777" w:rsidR="00C250F2" w:rsidRDefault="00C250F2" w:rsidP="00F3719F"/>
    <w:p w14:paraId="339B44CA" w14:textId="77777777" w:rsidR="00BD0CAD" w:rsidRDefault="00BD0CAD">
      <w:pPr>
        <w:pStyle w:val="Heading2"/>
      </w:pPr>
      <w:bookmarkStart w:id="161" w:name="_Toc20150383"/>
      <w:bookmarkStart w:id="162" w:name="_Toc27479631"/>
      <w:bookmarkStart w:id="163" w:name="_Toc36025143"/>
      <w:bookmarkStart w:id="164" w:name="_Toc44516243"/>
      <w:bookmarkStart w:id="165" w:name="_Toc45272562"/>
      <w:bookmarkStart w:id="166" w:name="_Toc51754561"/>
      <w:bookmarkStart w:id="167" w:name="_Toc82701692"/>
      <w:r>
        <w:t>4.3</w:t>
      </w:r>
      <w:r>
        <w:tab/>
        <w:t>Class definitions</w:t>
      </w:r>
      <w:bookmarkEnd w:id="161"/>
      <w:bookmarkEnd w:id="162"/>
      <w:bookmarkEnd w:id="163"/>
      <w:bookmarkEnd w:id="164"/>
      <w:bookmarkEnd w:id="165"/>
      <w:bookmarkEnd w:id="166"/>
      <w:bookmarkEnd w:id="167"/>
    </w:p>
    <w:p w14:paraId="66AABBFE" w14:textId="77777777" w:rsidR="00BD0CAD" w:rsidRDefault="00BD0CAD">
      <w:pPr>
        <w:pStyle w:val="Heading3"/>
        <w:rPr>
          <w:rFonts w:ascii="Courier" w:hAnsi="Courier"/>
          <w:lang w:eastAsia="zh-CN"/>
        </w:rPr>
      </w:pPr>
      <w:bookmarkStart w:id="168" w:name="_Toc20150384"/>
      <w:bookmarkStart w:id="169" w:name="_Toc27479632"/>
      <w:bookmarkStart w:id="170" w:name="_Toc36025144"/>
      <w:bookmarkStart w:id="171" w:name="_Toc44516244"/>
      <w:bookmarkStart w:id="172" w:name="_Toc45272563"/>
      <w:bookmarkStart w:id="173" w:name="_Toc51754562"/>
      <w:bookmarkStart w:id="174" w:name="_Toc82701693"/>
      <w:r>
        <w:t>4.3.1</w:t>
      </w:r>
      <w:r>
        <w:tab/>
      </w:r>
      <w:r>
        <w:rPr>
          <w:rStyle w:val="StyleHeading3h3CourierNewChar"/>
        </w:rPr>
        <w:t>Any</w:t>
      </w:r>
      <w:bookmarkEnd w:id="168"/>
      <w:bookmarkEnd w:id="169"/>
      <w:bookmarkEnd w:id="170"/>
      <w:bookmarkEnd w:id="171"/>
      <w:bookmarkEnd w:id="172"/>
      <w:bookmarkEnd w:id="173"/>
      <w:bookmarkEnd w:id="174"/>
    </w:p>
    <w:p w14:paraId="3EFAEB78" w14:textId="77777777" w:rsidR="00BD0CAD" w:rsidRDefault="00BD0CAD">
      <w:pPr>
        <w:pStyle w:val="Heading4"/>
      </w:pPr>
      <w:bookmarkStart w:id="175" w:name="_Toc20150385"/>
      <w:bookmarkStart w:id="176" w:name="_Toc27479633"/>
      <w:bookmarkStart w:id="177" w:name="_Toc36025145"/>
      <w:bookmarkStart w:id="178" w:name="_Toc44516245"/>
      <w:bookmarkStart w:id="179" w:name="_Toc45272564"/>
      <w:bookmarkStart w:id="180" w:name="_Toc51754563"/>
      <w:bookmarkStart w:id="181" w:name="_Toc82701694"/>
      <w:r>
        <w:t>4.3.1.1</w:t>
      </w:r>
      <w:r>
        <w:tab/>
        <w:t>Definition</w:t>
      </w:r>
      <w:bookmarkEnd w:id="175"/>
      <w:bookmarkEnd w:id="176"/>
      <w:bookmarkEnd w:id="177"/>
      <w:bookmarkEnd w:id="178"/>
      <w:bookmarkEnd w:id="179"/>
      <w:bookmarkEnd w:id="180"/>
      <w:bookmarkEnd w:id="181"/>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182" w:name="_Toc20150386"/>
      <w:bookmarkStart w:id="183" w:name="_Toc27479634"/>
      <w:bookmarkStart w:id="184" w:name="_Toc36025146"/>
      <w:bookmarkStart w:id="185" w:name="_Toc44516246"/>
      <w:bookmarkStart w:id="186" w:name="_Toc45272565"/>
      <w:bookmarkStart w:id="187" w:name="_Toc51754564"/>
      <w:bookmarkStart w:id="188" w:name="_Toc82701695"/>
      <w:r>
        <w:rPr>
          <w:lang w:val="fr-FR"/>
        </w:rPr>
        <w:t>4.3.1.2</w:t>
      </w:r>
      <w:r>
        <w:rPr>
          <w:lang w:val="fr-FR"/>
        </w:rPr>
        <w:tab/>
      </w:r>
      <w:proofErr w:type="spellStart"/>
      <w:r>
        <w:rPr>
          <w:lang w:val="fr-FR"/>
        </w:rPr>
        <w:t>Attributes</w:t>
      </w:r>
      <w:bookmarkEnd w:id="182"/>
      <w:bookmarkEnd w:id="183"/>
      <w:bookmarkEnd w:id="184"/>
      <w:bookmarkEnd w:id="185"/>
      <w:bookmarkEnd w:id="186"/>
      <w:bookmarkEnd w:id="187"/>
      <w:bookmarkEnd w:id="188"/>
      <w:proofErr w:type="spellEnd"/>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189" w:name="_Toc20150387"/>
      <w:bookmarkStart w:id="190" w:name="_Toc27479635"/>
      <w:bookmarkStart w:id="191" w:name="_Toc36025147"/>
      <w:bookmarkStart w:id="192" w:name="_Toc44516247"/>
      <w:bookmarkStart w:id="193" w:name="_Toc45272566"/>
      <w:bookmarkStart w:id="194" w:name="_Toc51754565"/>
      <w:bookmarkStart w:id="195" w:name="_Toc82701696"/>
      <w:r>
        <w:rPr>
          <w:lang w:val="fr-FR"/>
        </w:rPr>
        <w:t>4.3.1.3</w:t>
      </w:r>
      <w:r>
        <w:rPr>
          <w:lang w:val="fr-FR"/>
        </w:rPr>
        <w:tab/>
      </w:r>
      <w:proofErr w:type="spellStart"/>
      <w:r>
        <w:rPr>
          <w:lang w:val="fr-FR"/>
        </w:rPr>
        <w:t>Attribute</w:t>
      </w:r>
      <w:proofErr w:type="spellEnd"/>
      <w:r>
        <w:rPr>
          <w:lang w:val="fr-FR"/>
        </w:rPr>
        <w:t xml:space="preserve"> </w:t>
      </w:r>
      <w:proofErr w:type="spellStart"/>
      <w:r>
        <w:rPr>
          <w:lang w:val="fr-FR"/>
        </w:rPr>
        <w:t>constraints</w:t>
      </w:r>
      <w:bookmarkEnd w:id="189"/>
      <w:bookmarkEnd w:id="190"/>
      <w:bookmarkEnd w:id="191"/>
      <w:bookmarkEnd w:id="192"/>
      <w:bookmarkEnd w:id="193"/>
      <w:bookmarkEnd w:id="194"/>
      <w:bookmarkEnd w:id="195"/>
      <w:proofErr w:type="spellEnd"/>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196" w:name="_Toc20150388"/>
      <w:bookmarkStart w:id="197" w:name="_Toc27479636"/>
      <w:bookmarkStart w:id="198" w:name="_Toc36025148"/>
      <w:bookmarkStart w:id="199" w:name="_Toc44516248"/>
      <w:bookmarkStart w:id="200" w:name="_Toc45272567"/>
      <w:bookmarkStart w:id="201" w:name="_Toc51754566"/>
      <w:bookmarkStart w:id="202" w:name="_Toc82701697"/>
      <w:r>
        <w:rPr>
          <w:lang w:val="fr-FR"/>
        </w:rPr>
        <w:lastRenderedPageBreak/>
        <w:t>4.3.1.4</w:t>
      </w:r>
      <w:r>
        <w:rPr>
          <w:lang w:val="fr-FR"/>
        </w:rPr>
        <w:tab/>
        <w:t>Notifications</w:t>
      </w:r>
      <w:bookmarkEnd w:id="196"/>
      <w:bookmarkEnd w:id="197"/>
      <w:bookmarkEnd w:id="198"/>
      <w:bookmarkEnd w:id="199"/>
      <w:bookmarkEnd w:id="200"/>
      <w:bookmarkEnd w:id="201"/>
      <w:bookmarkEnd w:id="202"/>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203" w:name="_Toc20150389"/>
      <w:bookmarkStart w:id="204" w:name="_Toc27479637"/>
      <w:bookmarkStart w:id="205" w:name="_Toc36025149"/>
      <w:bookmarkStart w:id="206" w:name="_Toc44516249"/>
      <w:bookmarkStart w:id="207" w:name="_Toc45272568"/>
      <w:bookmarkStart w:id="208" w:name="_Toc51754567"/>
      <w:bookmarkStart w:id="209" w:name="_Toc82701698"/>
      <w:r>
        <w:t>4.3.2</w:t>
      </w:r>
      <w:r>
        <w:tab/>
      </w:r>
      <w:proofErr w:type="spellStart"/>
      <w:r>
        <w:rPr>
          <w:rStyle w:val="StyleHeading3h3CourierNewChar"/>
        </w:rPr>
        <w:t>IRPAgent</w:t>
      </w:r>
      <w:bookmarkEnd w:id="203"/>
      <w:bookmarkEnd w:id="204"/>
      <w:bookmarkEnd w:id="205"/>
      <w:bookmarkEnd w:id="206"/>
      <w:bookmarkEnd w:id="207"/>
      <w:bookmarkEnd w:id="208"/>
      <w:bookmarkEnd w:id="209"/>
      <w:proofErr w:type="spellEnd"/>
    </w:p>
    <w:p w14:paraId="48792F69" w14:textId="77777777" w:rsidR="00BD0CAD" w:rsidRDefault="00BD0CAD">
      <w:pPr>
        <w:pStyle w:val="Heading4"/>
      </w:pPr>
      <w:bookmarkStart w:id="210" w:name="_Toc20150390"/>
      <w:bookmarkStart w:id="211" w:name="_Toc27479638"/>
      <w:bookmarkStart w:id="212" w:name="_Toc36025150"/>
      <w:bookmarkStart w:id="213" w:name="_Toc44516250"/>
      <w:bookmarkStart w:id="214" w:name="_Toc45272569"/>
      <w:bookmarkStart w:id="215" w:name="_Toc51754568"/>
      <w:bookmarkStart w:id="216" w:name="_Toc82701699"/>
      <w:r>
        <w:t>4.3.2.1</w:t>
      </w:r>
      <w:r>
        <w:tab/>
        <w:t>Definition</w:t>
      </w:r>
      <w:bookmarkEnd w:id="210"/>
      <w:bookmarkEnd w:id="211"/>
      <w:bookmarkEnd w:id="212"/>
      <w:bookmarkEnd w:id="213"/>
      <w:bookmarkEnd w:id="214"/>
      <w:bookmarkEnd w:id="215"/>
      <w:bookmarkEnd w:id="216"/>
    </w:p>
    <w:p w14:paraId="6C1CA48F" w14:textId="77777777" w:rsidR="00BD0CAD" w:rsidRDefault="00BD0CAD">
      <w:r>
        <w:t xml:space="preserve">This IOC represents the functionality of an </w:t>
      </w:r>
      <w:proofErr w:type="spellStart"/>
      <w:r>
        <w:rPr>
          <w:rFonts w:ascii="Courier New" w:hAnsi="Courier New" w:cs="Courier New"/>
        </w:rPr>
        <w:t>IRPAgent</w:t>
      </w:r>
      <w:proofErr w:type="spellEnd"/>
      <w:r>
        <w:t xml:space="preserve">. It shall be present. For a definition of </w:t>
      </w:r>
      <w:proofErr w:type="spellStart"/>
      <w:r>
        <w:rPr>
          <w:rFonts w:ascii="Courier New" w:hAnsi="Courier New" w:cs="Courier New"/>
        </w:rPr>
        <w:t>IRPAgent</w:t>
      </w:r>
      <w:proofErr w:type="spellEnd"/>
      <w:r>
        <w:t>, see 3GPP TS 32.102 [2].</w:t>
      </w:r>
    </w:p>
    <w:p w14:paraId="21E204DA" w14:textId="77777777" w:rsidR="00BD0CAD" w:rsidRDefault="00BD0CAD">
      <w:r>
        <w:t>The</w:t>
      </w:r>
      <w:r>
        <w:rPr>
          <w:rFonts w:ascii="Courier" w:hAnsi="Courier"/>
        </w:rPr>
        <w:t xml:space="preserve"> </w:t>
      </w:r>
      <w:proofErr w:type="spellStart"/>
      <w:r>
        <w:rPr>
          <w:rFonts w:ascii="Courier" w:hAnsi="Courier"/>
        </w:rPr>
        <w:t>IRPAgent</w:t>
      </w:r>
      <w:proofErr w:type="spellEnd"/>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proofErr w:type="spellStart"/>
      <w:r w:rsidR="00BD0CAD">
        <w:rPr>
          <w:rFonts w:ascii="Courier" w:hAnsi="Courier"/>
        </w:rPr>
        <w:t>ManagementNode</w:t>
      </w:r>
      <w:proofErr w:type="spellEnd"/>
      <w:r w:rsidR="00BD0CAD">
        <w:t xml:space="preserve">, if the configuration contains a </w:t>
      </w:r>
      <w:proofErr w:type="spellStart"/>
      <w:r w:rsidR="00BD0CAD">
        <w:rPr>
          <w:rFonts w:ascii="Courier" w:hAnsi="Courier"/>
        </w:rPr>
        <w:t>ManagementNode</w:t>
      </w:r>
      <w:proofErr w:type="spellEnd"/>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proofErr w:type="spellStart"/>
      <w:r w:rsidR="00BD0CAD">
        <w:rPr>
          <w:rFonts w:ascii="Courier" w:hAnsi="Courier"/>
        </w:rPr>
        <w:t>SubNetwork</w:t>
      </w:r>
      <w:proofErr w:type="spellEnd"/>
      <w:r w:rsidR="00BD0CAD">
        <w:t>, if the configuration contains a</w:t>
      </w:r>
      <w:r w:rsidR="00BD0CAD">
        <w:rPr>
          <w:rFonts w:ascii="Courier" w:hAnsi="Courier"/>
        </w:rPr>
        <w:t xml:space="preserve"> </w:t>
      </w:r>
      <w:proofErr w:type="spellStart"/>
      <w:r w:rsidR="00BD0CAD">
        <w:rPr>
          <w:rFonts w:ascii="Courier" w:hAnsi="Courier"/>
        </w:rPr>
        <w:t>SubNetwork</w:t>
      </w:r>
      <w:proofErr w:type="spellEnd"/>
      <w:r w:rsidR="00BD0CAD">
        <w:t xml:space="preserve"> and no </w:t>
      </w:r>
      <w:proofErr w:type="spellStart"/>
      <w:r w:rsidR="00BD0CAD">
        <w:rPr>
          <w:rFonts w:ascii="Courier" w:hAnsi="Courier"/>
        </w:rPr>
        <w:t>ManagementNode</w:t>
      </w:r>
      <w:proofErr w:type="spellEnd"/>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proofErr w:type="spellStart"/>
      <w:r w:rsidR="00BD0CAD">
        <w:rPr>
          <w:rFonts w:ascii="Courier New" w:hAnsi="Courier New" w:cs="Courier New"/>
        </w:rPr>
        <w:t>ManagedElement</w:t>
      </w:r>
      <w:proofErr w:type="spellEnd"/>
      <w:r w:rsidR="00BD0CAD">
        <w:t xml:space="preserve">, if the configuration contains no </w:t>
      </w:r>
      <w:proofErr w:type="spellStart"/>
      <w:r w:rsidR="00BD0CAD">
        <w:rPr>
          <w:rFonts w:ascii="Courier New" w:hAnsi="Courier New" w:cs="Courier New"/>
        </w:rPr>
        <w:t>ManagementNode</w:t>
      </w:r>
      <w:proofErr w:type="spellEnd"/>
      <w:r w:rsidR="00BD0CAD">
        <w:rPr>
          <w:rFonts w:ascii="Courier New" w:hAnsi="Courier New" w:cs="Courier New"/>
        </w:rPr>
        <w:t xml:space="preserve"> </w:t>
      </w:r>
      <w:r w:rsidR="00BD0CAD">
        <w:t xml:space="preserve">or </w:t>
      </w:r>
      <w:proofErr w:type="spellStart"/>
      <w:r w:rsidR="00BD0CAD">
        <w:rPr>
          <w:rFonts w:ascii="Courier" w:hAnsi="Courier"/>
        </w:rPr>
        <w:t>SubNetwork</w:t>
      </w:r>
      <w:proofErr w:type="spellEnd"/>
      <w:r w:rsidR="00BD0CAD">
        <w:t>.</w:t>
      </w:r>
    </w:p>
    <w:p w14:paraId="7025FECE" w14:textId="31A50469" w:rsidR="00F674DD" w:rsidRDefault="00F674DD" w:rsidP="00F84ADE">
      <w:pPr>
        <w:rPr>
          <w:noProof/>
        </w:rPr>
      </w:pPr>
      <w:r>
        <w:t xml:space="preserve">The </w:t>
      </w:r>
      <w:proofErr w:type="spellStart"/>
      <w:r>
        <w:rPr>
          <w:rFonts w:ascii="Courier" w:hAnsi="Courier"/>
        </w:rPr>
        <w:t>IRP</w:t>
      </w:r>
      <w:r w:rsidRPr="00F84ADE">
        <w:rPr>
          <w:rFonts w:ascii="Courier" w:hAnsi="Courier"/>
        </w:rPr>
        <w:t>Agent</w:t>
      </w:r>
      <w:proofErr w:type="spellEnd"/>
      <w:r>
        <w:t xml:space="preserve"> shall be used only in deployments using the IRP framework as defined in TS 32.102 [2]. The </w:t>
      </w:r>
      <w:proofErr w:type="spellStart"/>
      <w:r>
        <w:rPr>
          <w:rFonts w:ascii="Courier" w:hAnsi="Courier"/>
        </w:rPr>
        <w:t>MnsAgent</w:t>
      </w:r>
      <w:proofErr w:type="spellEnd"/>
      <w:r>
        <w:t xml:space="preserve"> shall not be used in these deployments.</w:t>
      </w:r>
    </w:p>
    <w:p w14:paraId="2B061AC4" w14:textId="77777777" w:rsidR="00A05BE1" w:rsidRDefault="00BD0CAD" w:rsidP="00A05BE1">
      <w:pPr>
        <w:pStyle w:val="Heading4"/>
      </w:pPr>
      <w:bookmarkStart w:id="217" w:name="_Toc20150391"/>
      <w:bookmarkStart w:id="218" w:name="_Toc27479639"/>
      <w:bookmarkStart w:id="219" w:name="_Toc36025151"/>
      <w:bookmarkStart w:id="220" w:name="_Toc44516251"/>
      <w:bookmarkStart w:id="221" w:name="_Toc45272570"/>
      <w:bookmarkStart w:id="222" w:name="_Toc51754569"/>
      <w:bookmarkStart w:id="223" w:name="_Toc82701700"/>
      <w:r>
        <w:t>4.3.2.2</w:t>
      </w:r>
      <w:r>
        <w:tab/>
        <w:t>Attributes</w:t>
      </w:r>
      <w:bookmarkEnd w:id="217"/>
      <w:bookmarkEnd w:id="218"/>
      <w:bookmarkEnd w:id="219"/>
      <w:bookmarkEnd w:id="220"/>
      <w:bookmarkEnd w:id="221"/>
      <w:bookmarkEnd w:id="222"/>
      <w:bookmarkEnd w:id="223"/>
    </w:p>
    <w:p w14:paraId="243DAAE5" w14:textId="77777777" w:rsidR="00BD0CAD" w:rsidRDefault="00A05BE1" w:rsidP="008E3E78">
      <w:pPr>
        <w:rPr>
          <w:noProof/>
        </w:rPr>
      </w:pPr>
      <w:r>
        <w:t xml:space="preserve">The </w:t>
      </w:r>
      <w:proofErr w:type="spellStart"/>
      <w:r>
        <w:t>IRPAgent</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proofErr w:type="spellStart"/>
            <w:r>
              <w:t>isReadable</w:t>
            </w:r>
            <w:proofErr w:type="spellEnd"/>
            <w:r>
              <w:t xml:space="preserve"> </w:t>
            </w:r>
          </w:p>
        </w:tc>
        <w:tc>
          <w:tcPr>
            <w:tcW w:w="600" w:type="pct"/>
            <w:shd w:val="clear" w:color="auto" w:fill="BFBFBF"/>
            <w:noWrap/>
            <w:vAlign w:val="bottom"/>
          </w:tcPr>
          <w:p w14:paraId="681F90CF" w14:textId="77777777" w:rsidR="00EE3425" w:rsidRDefault="00EE3425" w:rsidP="00EE4304">
            <w:pPr>
              <w:pStyle w:val="TAH"/>
            </w:pPr>
            <w:proofErr w:type="spellStart"/>
            <w:r>
              <w:t>isWritable</w:t>
            </w:r>
            <w:proofErr w:type="spellEnd"/>
          </w:p>
        </w:tc>
        <w:tc>
          <w:tcPr>
            <w:tcW w:w="600" w:type="pct"/>
            <w:shd w:val="clear" w:color="auto" w:fill="BFBFBF"/>
            <w:noWrap/>
          </w:tcPr>
          <w:p w14:paraId="1E034645" w14:textId="77777777" w:rsidR="00EE3425" w:rsidRDefault="00EE3425" w:rsidP="00EE4304">
            <w:pPr>
              <w:pStyle w:val="TAH"/>
            </w:pPr>
            <w:proofErr w:type="spellStart"/>
            <w:r>
              <w:t>isInvariant</w:t>
            </w:r>
            <w:proofErr w:type="spellEnd"/>
          </w:p>
        </w:tc>
        <w:tc>
          <w:tcPr>
            <w:tcW w:w="600" w:type="pct"/>
            <w:shd w:val="clear" w:color="auto" w:fill="BFBFBF"/>
            <w:noWrap/>
          </w:tcPr>
          <w:p w14:paraId="7EAB7C36" w14:textId="77777777" w:rsidR="00EE3425" w:rsidRDefault="00EE3425" w:rsidP="00EE4304">
            <w:pPr>
              <w:pStyle w:val="TAH"/>
            </w:pPr>
            <w:proofErr w:type="spellStart"/>
            <w:r>
              <w:t>isNotifyable</w:t>
            </w:r>
            <w:proofErr w:type="spellEnd"/>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proofErr w:type="spellStart"/>
            <w:r w:rsidRPr="00B26339">
              <w:rPr>
                <w:rFonts w:cs="Arial"/>
              </w:rPr>
              <w:t>systemDN</w:t>
            </w:r>
            <w:proofErr w:type="spellEnd"/>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224" w:name="_Toc20150392"/>
      <w:bookmarkStart w:id="225" w:name="_Toc27479640"/>
      <w:bookmarkStart w:id="226" w:name="_Toc36025152"/>
      <w:bookmarkStart w:id="227" w:name="_Toc44516252"/>
      <w:bookmarkStart w:id="228" w:name="_Toc45272571"/>
      <w:bookmarkStart w:id="229" w:name="_Toc51754570"/>
      <w:bookmarkStart w:id="230" w:name="_Toc82701701"/>
      <w:r>
        <w:t>4.3.2.3</w:t>
      </w:r>
      <w:r>
        <w:tab/>
        <w:t>Attribute constraints</w:t>
      </w:r>
      <w:bookmarkEnd w:id="224"/>
      <w:bookmarkEnd w:id="225"/>
      <w:bookmarkEnd w:id="226"/>
      <w:bookmarkEnd w:id="227"/>
      <w:bookmarkEnd w:id="228"/>
      <w:bookmarkEnd w:id="229"/>
      <w:bookmarkEnd w:id="230"/>
    </w:p>
    <w:p w14:paraId="6D977D76" w14:textId="77777777" w:rsidR="00BD0CAD" w:rsidRDefault="00BD0CAD">
      <w:r>
        <w:t>None</w:t>
      </w:r>
    </w:p>
    <w:p w14:paraId="67B4FCF2" w14:textId="77777777" w:rsidR="00BD0CAD" w:rsidRDefault="00BD0CAD">
      <w:pPr>
        <w:pStyle w:val="Heading4"/>
      </w:pPr>
      <w:bookmarkStart w:id="231" w:name="_Toc20150393"/>
      <w:bookmarkStart w:id="232" w:name="_Toc27479641"/>
      <w:bookmarkStart w:id="233" w:name="_Toc36025153"/>
      <w:bookmarkStart w:id="234" w:name="_Toc44516253"/>
      <w:bookmarkStart w:id="235" w:name="_Toc45272572"/>
      <w:bookmarkStart w:id="236" w:name="_Toc51754571"/>
      <w:bookmarkStart w:id="237" w:name="_Toc82701702"/>
      <w:r>
        <w:t>4.3.2.4</w:t>
      </w:r>
      <w:r>
        <w:tab/>
        <w:t>Notifications</w:t>
      </w:r>
      <w:bookmarkEnd w:id="231"/>
      <w:bookmarkEnd w:id="232"/>
      <w:bookmarkEnd w:id="233"/>
      <w:bookmarkEnd w:id="234"/>
      <w:bookmarkEnd w:id="235"/>
      <w:bookmarkEnd w:id="236"/>
      <w:bookmarkEnd w:id="237"/>
    </w:p>
    <w:p w14:paraId="2558AB1B" w14:textId="3D576D16" w:rsidR="00BD0CAD" w:rsidRDefault="00BD0CAD">
      <w:bookmarkStart w:id="238" w:name="OLE_LINK1"/>
      <w:bookmarkStart w:id="239"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240" w:name="_Toc82701703"/>
      <w:r>
        <w:t>4.3.2a</w:t>
      </w:r>
      <w:r>
        <w:tab/>
      </w:r>
      <w:proofErr w:type="spellStart"/>
      <w:r>
        <w:rPr>
          <w:rStyle w:val="StyleHeading3h3CourierNewChar"/>
        </w:rPr>
        <w:t>MnsAgent</w:t>
      </w:r>
      <w:bookmarkEnd w:id="240"/>
      <w:proofErr w:type="spellEnd"/>
    </w:p>
    <w:p w14:paraId="29E668F8" w14:textId="7AE4A868" w:rsidR="00B934E4" w:rsidRDefault="00B934E4" w:rsidP="00B934E4">
      <w:pPr>
        <w:pStyle w:val="Heading4"/>
      </w:pPr>
      <w:bookmarkStart w:id="241" w:name="_Toc82701704"/>
      <w:r>
        <w:t>4.3.2a.1</w:t>
      </w:r>
      <w:r>
        <w:tab/>
        <w:t>Definition</w:t>
      </w:r>
      <w:bookmarkEnd w:id="241"/>
    </w:p>
    <w:p w14:paraId="0755CD96" w14:textId="77777777" w:rsidR="00B934E4" w:rsidRDefault="00B934E4" w:rsidP="00B934E4">
      <w:r>
        <w:t xml:space="preserve">The </w:t>
      </w:r>
      <w:proofErr w:type="spellStart"/>
      <w:r w:rsidRPr="007700F6">
        <w:rPr>
          <w:rFonts w:ascii="Courier" w:hAnsi="Courier"/>
        </w:rPr>
        <w:t>MnsAgent</w:t>
      </w:r>
      <w:proofErr w:type="spellEnd"/>
      <w:r>
        <w:t xml:space="preserve"> represents the </w:t>
      </w:r>
      <w:proofErr w:type="spellStart"/>
      <w:r>
        <w:t>MnS</w:t>
      </w:r>
      <w:proofErr w:type="spellEnd"/>
      <w:r>
        <w:t xml:space="preserve"> producers, incl. the supporting hardware and software, available for a certain management scope that is related to the object name-containing the </w:t>
      </w:r>
      <w:proofErr w:type="spellStart"/>
      <w:r>
        <w:t>MnS</w:t>
      </w:r>
      <w:proofErr w:type="spellEnd"/>
      <w:r>
        <w:t xml:space="preserve"> Agent.</w:t>
      </w:r>
    </w:p>
    <w:p w14:paraId="01BC9EA8" w14:textId="77777777" w:rsidR="00B934E4" w:rsidRDefault="00B934E4" w:rsidP="00B934E4">
      <w:r>
        <w:t xml:space="preserve">The </w:t>
      </w:r>
      <w:proofErr w:type="spellStart"/>
      <w:r>
        <w:rPr>
          <w:rFonts w:ascii="Courier" w:hAnsi="Courier"/>
        </w:rPr>
        <w:t>MnSAgent</w:t>
      </w:r>
      <w:proofErr w:type="spellEnd"/>
      <w:r>
        <w:t xml:space="preserve"> can be name-contained under an IOC as follows (only one of the options shall be used):</w:t>
      </w:r>
    </w:p>
    <w:p w14:paraId="3C1F381F" w14:textId="77777777" w:rsidR="00B934E4" w:rsidRDefault="00B934E4" w:rsidP="00B934E4">
      <w:pPr>
        <w:pStyle w:val="B1"/>
        <w:rPr>
          <w:noProof/>
        </w:rPr>
      </w:pPr>
      <w:r>
        <w:rPr>
          <w:rFonts w:ascii="Courier" w:hAnsi="Courier"/>
        </w:rPr>
        <w:t>1)</w:t>
      </w:r>
      <w:r>
        <w:rPr>
          <w:rFonts w:ascii="Courier" w:hAnsi="Courier"/>
        </w:rPr>
        <w:tab/>
      </w:r>
      <w:proofErr w:type="spellStart"/>
      <w:r>
        <w:rPr>
          <w:rFonts w:ascii="Courier" w:hAnsi="Courier"/>
        </w:rPr>
        <w:t>ManagementNode</w:t>
      </w:r>
      <w:proofErr w:type="spellEnd"/>
      <w:r>
        <w:t xml:space="preserve">, if the configuration contains a </w:t>
      </w:r>
      <w:proofErr w:type="spellStart"/>
      <w:r>
        <w:rPr>
          <w:rFonts w:ascii="Courier" w:hAnsi="Courier"/>
        </w:rPr>
        <w:t>ManagementNode</w:t>
      </w:r>
      <w:proofErr w:type="spellEnd"/>
      <w:r>
        <w:t>;</w:t>
      </w:r>
    </w:p>
    <w:p w14:paraId="14B8D3BC" w14:textId="77777777" w:rsidR="00B934E4" w:rsidRDefault="00B934E4" w:rsidP="00B934E4">
      <w:pPr>
        <w:pStyle w:val="B1"/>
        <w:rPr>
          <w:noProof/>
        </w:rPr>
      </w:pPr>
      <w:r>
        <w:rPr>
          <w:rFonts w:ascii="Courier" w:hAnsi="Courier"/>
        </w:rPr>
        <w:t>2)</w:t>
      </w:r>
      <w:r>
        <w:rPr>
          <w:rFonts w:ascii="Courier" w:hAnsi="Courier"/>
        </w:rPr>
        <w:tab/>
      </w:r>
      <w:proofErr w:type="spellStart"/>
      <w:r>
        <w:rPr>
          <w:rFonts w:ascii="Courier" w:hAnsi="Courier"/>
        </w:rPr>
        <w:t>SubNetwork</w:t>
      </w:r>
      <w:proofErr w:type="spellEnd"/>
      <w:r>
        <w:t xml:space="preserve">, if the configuration contains a </w:t>
      </w:r>
      <w:proofErr w:type="spellStart"/>
      <w:r>
        <w:rPr>
          <w:rFonts w:ascii="Courier" w:hAnsi="Courier"/>
        </w:rPr>
        <w:t>SubNetwork</w:t>
      </w:r>
      <w:proofErr w:type="spellEnd"/>
      <w:r>
        <w:t xml:space="preserve"> and no </w:t>
      </w:r>
      <w:proofErr w:type="spellStart"/>
      <w:r>
        <w:rPr>
          <w:rFonts w:ascii="Courier" w:hAnsi="Courier"/>
        </w:rPr>
        <w:t>ManagementNode</w:t>
      </w:r>
      <w:proofErr w:type="spellEnd"/>
      <w:r>
        <w:t>;</w:t>
      </w:r>
    </w:p>
    <w:p w14:paraId="119F8EF1" w14:textId="77777777" w:rsidR="00B934E4" w:rsidRDefault="00B934E4" w:rsidP="00B934E4">
      <w:pPr>
        <w:pStyle w:val="B1"/>
      </w:pPr>
      <w:r>
        <w:rPr>
          <w:rFonts w:ascii="Courier New" w:hAnsi="Courier New" w:cs="Courier New"/>
        </w:rPr>
        <w:t>3)</w:t>
      </w:r>
      <w:r>
        <w:rPr>
          <w:rFonts w:ascii="Courier New" w:hAnsi="Courier New" w:cs="Courier New"/>
        </w:rPr>
        <w:tab/>
      </w:r>
      <w:proofErr w:type="spellStart"/>
      <w:r>
        <w:rPr>
          <w:rFonts w:ascii="Courier New" w:hAnsi="Courier New" w:cs="Courier New"/>
        </w:rPr>
        <w:t>ManagedElement</w:t>
      </w:r>
      <w:proofErr w:type="spellEnd"/>
      <w:r>
        <w:t xml:space="preserve">, if the configuration contains no </w:t>
      </w:r>
      <w:proofErr w:type="spellStart"/>
      <w:r>
        <w:rPr>
          <w:rFonts w:ascii="Courier New" w:hAnsi="Courier New" w:cs="Courier New"/>
        </w:rPr>
        <w:t>ManagementNode</w:t>
      </w:r>
      <w:proofErr w:type="spellEnd"/>
      <w:r w:rsidRPr="007700F6">
        <w:t xml:space="preserve"> </w:t>
      </w:r>
      <w:r>
        <w:t xml:space="preserve">or </w:t>
      </w:r>
      <w:proofErr w:type="spellStart"/>
      <w:r>
        <w:rPr>
          <w:rFonts w:ascii="Courier" w:hAnsi="Courier"/>
        </w:rPr>
        <w:t>SubNetwork</w:t>
      </w:r>
      <w:proofErr w:type="spellEnd"/>
      <w:r>
        <w:t>.</w:t>
      </w:r>
    </w:p>
    <w:p w14:paraId="313B7D82" w14:textId="77777777" w:rsidR="00B934E4" w:rsidRDefault="00B934E4" w:rsidP="00B934E4">
      <w:r>
        <w:t xml:space="preserve">In case the </w:t>
      </w:r>
      <w:proofErr w:type="spellStart"/>
      <w:r w:rsidRPr="007700F6">
        <w:rPr>
          <w:rFonts w:ascii="Courier" w:hAnsi="Courier"/>
        </w:rPr>
        <w:t>MnsAgent</w:t>
      </w:r>
      <w:proofErr w:type="spellEnd"/>
      <w:r>
        <w:t xml:space="preserve"> is name-contained under a </w:t>
      </w:r>
      <w:proofErr w:type="spellStart"/>
      <w:r w:rsidRPr="007700F6">
        <w:rPr>
          <w:rFonts w:ascii="Courier" w:hAnsi="Courier"/>
        </w:rPr>
        <w:t>ManagementNode</w:t>
      </w:r>
      <w:proofErr w:type="spellEnd"/>
      <w:r>
        <w:t xml:space="preserve">, the management scope is the complete management scope of the </w:t>
      </w:r>
      <w:proofErr w:type="spellStart"/>
      <w:r w:rsidRPr="007700F6">
        <w:rPr>
          <w:rFonts w:ascii="Courier" w:hAnsi="Courier"/>
        </w:rPr>
        <w:t>ManagementNode</w:t>
      </w:r>
      <w:proofErr w:type="spellEnd"/>
      <w:r>
        <w:t xml:space="preserve"> or a subset thereof.</w:t>
      </w:r>
    </w:p>
    <w:p w14:paraId="524AA26B" w14:textId="77777777" w:rsidR="00B934E4" w:rsidRDefault="00B934E4" w:rsidP="00B934E4">
      <w:r>
        <w:t xml:space="preserve">In case the </w:t>
      </w:r>
      <w:proofErr w:type="spellStart"/>
      <w:r w:rsidRPr="007700F6">
        <w:rPr>
          <w:rFonts w:ascii="Courier" w:hAnsi="Courier"/>
        </w:rPr>
        <w:t>MnsAgent</w:t>
      </w:r>
      <w:proofErr w:type="spellEnd"/>
      <w:r>
        <w:t xml:space="preserve"> is name-contained under a </w:t>
      </w:r>
      <w:proofErr w:type="spellStart"/>
      <w:r w:rsidRPr="007700F6">
        <w:rPr>
          <w:rFonts w:ascii="Courier" w:hAnsi="Courier"/>
        </w:rPr>
        <w:t>SubNetwork</w:t>
      </w:r>
      <w:proofErr w:type="spellEnd"/>
      <w:r>
        <w:t xml:space="preserve">, the management scope is the complete </w:t>
      </w:r>
      <w:proofErr w:type="spellStart"/>
      <w:r w:rsidRPr="007700F6">
        <w:rPr>
          <w:rFonts w:ascii="Courier" w:hAnsi="Courier"/>
        </w:rPr>
        <w:t>SubNetwork</w:t>
      </w:r>
      <w:proofErr w:type="spellEnd"/>
      <w:r>
        <w:t xml:space="preserve"> or a subset thereof.</w:t>
      </w:r>
    </w:p>
    <w:p w14:paraId="1445B392" w14:textId="77777777" w:rsidR="00B934E4" w:rsidRDefault="00B934E4" w:rsidP="00B934E4">
      <w:r>
        <w:lastRenderedPageBreak/>
        <w:t xml:space="preserve">In case the </w:t>
      </w:r>
      <w:proofErr w:type="spellStart"/>
      <w:r>
        <w:rPr>
          <w:rFonts w:ascii="Courier" w:hAnsi="Courier"/>
        </w:rPr>
        <w:t>MnsAgent</w:t>
      </w:r>
      <w:proofErr w:type="spellEnd"/>
      <w:r>
        <w:t xml:space="preserve"> is name-contained under a </w:t>
      </w:r>
      <w:proofErr w:type="spellStart"/>
      <w:r>
        <w:rPr>
          <w:rFonts w:ascii="Courier" w:hAnsi="Courier"/>
        </w:rPr>
        <w:t>ManagedElement</w:t>
      </w:r>
      <w:proofErr w:type="spellEnd"/>
      <w:r>
        <w:t xml:space="preserve">, the management scope is the complete </w:t>
      </w:r>
      <w:proofErr w:type="spellStart"/>
      <w:r>
        <w:rPr>
          <w:rFonts w:ascii="Courier" w:hAnsi="Courier"/>
        </w:rPr>
        <w:t>ManagedElement</w:t>
      </w:r>
      <w:proofErr w:type="spellEnd"/>
      <w:r>
        <w:t xml:space="preserve"> or a subset thereof.</w:t>
      </w:r>
    </w:p>
    <w:p w14:paraId="5106B391" w14:textId="77777777" w:rsidR="00B934E4" w:rsidRDefault="00B934E4" w:rsidP="00B934E4">
      <w:r>
        <w:t xml:space="preserve">The </w:t>
      </w:r>
      <w:proofErr w:type="spellStart"/>
      <w:r w:rsidRPr="007700F6">
        <w:rPr>
          <w:rFonts w:ascii="Courier" w:hAnsi="Courier"/>
        </w:rPr>
        <w:t>MnsAgent</w:t>
      </w:r>
      <w:proofErr w:type="spellEnd"/>
      <w:r>
        <w:t xml:space="preserve"> shall be used only in deployments using the Service Based Management Architecture (SBMA) as defined in TS 28.533 [32]. The </w:t>
      </w:r>
      <w:proofErr w:type="spellStart"/>
      <w:r>
        <w:rPr>
          <w:rFonts w:ascii="Courier" w:hAnsi="Courier"/>
        </w:rPr>
        <w:t>IRPAgent</w:t>
      </w:r>
      <w:proofErr w:type="spellEnd"/>
      <w:r>
        <w:t xml:space="preserve"> shall not be used in these deployments.</w:t>
      </w:r>
    </w:p>
    <w:p w14:paraId="09239F1D" w14:textId="311D87E2" w:rsidR="00B934E4" w:rsidRDefault="00B934E4" w:rsidP="00B934E4">
      <w:pPr>
        <w:pStyle w:val="Heading4"/>
      </w:pPr>
      <w:bookmarkStart w:id="242" w:name="_Toc82701705"/>
      <w:r>
        <w:t>4.3.2a.2</w:t>
      </w:r>
      <w:r>
        <w:tab/>
        <w:t>Attributes</w:t>
      </w:r>
      <w:bookmarkEnd w:id="242"/>
    </w:p>
    <w:p w14:paraId="369BE26B" w14:textId="77777777" w:rsidR="00B934E4" w:rsidRDefault="00B934E4" w:rsidP="00B934E4">
      <w:pPr>
        <w:rPr>
          <w:noProof/>
        </w:rPr>
      </w:pPr>
      <w:r>
        <w:t xml:space="preserve">The </w:t>
      </w:r>
      <w:proofErr w:type="spellStart"/>
      <w:r w:rsidRPr="007700F6">
        <w:rPr>
          <w:rFonts w:ascii="Courier New" w:hAnsi="Courier New" w:cs="Courier New"/>
        </w:rPr>
        <w:t>MnSAgent</w:t>
      </w:r>
      <w:proofErr w:type="spellEnd"/>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243" w:name="_Toc82701706"/>
      <w:r w:rsidRPr="007700F6">
        <w:rPr>
          <w:lang w:val="fr-FR"/>
        </w:rPr>
        <w:t>4.3.</w:t>
      </w:r>
      <w:r>
        <w:rPr>
          <w:lang w:val="fr-FR"/>
        </w:rPr>
        <w:t>2a</w:t>
      </w:r>
      <w:r w:rsidRPr="007700F6">
        <w:rPr>
          <w:lang w:val="fr-FR"/>
        </w:rPr>
        <w:t>.3</w:t>
      </w:r>
      <w:r w:rsidRPr="007700F6">
        <w:rPr>
          <w:lang w:val="fr-FR"/>
        </w:rPr>
        <w:tab/>
      </w:r>
      <w:proofErr w:type="spellStart"/>
      <w:r w:rsidRPr="007700F6">
        <w:rPr>
          <w:lang w:val="fr-FR"/>
        </w:rPr>
        <w:t>Attribute</w:t>
      </w:r>
      <w:proofErr w:type="spellEnd"/>
      <w:r w:rsidRPr="007700F6">
        <w:rPr>
          <w:lang w:val="fr-FR"/>
        </w:rPr>
        <w:t xml:space="preserve"> </w:t>
      </w:r>
      <w:proofErr w:type="spellStart"/>
      <w:r w:rsidRPr="007700F6">
        <w:rPr>
          <w:lang w:val="fr-FR"/>
        </w:rPr>
        <w:t>constraints</w:t>
      </w:r>
      <w:bookmarkEnd w:id="243"/>
      <w:proofErr w:type="spellEnd"/>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244" w:name="_Toc82701707"/>
      <w:r w:rsidRPr="007700F6">
        <w:rPr>
          <w:lang w:val="en-US"/>
        </w:rPr>
        <w:t>4.3.</w:t>
      </w:r>
      <w:r>
        <w:rPr>
          <w:lang w:val="en-US"/>
        </w:rPr>
        <w:t>2a</w:t>
      </w:r>
      <w:r w:rsidRPr="007700F6">
        <w:rPr>
          <w:lang w:val="en-US"/>
        </w:rPr>
        <w:t>.4</w:t>
      </w:r>
      <w:r w:rsidRPr="007700F6">
        <w:rPr>
          <w:lang w:val="en-US"/>
        </w:rPr>
        <w:tab/>
        <w:t>Notifications</w:t>
      </w:r>
      <w:bookmarkEnd w:id="244"/>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245" w:name="_Toc20150394"/>
      <w:bookmarkStart w:id="246" w:name="_Toc27479642"/>
      <w:bookmarkStart w:id="247" w:name="_Toc36025154"/>
      <w:bookmarkStart w:id="248" w:name="_Toc44516254"/>
      <w:bookmarkStart w:id="249" w:name="_Toc45272573"/>
      <w:bookmarkStart w:id="250" w:name="_Toc51754572"/>
      <w:bookmarkStart w:id="251" w:name="_Toc82701708"/>
      <w:bookmarkEnd w:id="238"/>
      <w:bookmarkEnd w:id="239"/>
      <w:r>
        <w:t>4.3.3</w:t>
      </w:r>
      <w:r>
        <w:tab/>
      </w:r>
      <w:proofErr w:type="spellStart"/>
      <w:r>
        <w:rPr>
          <w:rStyle w:val="StyleHeading3h3CourierNewChar"/>
        </w:rPr>
        <w:t>ManagedElement</w:t>
      </w:r>
      <w:bookmarkEnd w:id="245"/>
      <w:bookmarkEnd w:id="246"/>
      <w:bookmarkEnd w:id="247"/>
      <w:bookmarkEnd w:id="248"/>
      <w:bookmarkEnd w:id="249"/>
      <w:bookmarkEnd w:id="250"/>
      <w:bookmarkEnd w:id="251"/>
      <w:proofErr w:type="spellEnd"/>
    </w:p>
    <w:p w14:paraId="4AB7C471" w14:textId="77777777" w:rsidR="00BD0CAD" w:rsidRDefault="00BD0CAD">
      <w:pPr>
        <w:pStyle w:val="Heading4"/>
      </w:pPr>
      <w:bookmarkStart w:id="252" w:name="_Toc20150395"/>
      <w:bookmarkStart w:id="253" w:name="_Toc27479643"/>
      <w:bookmarkStart w:id="254" w:name="_Toc36025155"/>
      <w:bookmarkStart w:id="255" w:name="_Toc44516255"/>
      <w:bookmarkStart w:id="256" w:name="_Toc45272574"/>
      <w:bookmarkStart w:id="257" w:name="_Toc51754573"/>
      <w:bookmarkStart w:id="258" w:name="_Toc82701709"/>
      <w:r>
        <w:t>4.3.3.1</w:t>
      </w:r>
      <w:r>
        <w:tab/>
        <w:t>Definition</w:t>
      </w:r>
      <w:bookmarkEnd w:id="252"/>
      <w:bookmarkEnd w:id="253"/>
      <w:bookmarkEnd w:id="254"/>
      <w:bookmarkEnd w:id="255"/>
      <w:bookmarkEnd w:id="256"/>
      <w:bookmarkEnd w:id="257"/>
      <w:bookmarkEnd w:id="258"/>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259" w:name="OLE_LINK7"/>
      <w:r w:rsidR="00E44903">
        <w:t xml:space="preserve">A </w:t>
      </w:r>
      <w:proofErr w:type="spellStart"/>
      <w:r w:rsidR="00E44903" w:rsidRPr="00F3719F">
        <w:rPr>
          <w:rFonts w:ascii="Courier" w:hAnsi="Courier"/>
          <w:lang w:eastAsia="de-DE"/>
        </w:rPr>
        <w:t>ManagedElement</w:t>
      </w:r>
      <w:proofErr w:type="spellEnd"/>
      <w:r w:rsidR="00E44903">
        <w:t xml:space="preserve"> IOC is used to represent a Network Element defined in TS 32.101[1] </w:t>
      </w:r>
      <w:r w:rsidR="00E44903">
        <w:rPr>
          <w:lang w:eastAsia="zh-CN"/>
        </w:rPr>
        <w:t>including virtualization or non-virtualization scenario</w:t>
      </w:r>
      <w:r w:rsidR="00E44903">
        <w:t>.</w:t>
      </w:r>
      <w:bookmarkEnd w:id="259"/>
      <w:r w:rsidR="00E44903">
        <w:t xml:space="preserve"> </w:t>
      </w:r>
      <w:proofErr w:type="spellStart"/>
      <w:r w:rsidR="00E44903" w:rsidRPr="00F3719F">
        <w:rPr>
          <w:rFonts w:ascii="Courier" w:hAnsi="Courier"/>
          <w:lang w:eastAsia="de-DE"/>
        </w:rPr>
        <w:t>ManagementElement</w:t>
      </w:r>
      <w:proofErr w:type="spellEnd"/>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proofErr w:type="spellStart"/>
      <w:r w:rsidR="00E44903">
        <w:rPr>
          <w:rFonts w:ascii="Courier" w:hAnsi="Courier"/>
          <w:lang w:eastAsia="de-DE"/>
        </w:rPr>
        <w:t>ManagedElement</w:t>
      </w:r>
      <w:proofErr w:type="spellEnd"/>
      <w:r>
        <w:t xml:space="preserve"> may or may not additionally perform element management functionality. A </w:t>
      </w:r>
      <w:proofErr w:type="spellStart"/>
      <w:r w:rsidR="00E44903">
        <w:rPr>
          <w:rFonts w:ascii="Courier" w:hAnsi="Courier"/>
          <w:lang w:eastAsia="de-DE"/>
        </w:rPr>
        <w:t>ManagedElement</w:t>
      </w:r>
      <w:proofErr w:type="spellEnd"/>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proofErr w:type="spellStart"/>
      <w:r w:rsidR="00E44903">
        <w:rPr>
          <w:rFonts w:ascii="Courier" w:hAnsi="Courier"/>
          <w:lang w:eastAsia="de-DE"/>
        </w:rPr>
        <w:t>ManagedElement</w:t>
      </w:r>
      <w:proofErr w:type="spellEnd"/>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proofErr w:type="spellStart"/>
      <w:r w:rsidRPr="0084186B">
        <w:rPr>
          <w:rFonts w:ascii="Courier" w:hAnsi="Courier"/>
          <w:lang w:eastAsia="de-DE"/>
        </w:rPr>
        <w:t>ManagedElement</w:t>
      </w:r>
      <w:proofErr w:type="spellEnd"/>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proofErr w:type="spellStart"/>
      <w:r w:rsidRPr="0084186B">
        <w:rPr>
          <w:rFonts w:ascii="Courier" w:hAnsi="Courier"/>
          <w:lang w:eastAsia="de-DE"/>
        </w:rPr>
        <w:t>ManagedElement</w:t>
      </w:r>
      <w:proofErr w:type="spellEnd"/>
      <w:r>
        <w:t xml:space="preserve"> </w:t>
      </w:r>
      <w:r w:rsidR="0043738C">
        <w:t>IOC description would exclude the NFVI component supporting the above mentioned subject software.</w:t>
      </w:r>
    </w:p>
    <w:p w14:paraId="5732D1DA" w14:textId="77777777" w:rsidR="00BD0CAD" w:rsidRDefault="00BD0CAD" w:rsidP="00E44903">
      <w:r>
        <w:t xml:space="preserve">A </w:t>
      </w:r>
      <w:proofErr w:type="spellStart"/>
      <w:r>
        <w:rPr>
          <w:rFonts w:ascii="Courier" w:hAnsi="Courier"/>
        </w:rPr>
        <w:t>ManagedElement</w:t>
      </w:r>
      <w:proofErr w:type="spellEnd"/>
      <w:r>
        <w:t xml:space="preserve"> may be contained in either a </w:t>
      </w:r>
      <w:proofErr w:type="spellStart"/>
      <w:r>
        <w:rPr>
          <w:rFonts w:ascii="Courier" w:hAnsi="Courier"/>
        </w:rPr>
        <w:t>SubNetwork</w:t>
      </w:r>
      <w:proofErr w:type="spellEnd"/>
      <w:r>
        <w:t xml:space="preserve"> or in a </w:t>
      </w:r>
      <w:proofErr w:type="spellStart"/>
      <w:r>
        <w:rPr>
          <w:rFonts w:ascii="Courier" w:hAnsi="Courier"/>
        </w:rPr>
        <w:t>MeContext</w:t>
      </w:r>
      <w:proofErr w:type="spellEnd"/>
      <w:r>
        <w:t xml:space="preserve"> instance. A  </w:t>
      </w:r>
      <w:proofErr w:type="spellStart"/>
      <w:r>
        <w:rPr>
          <w:rFonts w:ascii="Courier" w:hAnsi="Courier"/>
        </w:rPr>
        <w:t>ManagedElement</w:t>
      </w:r>
      <w:proofErr w:type="spellEnd"/>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proofErr w:type="spellStart"/>
      <w:r>
        <w:rPr>
          <w:rFonts w:ascii="Courier" w:hAnsi="Courier"/>
          <w:lang w:eastAsia="de-DE"/>
        </w:rPr>
        <w:t>ManagedElement</w:t>
      </w:r>
      <w:proofErr w:type="spellEnd"/>
      <w:r>
        <w:rPr>
          <w:lang w:eastAsia="de-DE"/>
        </w:rPr>
        <w:t xml:space="preserve"> IOC and </w:t>
      </w:r>
      <w:proofErr w:type="spellStart"/>
      <w:r>
        <w:rPr>
          <w:rFonts w:ascii="Courier" w:hAnsi="Courier"/>
          <w:lang w:eastAsia="de-DE"/>
        </w:rPr>
        <w:t>ManagedFunction</w:t>
      </w:r>
      <w:proofErr w:type="spellEnd"/>
      <w:r>
        <w:rPr>
          <w:rFonts w:ascii="Courier" w:hAnsi="Courier"/>
          <w:lang w:eastAsia="de-DE"/>
        </w:rPr>
        <w:t xml:space="preserve">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w:t>
      </w:r>
      <w:proofErr w:type="spellStart"/>
      <w:r w:rsidRPr="0084186B">
        <w:rPr>
          <w:rFonts w:ascii="Courier" w:hAnsi="Courier"/>
        </w:rPr>
        <w:t>ManagedElement</w:t>
      </w:r>
      <w:proofErr w:type="spellEnd"/>
      <w:r>
        <w:t xml:space="preserve"> instance may have 1..1 containment relationship to a </w:t>
      </w:r>
      <w:proofErr w:type="spellStart"/>
      <w:r w:rsidRPr="0084186B">
        <w:rPr>
          <w:rFonts w:ascii="Courier" w:hAnsi="Courier"/>
        </w:rPr>
        <w:t>ManagedFunction</w:t>
      </w:r>
      <w:proofErr w:type="spellEnd"/>
      <w:r>
        <w:t xml:space="preserve"> instance. In this case, the </w:t>
      </w:r>
      <w:proofErr w:type="spellStart"/>
      <w:r w:rsidRPr="0084186B">
        <w:rPr>
          <w:rFonts w:ascii="Courier" w:hAnsi="Courier"/>
          <w:lang w:eastAsia="de-DE"/>
        </w:rPr>
        <w:t>ManagedElement</w:t>
      </w:r>
      <w:proofErr w:type="spellEnd"/>
      <w:r>
        <w:rPr>
          <w:lang w:eastAsia="de-DE"/>
        </w:rPr>
        <w:t xml:space="preserve"> IOC</w:t>
      </w:r>
      <w:r>
        <w:t xml:space="preserve"> may be used to represent a NE with single </w:t>
      </w:r>
      <w:proofErr w:type="spellStart"/>
      <w:r w:rsidRPr="00F3719F">
        <w:rPr>
          <w:rFonts w:ascii="Courier" w:hAnsi="Courier"/>
        </w:rPr>
        <w:t>ManagedFunction</w:t>
      </w:r>
      <w:proofErr w:type="spellEnd"/>
      <w:r>
        <w:t xml:space="preserve"> functionality. For example, a </w:t>
      </w:r>
      <w:proofErr w:type="spellStart"/>
      <w:r w:rsidRPr="00F3719F">
        <w:rPr>
          <w:rFonts w:ascii="Courier" w:hAnsi="Courier"/>
        </w:rPr>
        <w:t>ManagedElement</w:t>
      </w:r>
      <w:proofErr w:type="spellEnd"/>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proofErr w:type="spellStart"/>
      <w:r w:rsidRPr="0084186B">
        <w:rPr>
          <w:rFonts w:ascii="Courier" w:hAnsi="Courier"/>
        </w:rPr>
        <w:t>ManagedElement</w:t>
      </w:r>
      <w:proofErr w:type="spellEnd"/>
      <w:r>
        <w:t xml:space="preserve"> instances may have 1..N containment relationship to multiple </w:t>
      </w:r>
      <w:proofErr w:type="spellStart"/>
      <w:r w:rsidRPr="0084186B">
        <w:rPr>
          <w:rFonts w:ascii="Courier" w:hAnsi="Courier"/>
        </w:rPr>
        <w:t>ManagedFunction</w:t>
      </w:r>
      <w:proofErr w:type="spellEnd"/>
      <w:r>
        <w:t xml:space="preserve"> IOC instances. In this case, the </w:t>
      </w:r>
      <w:proofErr w:type="spellStart"/>
      <w:r w:rsidRPr="0084186B">
        <w:rPr>
          <w:rFonts w:ascii="Courier" w:hAnsi="Courier"/>
          <w:lang w:eastAsia="de-DE"/>
        </w:rPr>
        <w:t>ManagedElement</w:t>
      </w:r>
      <w:proofErr w:type="spellEnd"/>
      <w:r>
        <w:rPr>
          <w:lang w:eastAsia="de-DE"/>
        </w:rPr>
        <w:t xml:space="preserve"> IOC</w:t>
      </w:r>
      <w:r>
        <w:t xml:space="preserve"> may be used to represent a NE with combined </w:t>
      </w:r>
      <w:proofErr w:type="spellStart"/>
      <w:r w:rsidRPr="0084186B">
        <w:rPr>
          <w:rFonts w:ascii="Courier" w:hAnsi="Courier"/>
        </w:rPr>
        <w:t>ManagedFunction</w:t>
      </w:r>
      <w:proofErr w:type="spellEnd"/>
      <w:r>
        <w:t xml:space="preserve"> functionality (as indicated by the </w:t>
      </w:r>
      <w:proofErr w:type="spellStart"/>
      <w:r w:rsidRPr="0084186B">
        <w:rPr>
          <w:rFonts w:ascii="Courier New" w:hAnsi="Courier New" w:cs="Courier New"/>
          <w:lang w:eastAsia="de-DE"/>
        </w:rPr>
        <w:t>managedElementType</w:t>
      </w:r>
      <w:proofErr w:type="spellEnd"/>
      <w:r w:rsidRPr="0084186B">
        <w:rPr>
          <w:rFonts w:ascii="Courier New" w:hAnsi="Courier New" w:cs="Courier New"/>
          <w:lang w:eastAsia="de-DE"/>
        </w:rPr>
        <w:t xml:space="preserve"> </w:t>
      </w:r>
      <w:r>
        <w:rPr>
          <w:lang w:eastAsia="de-DE"/>
        </w:rPr>
        <w:t xml:space="preserve">attribute and the contained instances of different </w:t>
      </w:r>
      <w:proofErr w:type="spellStart"/>
      <w:r w:rsidRPr="0084186B">
        <w:rPr>
          <w:rFonts w:ascii="Courier" w:hAnsi="Courier"/>
        </w:rPr>
        <w:t>ManagedFunction</w:t>
      </w:r>
      <w:proofErr w:type="spellEnd"/>
      <w:r>
        <w:rPr>
          <w:lang w:eastAsia="de-DE"/>
        </w:rPr>
        <w:t xml:space="preserve"> IOCs). </w:t>
      </w:r>
      <w:r>
        <w:t xml:space="preserve">For example, </w:t>
      </w:r>
      <w:r>
        <w:rPr>
          <w:lang w:eastAsia="zh-CN"/>
        </w:rPr>
        <w:t xml:space="preserve">a </w:t>
      </w:r>
      <w:proofErr w:type="spellStart"/>
      <w:r w:rsidRPr="0084186B">
        <w:rPr>
          <w:rFonts w:ascii="Courier" w:hAnsi="Courier"/>
        </w:rPr>
        <w:t>ManagedElement</w:t>
      </w:r>
      <w:proofErr w:type="spellEnd"/>
      <w:r>
        <w:t xml:space="preserve"> is used to represent the combined functionality of 3GPP defined </w:t>
      </w:r>
      <w:proofErr w:type="spellStart"/>
      <w:r>
        <w:t>gNBCUCPFunction</w:t>
      </w:r>
      <w:proofErr w:type="spellEnd"/>
      <w:r>
        <w:t xml:space="preserve">, </w:t>
      </w:r>
      <w:proofErr w:type="spellStart"/>
      <w:r>
        <w:t>gNBCUUPFunction</w:t>
      </w:r>
      <w:proofErr w:type="spellEnd"/>
      <w:r>
        <w:t xml:space="preserve"> and </w:t>
      </w:r>
      <w:proofErr w:type="spellStart"/>
      <w:r>
        <w:t>gNBDUFunction</w:t>
      </w:r>
      <w:proofErr w:type="spellEnd"/>
      <w:r>
        <w:t>.</w:t>
      </w:r>
    </w:p>
    <w:p w14:paraId="19DE41F7" w14:textId="77777777" w:rsidR="00BD0CAD" w:rsidRDefault="00BD0CAD">
      <w:pPr>
        <w:pStyle w:val="NO"/>
        <w:rPr>
          <w:lang w:eastAsia="de-DE"/>
        </w:rPr>
      </w:pPr>
      <w:r>
        <w:lastRenderedPageBreak/>
        <w:t>NOTE:</w:t>
      </w:r>
      <w:r>
        <w:tab/>
        <w:t xml:space="preserve">For some specific functional IOCs a 1..N containment relationship is permitted.  The specific functional entities are identified in the NRMs that define subclasses of </w:t>
      </w:r>
      <w:proofErr w:type="spellStart"/>
      <w:r>
        <w:rPr>
          <w:rFonts w:ascii="Courier New" w:hAnsi="Courier New" w:cs="Courier New"/>
        </w:rPr>
        <w:t>ManagedFunction</w:t>
      </w:r>
      <w:proofErr w:type="spellEnd"/>
      <w:r>
        <w:t>.</w:t>
      </w:r>
    </w:p>
    <w:p w14:paraId="7E956C08" w14:textId="77777777" w:rsidR="00BD0CAD" w:rsidRDefault="00BD0CAD">
      <w:pPr>
        <w:pStyle w:val="Heading4"/>
      </w:pPr>
      <w:bookmarkStart w:id="260" w:name="_Toc20150396"/>
      <w:bookmarkStart w:id="261" w:name="_Toc27479644"/>
      <w:bookmarkStart w:id="262" w:name="_Toc36025156"/>
      <w:bookmarkStart w:id="263" w:name="_Toc44516256"/>
      <w:bookmarkStart w:id="264" w:name="_Toc45272575"/>
      <w:bookmarkStart w:id="265" w:name="_Toc51754574"/>
      <w:bookmarkStart w:id="266" w:name="_Toc82701710"/>
      <w:r>
        <w:t>4.3.3.2</w:t>
      </w:r>
      <w:r>
        <w:tab/>
        <w:t>Attributes</w:t>
      </w:r>
      <w:bookmarkEnd w:id="260"/>
      <w:bookmarkEnd w:id="261"/>
      <w:bookmarkEnd w:id="262"/>
      <w:bookmarkEnd w:id="263"/>
      <w:bookmarkEnd w:id="264"/>
      <w:bookmarkEnd w:id="265"/>
      <w:bookmarkEnd w:id="266"/>
    </w:p>
    <w:p w14:paraId="455E5DCD" w14:textId="77777777" w:rsidR="00A05BE1" w:rsidRPr="008E3E78" w:rsidRDefault="00A05BE1" w:rsidP="008E3E78">
      <w:r>
        <w:t xml:space="preserve">The </w:t>
      </w:r>
      <w:proofErr w:type="spellStart"/>
      <w:r w:rsidRPr="00AA5B85">
        <w:rPr>
          <w:rFonts w:ascii="Courier New" w:hAnsi="Courier New" w:cs="Courier New"/>
        </w:rPr>
        <w:t>ManagedElement</w:t>
      </w:r>
      <w:proofErr w:type="spellEnd"/>
      <w:r>
        <w:t xml:space="preserve"> IOC includes the attributes inherited from </w:t>
      </w:r>
      <w:proofErr w:type="spellStart"/>
      <w:r w:rsidRPr="00AA5B85">
        <w:rPr>
          <w:rFonts w:ascii="Courier New" w:hAnsi="Courier New" w:cs="Courier New"/>
        </w:rPr>
        <w:t>ManagedElement</w:t>
      </w:r>
      <w:proofErr w:type="spellEnd"/>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proofErr w:type="spellStart"/>
            <w:r>
              <w:t>isReadable</w:t>
            </w:r>
            <w:proofErr w:type="spellEnd"/>
          </w:p>
        </w:tc>
        <w:tc>
          <w:tcPr>
            <w:tcW w:w="606" w:type="pct"/>
            <w:shd w:val="clear" w:color="auto" w:fill="BFBFBF"/>
            <w:noWrap/>
            <w:vAlign w:val="bottom"/>
          </w:tcPr>
          <w:p w14:paraId="577EF265" w14:textId="77777777" w:rsidR="00BD0CAD" w:rsidRDefault="00BD0CAD">
            <w:pPr>
              <w:pStyle w:val="TAH"/>
            </w:pPr>
            <w:proofErr w:type="spellStart"/>
            <w:r>
              <w:t>isWritable</w:t>
            </w:r>
            <w:proofErr w:type="spellEnd"/>
          </w:p>
        </w:tc>
        <w:tc>
          <w:tcPr>
            <w:tcW w:w="606" w:type="pct"/>
            <w:shd w:val="clear" w:color="auto" w:fill="BFBFBF"/>
            <w:noWrap/>
          </w:tcPr>
          <w:p w14:paraId="3C25E269" w14:textId="77777777" w:rsidR="00BD0CAD" w:rsidRDefault="00BD0CAD">
            <w:pPr>
              <w:pStyle w:val="TAH"/>
            </w:pPr>
            <w:proofErr w:type="spellStart"/>
            <w:r>
              <w:t>isInvariant</w:t>
            </w:r>
            <w:proofErr w:type="spellEnd"/>
          </w:p>
        </w:tc>
        <w:tc>
          <w:tcPr>
            <w:tcW w:w="600" w:type="pct"/>
            <w:shd w:val="clear" w:color="auto" w:fill="BFBFBF"/>
            <w:noWrap/>
          </w:tcPr>
          <w:p w14:paraId="146BA832" w14:textId="77777777" w:rsidR="00BD0CAD" w:rsidRDefault="00BD0CAD">
            <w:pPr>
              <w:pStyle w:val="TAH"/>
            </w:pPr>
            <w:proofErr w:type="spellStart"/>
            <w:r>
              <w:t>isNotifyable</w:t>
            </w:r>
            <w:proofErr w:type="spellEnd"/>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proofErr w:type="spellStart"/>
            <w:r w:rsidRPr="00B26339">
              <w:rPr>
                <w:rFonts w:cs="Arial"/>
              </w:rPr>
              <w:t>vendorName</w:t>
            </w:r>
            <w:proofErr w:type="spellEnd"/>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proofErr w:type="spellStart"/>
            <w:r w:rsidRPr="00B26339">
              <w:rPr>
                <w:rFonts w:cs="Arial"/>
              </w:rPr>
              <w:t>userDefinedState</w:t>
            </w:r>
            <w:proofErr w:type="spellEnd"/>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proofErr w:type="spellStart"/>
            <w:r w:rsidRPr="00B26339">
              <w:rPr>
                <w:rFonts w:cs="Arial"/>
              </w:rPr>
              <w:t>swVersion</w:t>
            </w:r>
            <w:proofErr w:type="spellEnd"/>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proofErr w:type="spellStart"/>
            <w:r w:rsidRPr="00B26339">
              <w:rPr>
                <w:rFonts w:cs="Arial"/>
              </w:rPr>
              <w:t>priorityLabel</w:t>
            </w:r>
            <w:proofErr w:type="spellEnd"/>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proofErr w:type="spellStart"/>
            <w:r w:rsidRPr="00B26339">
              <w:rPr>
                <w:rFonts w:cs="Arial"/>
              </w:rPr>
              <w:t>supportedPerfMetricGroups</w:t>
            </w:r>
            <w:proofErr w:type="spellEnd"/>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267" w:name="_Toc20150397"/>
      <w:bookmarkStart w:id="268" w:name="_Toc27479645"/>
      <w:bookmarkStart w:id="269" w:name="_Toc36025157"/>
      <w:bookmarkStart w:id="270" w:name="_Toc44516257"/>
      <w:bookmarkStart w:id="271" w:name="_Toc45272576"/>
      <w:bookmarkStart w:id="272" w:name="_Toc51754575"/>
      <w:bookmarkStart w:id="273" w:name="_Toc82701711"/>
      <w:r>
        <w:t>4.3.3.3</w:t>
      </w:r>
      <w:r>
        <w:tab/>
        <w:t>Attribute constraints</w:t>
      </w:r>
      <w:bookmarkEnd w:id="267"/>
      <w:bookmarkEnd w:id="268"/>
      <w:bookmarkEnd w:id="269"/>
      <w:bookmarkEnd w:id="270"/>
      <w:bookmarkEnd w:id="271"/>
      <w:bookmarkEnd w:id="272"/>
      <w:bookmarkEnd w:id="273"/>
    </w:p>
    <w:p w14:paraId="4DED4089" w14:textId="77777777" w:rsidR="00BD0CAD" w:rsidRDefault="00BD0CAD">
      <w:pPr>
        <w:rPr>
          <w:lang w:eastAsia="de-DE"/>
        </w:rPr>
      </w:pPr>
      <w:r>
        <w:rPr>
          <w:lang w:eastAsia="zh-CN"/>
        </w:rPr>
        <w:t xml:space="preserve">Attribute constrains for </w:t>
      </w:r>
      <w:proofErr w:type="spellStart"/>
      <w:r>
        <w:rPr>
          <w:rFonts w:ascii="Courier New" w:hAnsi="Courier New" w:cs="Courier New"/>
          <w:lang w:eastAsia="zh-CN"/>
        </w:rPr>
        <w:t>dnPrefix</w:t>
      </w:r>
      <w:proofErr w:type="spellEnd"/>
      <w:r>
        <w:rPr>
          <w:lang w:eastAsia="zh-CN"/>
        </w:rPr>
        <w:t xml:space="preserve">: </w:t>
      </w:r>
      <w:r>
        <w:t xml:space="preserve">The attribute </w:t>
      </w:r>
      <w:proofErr w:type="spellStart"/>
      <w:r>
        <w:rPr>
          <w:rFonts w:ascii="Courier New" w:hAnsi="Courier New" w:cs="Courier New"/>
          <w:lang w:eastAsia="zh-CN"/>
        </w:rPr>
        <w:t>dnPrefix</w:t>
      </w:r>
      <w:proofErr w:type="spellEnd"/>
      <w:r>
        <w:t xml:space="preserve"> shall be supported if an instance of </w:t>
      </w:r>
      <w:proofErr w:type="spellStart"/>
      <w:r>
        <w:rPr>
          <w:rFonts w:ascii="Courier" w:hAnsi="Courier"/>
        </w:rPr>
        <w:t>ManagedElemen</w:t>
      </w:r>
      <w:r>
        <w:t>t</w:t>
      </w:r>
      <w:proofErr w:type="spellEnd"/>
      <w:r>
        <w:rPr>
          <w:noProof/>
        </w:rPr>
        <w:t xml:space="preserve"> is the local root instance of the MIB. Otherwise the attribute shall be absent or carry no information.</w:t>
      </w:r>
    </w:p>
    <w:p w14:paraId="21D1B29F" w14:textId="77777777" w:rsidR="00BD0CAD" w:rsidRDefault="00BD0CAD">
      <w:pPr>
        <w:pStyle w:val="Heading4"/>
      </w:pPr>
      <w:bookmarkStart w:id="274" w:name="_Toc20150398"/>
      <w:bookmarkStart w:id="275" w:name="_Toc27479646"/>
      <w:bookmarkStart w:id="276" w:name="_Toc36025158"/>
      <w:bookmarkStart w:id="277" w:name="_Toc44516258"/>
      <w:bookmarkStart w:id="278" w:name="_Toc45272577"/>
      <w:bookmarkStart w:id="279" w:name="_Toc51754576"/>
      <w:bookmarkStart w:id="280" w:name="_Toc82701712"/>
      <w:r>
        <w:t>4.3.3.4</w:t>
      </w:r>
      <w:r>
        <w:tab/>
        <w:t>Notifications</w:t>
      </w:r>
      <w:bookmarkEnd w:id="274"/>
      <w:bookmarkEnd w:id="275"/>
      <w:bookmarkEnd w:id="276"/>
      <w:bookmarkEnd w:id="277"/>
      <w:bookmarkEnd w:id="278"/>
      <w:bookmarkEnd w:id="279"/>
      <w:bookmarkEnd w:id="280"/>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proofErr w:type="spellStart"/>
            <w:r w:rsidRPr="00B26339">
              <w:rPr>
                <w:rFonts w:cs="Arial"/>
              </w:rPr>
              <w:t>notifyFileReady</w:t>
            </w:r>
            <w:proofErr w:type="spellEnd"/>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proofErr w:type="spellStart"/>
            <w:r w:rsidRPr="00B26339">
              <w:rPr>
                <w:rFonts w:cs="Arial"/>
              </w:rPr>
              <w:t>notifyFilePreparationError</w:t>
            </w:r>
            <w:proofErr w:type="spellEnd"/>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proofErr w:type="spellStart"/>
            <w:r w:rsidRPr="00B26339">
              <w:rPr>
                <w:rFonts w:cs="Arial"/>
                <w:lang w:val="en-US"/>
              </w:rPr>
              <w:t>notifyDownloadNESwStatusChanged</w:t>
            </w:r>
            <w:proofErr w:type="spellEnd"/>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proofErr w:type="spellStart"/>
            <w:r w:rsidRPr="00B26339">
              <w:rPr>
                <w:rFonts w:cs="Arial"/>
                <w:lang w:val="en-US"/>
              </w:rPr>
              <w:t>notifyInstallNESwStatusChanged</w:t>
            </w:r>
            <w:proofErr w:type="spellEnd"/>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proofErr w:type="spellStart"/>
            <w:r w:rsidRPr="00B26339">
              <w:rPr>
                <w:rFonts w:cs="Arial"/>
                <w:lang w:val="en-US"/>
              </w:rPr>
              <w:t>notifyActivateNESwStatusChanged</w:t>
            </w:r>
            <w:proofErr w:type="spellEnd"/>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281" w:name="_Toc20150399"/>
      <w:bookmarkStart w:id="282" w:name="_Toc27479647"/>
      <w:bookmarkStart w:id="283" w:name="_Toc36025159"/>
      <w:bookmarkStart w:id="284" w:name="_Toc44516259"/>
      <w:bookmarkStart w:id="285" w:name="_Toc45272578"/>
      <w:bookmarkStart w:id="286" w:name="_Toc51754577"/>
    </w:p>
    <w:p w14:paraId="58572C7D" w14:textId="77777777" w:rsidR="00BD0CAD" w:rsidRDefault="00BD0CAD">
      <w:pPr>
        <w:pStyle w:val="Heading3"/>
        <w:rPr>
          <w:rFonts w:ascii="Courier" w:hAnsi="Courier"/>
          <w:lang w:eastAsia="zh-CN"/>
        </w:rPr>
      </w:pPr>
      <w:bookmarkStart w:id="287" w:name="_Toc82701713"/>
      <w:r>
        <w:t>4.3.4</w:t>
      </w:r>
      <w:r>
        <w:tab/>
      </w:r>
      <w:proofErr w:type="spellStart"/>
      <w:r>
        <w:rPr>
          <w:rStyle w:val="StyleHeading3h3CourierNewChar"/>
          <w:i/>
        </w:rPr>
        <w:t>ManagedFunction</w:t>
      </w:r>
      <w:bookmarkEnd w:id="281"/>
      <w:bookmarkEnd w:id="282"/>
      <w:bookmarkEnd w:id="283"/>
      <w:bookmarkEnd w:id="284"/>
      <w:bookmarkEnd w:id="285"/>
      <w:bookmarkEnd w:id="286"/>
      <w:bookmarkEnd w:id="287"/>
      <w:proofErr w:type="spellEnd"/>
    </w:p>
    <w:p w14:paraId="23528D81" w14:textId="77777777" w:rsidR="00BD0CAD" w:rsidRDefault="00BD0CAD">
      <w:pPr>
        <w:pStyle w:val="Heading4"/>
      </w:pPr>
      <w:bookmarkStart w:id="288" w:name="_Toc20150400"/>
      <w:bookmarkStart w:id="289" w:name="_Toc27479648"/>
      <w:bookmarkStart w:id="290" w:name="_Toc36025160"/>
      <w:bookmarkStart w:id="291" w:name="_Toc44516260"/>
      <w:bookmarkStart w:id="292" w:name="_Toc45272579"/>
      <w:bookmarkStart w:id="293" w:name="_Toc51754578"/>
      <w:bookmarkStart w:id="294" w:name="_Toc82701714"/>
      <w:r>
        <w:t>4.3.4.1</w:t>
      </w:r>
      <w:r>
        <w:tab/>
        <w:t>Definition</w:t>
      </w:r>
      <w:bookmarkEnd w:id="288"/>
      <w:bookmarkEnd w:id="289"/>
      <w:bookmarkEnd w:id="290"/>
      <w:bookmarkEnd w:id="291"/>
      <w:bookmarkEnd w:id="292"/>
      <w:bookmarkEnd w:id="293"/>
      <w:bookmarkEnd w:id="294"/>
    </w:p>
    <w:p w14:paraId="310B5C64" w14:textId="77777777" w:rsidR="00BD0CAD" w:rsidRDefault="00BD0CAD">
      <w:pPr>
        <w:rPr>
          <w:noProof/>
        </w:rPr>
      </w:pPr>
      <w:r>
        <w:rPr>
          <w:snapToGrid w:val="0"/>
        </w:rPr>
        <w:t xml:space="preserve">This IOC is provided for sub-classing only. It provides attribute(s) that are common to functional IOCs. Note that a </w:t>
      </w:r>
      <w:proofErr w:type="spellStart"/>
      <w:r>
        <w:rPr>
          <w:rFonts w:ascii="Courier" w:hAnsi="Courier"/>
          <w:snapToGrid w:val="0"/>
        </w:rPr>
        <w:t>ManagedElement</w:t>
      </w:r>
      <w:proofErr w:type="spellEnd"/>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295" w:name="_Toc20150401"/>
      <w:bookmarkStart w:id="296" w:name="_Toc27479649"/>
      <w:bookmarkStart w:id="297" w:name="_Toc36025161"/>
      <w:bookmarkStart w:id="298" w:name="_Toc44516261"/>
      <w:bookmarkStart w:id="299" w:name="_Toc45272580"/>
      <w:bookmarkStart w:id="300" w:name="_Toc51754579"/>
      <w:bookmarkStart w:id="301" w:name="_Toc82701715"/>
      <w:r>
        <w:t>4.3.4.2</w:t>
      </w:r>
      <w:r>
        <w:tab/>
      </w:r>
      <w:r w:rsidR="00BD0CAD">
        <w:t>Attributes</w:t>
      </w:r>
      <w:bookmarkEnd w:id="295"/>
      <w:bookmarkEnd w:id="296"/>
      <w:bookmarkEnd w:id="297"/>
      <w:bookmarkEnd w:id="298"/>
      <w:bookmarkEnd w:id="299"/>
      <w:bookmarkEnd w:id="300"/>
      <w:bookmarkEnd w:id="301"/>
    </w:p>
    <w:p w14:paraId="2BC39380" w14:textId="77777777" w:rsidR="00A05BE1" w:rsidRPr="00A05BE1" w:rsidRDefault="00A05BE1" w:rsidP="008E3E78">
      <w:r>
        <w:t xml:space="preserve">The </w:t>
      </w:r>
      <w:proofErr w:type="spellStart"/>
      <w:r w:rsidRPr="00AA5B85">
        <w:rPr>
          <w:rFonts w:ascii="Courier New" w:hAnsi="Courier New" w:cs="Courier New"/>
        </w:rPr>
        <w:t>ManagedFunction</w:t>
      </w:r>
      <w:proofErr w:type="spellEnd"/>
      <w:r>
        <w:t xml:space="preserve"> IOC includes the attributes inherited from </w:t>
      </w:r>
      <w:r w:rsidRPr="00AA5B85">
        <w:rPr>
          <w:rFonts w:ascii="Courier New" w:hAnsi="Courier New" w:cs="Courier New"/>
        </w:rPr>
        <w:t>Function</w:t>
      </w:r>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proofErr w:type="spellStart"/>
            <w:r>
              <w:t>isReadable</w:t>
            </w:r>
            <w:proofErr w:type="spellEnd"/>
          </w:p>
        </w:tc>
        <w:tc>
          <w:tcPr>
            <w:tcW w:w="600" w:type="pct"/>
            <w:shd w:val="clear" w:color="auto" w:fill="BFBFBF"/>
            <w:vAlign w:val="bottom"/>
          </w:tcPr>
          <w:p w14:paraId="4CA13BC8" w14:textId="77777777" w:rsidR="00575257" w:rsidRDefault="00575257" w:rsidP="00B26339">
            <w:pPr>
              <w:pStyle w:val="TAH"/>
            </w:pPr>
            <w:proofErr w:type="spellStart"/>
            <w:r>
              <w:t>isWritable</w:t>
            </w:r>
            <w:proofErr w:type="spellEnd"/>
          </w:p>
        </w:tc>
        <w:tc>
          <w:tcPr>
            <w:tcW w:w="600" w:type="pct"/>
            <w:shd w:val="clear" w:color="auto" w:fill="BFBFBF"/>
          </w:tcPr>
          <w:p w14:paraId="607F513B" w14:textId="77777777" w:rsidR="00575257" w:rsidRDefault="00575257" w:rsidP="00B26339">
            <w:pPr>
              <w:pStyle w:val="TAH"/>
            </w:pPr>
            <w:proofErr w:type="spellStart"/>
            <w:r>
              <w:t>isInvariant</w:t>
            </w:r>
            <w:proofErr w:type="spellEnd"/>
          </w:p>
        </w:tc>
        <w:tc>
          <w:tcPr>
            <w:tcW w:w="600" w:type="pct"/>
            <w:shd w:val="clear" w:color="auto" w:fill="BFBFBF"/>
          </w:tcPr>
          <w:p w14:paraId="0F5C1BA7" w14:textId="77777777" w:rsidR="00575257" w:rsidRDefault="00575257" w:rsidP="00B26339">
            <w:pPr>
              <w:pStyle w:val="TAH"/>
            </w:pPr>
            <w:proofErr w:type="spellStart"/>
            <w:r>
              <w:t>isNotifyable</w:t>
            </w:r>
            <w:proofErr w:type="spellEnd"/>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302" w:name="OLE_LINK4"/>
            <w:bookmarkStart w:id="303" w:name="OLE_LINK5"/>
            <w:proofErr w:type="spellStart"/>
            <w:r w:rsidRPr="00B26339">
              <w:rPr>
                <w:rFonts w:cs="Arial"/>
                <w:szCs w:val="18"/>
                <w:lang w:eastAsia="zh-CN"/>
              </w:rPr>
              <w:t>vnfParametersList</w:t>
            </w:r>
            <w:bookmarkEnd w:id="302"/>
            <w:bookmarkEnd w:id="303"/>
            <w:proofErr w:type="spellEnd"/>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proofErr w:type="spellStart"/>
            <w:r w:rsidRPr="00B26339">
              <w:rPr>
                <w:rFonts w:ascii="Arial" w:eastAsia="SimSun" w:hAnsi="Arial" w:cs="Arial"/>
                <w:sz w:val="18"/>
                <w:szCs w:val="18"/>
                <w:lang w:eastAsia="zh-CN"/>
              </w:rPr>
              <w:t>peeParametersList</w:t>
            </w:r>
            <w:proofErr w:type="spellEnd"/>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priorityLabel</w:t>
            </w:r>
            <w:proofErr w:type="spellEnd"/>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proofErr w:type="spellStart"/>
            <w:r w:rsidRPr="00B26339">
              <w:rPr>
                <w:rFonts w:ascii="Arial" w:hAnsi="Arial" w:cs="Arial"/>
                <w:sz w:val="18"/>
                <w:szCs w:val="18"/>
              </w:rPr>
              <w:t>supportedPerfMetricGroups</w:t>
            </w:r>
            <w:proofErr w:type="spellEnd"/>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304" w:name="_Toc20150402"/>
      <w:bookmarkStart w:id="305" w:name="_Toc27479650"/>
      <w:bookmarkStart w:id="306" w:name="_Toc36025162"/>
      <w:bookmarkStart w:id="307" w:name="_Toc44516262"/>
      <w:bookmarkStart w:id="308" w:name="_Toc45272581"/>
      <w:bookmarkStart w:id="309" w:name="_Toc51754580"/>
      <w:bookmarkStart w:id="310" w:name="_Toc82701716"/>
      <w:r>
        <w:lastRenderedPageBreak/>
        <w:t>4.3.4.3</w:t>
      </w:r>
      <w:r>
        <w:tab/>
        <w:t>Attribute constraints</w:t>
      </w:r>
      <w:bookmarkEnd w:id="304"/>
      <w:bookmarkEnd w:id="305"/>
      <w:bookmarkEnd w:id="306"/>
      <w:bookmarkEnd w:id="307"/>
      <w:bookmarkEnd w:id="308"/>
      <w:bookmarkEnd w:id="309"/>
      <w:bookmarkEnd w:id="3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proofErr w:type="spellStart"/>
            <w:r w:rsidRPr="00B26339">
              <w:rPr>
                <w:rFonts w:cs="Arial"/>
                <w:szCs w:val="18"/>
                <w:lang w:eastAsia="zh-CN"/>
              </w:rPr>
              <w:t>vnfParametersList</w:t>
            </w:r>
            <w:proofErr w:type="spellEnd"/>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proofErr w:type="spellStart"/>
            <w:r w:rsidRPr="00B26339">
              <w:rPr>
                <w:rFonts w:ascii="Arial" w:eastAsia="SimSun" w:hAnsi="Arial" w:cs="Arial"/>
                <w:sz w:val="18"/>
                <w:szCs w:val="18"/>
                <w:lang w:eastAsia="zh-CN"/>
              </w:rPr>
              <w:t>peeParametersList</w:t>
            </w:r>
            <w:proofErr w:type="spellEnd"/>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311" w:name="_Toc20150403"/>
      <w:bookmarkStart w:id="312" w:name="_Toc27479651"/>
      <w:bookmarkStart w:id="313" w:name="_Toc36025163"/>
      <w:bookmarkStart w:id="314" w:name="_Toc44516263"/>
      <w:bookmarkStart w:id="315" w:name="_Toc45272582"/>
      <w:bookmarkStart w:id="316" w:name="_Toc51754581"/>
      <w:bookmarkStart w:id="317" w:name="_Toc82701717"/>
      <w:r>
        <w:t>4.3.4.4</w:t>
      </w:r>
      <w:r>
        <w:tab/>
        <w:t>Notifications</w:t>
      </w:r>
      <w:bookmarkEnd w:id="311"/>
      <w:bookmarkEnd w:id="312"/>
      <w:bookmarkEnd w:id="313"/>
      <w:bookmarkEnd w:id="314"/>
      <w:bookmarkEnd w:id="315"/>
      <w:bookmarkEnd w:id="316"/>
      <w:bookmarkEnd w:id="317"/>
    </w:p>
    <w:p w14:paraId="459FB280" w14:textId="77777777" w:rsidR="00BD0CAD" w:rsidRDefault="00BD0CAD">
      <w:r>
        <w:t>There is no notification defined.</w:t>
      </w:r>
    </w:p>
    <w:p w14:paraId="1A8FA2D5" w14:textId="77777777" w:rsidR="00BD0CAD" w:rsidRDefault="00BD0CAD">
      <w:pPr>
        <w:pStyle w:val="Heading3"/>
      </w:pPr>
      <w:bookmarkStart w:id="318" w:name="_Toc20150404"/>
      <w:bookmarkStart w:id="319" w:name="_Toc27479652"/>
      <w:bookmarkStart w:id="320" w:name="_Toc36025164"/>
      <w:bookmarkStart w:id="321" w:name="_Toc44516264"/>
      <w:bookmarkStart w:id="322" w:name="_Toc45272583"/>
      <w:bookmarkStart w:id="323" w:name="_Toc51754582"/>
      <w:bookmarkStart w:id="324" w:name="_Toc82701718"/>
      <w:r>
        <w:t>4.3.5</w:t>
      </w:r>
      <w:r>
        <w:tab/>
      </w:r>
      <w:proofErr w:type="spellStart"/>
      <w:r>
        <w:rPr>
          <w:rFonts w:ascii="Courier New" w:hAnsi="Courier New" w:cs="Courier New"/>
        </w:rPr>
        <w:t>ManagementNode</w:t>
      </w:r>
      <w:bookmarkEnd w:id="318"/>
      <w:bookmarkEnd w:id="319"/>
      <w:bookmarkEnd w:id="320"/>
      <w:bookmarkEnd w:id="321"/>
      <w:bookmarkEnd w:id="322"/>
      <w:bookmarkEnd w:id="323"/>
      <w:bookmarkEnd w:id="324"/>
      <w:proofErr w:type="spellEnd"/>
    </w:p>
    <w:p w14:paraId="1366800D" w14:textId="77777777" w:rsidR="00BD0CAD" w:rsidRDefault="00BD0CAD">
      <w:pPr>
        <w:pStyle w:val="Heading4"/>
      </w:pPr>
      <w:bookmarkStart w:id="325" w:name="_Toc20150405"/>
      <w:bookmarkStart w:id="326" w:name="_Toc27479653"/>
      <w:bookmarkStart w:id="327" w:name="_Toc36025165"/>
      <w:bookmarkStart w:id="328" w:name="_Toc44516265"/>
      <w:bookmarkStart w:id="329" w:name="_Toc45272584"/>
      <w:bookmarkStart w:id="330" w:name="_Toc51754583"/>
      <w:bookmarkStart w:id="331" w:name="_Toc82701719"/>
      <w:r>
        <w:t>4.3.5.1</w:t>
      </w:r>
      <w:r>
        <w:tab/>
        <w:t>Definition</w:t>
      </w:r>
      <w:bookmarkEnd w:id="325"/>
      <w:bookmarkEnd w:id="326"/>
      <w:bookmarkEnd w:id="327"/>
      <w:bookmarkEnd w:id="328"/>
      <w:bookmarkEnd w:id="329"/>
      <w:bookmarkEnd w:id="330"/>
      <w:bookmarkEnd w:id="331"/>
    </w:p>
    <w:p w14:paraId="5E4B2ED0" w14:textId="77777777" w:rsidR="00BD0CAD" w:rsidRDefault="00BD0CAD">
      <w:r>
        <w:t xml:space="preserve">This IOC represents a telecommunications management system (EM) within the TMN that contains functionality for managing a number of </w:t>
      </w:r>
      <w:proofErr w:type="spellStart"/>
      <w:r>
        <w:rPr>
          <w:rFonts w:ascii="Courier" w:hAnsi="Courier"/>
        </w:rPr>
        <w:t>ManagedElements</w:t>
      </w:r>
      <w:proofErr w:type="spellEnd"/>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proofErr w:type="spellStart"/>
      <w:r>
        <w:rPr>
          <w:rFonts w:ascii="Courier" w:hAnsi="Courier"/>
        </w:rPr>
        <w:t>ManagedElement</w:t>
      </w:r>
      <w:proofErr w:type="spellEnd"/>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332" w:name="_Toc20150406"/>
      <w:bookmarkStart w:id="333" w:name="_Toc27479654"/>
      <w:bookmarkStart w:id="334" w:name="_Toc36025166"/>
      <w:bookmarkStart w:id="335" w:name="_Toc44516266"/>
      <w:bookmarkStart w:id="336" w:name="_Toc45272585"/>
      <w:bookmarkStart w:id="337" w:name="_Toc51754584"/>
      <w:bookmarkStart w:id="338" w:name="_Toc82701720"/>
      <w:r>
        <w:t>4.3.5.2</w:t>
      </w:r>
      <w:r>
        <w:tab/>
        <w:t>Attributes</w:t>
      </w:r>
      <w:bookmarkEnd w:id="332"/>
      <w:bookmarkEnd w:id="333"/>
      <w:bookmarkEnd w:id="334"/>
      <w:bookmarkEnd w:id="335"/>
      <w:bookmarkEnd w:id="336"/>
      <w:bookmarkEnd w:id="337"/>
      <w:bookmarkEnd w:id="338"/>
    </w:p>
    <w:p w14:paraId="3ECDD9EA" w14:textId="77777777" w:rsidR="00A05BE1" w:rsidRPr="008E3E78" w:rsidRDefault="00A05BE1" w:rsidP="008E3E78">
      <w:r>
        <w:t xml:space="preserve">The </w:t>
      </w:r>
      <w:proofErr w:type="spellStart"/>
      <w:r>
        <w:t>ManagementNode</w:t>
      </w:r>
      <w:proofErr w:type="spellEnd"/>
      <w:r>
        <w:t xml:space="preserve"> IOC includes the attributes inherited from </w:t>
      </w:r>
      <w:proofErr w:type="spellStart"/>
      <w:r>
        <w:t>ManagementSystem</w:t>
      </w:r>
      <w:proofErr w:type="spellEnd"/>
      <w:r>
        <w:t xml:space="preserve">_ IOC (defined in TS 28.620 [9]), attributes inherited from </w:t>
      </w:r>
      <w:proofErr w:type="spellStart"/>
      <w:r>
        <w:t>Top</w:t>
      </w:r>
      <w:r w:rsidR="003E721E">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43719A9E" w14:textId="77777777" w:rsidR="00BD0CAD" w:rsidRDefault="00BD0CAD">
            <w:pPr>
              <w:pStyle w:val="TAH"/>
            </w:pPr>
            <w:proofErr w:type="spellStart"/>
            <w:r>
              <w:t>isWritable</w:t>
            </w:r>
            <w:proofErr w:type="spellEnd"/>
          </w:p>
        </w:tc>
        <w:tc>
          <w:tcPr>
            <w:tcW w:w="600" w:type="pct"/>
            <w:shd w:val="clear" w:color="auto" w:fill="BFBFBF"/>
            <w:noWrap/>
          </w:tcPr>
          <w:p w14:paraId="78457723" w14:textId="77777777" w:rsidR="00BD0CAD" w:rsidRDefault="00BD0CAD">
            <w:pPr>
              <w:pStyle w:val="TAH"/>
            </w:pPr>
            <w:proofErr w:type="spellStart"/>
            <w:r>
              <w:t>isInvariant</w:t>
            </w:r>
            <w:proofErr w:type="spellEnd"/>
          </w:p>
        </w:tc>
        <w:tc>
          <w:tcPr>
            <w:tcW w:w="600" w:type="pct"/>
            <w:shd w:val="clear" w:color="auto" w:fill="BFBFBF"/>
            <w:noWrap/>
          </w:tcPr>
          <w:p w14:paraId="1BF86E75" w14:textId="77777777" w:rsidR="00BD0CAD" w:rsidRDefault="00BD0CAD">
            <w:pPr>
              <w:pStyle w:val="TAH"/>
            </w:pPr>
            <w:proofErr w:type="spellStart"/>
            <w:r>
              <w:t>isNotifyable</w:t>
            </w:r>
            <w:proofErr w:type="spellEnd"/>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proofErr w:type="spellStart"/>
            <w:r w:rsidRPr="00B26339">
              <w:rPr>
                <w:rFonts w:cs="Arial"/>
              </w:rPr>
              <w:t>vendorName</w:t>
            </w:r>
            <w:proofErr w:type="spellEnd"/>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proofErr w:type="spellStart"/>
            <w:r w:rsidRPr="00B26339">
              <w:rPr>
                <w:rFonts w:cs="Arial"/>
              </w:rPr>
              <w:t>userDefinedState</w:t>
            </w:r>
            <w:proofErr w:type="spellEnd"/>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proofErr w:type="spellStart"/>
            <w:r w:rsidRPr="00B26339">
              <w:rPr>
                <w:rFonts w:cs="Arial"/>
                <w:lang w:eastAsia="de-DE"/>
              </w:rPr>
              <w:t>locationName</w:t>
            </w:r>
            <w:proofErr w:type="spellEnd"/>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proofErr w:type="spellStart"/>
            <w:r w:rsidRPr="00B26339">
              <w:rPr>
                <w:rFonts w:cs="Arial"/>
              </w:rPr>
              <w:t>swVersion</w:t>
            </w:r>
            <w:proofErr w:type="spellEnd"/>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339" w:name="_Toc20150407"/>
      <w:bookmarkStart w:id="340" w:name="_Toc27479655"/>
      <w:bookmarkStart w:id="341" w:name="_Toc36025167"/>
      <w:bookmarkStart w:id="342" w:name="_Toc44516267"/>
      <w:bookmarkStart w:id="343" w:name="_Toc45272586"/>
      <w:bookmarkStart w:id="344" w:name="_Toc51754585"/>
    </w:p>
    <w:p w14:paraId="76796A3F" w14:textId="77777777" w:rsidR="00BD0CAD" w:rsidRDefault="00BD0CAD">
      <w:pPr>
        <w:pStyle w:val="Heading4"/>
      </w:pPr>
      <w:bookmarkStart w:id="345" w:name="_Toc82701721"/>
      <w:r>
        <w:t>4.3.5.3</w:t>
      </w:r>
      <w:r>
        <w:tab/>
        <w:t>Attribute constraints</w:t>
      </w:r>
      <w:bookmarkEnd w:id="339"/>
      <w:bookmarkEnd w:id="340"/>
      <w:bookmarkEnd w:id="341"/>
      <w:bookmarkEnd w:id="342"/>
      <w:bookmarkEnd w:id="343"/>
      <w:bookmarkEnd w:id="344"/>
      <w:bookmarkEnd w:id="345"/>
    </w:p>
    <w:p w14:paraId="2AEDEED2" w14:textId="77777777" w:rsidR="00BD0CAD" w:rsidRDefault="00BD0CAD">
      <w:r>
        <w:t>None</w:t>
      </w:r>
    </w:p>
    <w:p w14:paraId="04EFB28D" w14:textId="77777777" w:rsidR="00BD0CAD" w:rsidRDefault="00BD0CAD">
      <w:pPr>
        <w:pStyle w:val="Heading4"/>
      </w:pPr>
      <w:bookmarkStart w:id="346" w:name="_Toc20150408"/>
      <w:bookmarkStart w:id="347" w:name="_Toc27479656"/>
      <w:bookmarkStart w:id="348" w:name="_Toc36025168"/>
      <w:bookmarkStart w:id="349" w:name="_Toc44516268"/>
      <w:bookmarkStart w:id="350" w:name="_Toc45272587"/>
      <w:bookmarkStart w:id="351" w:name="_Toc51754586"/>
      <w:bookmarkStart w:id="352" w:name="_Toc82701722"/>
      <w:r>
        <w:t>4.3.5.4</w:t>
      </w:r>
      <w:r>
        <w:tab/>
        <w:t>Notifications</w:t>
      </w:r>
      <w:bookmarkEnd w:id="346"/>
      <w:bookmarkEnd w:id="347"/>
      <w:bookmarkEnd w:id="348"/>
      <w:bookmarkEnd w:id="349"/>
      <w:bookmarkEnd w:id="350"/>
      <w:bookmarkEnd w:id="351"/>
      <w:bookmarkEnd w:id="352"/>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proofErr w:type="spellStart"/>
            <w:r w:rsidRPr="00B26339">
              <w:rPr>
                <w:rFonts w:cs="Arial"/>
              </w:rPr>
              <w:t>notifyFileReady</w:t>
            </w:r>
            <w:proofErr w:type="spellEnd"/>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proofErr w:type="spellStart"/>
            <w:r w:rsidRPr="00B26339">
              <w:rPr>
                <w:rFonts w:cs="Arial"/>
              </w:rPr>
              <w:t>notifyFilePreparationError</w:t>
            </w:r>
            <w:proofErr w:type="spellEnd"/>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353" w:name="_Toc20150409"/>
      <w:bookmarkStart w:id="354" w:name="_Toc27479657"/>
      <w:bookmarkStart w:id="355" w:name="_Toc36025169"/>
      <w:bookmarkStart w:id="356" w:name="_Toc44516269"/>
      <w:bookmarkStart w:id="357" w:name="_Toc45272588"/>
      <w:bookmarkStart w:id="358" w:name="_Toc51754587"/>
      <w:bookmarkStart w:id="359" w:name="_Toc82701723"/>
      <w:r>
        <w:t>4.3.6</w:t>
      </w:r>
      <w:r>
        <w:tab/>
      </w:r>
      <w:proofErr w:type="spellStart"/>
      <w:r>
        <w:rPr>
          <w:rStyle w:val="StyleHeading3h3CourierNewChar"/>
        </w:rPr>
        <w:t>MeContext</w:t>
      </w:r>
      <w:bookmarkEnd w:id="353"/>
      <w:bookmarkEnd w:id="354"/>
      <w:bookmarkEnd w:id="355"/>
      <w:bookmarkEnd w:id="356"/>
      <w:bookmarkEnd w:id="357"/>
      <w:bookmarkEnd w:id="358"/>
      <w:bookmarkEnd w:id="359"/>
      <w:proofErr w:type="spellEnd"/>
    </w:p>
    <w:p w14:paraId="2138CAE3" w14:textId="77777777" w:rsidR="00BD0CAD" w:rsidRDefault="00BD0CAD">
      <w:pPr>
        <w:pStyle w:val="Heading4"/>
      </w:pPr>
      <w:bookmarkStart w:id="360" w:name="_Toc20150410"/>
      <w:bookmarkStart w:id="361" w:name="_Toc27479658"/>
      <w:bookmarkStart w:id="362" w:name="_Toc36025170"/>
      <w:bookmarkStart w:id="363" w:name="_Toc44516270"/>
      <w:bookmarkStart w:id="364" w:name="_Toc45272589"/>
      <w:bookmarkStart w:id="365" w:name="_Toc51754588"/>
      <w:bookmarkStart w:id="366" w:name="_Toc82701724"/>
      <w:r>
        <w:t>4.3.6.1</w:t>
      </w:r>
      <w:r>
        <w:tab/>
        <w:t>Definition</w:t>
      </w:r>
      <w:bookmarkEnd w:id="360"/>
      <w:bookmarkEnd w:id="361"/>
      <w:bookmarkEnd w:id="362"/>
      <w:bookmarkEnd w:id="363"/>
      <w:bookmarkEnd w:id="364"/>
      <w:bookmarkEnd w:id="365"/>
      <w:bookmarkEnd w:id="366"/>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proofErr w:type="spellStart"/>
      <w:r>
        <w:rPr>
          <w:rFonts w:ascii="Courier" w:hAnsi="Courier"/>
        </w:rPr>
        <w:t>SubNetwork</w:t>
      </w:r>
      <w:proofErr w:type="spellEnd"/>
      <w:r>
        <w:t xml:space="preserve"> instance, some measure shall be taken in order to assure the global uniqueness of DNs for all IOC instances under those MEs. One way could be to set different </w:t>
      </w:r>
      <w:proofErr w:type="spellStart"/>
      <w:r>
        <w:rPr>
          <w:rFonts w:ascii="Courier New" w:hAnsi="Courier New" w:cs="Courier New"/>
        </w:rPr>
        <w:t>dnPrefix</w:t>
      </w:r>
      <w:proofErr w:type="spellEnd"/>
      <w:r>
        <w:t xml:space="preserve"> for those NEs, but that would require either that: </w:t>
      </w:r>
    </w:p>
    <w:p w14:paraId="25E063A2" w14:textId="77777777" w:rsidR="00BD0CAD" w:rsidRDefault="00575257" w:rsidP="00575257">
      <w:pPr>
        <w:pStyle w:val="B1"/>
      </w:pPr>
      <w:r>
        <w:lastRenderedPageBreak/>
        <w:t>a)</w:t>
      </w:r>
      <w:r>
        <w:tab/>
      </w:r>
      <w:r w:rsidR="00BD0CAD">
        <w:t xml:space="preserve">all LDNs or DNs are locally modified using the new </w:t>
      </w:r>
      <w:proofErr w:type="spellStart"/>
      <w:r w:rsidR="00BD0CAD">
        <w:rPr>
          <w:rFonts w:ascii="Courier New" w:hAnsi="Courier New" w:cs="Courier New"/>
        </w:rPr>
        <w:t>dnPrefix</w:t>
      </w:r>
      <w:proofErr w:type="spellEnd"/>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proofErr w:type="spellStart"/>
      <w:r>
        <w:rPr>
          <w:rFonts w:ascii="Courier New" w:hAnsi="Courier New" w:cs="Courier New"/>
        </w:rPr>
        <w:t>MeContext</w:t>
      </w:r>
      <w:proofErr w:type="spellEnd"/>
      <w:r>
        <w:t xml:space="preserve"> offers a new alternative to resolve the DN creation. Using </w:t>
      </w:r>
      <w:proofErr w:type="spellStart"/>
      <w:r>
        <w:rPr>
          <w:rFonts w:ascii="Courier" w:hAnsi="Courier"/>
        </w:rPr>
        <w:t>MeContext</w:t>
      </w:r>
      <w:proofErr w:type="spellEnd"/>
      <w:r>
        <w:t xml:space="preserve"> as part of the naming tree (and thus the DN) means that the </w:t>
      </w:r>
      <w:proofErr w:type="spellStart"/>
      <w:r>
        <w:rPr>
          <w:rFonts w:ascii="Courier New" w:hAnsi="Courier New" w:cs="Courier New"/>
        </w:rPr>
        <w:t>dnPrefix</w:t>
      </w:r>
      <w:proofErr w:type="spellEnd"/>
      <w:r>
        <w:t xml:space="preserve">, including a unique </w:t>
      </w:r>
      <w:proofErr w:type="spellStart"/>
      <w:r>
        <w:rPr>
          <w:rFonts w:ascii="Courier" w:hAnsi="Courier"/>
        </w:rPr>
        <w:t>MeContex</w:t>
      </w:r>
      <w:r>
        <w:t>t</w:t>
      </w:r>
      <w:proofErr w:type="spellEnd"/>
      <w:r>
        <w:t xml:space="preserve"> for each ME, may be directly concatenated with the LDNs, without any need to change or map the existing ME RDNs to new values.  </w:t>
      </w:r>
    </w:p>
    <w:p w14:paraId="74597470" w14:textId="77777777" w:rsidR="00BD0CAD" w:rsidRDefault="00BD0CAD">
      <w:proofErr w:type="spellStart"/>
      <w:r>
        <w:rPr>
          <w:rFonts w:ascii="Courier" w:hAnsi="Courier"/>
        </w:rPr>
        <w:t>MeContext</w:t>
      </w:r>
      <w:proofErr w:type="spellEnd"/>
      <w:r>
        <w:t xml:space="preserve"> have 0..N instances. It may exist even if no </w:t>
      </w:r>
      <w:proofErr w:type="spellStart"/>
      <w:r>
        <w:rPr>
          <w:rFonts w:ascii="Courier New" w:hAnsi="Courier New" w:cs="Courier New"/>
        </w:rPr>
        <w:t>SubNetwork</w:t>
      </w:r>
      <w:proofErr w:type="spellEnd"/>
      <w:r>
        <w:t xml:space="preserve"> exists. Every instance of </w:t>
      </w:r>
      <w:proofErr w:type="spellStart"/>
      <w:r>
        <w:rPr>
          <w:rFonts w:ascii="Courier" w:hAnsi="Courier"/>
        </w:rPr>
        <w:t>MeContext</w:t>
      </w:r>
      <w:proofErr w:type="spellEnd"/>
      <w:r>
        <w:t xml:space="preserve"> contains exactly one </w:t>
      </w:r>
      <w:proofErr w:type="spellStart"/>
      <w:r>
        <w:rPr>
          <w:rFonts w:ascii="Courier" w:hAnsi="Courier"/>
        </w:rPr>
        <w:t>ManagedElement</w:t>
      </w:r>
      <w:proofErr w:type="spellEnd"/>
      <w:r>
        <w:t xml:space="preserve"> during steady-state operations.</w:t>
      </w:r>
    </w:p>
    <w:p w14:paraId="26D4D18B" w14:textId="77777777" w:rsidR="00BD0CAD" w:rsidRDefault="00BD0CAD">
      <w:pPr>
        <w:pStyle w:val="Heading4"/>
      </w:pPr>
      <w:bookmarkStart w:id="367" w:name="_Toc20150411"/>
      <w:bookmarkStart w:id="368" w:name="_Toc27479659"/>
      <w:bookmarkStart w:id="369" w:name="_Toc36025171"/>
      <w:bookmarkStart w:id="370" w:name="_Toc44516271"/>
      <w:bookmarkStart w:id="371" w:name="_Toc45272590"/>
      <w:bookmarkStart w:id="372" w:name="_Toc51754589"/>
      <w:bookmarkStart w:id="373" w:name="_Toc82701725"/>
      <w:r>
        <w:t>4.3.6.2</w:t>
      </w:r>
      <w:r>
        <w:tab/>
        <w:t>Attributes</w:t>
      </w:r>
      <w:bookmarkEnd w:id="367"/>
      <w:bookmarkEnd w:id="368"/>
      <w:bookmarkEnd w:id="369"/>
      <w:bookmarkEnd w:id="370"/>
      <w:bookmarkEnd w:id="371"/>
      <w:bookmarkEnd w:id="372"/>
      <w:bookmarkEnd w:id="373"/>
    </w:p>
    <w:p w14:paraId="4D7787DA" w14:textId="77777777" w:rsidR="00A05BE1" w:rsidRPr="00A05BE1" w:rsidRDefault="00A05BE1" w:rsidP="008E3E78">
      <w:r>
        <w:t xml:space="preserve">The </w:t>
      </w:r>
      <w:proofErr w:type="spellStart"/>
      <w:r>
        <w:t>MeContext</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68E1DDD7" w14:textId="77777777" w:rsidR="00BD0CAD" w:rsidRDefault="00BD0CAD">
            <w:pPr>
              <w:pStyle w:val="TAH"/>
            </w:pPr>
            <w:proofErr w:type="spellStart"/>
            <w:r>
              <w:t>isWritable</w:t>
            </w:r>
            <w:proofErr w:type="spellEnd"/>
          </w:p>
        </w:tc>
        <w:tc>
          <w:tcPr>
            <w:tcW w:w="600" w:type="pct"/>
            <w:shd w:val="clear" w:color="auto" w:fill="BFBFBF"/>
            <w:noWrap/>
          </w:tcPr>
          <w:p w14:paraId="3C0861D7" w14:textId="77777777" w:rsidR="00BD0CAD" w:rsidRDefault="00BD0CAD">
            <w:pPr>
              <w:pStyle w:val="TAH"/>
            </w:pPr>
            <w:proofErr w:type="spellStart"/>
            <w:r>
              <w:t>isInvariant</w:t>
            </w:r>
            <w:proofErr w:type="spellEnd"/>
          </w:p>
        </w:tc>
        <w:tc>
          <w:tcPr>
            <w:tcW w:w="600" w:type="pct"/>
            <w:shd w:val="clear" w:color="auto" w:fill="BFBFBF"/>
            <w:noWrap/>
          </w:tcPr>
          <w:p w14:paraId="289E4727" w14:textId="77777777" w:rsidR="00BD0CAD" w:rsidRDefault="00BD0CAD">
            <w:pPr>
              <w:pStyle w:val="TAH"/>
            </w:pPr>
            <w:proofErr w:type="spellStart"/>
            <w:r>
              <w:t>isNotifyable</w:t>
            </w:r>
            <w:proofErr w:type="spellEnd"/>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proofErr w:type="spellStart"/>
            <w:r w:rsidRPr="00B26339">
              <w:rPr>
                <w:rFonts w:cs="Arial"/>
              </w:rPr>
              <w:t>dnPrefix</w:t>
            </w:r>
            <w:proofErr w:type="spellEnd"/>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374" w:name="_Toc20150412"/>
      <w:bookmarkStart w:id="375" w:name="_Toc27479660"/>
      <w:bookmarkStart w:id="376" w:name="_Toc36025172"/>
      <w:bookmarkStart w:id="377" w:name="_Toc44516272"/>
      <w:bookmarkStart w:id="378" w:name="_Toc45272591"/>
      <w:bookmarkStart w:id="379" w:name="_Toc51754590"/>
      <w:bookmarkStart w:id="380" w:name="_Toc82701726"/>
      <w:r>
        <w:t>4.3.6.3</w:t>
      </w:r>
      <w:r>
        <w:tab/>
      </w:r>
      <w:r w:rsidR="00BD0CAD">
        <w:t>Attribute constraints</w:t>
      </w:r>
      <w:bookmarkEnd w:id="374"/>
      <w:bookmarkEnd w:id="375"/>
      <w:bookmarkEnd w:id="376"/>
      <w:bookmarkEnd w:id="377"/>
      <w:bookmarkEnd w:id="378"/>
      <w:bookmarkEnd w:id="379"/>
      <w:bookmarkEnd w:id="3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proofErr w:type="spellStart"/>
            <w:r w:rsidRPr="00B26339">
              <w:rPr>
                <w:rFonts w:cs="Arial"/>
              </w:rPr>
              <w:t>dnPrefix</w:t>
            </w:r>
            <w:proofErr w:type="spellEnd"/>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proofErr w:type="spellStart"/>
            <w:r w:rsidR="00BD0CAD" w:rsidRPr="00BD0CAD">
              <w:rPr>
                <w:rFonts w:ascii="Courier New" w:hAnsi="Courier New" w:cs="Courier New"/>
                <w:sz w:val="18"/>
                <w:szCs w:val="18"/>
              </w:rPr>
              <w:t>MeContext</w:t>
            </w:r>
            <w:proofErr w:type="spellEnd"/>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381" w:name="_Toc20150413"/>
      <w:bookmarkStart w:id="382" w:name="_Toc27479661"/>
      <w:bookmarkStart w:id="383" w:name="_Toc36025173"/>
      <w:bookmarkStart w:id="384" w:name="_Toc44516273"/>
      <w:bookmarkStart w:id="385" w:name="_Toc45272592"/>
      <w:bookmarkStart w:id="386" w:name="_Toc51754591"/>
      <w:bookmarkStart w:id="387" w:name="_Toc82701727"/>
      <w:r>
        <w:t>4.3.6.4</w:t>
      </w:r>
      <w:r>
        <w:tab/>
        <w:t>Notifications</w:t>
      </w:r>
      <w:bookmarkEnd w:id="381"/>
      <w:bookmarkEnd w:id="382"/>
      <w:bookmarkEnd w:id="383"/>
      <w:bookmarkEnd w:id="384"/>
      <w:bookmarkEnd w:id="385"/>
      <w:bookmarkEnd w:id="386"/>
      <w:bookmarkEnd w:id="387"/>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388" w:name="_Toc20150414"/>
      <w:bookmarkStart w:id="389" w:name="_Toc27479662"/>
      <w:bookmarkStart w:id="390" w:name="_Toc36025174"/>
      <w:bookmarkStart w:id="391" w:name="_Toc44516274"/>
      <w:bookmarkStart w:id="392" w:name="_Toc45272593"/>
      <w:bookmarkStart w:id="393" w:name="_Toc51754592"/>
      <w:bookmarkStart w:id="394" w:name="_Toc82701728"/>
      <w:r>
        <w:t>4.3.7</w:t>
      </w:r>
      <w:r>
        <w:tab/>
      </w:r>
      <w:proofErr w:type="spellStart"/>
      <w:r>
        <w:rPr>
          <w:rStyle w:val="StyleHeading3h3CourierNewChar"/>
        </w:rPr>
        <w:t>SubNetwork</w:t>
      </w:r>
      <w:bookmarkEnd w:id="388"/>
      <w:bookmarkEnd w:id="389"/>
      <w:bookmarkEnd w:id="390"/>
      <w:bookmarkEnd w:id="391"/>
      <w:bookmarkEnd w:id="392"/>
      <w:bookmarkEnd w:id="393"/>
      <w:bookmarkEnd w:id="394"/>
      <w:proofErr w:type="spellEnd"/>
    </w:p>
    <w:p w14:paraId="67B7B5DB" w14:textId="77777777" w:rsidR="00BD0CAD" w:rsidRDefault="00BD0CAD">
      <w:pPr>
        <w:pStyle w:val="Heading4"/>
      </w:pPr>
      <w:bookmarkStart w:id="395" w:name="_Toc20150415"/>
      <w:bookmarkStart w:id="396" w:name="_Toc27479663"/>
      <w:bookmarkStart w:id="397" w:name="_Toc36025175"/>
      <w:bookmarkStart w:id="398" w:name="_Toc44516275"/>
      <w:bookmarkStart w:id="399" w:name="_Toc45272594"/>
      <w:bookmarkStart w:id="400" w:name="_Toc51754593"/>
      <w:bookmarkStart w:id="401" w:name="_Toc82701729"/>
      <w:r>
        <w:t>4.3.7.1</w:t>
      </w:r>
      <w:r>
        <w:tab/>
        <w:t>Definition</w:t>
      </w:r>
      <w:bookmarkEnd w:id="395"/>
      <w:bookmarkEnd w:id="396"/>
      <w:bookmarkEnd w:id="397"/>
      <w:bookmarkEnd w:id="398"/>
      <w:bookmarkEnd w:id="399"/>
      <w:bookmarkEnd w:id="400"/>
      <w:bookmarkEnd w:id="401"/>
    </w:p>
    <w:p w14:paraId="0DC87851" w14:textId="77777777" w:rsidR="00BD0CAD" w:rsidRDefault="00BD0CAD">
      <w:r>
        <w:t>This IOC represents a set of managed entities</w:t>
      </w:r>
      <w:r w:rsidR="00D47442">
        <w:t>.</w:t>
      </w:r>
      <w:r w:rsidR="000A6A09">
        <w:t xml:space="preserve"> </w:t>
      </w:r>
      <w:r>
        <w:t xml:space="preserve">There may be zero or more instances of a </w:t>
      </w:r>
      <w:proofErr w:type="spellStart"/>
      <w:r>
        <w:rPr>
          <w:rFonts w:ascii="Courier" w:hAnsi="Courier"/>
        </w:rPr>
        <w:t>SubNetwork</w:t>
      </w:r>
      <w:proofErr w:type="spellEnd"/>
      <w:r>
        <w:t xml:space="preserve">. It shall be present if either a </w:t>
      </w:r>
      <w:proofErr w:type="spellStart"/>
      <w:r>
        <w:rPr>
          <w:rFonts w:ascii="Courier" w:hAnsi="Courier"/>
        </w:rPr>
        <w:t>ManagementNode</w:t>
      </w:r>
      <w:proofErr w:type="spellEnd"/>
      <w:r>
        <w:t xml:space="preserve"> or multiple </w:t>
      </w:r>
      <w:proofErr w:type="spellStart"/>
      <w:r>
        <w:rPr>
          <w:rFonts w:ascii="Courier" w:hAnsi="Courier"/>
        </w:rPr>
        <w:t>ManagedElements</w:t>
      </w:r>
      <w:proofErr w:type="spellEnd"/>
      <w:r>
        <w:t xml:space="preserve"> are present (i.e. </w:t>
      </w:r>
      <w:proofErr w:type="spellStart"/>
      <w:r>
        <w:rPr>
          <w:rFonts w:ascii="Courier" w:hAnsi="Courier"/>
        </w:rPr>
        <w:t>ManagementNode</w:t>
      </w:r>
      <w:proofErr w:type="spellEnd"/>
      <w:r>
        <w:t xml:space="preserve"> and multiple </w:t>
      </w:r>
      <w:proofErr w:type="spellStart"/>
      <w:r>
        <w:rPr>
          <w:rFonts w:ascii="Courier" w:hAnsi="Courier"/>
        </w:rPr>
        <w:t>ManagedElement</w:t>
      </w:r>
      <w:proofErr w:type="spellEnd"/>
      <w:r>
        <w:t xml:space="preserve"> instances shall have </w:t>
      </w:r>
      <w:proofErr w:type="spellStart"/>
      <w:r>
        <w:rPr>
          <w:rFonts w:ascii="Courier" w:hAnsi="Courier"/>
        </w:rPr>
        <w:t>SubNetwork</w:t>
      </w:r>
      <w:proofErr w:type="spellEnd"/>
      <w:r>
        <w:t xml:space="preserve"> as parent).</w:t>
      </w:r>
    </w:p>
    <w:p w14:paraId="5EBC622A" w14:textId="77777777" w:rsidR="00BD0CAD" w:rsidRDefault="00BD0CAD">
      <w:r>
        <w:t xml:space="preserve">The </w:t>
      </w:r>
      <w:proofErr w:type="spellStart"/>
      <w:r>
        <w:rPr>
          <w:rFonts w:ascii="Courier" w:hAnsi="Courier"/>
        </w:rPr>
        <w:t>SubNetwork</w:t>
      </w:r>
      <w:proofErr w:type="spellEnd"/>
      <w:r>
        <w:t xml:space="preserve"> instance not contained in any other instance of </w:t>
      </w:r>
      <w:proofErr w:type="spellStart"/>
      <w:r>
        <w:rPr>
          <w:rFonts w:ascii="Courier" w:hAnsi="Courier"/>
        </w:rPr>
        <w:t>SubNetwork</w:t>
      </w:r>
      <w:proofErr w:type="spellEnd"/>
      <w:r>
        <w:t xml:space="preserve"> is referred to as the </w:t>
      </w:r>
      <w:r w:rsidR="000A6A09">
        <w:t>"</w:t>
      </w:r>
      <w:r>
        <w:t>root</w:t>
      </w:r>
      <w:r w:rsidR="000A6A09">
        <w:t>"</w:t>
      </w:r>
      <w:r>
        <w:t xml:space="preserve"> </w:t>
      </w:r>
      <w:proofErr w:type="spellStart"/>
      <w:r>
        <w:rPr>
          <w:rFonts w:ascii="Courier New" w:hAnsi="Courier New" w:cs="Courier New"/>
        </w:rPr>
        <w:t>SubNetwork</w:t>
      </w:r>
      <w:proofErr w:type="spellEnd"/>
      <w:r>
        <w:t xml:space="preserve"> instance.</w:t>
      </w:r>
    </w:p>
    <w:p w14:paraId="7C0EBB92" w14:textId="77777777" w:rsidR="00BD0CAD" w:rsidRDefault="00BD0CAD">
      <w:pPr>
        <w:pStyle w:val="Heading4"/>
      </w:pPr>
      <w:bookmarkStart w:id="402" w:name="_Toc20150416"/>
      <w:bookmarkStart w:id="403" w:name="_Toc27479664"/>
      <w:bookmarkStart w:id="404" w:name="_Toc36025176"/>
      <w:bookmarkStart w:id="405" w:name="_Toc44516276"/>
      <w:bookmarkStart w:id="406" w:name="_Toc45272595"/>
      <w:bookmarkStart w:id="407" w:name="_Toc51754594"/>
      <w:bookmarkStart w:id="408" w:name="_Toc82701730"/>
      <w:r>
        <w:t>4.3.7.2</w:t>
      </w:r>
      <w:r>
        <w:tab/>
        <w:t>Attributes</w:t>
      </w:r>
      <w:bookmarkEnd w:id="402"/>
      <w:bookmarkEnd w:id="403"/>
      <w:bookmarkEnd w:id="404"/>
      <w:bookmarkEnd w:id="405"/>
      <w:bookmarkEnd w:id="406"/>
      <w:bookmarkEnd w:id="407"/>
      <w:bookmarkEnd w:id="408"/>
    </w:p>
    <w:p w14:paraId="5C3ED9D5" w14:textId="77777777" w:rsidR="00A05BE1" w:rsidRPr="008E3E78" w:rsidRDefault="00A05BE1" w:rsidP="008E3E78">
      <w:r>
        <w:t xml:space="preserve">The </w:t>
      </w:r>
      <w:proofErr w:type="spellStart"/>
      <w:r w:rsidRPr="00AA5B85">
        <w:rPr>
          <w:rFonts w:ascii="Courier New" w:hAnsi="Courier New" w:cs="Courier New"/>
        </w:rPr>
        <w:t>SubNetwork</w:t>
      </w:r>
      <w:proofErr w:type="spellEnd"/>
      <w:r>
        <w:t xml:space="preserve"> IOC includes the attributes inherited from </w:t>
      </w:r>
      <w:r w:rsidRPr="00AA5B85">
        <w:rPr>
          <w:rFonts w:ascii="Courier New" w:hAnsi="Courier New" w:cs="Courier New"/>
        </w:rPr>
        <w:t>Domain</w:t>
      </w:r>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7FE3027D" w14:textId="77777777" w:rsidR="00BD0CAD" w:rsidRDefault="00BD0CAD">
            <w:pPr>
              <w:pStyle w:val="TAH"/>
            </w:pPr>
            <w:proofErr w:type="spellStart"/>
            <w:r>
              <w:t>isWritable</w:t>
            </w:r>
            <w:proofErr w:type="spellEnd"/>
          </w:p>
        </w:tc>
        <w:tc>
          <w:tcPr>
            <w:tcW w:w="600" w:type="pct"/>
            <w:shd w:val="clear" w:color="auto" w:fill="BFBFBF"/>
            <w:noWrap/>
          </w:tcPr>
          <w:p w14:paraId="42E36594" w14:textId="77777777" w:rsidR="00BD0CAD" w:rsidRDefault="00BD0CAD">
            <w:pPr>
              <w:pStyle w:val="TAH"/>
            </w:pPr>
            <w:proofErr w:type="spellStart"/>
            <w:r>
              <w:t>isInvariant</w:t>
            </w:r>
            <w:proofErr w:type="spellEnd"/>
          </w:p>
        </w:tc>
        <w:tc>
          <w:tcPr>
            <w:tcW w:w="600" w:type="pct"/>
            <w:shd w:val="clear" w:color="auto" w:fill="BFBFBF"/>
            <w:noWrap/>
          </w:tcPr>
          <w:p w14:paraId="28BCB576" w14:textId="77777777" w:rsidR="00BD0CAD" w:rsidRDefault="00BD0CAD">
            <w:pPr>
              <w:pStyle w:val="TAH"/>
            </w:pPr>
            <w:proofErr w:type="spellStart"/>
            <w:r>
              <w:t>isNotifyable</w:t>
            </w:r>
            <w:proofErr w:type="spellEnd"/>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proofErr w:type="spellStart"/>
            <w:r w:rsidRPr="00B26339">
              <w:rPr>
                <w:rFonts w:cs="Arial"/>
              </w:rPr>
              <w:t>setOf</w:t>
            </w:r>
            <w:r w:rsidRPr="00B26339">
              <w:rPr>
                <w:rFonts w:cs="Arial"/>
                <w:lang w:eastAsia="zh-CN"/>
              </w:rPr>
              <w:t>Mc</w:t>
            </w:r>
            <w:r w:rsidRPr="00B26339">
              <w:rPr>
                <w:rFonts w:cs="Arial"/>
              </w:rPr>
              <w:t>c</w:t>
            </w:r>
            <w:proofErr w:type="spellEnd"/>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proofErr w:type="spellStart"/>
            <w:r w:rsidRPr="00B26339">
              <w:rPr>
                <w:rFonts w:cs="Arial"/>
              </w:rPr>
              <w:t>priorityLabel</w:t>
            </w:r>
            <w:proofErr w:type="spellEnd"/>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proofErr w:type="spellStart"/>
            <w:r w:rsidRPr="00B26339">
              <w:rPr>
                <w:rFonts w:cs="Arial"/>
              </w:rPr>
              <w:t>supportedPerfMetricGroups</w:t>
            </w:r>
            <w:proofErr w:type="spellEnd"/>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409" w:name="_Toc20150417"/>
      <w:bookmarkStart w:id="410" w:name="_Toc27479665"/>
      <w:bookmarkStart w:id="411" w:name="_Toc36025177"/>
      <w:bookmarkStart w:id="412" w:name="_Toc44516277"/>
      <w:bookmarkStart w:id="413" w:name="_Toc45272596"/>
      <w:bookmarkStart w:id="414" w:name="_Toc51754595"/>
      <w:bookmarkStart w:id="415" w:name="_Toc82701731"/>
      <w:r>
        <w:lastRenderedPageBreak/>
        <w:t>4.3.7.</w:t>
      </w:r>
      <w:r>
        <w:rPr>
          <w:lang w:eastAsia="zh-CN"/>
        </w:rPr>
        <w:t>3</w:t>
      </w:r>
      <w:r>
        <w:tab/>
        <w:t>Attribute constraints</w:t>
      </w:r>
      <w:bookmarkEnd w:id="409"/>
      <w:bookmarkEnd w:id="410"/>
      <w:bookmarkEnd w:id="411"/>
      <w:bookmarkEnd w:id="412"/>
      <w:bookmarkEnd w:id="413"/>
      <w:bookmarkEnd w:id="414"/>
      <w:bookmarkEnd w:id="4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proofErr w:type="spellStart"/>
            <w:r w:rsidRPr="00B26339">
              <w:rPr>
                <w:rFonts w:cs="Arial"/>
              </w:rPr>
              <w:t>dnPrefix</w:t>
            </w:r>
            <w:proofErr w:type="spellEnd"/>
            <w:r w:rsidRPr="00B26339">
              <w:rPr>
                <w:rFonts w:cs="Arial"/>
              </w:rPr>
              <w:t xml:space="preserve">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proofErr w:type="spellStart"/>
            <w:r w:rsidR="00BD0CAD" w:rsidRPr="00BD0CAD">
              <w:rPr>
                <w:rFonts w:ascii="Courier New" w:hAnsi="Courier New" w:cs="Courier New"/>
                <w:sz w:val="18"/>
                <w:szCs w:val="18"/>
              </w:rPr>
              <w:t>SubNetwork</w:t>
            </w:r>
            <w:proofErr w:type="spellEnd"/>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proofErr w:type="spellStart"/>
            <w:r w:rsidRPr="00B26339">
              <w:rPr>
                <w:rFonts w:cs="Arial"/>
              </w:rPr>
              <w:t>setOf</w:t>
            </w:r>
            <w:r w:rsidRPr="00B26339">
              <w:rPr>
                <w:rFonts w:cs="Arial"/>
                <w:lang w:eastAsia="zh-CN"/>
              </w:rPr>
              <w:t>Mc</w:t>
            </w:r>
            <w:r w:rsidRPr="00B26339">
              <w:rPr>
                <w:rFonts w:cs="Arial"/>
              </w:rPr>
              <w:t>c</w:t>
            </w:r>
            <w:proofErr w:type="spellEnd"/>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proofErr w:type="spellStart"/>
            <w:r w:rsidR="00BD0CAD" w:rsidRPr="00BD0CAD">
              <w:rPr>
                <w:rFonts w:ascii="Courier New" w:hAnsi="Courier New" w:cs="Courier New"/>
                <w:sz w:val="18"/>
                <w:szCs w:val="18"/>
                <w:lang w:eastAsia="zh-CN"/>
              </w:rPr>
              <w:t>setOfMcc</w:t>
            </w:r>
            <w:proofErr w:type="spellEnd"/>
            <w:r w:rsidR="00BD0CAD" w:rsidRPr="00BD0CAD">
              <w:rPr>
                <w:rFonts w:ascii="Arial" w:hAnsi="Arial" w:cs="Arial"/>
                <w:sz w:val="18"/>
                <w:szCs w:val="18"/>
                <w:lang w:eastAsia="zh-CN"/>
              </w:rPr>
              <w:t xml:space="preserve"> of the </w:t>
            </w:r>
            <w:proofErr w:type="spellStart"/>
            <w:r w:rsidR="00BD0CAD" w:rsidRPr="00BD0CAD">
              <w:rPr>
                <w:rFonts w:ascii="Courier New" w:hAnsi="Courier New" w:cs="Courier New"/>
                <w:sz w:val="18"/>
                <w:szCs w:val="18"/>
              </w:rPr>
              <w:t>SubNetwork</w:t>
            </w:r>
            <w:proofErr w:type="spellEnd"/>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416" w:name="_Toc20150418"/>
      <w:bookmarkStart w:id="417" w:name="_Toc27479666"/>
      <w:bookmarkStart w:id="418" w:name="_Toc36025178"/>
      <w:bookmarkStart w:id="419" w:name="_Toc44516278"/>
      <w:bookmarkStart w:id="420" w:name="_Toc45272597"/>
      <w:bookmarkStart w:id="421" w:name="_Toc51754596"/>
      <w:bookmarkStart w:id="422" w:name="_Toc82701732"/>
      <w:r>
        <w:t>4.3.7.</w:t>
      </w:r>
      <w:r>
        <w:rPr>
          <w:lang w:eastAsia="zh-CN"/>
        </w:rPr>
        <w:t>4</w:t>
      </w:r>
      <w:r>
        <w:tab/>
        <w:t>Notifications</w:t>
      </w:r>
      <w:bookmarkEnd w:id="416"/>
      <w:bookmarkEnd w:id="417"/>
      <w:bookmarkEnd w:id="418"/>
      <w:bookmarkEnd w:id="419"/>
      <w:bookmarkEnd w:id="420"/>
      <w:bookmarkEnd w:id="421"/>
      <w:bookmarkEnd w:id="422"/>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423" w:name="_Toc20150419"/>
      <w:bookmarkStart w:id="424" w:name="_Toc27479667"/>
      <w:bookmarkStart w:id="425" w:name="_Toc36025179"/>
      <w:bookmarkStart w:id="426" w:name="_Toc44516279"/>
      <w:bookmarkStart w:id="427" w:name="_Toc45272598"/>
      <w:bookmarkStart w:id="428" w:name="_Toc51754597"/>
      <w:bookmarkStart w:id="429" w:name="_Toc82701733"/>
      <w:r>
        <w:t>4.3.8</w:t>
      </w:r>
      <w:r>
        <w:tab/>
      </w:r>
      <w:proofErr w:type="spellStart"/>
      <w:r w:rsidRPr="00F43F7E">
        <w:rPr>
          <w:rStyle w:val="StyleHeading3h3CourierNewChar"/>
          <w:iCs/>
        </w:rPr>
        <w:t>Top</w:t>
      </w:r>
      <w:bookmarkEnd w:id="423"/>
      <w:bookmarkEnd w:id="424"/>
      <w:bookmarkEnd w:id="425"/>
      <w:r w:rsidR="004778A9" w:rsidRPr="00F43F7E">
        <w:rPr>
          <w:rStyle w:val="StyleHeading3h3CourierNewChar"/>
          <w:iCs/>
        </w:rPr>
        <w:t>X</w:t>
      </w:r>
      <w:bookmarkEnd w:id="426"/>
      <w:bookmarkEnd w:id="427"/>
      <w:bookmarkEnd w:id="428"/>
      <w:bookmarkEnd w:id="429"/>
      <w:proofErr w:type="spellEnd"/>
    </w:p>
    <w:p w14:paraId="50361AE5" w14:textId="77777777" w:rsidR="00BD0CAD" w:rsidRDefault="00BD0CAD">
      <w:pPr>
        <w:pStyle w:val="Heading4"/>
      </w:pPr>
      <w:bookmarkStart w:id="430" w:name="_Toc20150420"/>
      <w:bookmarkStart w:id="431" w:name="_Toc27479668"/>
      <w:bookmarkStart w:id="432" w:name="_Toc36025180"/>
      <w:bookmarkStart w:id="433" w:name="_Toc44516280"/>
      <w:bookmarkStart w:id="434" w:name="_Toc45272599"/>
      <w:bookmarkStart w:id="435" w:name="_Toc51754598"/>
      <w:bookmarkStart w:id="436" w:name="_Toc82701734"/>
      <w:r>
        <w:t>4.3.8.1</w:t>
      </w:r>
      <w:r>
        <w:tab/>
        <w:t>Definition</w:t>
      </w:r>
      <w:bookmarkEnd w:id="430"/>
      <w:bookmarkEnd w:id="431"/>
      <w:bookmarkEnd w:id="432"/>
      <w:bookmarkEnd w:id="433"/>
      <w:bookmarkEnd w:id="434"/>
      <w:bookmarkEnd w:id="435"/>
      <w:bookmarkEnd w:id="436"/>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proofErr w:type="spellStart"/>
      <w:r>
        <w:rPr>
          <w:rFonts w:ascii="Courier" w:hAnsi="Courier"/>
        </w:rPr>
        <w:t>Top</w:t>
      </w:r>
      <w:r w:rsidR="004778A9">
        <w:rPr>
          <w:rFonts w:ascii="Courier" w:hAnsi="Courier"/>
        </w:rPr>
        <w:t>X</w:t>
      </w:r>
      <w:proofErr w:type="spellEnd"/>
      <w:r>
        <w:t>.</w:t>
      </w:r>
    </w:p>
    <w:p w14:paraId="4DF1458F" w14:textId="77777777" w:rsidR="00BD0CAD" w:rsidRDefault="00BD0CAD">
      <w:pPr>
        <w:pStyle w:val="Heading4"/>
      </w:pPr>
      <w:bookmarkStart w:id="437" w:name="_Toc20150421"/>
      <w:bookmarkStart w:id="438" w:name="_Toc27479669"/>
      <w:bookmarkStart w:id="439" w:name="_Toc36025181"/>
      <w:bookmarkStart w:id="440" w:name="_Toc44516281"/>
      <w:bookmarkStart w:id="441" w:name="_Toc45272600"/>
      <w:bookmarkStart w:id="442" w:name="_Toc51754599"/>
      <w:bookmarkStart w:id="443" w:name="_Toc82701735"/>
      <w:r>
        <w:t>4.3.8.2</w:t>
      </w:r>
      <w:r>
        <w:tab/>
        <w:t>Attributes</w:t>
      </w:r>
      <w:bookmarkEnd w:id="437"/>
      <w:bookmarkEnd w:id="438"/>
      <w:bookmarkEnd w:id="439"/>
      <w:bookmarkEnd w:id="440"/>
      <w:bookmarkEnd w:id="441"/>
      <w:bookmarkEnd w:id="442"/>
      <w:bookmarkEnd w:id="4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483D699C" w14:textId="77777777" w:rsidR="00BD0CAD" w:rsidRDefault="00BD0CAD">
            <w:pPr>
              <w:pStyle w:val="TAH"/>
            </w:pPr>
            <w:proofErr w:type="spellStart"/>
            <w:r>
              <w:t>isWritable</w:t>
            </w:r>
            <w:proofErr w:type="spellEnd"/>
          </w:p>
        </w:tc>
        <w:tc>
          <w:tcPr>
            <w:tcW w:w="600" w:type="pct"/>
            <w:shd w:val="clear" w:color="auto" w:fill="BFBFBF"/>
            <w:noWrap/>
          </w:tcPr>
          <w:p w14:paraId="7709679A" w14:textId="77777777" w:rsidR="00BD0CAD" w:rsidRDefault="00BD0CAD">
            <w:pPr>
              <w:pStyle w:val="TAH"/>
            </w:pPr>
            <w:proofErr w:type="spellStart"/>
            <w:r>
              <w:t>isInvariant</w:t>
            </w:r>
            <w:proofErr w:type="spellEnd"/>
          </w:p>
        </w:tc>
        <w:tc>
          <w:tcPr>
            <w:tcW w:w="600" w:type="pct"/>
            <w:shd w:val="clear" w:color="auto" w:fill="BFBFBF"/>
            <w:noWrap/>
          </w:tcPr>
          <w:p w14:paraId="3ED8684B" w14:textId="77777777" w:rsidR="00BD0CAD" w:rsidRDefault="00BD0CAD">
            <w:pPr>
              <w:pStyle w:val="TAH"/>
            </w:pPr>
            <w:proofErr w:type="spellStart"/>
            <w:r>
              <w:t>isNotifyable</w:t>
            </w:r>
            <w:proofErr w:type="spellEnd"/>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proofErr w:type="spellStart"/>
            <w:r w:rsidRPr="00B26339">
              <w:rPr>
                <w:rFonts w:cs="Arial"/>
              </w:rPr>
              <w:t>objectClass</w:t>
            </w:r>
            <w:proofErr w:type="spellEnd"/>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proofErr w:type="spellStart"/>
            <w:r w:rsidRPr="00B26339">
              <w:rPr>
                <w:rFonts w:cs="Arial"/>
              </w:rPr>
              <w:t>objectInstance</w:t>
            </w:r>
            <w:proofErr w:type="spellEnd"/>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444" w:name="_Toc20150422"/>
      <w:bookmarkStart w:id="445" w:name="_Toc27479670"/>
      <w:bookmarkStart w:id="446" w:name="_Toc36025182"/>
      <w:bookmarkStart w:id="447" w:name="_Toc44516282"/>
      <w:bookmarkStart w:id="448" w:name="_Toc45272601"/>
      <w:bookmarkStart w:id="449" w:name="_Toc51754600"/>
      <w:bookmarkStart w:id="450" w:name="_Toc82701736"/>
      <w:r>
        <w:t>4.3.8.3</w:t>
      </w:r>
      <w:r>
        <w:tab/>
        <w:t>Attribute constraints</w:t>
      </w:r>
      <w:bookmarkEnd w:id="444"/>
      <w:bookmarkEnd w:id="445"/>
      <w:bookmarkEnd w:id="446"/>
      <w:bookmarkEnd w:id="447"/>
      <w:bookmarkEnd w:id="448"/>
      <w:bookmarkEnd w:id="449"/>
      <w:bookmarkEnd w:id="450"/>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451" w:name="_Toc20150423"/>
      <w:bookmarkStart w:id="452" w:name="_Toc27479671"/>
      <w:bookmarkStart w:id="453" w:name="_Toc36025183"/>
      <w:bookmarkStart w:id="454" w:name="_Toc44516283"/>
      <w:bookmarkStart w:id="455" w:name="_Toc45272602"/>
      <w:bookmarkStart w:id="456" w:name="_Toc51754601"/>
      <w:bookmarkStart w:id="457" w:name="_Toc82701737"/>
      <w:r>
        <w:t>4.3.8.4</w:t>
      </w:r>
      <w:r>
        <w:tab/>
        <w:t>Notifications</w:t>
      </w:r>
      <w:bookmarkEnd w:id="451"/>
      <w:bookmarkEnd w:id="452"/>
      <w:bookmarkEnd w:id="453"/>
      <w:bookmarkEnd w:id="454"/>
      <w:bookmarkEnd w:id="455"/>
      <w:bookmarkEnd w:id="456"/>
      <w:bookmarkEnd w:id="457"/>
    </w:p>
    <w:p w14:paraId="3F7CF3B2" w14:textId="77777777" w:rsidR="00BD0CAD" w:rsidRDefault="00BD0CAD">
      <w:r>
        <w:t>There is no notification defined.</w:t>
      </w:r>
    </w:p>
    <w:p w14:paraId="379DC75C" w14:textId="77777777" w:rsidR="00BD0CAD" w:rsidRDefault="00BD0CAD">
      <w:pPr>
        <w:pStyle w:val="Heading3"/>
      </w:pPr>
      <w:bookmarkStart w:id="458" w:name="_Toc20150424"/>
      <w:bookmarkStart w:id="459" w:name="_Toc27479672"/>
      <w:bookmarkStart w:id="460" w:name="_Toc36025184"/>
      <w:bookmarkStart w:id="461" w:name="_Toc44516284"/>
      <w:bookmarkStart w:id="462" w:name="_Toc45272603"/>
      <w:bookmarkStart w:id="463" w:name="_Toc51754602"/>
      <w:bookmarkStart w:id="464" w:name="_Toc82701738"/>
      <w:r>
        <w:t>4.3.9</w:t>
      </w:r>
      <w:r>
        <w:tab/>
      </w:r>
      <w:proofErr w:type="spellStart"/>
      <w:r>
        <w:rPr>
          <w:rStyle w:val="StyleHeading3h3CourierNewChar"/>
        </w:rPr>
        <w:t>VsDataContainer</w:t>
      </w:r>
      <w:bookmarkEnd w:id="458"/>
      <w:bookmarkEnd w:id="459"/>
      <w:bookmarkEnd w:id="460"/>
      <w:bookmarkEnd w:id="461"/>
      <w:bookmarkEnd w:id="462"/>
      <w:bookmarkEnd w:id="463"/>
      <w:bookmarkEnd w:id="464"/>
      <w:proofErr w:type="spellEnd"/>
    </w:p>
    <w:p w14:paraId="3AF5EA24" w14:textId="77777777" w:rsidR="00BD0CAD" w:rsidRDefault="00BD0CAD">
      <w:pPr>
        <w:pStyle w:val="Heading4"/>
      </w:pPr>
      <w:bookmarkStart w:id="465" w:name="_Toc20150425"/>
      <w:bookmarkStart w:id="466" w:name="_Toc27479673"/>
      <w:bookmarkStart w:id="467" w:name="_Toc36025185"/>
      <w:bookmarkStart w:id="468" w:name="_Toc44516285"/>
      <w:bookmarkStart w:id="469" w:name="_Toc45272604"/>
      <w:bookmarkStart w:id="470" w:name="_Toc51754603"/>
      <w:bookmarkStart w:id="471" w:name="_Toc82701739"/>
      <w:r>
        <w:t>4.3.9.1</w:t>
      </w:r>
      <w:r>
        <w:tab/>
        <w:t>Definition</w:t>
      </w:r>
      <w:bookmarkEnd w:id="465"/>
      <w:bookmarkEnd w:id="466"/>
      <w:bookmarkEnd w:id="467"/>
      <w:bookmarkEnd w:id="468"/>
      <w:bookmarkEnd w:id="469"/>
      <w:bookmarkEnd w:id="470"/>
      <w:bookmarkEnd w:id="471"/>
    </w:p>
    <w:p w14:paraId="07243921" w14:textId="77777777" w:rsidR="00BD0CAD" w:rsidRDefault="00BD0CAD">
      <w:pPr>
        <w:spacing w:before="120"/>
      </w:pPr>
      <w:r>
        <w:t xml:space="preserve">The </w:t>
      </w:r>
      <w:proofErr w:type="spellStart"/>
      <w:r>
        <w:rPr>
          <w:rFonts w:ascii="Courier" w:hAnsi="Courier"/>
        </w:rPr>
        <w:t>VsDataContainer</w:t>
      </w:r>
      <w:proofErr w:type="spellEnd"/>
      <w:r>
        <w:t xml:space="preserve"> is a container for vendor specific data.</w:t>
      </w:r>
      <w:r w:rsidR="00755D0C">
        <w:t xml:space="preserve"> The </w:t>
      </w:r>
      <w:proofErr w:type="spellStart"/>
      <w:r w:rsidR="00755D0C" w:rsidRPr="00F3719F">
        <w:rPr>
          <w:rFonts w:ascii="Courier" w:hAnsi="Courier"/>
        </w:rPr>
        <w:t>VsDataContainer</w:t>
      </w:r>
      <w:proofErr w:type="spellEnd"/>
      <w:r w:rsidR="00755D0C">
        <w:t xml:space="preserve"> is contained by </w:t>
      </w:r>
      <w:r w:rsidR="00755D0C" w:rsidRPr="00F3719F">
        <w:rPr>
          <w:rFonts w:ascii="Courier" w:hAnsi="Courier"/>
        </w:rPr>
        <w:t>Top</w:t>
      </w:r>
      <w:r w:rsidR="00755D0C">
        <w:t xml:space="preserve"> and hence optionally name-contained by </w:t>
      </w:r>
      <w:proofErr w:type="spellStart"/>
      <w:r w:rsidR="00755D0C">
        <w:t>ech</w:t>
      </w:r>
      <w:proofErr w:type="spellEnd"/>
      <w:r w:rsidR="00755D0C">
        <w:t xml:space="preserve"> IOC.</w:t>
      </w:r>
    </w:p>
    <w:p w14:paraId="13B0567F" w14:textId="77777777" w:rsidR="00BD0CAD" w:rsidRDefault="00BD0CAD">
      <w:pPr>
        <w:pStyle w:val="Heading4"/>
      </w:pPr>
      <w:bookmarkStart w:id="472" w:name="_Toc20150426"/>
      <w:bookmarkStart w:id="473" w:name="_Toc27479674"/>
      <w:bookmarkStart w:id="474" w:name="_Toc36025186"/>
      <w:bookmarkStart w:id="475" w:name="_Toc44516286"/>
      <w:bookmarkStart w:id="476" w:name="_Toc45272605"/>
      <w:bookmarkStart w:id="477" w:name="_Toc51754604"/>
      <w:bookmarkStart w:id="478" w:name="_Toc82701740"/>
      <w:r>
        <w:t>4.3.9.2</w:t>
      </w:r>
      <w:r>
        <w:tab/>
        <w:t>Attributes</w:t>
      </w:r>
      <w:bookmarkEnd w:id="472"/>
      <w:bookmarkEnd w:id="473"/>
      <w:bookmarkEnd w:id="474"/>
      <w:bookmarkEnd w:id="475"/>
      <w:bookmarkEnd w:id="476"/>
      <w:bookmarkEnd w:id="477"/>
      <w:bookmarkEnd w:id="478"/>
    </w:p>
    <w:p w14:paraId="6EF2FFC1" w14:textId="77777777" w:rsidR="00A05BE1" w:rsidRPr="00A05BE1" w:rsidRDefault="00A05BE1" w:rsidP="008E3E78">
      <w:r>
        <w:t xml:space="preserve">The </w:t>
      </w:r>
      <w:proofErr w:type="spellStart"/>
      <w:r>
        <w:t>VsDataContainer</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50C81F13" w14:textId="77777777" w:rsidR="00BD0CAD" w:rsidRDefault="00BD0CAD">
            <w:pPr>
              <w:pStyle w:val="TAH"/>
            </w:pPr>
            <w:proofErr w:type="spellStart"/>
            <w:r>
              <w:t>isWritable</w:t>
            </w:r>
            <w:proofErr w:type="spellEnd"/>
          </w:p>
        </w:tc>
        <w:tc>
          <w:tcPr>
            <w:tcW w:w="600" w:type="pct"/>
            <w:shd w:val="clear" w:color="auto" w:fill="BFBFBF"/>
            <w:noWrap/>
          </w:tcPr>
          <w:p w14:paraId="285D0F85" w14:textId="77777777" w:rsidR="00BD0CAD" w:rsidRDefault="00BD0CAD">
            <w:pPr>
              <w:pStyle w:val="TAH"/>
            </w:pPr>
            <w:proofErr w:type="spellStart"/>
            <w:r>
              <w:t>isInvariant</w:t>
            </w:r>
            <w:proofErr w:type="spellEnd"/>
          </w:p>
        </w:tc>
        <w:tc>
          <w:tcPr>
            <w:tcW w:w="600" w:type="pct"/>
            <w:shd w:val="clear" w:color="auto" w:fill="BFBFBF"/>
            <w:noWrap/>
          </w:tcPr>
          <w:p w14:paraId="15291F36" w14:textId="77777777" w:rsidR="00BD0CAD" w:rsidRDefault="00BD0CAD">
            <w:pPr>
              <w:pStyle w:val="TAH"/>
            </w:pPr>
            <w:proofErr w:type="spellStart"/>
            <w:r>
              <w:t>isNotifyable</w:t>
            </w:r>
            <w:proofErr w:type="spellEnd"/>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proofErr w:type="spellStart"/>
            <w:r w:rsidRPr="00B26339">
              <w:rPr>
                <w:rFonts w:cs="Arial"/>
              </w:rPr>
              <w:t>vsDataType</w:t>
            </w:r>
            <w:proofErr w:type="spellEnd"/>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proofErr w:type="spellStart"/>
            <w:r w:rsidRPr="00B26339">
              <w:rPr>
                <w:rFonts w:cs="Arial"/>
              </w:rPr>
              <w:t>vsData</w:t>
            </w:r>
            <w:proofErr w:type="spellEnd"/>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proofErr w:type="spellStart"/>
            <w:r w:rsidRPr="00B26339">
              <w:rPr>
                <w:rFonts w:cs="Arial"/>
              </w:rPr>
              <w:t>vsDataFormatVersion</w:t>
            </w:r>
            <w:proofErr w:type="spellEnd"/>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479" w:name="_Toc20150427"/>
      <w:bookmarkStart w:id="480" w:name="_Toc27479675"/>
      <w:bookmarkStart w:id="481" w:name="_Toc36025187"/>
      <w:bookmarkStart w:id="482" w:name="_Toc44516287"/>
      <w:bookmarkStart w:id="483" w:name="_Toc45272606"/>
      <w:bookmarkStart w:id="484" w:name="_Toc51754605"/>
    </w:p>
    <w:p w14:paraId="6299526D" w14:textId="77777777" w:rsidR="00BD0CAD" w:rsidRDefault="00BD0CAD">
      <w:pPr>
        <w:pStyle w:val="Heading4"/>
      </w:pPr>
      <w:bookmarkStart w:id="485" w:name="_Toc82701741"/>
      <w:r>
        <w:t>4.3.9.3</w:t>
      </w:r>
      <w:r>
        <w:tab/>
        <w:t>Attribute constraints</w:t>
      </w:r>
      <w:bookmarkEnd w:id="479"/>
      <w:bookmarkEnd w:id="480"/>
      <w:bookmarkEnd w:id="481"/>
      <w:bookmarkEnd w:id="482"/>
      <w:bookmarkEnd w:id="483"/>
      <w:bookmarkEnd w:id="484"/>
      <w:bookmarkEnd w:id="485"/>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486" w:name="_Toc20150428"/>
      <w:bookmarkStart w:id="487" w:name="_Toc27479676"/>
      <w:bookmarkStart w:id="488" w:name="_Toc36025188"/>
      <w:bookmarkStart w:id="489" w:name="_Toc44516288"/>
      <w:bookmarkStart w:id="490" w:name="_Toc45272607"/>
      <w:bookmarkStart w:id="491" w:name="_Toc51754606"/>
      <w:bookmarkStart w:id="492" w:name="_Toc82701742"/>
      <w:r>
        <w:lastRenderedPageBreak/>
        <w:t>4.3.9.4</w:t>
      </w:r>
      <w:r>
        <w:tab/>
        <w:t>Notifications</w:t>
      </w:r>
      <w:bookmarkEnd w:id="486"/>
      <w:bookmarkEnd w:id="487"/>
      <w:bookmarkEnd w:id="488"/>
      <w:bookmarkEnd w:id="489"/>
      <w:bookmarkEnd w:id="490"/>
      <w:bookmarkEnd w:id="491"/>
      <w:bookmarkEnd w:id="492"/>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493" w:name="_Toc20150429"/>
      <w:bookmarkStart w:id="494" w:name="_Toc27479677"/>
      <w:bookmarkStart w:id="495" w:name="_Toc36025189"/>
      <w:bookmarkStart w:id="496" w:name="_Toc44516289"/>
      <w:bookmarkStart w:id="497" w:name="_Toc45272608"/>
      <w:bookmarkStart w:id="498" w:name="_Toc51754607"/>
      <w:bookmarkStart w:id="499" w:name="_Toc82701743"/>
      <w:r>
        <w:t>4.3.10</w:t>
      </w:r>
      <w:r>
        <w:tab/>
      </w:r>
      <w:r>
        <w:rPr>
          <w:rStyle w:val="StyleHeading3h3CourierNewChar"/>
          <w:i/>
        </w:rPr>
        <w:t>Link</w:t>
      </w:r>
      <w:bookmarkEnd w:id="493"/>
      <w:bookmarkEnd w:id="494"/>
      <w:bookmarkEnd w:id="495"/>
      <w:bookmarkEnd w:id="496"/>
      <w:bookmarkEnd w:id="497"/>
      <w:bookmarkEnd w:id="498"/>
      <w:bookmarkEnd w:id="499"/>
    </w:p>
    <w:p w14:paraId="3C795563" w14:textId="77777777" w:rsidR="00BD0CAD" w:rsidRDefault="00BD0CAD">
      <w:pPr>
        <w:pStyle w:val="Heading4"/>
      </w:pPr>
      <w:bookmarkStart w:id="500" w:name="_Toc20150430"/>
      <w:bookmarkStart w:id="501" w:name="_Toc27479678"/>
      <w:bookmarkStart w:id="502" w:name="_Toc36025190"/>
      <w:bookmarkStart w:id="503" w:name="_Toc44516290"/>
      <w:bookmarkStart w:id="504" w:name="_Toc45272609"/>
      <w:bookmarkStart w:id="505" w:name="_Toc51754608"/>
      <w:bookmarkStart w:id="506" w:name="_Toc82701744"/>
      <w:r>
        <w:t>4.3.10.1</w:t>
      </w:r>
      <w:r>
        <w:tab/>
        <w:t>Definition</w:t>
      </w:r>
      <w:bookmarkEnd w:id="500"/>
      <w:bookmarkEnd w:id="501"/>
      <w:bookmarkEnd w:id="502"/>
      <w:bookmarkEnd w:id="503"/>
      <w:bookmarkEnd w:id="504"/>
      <w:bookmarkEnd w:id="505"/>
      <w:bookmarkEnd w:id="506"/>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w:t>
      </w:r>
      <w:proofErr w:type="spellStart"/>
      <w:r w:rsidR="00BD0CAD">
        <w:t>YyyFunction</w:t>
      </w:r>
      <w:proofErr w:type="spellEnd"/>
      <w:r w:rsidR="00BD0CAD">
        <w:t xml:space="preserve"> IOCs (inheriting from </w:t>
      </w:r>
      <w:proofErr w:type="spellStart"/>
      <w:r w:rsidR="00BD0CAD">
        <w:t>ManagedFunction</w:t>
      </w:r>
      <w:proofErr w:type="spellEnd"/>
      <w:r w:rsidR="00BD0CAD">
        <w:t xml:space="preserve"> and on first level below </w:t>
      </w:r>
      <w:proofErr w:type="spellStart"/>
      <w:r w:rsidR="00BD0CAD">
        <w:t>ManagedElement</w:t>
      </w:r>
      <w:proofErr w:type="spellEnd"/>
      <w:r w:rsidR="00BD0CAD">
        <w:t xml:space="preserve">), the &lt;X&gt; and &lt;Y&gt; strings shall have the same form as the legal values of the </w:t>
      </w:r>
      <w:proofErr w:type="spellStart"/>
      <w:r w:rsidR="00BD0CAD">
        <w:rPr>
          <w:rFonts w:ascii="Courier New" w:hAnsi="Courier New" w:cs="Courier New"/>
          <w:lang w:eastAsia="de-DE"/>
        </w:rPr>
        <w:t>managedElementType</w:t>
      </w:r>
      <w:proofErr w:type="spellEnd"/>
      <w:r w:rsidR="00BD0CAD">
        <w:rPr>
          <w:rFonts w:ascii="Courier New" w:hAnsi="Courier New" w:cs="Courier New"/>
          <w:lang w:eastAsia="de-DE"/>
        </w:rPr>
        <w:t xml:space="preserve"> </w:t>
      </w:r>
      <w:r w:rsidR="00BD0CAD">
        <w:t>attribute (see clause 4.5.1), e.g. “</w:t>
      </w:r>
      <w:proofErr w:type="spellStart"/>
      <w:r w:rsidR="00BD0CAD">
        <w:t>Auc</w:t>
      </w:r>
      <w:proofErr w:type="spellEnd"/>
      <w:r w:rsidR="00BD0CAD">
        <w:t>”.  Otherwise &lt;X&gt; and &lt;Y&gt; shall be the full IOC names.</w:t>
      </w:r>
    </w:p>
    <w:p w14:paraId="7BB74F4A" w14:textId="77777777" w:rsidR="00BD0CAD" w:rsidRDefault="00BD0CAD">
      <w:r>
        <w:t xml:space="preserve">Thus, two valid examples of Link subclass names would be: </w:t>
      </w:r>
      <w:proofErr w:type="spellStart"/>
      <w:r>
        <w:rPr>
          <w:rFonts w:ascii="Courier" w:hAnsi="Courier"/>
          <w:bCs/>
        </w:rPr>
        <w:t>Link_As_Cscf</w:t>
      </w:r>
      <w:proofErr w:type="spellEnd"/>
      <w:r>
        <w:rPr>
          <w:rFonts w:ascii="Courier" w:hAnsi="Courier"/>
          <w:bCs/>
        </w:rPr>
        <w:t xml:space="preserve"> </w:t>
      </w:r>
      <w:r>
        <w:t>and</w:t>
      </w:r>
      <w:r>
        <w:rPr>
          <w:rFonts w:ascii="Courier" w:hAnsi="Courier"/>
          <w:bCs/>
        </w:rPr>
        <w:t xml:space="preserve"> </w:t>
      </w:r>
      <w:proofErr w:type="spellStart"/>
      <w:r>
        <w:rPr>
          <w:rFonts w:ascii="Courier" w:hAnsi="Courier"/>
          <w:bCs/>
        </w:rPr>
        <w:t>Link_</w:t>
      </w:r>
      <w:r>
        <w:rPr>
          <w:rFonts w:ascii="Courier New" w:hAnsi="Courier New" w:cs="Courier New"/>
          <w:bCs/>
        </w:rPr>
        <w:t>Mrfc_Mrfp</w:t>
      </w:r>
      <w:proofErr w:type="spellEnd"/>
      <w:r>
        <w:rPr>
          <w:rFonts w:ascii="Courier" w:hAnsi="Courier"/>
          <w:bCs/>
        </w:rPr>
        <w:t>.</w:t>
      </w:r>
    </w:p>
    <w:p w14:paraId="4269B52E" w14:textId="77777777" w:rsidR="00BD0CAD" w:rsidRDefault="00BD0CAD">
      <w:pPr>
        <w:pStyle w:val="Heading4"/>
      </w:pPr>
      <w:bookmarkStart w:id="507" w:name="_Toc20150431"/>
      <w:bookmarkStart w:id="508" w:name="_Toc27479679"/>
      <w:bookmarkStart w:id="509" w:name="_Toc36025191"/>
      <w:bookmarkStart w:id="510" w:name="_Toc44516291"/>
      <w:bookmarkStart w:id="511" w:name="_Toc45272610"/>
      <w:bookmarkStart w:id="512" w:name="_Toc51754609"/>
      <w:bookmarkStart w:id="513" w:name="_Toc82701745"/>
      <w:r>
        <w:t>4.3.10.2</w:t>
      </w:r>
      <w:r>
        <w:tab/>
        <w:t>Attributes</w:t>
      </w:r>
      <w:bookmarkEnd w:id="507"/>
      <w:bookmarkEnd w:id="508"/>
      <w:bookmarkEnd w:id="509"/>
      <w:bookmarkEnd w:id="510"/>
      <w:bookmarkEnd w:id="511"/>
      <w:bookmarkEnd w:id="512"/>
      <w:bookmarkEnd w:id="513"/>
    </w:p>
    <w:p w14:paraId="6C5883BE" w14:textId="77777777" w:rsidR="00A05BE1" w:rsidRPr="008E3E78" w:rsidRDefault="00A05BE1" w:rsidP="008E3E78">
      <w:r>
        <w:t xml:space="preserve">The Link IOC includes the attributes inherited from </w:t>
      </w:r>
      <w:proofErr w:type="spellStart"/>
      <w:r>
        <w:t>TopologicalLink</w:t>
      </w:r>
      <w:proofErr w:type="spellEnd"/>
      <w:r>
        <w:t xml:space="preserve">_ (defined in TS 28.620 [9]), attributes inherited from </w:t>
      </w:r>
      <w:proofErr w:type="spellStart"/>
      <w:r>
        <w:t>Top</w:t>
      </w:r>
      <w:r w:rsidR="003E721E">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6FC21C41" w14:textId="77777777" w:rsidR="00BD0CAD" w:rsidRDefault="00BD0CAD">
            <w:pPr>
              <w:pStyle w:val="TAH"/>
            </w:pPr>
            <w:proofErr w:type="spellStart"/>
            <w:r>
              <w:t>isWritable</w:t>
            </w:r>
            <w:proofErr w:type="spellEnd"/>
          </w:p>
        </w:tc>
        <w:tc>
          <w:tcPr>
            <w:tcW w:w="600" w:type="pct"/>
            <w:shd w:val="clear" w:color="auto" w:fill="BFBFBF"/>
            <w:noWrap/>
          </w:tcPr>
          <w:p w14:paraId="04C2D9B6" w14:textId="77777777" w:rsidR="00BD0CAD" w:rsidRDefault="00BD0CAD">
            <w:pPr>
              <w:pStyle w:val="TAH"/>
            </w:pPr>
            <w:proofErr w:type="spellStart"/>
            <w:r>
              <w:t>isInvariant</w:t>
            </w:r>
            <w:proofErr w:type="spellEnd"/>
          </w:p>
        </w:tc>
        <w:tc>
          <w:tcPr>
            <w:tcW w:w="600" w:type="pct"/>
            <w:shd w:val="clear" w:color="auto" w:fill="BFBFBF"/>
            <w:noWrap/>
          </w:tcPr>
          <w:p w14:paraId="4226C467" w14:textId="77777777" w:rsidR="00BD0CAD" w:rsidRDefault="00BD0CAD">
            <w:pPr>
              <w:pStyle w:val="TAH"/>
            </w:pPr>
            <w:proofErr w:type="spellStart"/>
            <w:r>
              <w:t>isNotifyable</w:t>
            </w:r>
            <w:proofErr w:type="spellEnd"/>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proofErr w:type="spellStart"/>
            <w:r w:rsidRPr="00B26339">
              <w:rPr>
                <w:rFonts w:cs="Arial"/>
              </w:rPr>
              <w:t>userLabel</w:t>
            </w:r>
            <w:proofErr w:type="spellEnd"/>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proofErr w:type="spellStart"/>
            <w:r w:rsidRPr="00B26339">
              <w:rPr>
                <w:rFonts w:cs="Arial"/>
              </w:rPr>
              <w:t>linkType</w:t>
            </w:r>
            <w:proofErr w:type="spellEnd"/>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proofErr w:type="spellStart"/>
            <w:r w:rsidRPr="00B26339">
              <w:rPr>
                <w:rFonts w:cs="Arial"/>
              </w:rPr>
              <w:t>protocolVersion</w:t>
            </w:r>
            <w:proofErr w:type="spellEnd"/>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514" w:name="_Toc20150432"/>
      <w:bookmarkStart w:id="515" w:name="_Toc27479680"/>
      <w:bookmarkStart w:id="516" w:name="_Toc36025192"/>
      <w:bookmarkStart w:id="517" w:name="_Toc44516292"/>
      <w:bookmarkStart w:id="518" w:name="_Toc45272611"/>
      <w:bookmarkStart w:id="519" w:name="_Toc51754610"/>
      <w:bookmarkStart w:id="520" w:name="_Toc82701746"/>
      <w:r>
        <w:t>4.3.10.3</w:t>
      </w:r>
      <w:r>
        <w:tab/>
        <w:t>Attribute constraints</w:t>
      </w:r>
      <w:bookmarkEnd w:id="514"/>
      <w:bookmarkEnd w:id="515"/>
      <w:bookmarkEnd w:id="516"/>
      <w:bookmarkEnd w:id="517"/>
      <w:bookmarkEnd w:id="518"/>
      <w:bookmarkEnd w:id="519"/>
      <w:bookmarkEnd w:id="5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proofErr w:type="spellStart"/>
            <w:r w:rsidRPr="00B26339">
              <w:rPr>
                <w:rFonts w:cs="Arial"/>
              </w:rPr>
              <w:t>aEnd</w:t>
            </w:r>
            <w:proofErr w:type="spellEnd"/>
            <w:r w:rsidRPr="00B26339">
              <w:rPr>
                <w:rFonts w:cs="Arial"/>
              </w:rPr>
              <w:t xml:space="preserve"> and </w:t>
            </w:r>
            <w:proofErr w:type="spellStart"/>
            <w:r w:rsidRPr="00B26339">
              <w:rPr>
                <w:rFonts w:cs="Arial"/>
              </w:rPr>
              <w:t>zEnd</w:t>
            </w:r>
            <w:proofErr w:type="spellEnd"/>
            <w:r w:rsidRPr="00B26339">
              <w:rPr>
                <w:rFonts w:cs="Arial"/>
              </w:rPr>
              <w:t xml:space="preserve"> (inherited from </w:t>
            </w:r>
            <w:proofErr w:type="spellStart"/>
            <w:r w:rsidRPr="00B26339">
              <w:rPr>
                <w:rFonts w:cs="Arial"/>
                <w:i/>
              </w:rPr>
              <w:t>TopologicalLink</w:t>
            </w:r>
            <w:proofErr w:type="spellEnd"/>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521" w:name="_Toc20150433"/>
      <w:bookmarkStart w:id="522" w:name="_Toc27479681"/>
      <w:bookmarkStart w:id="523" w:name="_Toc36025193"/>
      <w:bookmarkStart w:id="524" w:name="_Toc44516293"/>
      <w:bookmarkStart w:id="525" w:name="_Toc45272612"/>
      <w:bookmarkStart w:id="526" w:name="_Toc51754611"/>
      <w:bookmarkStart w:id="527" w:name="_Toc82701747"/>
      <w:r>
        <w:t>4.3.10.4</w:t>
      </w:r>
      <w:r>
        <w:tab/>
        <w:t>Notifications</w:t>
      </w:r>
      <w:bookmarkEnd w:id="521"/>
      <w:bookmarkEnd w:id="522"/>
      <w:bookmarkEnd w:id="523"/>
      <w:bookmarkEnd w:id="524"/>
      <w:bookmarkEnd w:id="525"/>
      <w:bookmarkEnd w:id="526"/>
      <w:bookmarkEnd w:id="527"/>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528" w:name="_Toc20150434"/>
      <w:bookmarkStart w:id="529" w:name="_Toc27479682"/>
      <w:bookmarkStart w:id="530" w:name="_Toc36025194"/>
      <w:bookmarkStart w:id="531" w:name="_Toc44516294"/>
      <w:bookmarkStart w:id="532" w:name="_Toc45272613"/>
      <w:bookmarkStart w:id="533" w:name="_Toc51754612"/>
      <w:bookmarkStart w:id="534" w:name="_Toc82701748"/>
      <w:r>
        <w:t>4.3.11</w:t>
      </w:r>
      <w:r>
        <w:tab/>
      </w:r>
      <w:r>
        <w:rPr>
          <w:rStyle w:val="StyleHeading3h3CourierNewChar"/>
          <w:i/>
        </w:rPr>
        <w:t>EP_RP</w:t>
      </w:r>
      <w:bookmarkEnd w:id="528"/>
      <w:bookmarkEnd w:id="529"/>
      <w:bookmarkEnd w:id="530"/>
      <w:bookmarkEnd w:id="531"/>
      <w:bookmarkEnd w:id="532"/>
      <w:bookmarkEnd w:id="533"/>
      <w:bookmarkEnd w:id="534"/>
    </w:p>
    <w:p w14:paraId="24028B67" w14:textId="77777777" w:rsidR="00BD0CAD" w:rsidRDefault="00BD0CAD">
      <w:pPr>
        <w:pStyle w:val="Heading4"/>
      </w:pPr>
      <w:bookmarkStart w:id="535" w:name="_Toc20150435"/>
      <w:bookmarkStart w:id="536" w:name="_Toc27479683"/>
      <w:bookmarkStart w:id="537" w:name="_Toc36025195"/>
      <w:bookmarkStart w:id="538" w:name="_Toc44516295"/>
      <w:bookmarkStart w:id="539" w:name="_Toc45272614"/>
      <w:bookmarkStart w:id="540" w:name="_Toc51754613"/>
      <w:bookmarkStart w:id="541" w:name="_Toc82701749"/>
      <w:r>
        <w:t>4.3.11.1</w:t>
      </w:r>
      <w:r>
        <w:tab/>
        <w:t>Definition</w:t>
      </w:r>
      <w:bookmarkEnd w:id="535"/>
      <w:bookmarkEnd w:id="536"/>
      <w:bookmarkEnd w:id="537"/>
      <w:bookmarkEnd w:id="538"/>
      <w:bookmarkEnd w:id="539"/>
      <w:bookmarkEnd w:id="540"/>
      <w:bookmarkEnd w:id="541"/>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proofErr w:type="spellStart"/>
      <w:r w:rsidR="00BD0CAD">
        <w:rPr>
          <w:rFonts w:hint="eastAsia"/>
          <w:lang w:eastAsia="zh-CN"/>
        </w:rPr>
        <w:t>rp</w:t>
      </w:r>
      <w:proofErr w:type="spellEnd"/>
      <w:r w:rsidR="00BD0CAD">
        <w:t>&gt;”, where &lt;</w:t>
      </w:r>
      <w:proofErr w:type="spellStart"/>
      <w:r w:rsidR="00BD0CAD">
        <w:rPr>
          <w:rFonts w:hint="eastAsia"/>
          <w:lang w:eastAsia="zh-CN"/>
        </w:rPr>
        <w:t>rp</w:t>
      </w:r>
      <w:proofErr w:type="spellEnd"/>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542" w:name="_Toc20150436"/>
      <w:bookmarkStart w:id="543" w:name="_Toc27479684"/>
      <w:bookmarkStart w:id="544" w:name="_Toc36025196"/>
      <w:bookmarkStart w:id="545" w:name="_Toc44516296"/>
      <w:bookmarkStart w:id="546" w:name="_Toc45272615"/>
      <w:bookmarkStart w:id="547" w:name="_Toc51754614"/>
      <w:bookmarkStart w:id="548" w:name="_Toc82701750"/>
      <w:r>
        <w:lastRenderedPageBreak/>
        <w:t>4.3.11.2</w:t>
      </w:r>
      <w:r>
        <w:tab/>
        <w:t>Attributes</w:t>
      </w:r>
      <w:bookmarkEnd w:id="542"/>
      <w:bookmarkEnd w:id="543"/>
      <w:bookmarkEnd w:id="544"/>
      <w:bookmarkEnd w:id="545"/>
      <w:bookmarkEnd w:id="546"/>
      <w:bookmarkEnd w:id="547"/>
      <w:bookmarkEnd w:id="548"/>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312383DA" w14:textId="77777777" w:rsidR="00BD0CAD" w:rsidRDefault="00BD0CAD">
            <w:pPr>
              <w:pStyle w:val="TAH"/>
            </w:pPr>
            <w:proofErr w:type="spellStart"/>
            <w:r>
              <w:t>isWritable</w:t>
            </w:r>
            <w:proofErr w:type="spellEnd"/>
          </w:p>
        </w:tc>
        <w:tc>
          <w:tcPr>
            <w:tcW w:w="600" w:type="pct"/>
            <w:shd w:val="clear" w:color="auto" w:fill="BFBFBF"/>
            <w:noWrap/>
          </w:tcPr>
          <w:p w14:paraId="3A861272" w14:textId="77777777" w:rsidR="00BD0CAD" w:rsidRDefault="00BD0CAD">
            <w:pPr>
              <w:pStyle w:val="TAH"/>
            </w:pPr>
            <w:proofErr w:type="spellStart"/>
            <w:r>
              <w:t>isInvariant</w:t>
            </w:r>
            <w:proofErr w:type="spellEnd"/>
          </w:p>
        </w:tc>
        <w:tc>
          <w:tcPr>
            <w:tcW w:w="600" w:type="pct"/>
            <w:shd w:val="clear" w:color="auto" w:fill="BFBFBF"/>
            <w:noWrap/>
          </w:tcPr>
          <w:p w14:paraId="447E677F" w14:textId="77777777" w:rsidR="00BD0CAD" w:rsidRDefault="00BD0CAD">
            <w:pPr>
              <w:pStyle w:val="TAH"/>
            </w:pPr>
            <w:proofErr w:type="spellStart"/>
            <w:r>
              <w:t>isNotifyable</w:t>
            </w:r>
            <w:proofErr w:type="spellEnd"/>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proofErr w:type="spellStart"/>
            <w:r w:rsidRPr="00B26339">
              <w:rPr>
                <w:rFonts w:cs="Arial"/>
                <w:lang w:eastAsia="zh-CN"/>
              </w:rPr>
              <w:t>far</w:t>
            </w:r>
            <w:r w:rsidRPr="00B26339">
              <w:rPr>
                <w:rFonts w:cs="Arial"/>
              </w:rPr>
              <w:t>End</w:t>
            </w:r>
            <w:r w:rsidRPr="00B26339">
              <w:rPr>
                <w:rFonts w:cs="Arial"/>
                <w:lang w:eastAsia="zh-CN"/>
              </w:rPr>
              <w:t>Entity</w:t>
            </w:r>
            <w:proofErr w:type="spellEnd"/>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proofErr w:type="spellStart"/>
            <w:r w:rsidRPr="00B26339">
              <w:rPr>
                <w:rFonts w:cs="Arial"/>
              </w:rPr>
              <w:t>userLabel</w:t>
            </w:r>
            <w:proofErr w:type="spellEnd"/>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proofErr w:type="spellStart"/>
            <w:r w:rsidRPr="00B26339">
              <w:rPr>
                <w:rFonts w:cs="Arial"/>
              </w:rPr>
              <w:t>supportedPerfMetricGroups</w:t>
            </w:r>
            <w:proofErr w:type="spellEnd"/>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549" w:name="_Toc20150437"/>
      <w:bookmarkStart w:id="550" w:name="_Toc27479685"/>
      <w:bookmarkStart w:id="551" w:name="_Toc36025197"/>
      <w:bookmarkStart w:id="552" w:name="_Toc44516297"/>
      <w:bookmarkStart w:id="553" w:name="_Toc45272616"/>
      <w:bookmarkStart w:id="554" w:name="_Toc51754615"/>
    </w:p>
    <w:p w14:paraId="0E6A8C5F" w14:textId="77777777" w:rsidR="00BD0CAD" w:rsidRDefault="00BD0CAD">
      <w:pPr>
        <w:pStyle w:val="Heading4"/>
      </w:pPr>
      <w:bookmarkStart w:id="555" w:name="_Toc82701751"/>
      <w:r>
        <w:t>4.3.11.3</w:t>
      </w:r>
      <w:r>
        <w:tab/>
        <w:t>Attribute constraints</w:t>
      </w:r>
      <w:bookmarkEnd w:id="549"/>
      <w:bookmarkEnd w:id="550"/>
      <w:bookmarkEnd w:id="551"/>
      <w:bookmarkEnd w:id="552"/>
      <w:bookmarkEnd w:id="553"/>
      <w:bookmarkEnd w:id="554"/>
      <w:bookmarkEnd w:id="555"/>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556" w:name="_Toc20150438"/>
      <w:bookmarkStart w:id="557" w:name="_Toc27479686"/>
      <w:bookmarkStart w:id="558" w:name="_Toc36025198"/>
      <w:bookmarkStart w:id="559" w:name="_Toc44516298"/>
      <w:bookmarkStart w:id="560" w:name="_Toc45272617"/>
      <w:bookmarkStart w:id="561" w:name="_Toc51754616"/>
      <w:bookmarkStart w:id="562" w:name="_Toc82701752"/>
      <w:r>
        <w:t>4.3.11.4</w:t>
      </w:r>
      <w:r>
        <w:tab/>
        <w:t>Notifications</w:t>
      </w:r>
      <w:bookmarkEnd w:id="556"/>
      <w:bookmarkEnd w:id="557"/>
      <w:bookmarkEnd w:id="558"/>
      <w:bookmarkEnd w:id="559"/>
      <w:bookmarkEnd w:id="560"/>
      <w:bookmarkEnd w:id="561"/>
      <w:bookmarkEnd w:id="562"/>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563" w:name="_Toc20150439"/>
      <w:bookmarkStart w:id="564" w:name="_Toc27479687"/>
      <w:bookmarkStart w:id="565" w:name="_Toc36025199"/>
      <w:bookmarkStart w:id="566" w:name="_Toc44516299"/>
      <w:bookmarkStart w:id="567" w:name="_Toc45272618"/>
      <w:bookmarkStart w:id="568" w:name="_Toc51754617"/>
      <w:bookmarkStart w:id="569" w:name="_Toc82701753"/>
      <w:r>
        <w:rPr>
          <w:lang w:val="en-US" w:eastAsia="zh-CN"/>
        </w:rPr>
        <w:t>4.3.12</w:t>
      </w:r>
      <w:r>
        <w:rPr>
          <w:lang w:val="en-US" w:eastAsia="zh-CN"/>
        </w:rPr>
        <w:tab/>
      </w:r>
      <w:bookmarkEnd w:id="563"/>
      <w:bookmarkEnd w:id="564"/>
      <w:bookmarkEnd w:id="565"/>
      <w:r w:rsidR="005F6093" w:rsidRPr="00F3719F">
        <w:rPr>
          <w:sz w:val="24"/>
        </w:rPr>
        <w:t>Void</w:t>
      </w:r>
      <w:bookmarkEnd w:id="566"/>
      <w:bookmarkEnd w:id="567"/>
      <w:bookmarkEnd w:id="568"/>
      <w:bookmarkEnd w:id="569"/>
    </w:p>
    <w:p w14:paraId="6B92CC9E" w14:textId="77777777" w:rsidR="0012474C" w:rsidRPr="003267B4" w:rsidRDefault="0012474C" w:rsidP="0012474C">
      <w:pPr>
        <w:pStyle w:val="Heading3"/>
        <w:rPr>
          <w:lang w:val="en-US" w:eastAsia="zh-CN"/>
        </w:rPr>
      </w:pPr>
      <w:bookmarkStart w:id="570" w:name="_Toc20150444"/>
      <w:bookmarkStart w:id="571" w:name="_Toc27479692"/>
      <w:bookmarkStart w:id="572" w:name="_Toc36025204"/>
      <w:bookmarkStart w:id="573" w:name="_Toc44516300"/>
      <w:bookmarkStart w:id="574" w:name="_Toc45272619"/>
      <w:bookmarkStart w:id="575" w:name="_Toc51754618"/>
      <w:bookmarkStart w:id="576" w:name="_Toc82701754"/>
      <w:r w:rsidRPr="00EE4C90">
        <w:rPr>
          <w:lang w:val="en-US" w:eastAsia="zh-CN"/>
        </w:rPr>
        <w:t>4.3.13</w:t>
      </w:r>
      <w:r w:rsidRPr="00EE4C90">
        <w:rPr>
          <w:lang w:val="en-US" w:eastAsia="zh-CN"/>
        </w:rPr>
        <w:tab/>
      </w:r>
      <w:bookmarkEnd w:id="570"/>
      <w:bookmarkEnd w:id="571"/>
      <w:bookmarkEnd w:id="572"/>
      <w:r w:rsidR="00A144B4" w:rsidRPr="00F3719F">
        <w:rPr>
          <w:sz w:val="24"/>
        </w:rPr>
        <w:t>Void</w:t>
      </w:r>
      <w:bookmarkEnd w:id="573"/>
      <w:bookmarkEnd w:id="574"/>
      <w:bookmarkEnd w:id="575"/>
      <w:bookmarkEnd w:id="576"/>
    </w:p>
    <w:p w14:paraId="79C0BCA3" w14:textId="77777777" w:rsidR="0012474C" w:rsidRPr="00CE6AD3" w:rsidRDefault="0012474C" w:rsidP="0012474C">
      <w:pPr>
        <w:pStyle w:val="Heading3"/>
        <w:rPr>
          <w:rFonts w:ascii="Courier New" w:hAnsi="Courier New"/>
          <w:lang w:val="en-US" w:eastAsia="zh-CN"/>
        </w:rPr>
      </w:pPr>
      <w:bookmarkStart w:id="577" w:name="_Toc20150449"/>
      <w:bookmarkStart w:id="578" w:name="_Toc27479697"/>
      <w:bookmarkStart w:id="579" w:name="_Toc36025209"/>
      <w:bookmarkStart w:id="580" w:name="_Toc44516301"/>
      <w:bookmarkStart w:id="581" w:name="_Toc45272620"/>
      <w:bookmarkStart w:id="582" w:name="_Toc51754619"/>
      <w:bookmarkStart w:id="583" w:name="_Toc82701755"/>
      <w:r w:rsidRPr="003D39E5">
        <w:rPr>
          <w:lang w:val="en-US" w:eastAsia="zh-CN"/>
        </w:rPr>
        <w:t>4.3.14</w:t>
      </w:r>
      <w:r w:rsidRPr="00CE6AD3">
        <w:rPr>
          <w:lang w:val="en-US" w:eastAsia="zh-CN"/>
        </w:rPr>
        <w:tab/>
      </w:r>
      <w:bookmarkEnd w:id="577"/>
      <w:bookmarkEnd w:id="578"/>
      <w:bookmarkEnd w:id="579"/>
      <w:r w:rsidR="00756B6A" w:rsidRPr="00F3719F">
        <w:rPr>
          <w:sz w:val="24"/>
        </w:rPr>
        <w:t>Void</w:t>
      </w:r>
      <w:bookmarkEnd w:id="580"/>
      <w:bookmarkEnd w:id="581"/>
      <w:bookmarkEnd w:id="582"/>
      <w:bookmarkEnd w:id="583"/>
    </w:p>
    <w:p w14:paraId="7211A123" w14:textId="77777777" w:rsidR="00D96A10" w:rsidRDefault="006F2233" w:rsidP="008D1319">
      <w:pPr>
        <w:pStyle w:val="Heading3"/>
        <w:rPr>
          <w:sz w:val="24"/>
        </w:rPr>
      </w:pPr>
      <w:bookmarkStart w:id="584" w:name="_Toc20150454"/>
      <w:bookmarkStart w:id="585" w:name="_Toc27479702"/>
      <w:bookmarkStart w:id="586" w:name="_Toc36025214"/>
      <w:bookmarkStart w:id="587" w:name="_Toc44516302"/>
      <w:bookmarkStart w:id="588" w:name="_Toc45272621"/>
      <w:bookmarkStart w:id="589" w:name="_Toc51754620"/>
      <w:bookmarkStart w:id="590" w:name="_Toc82701756"/>
      <w:r>
        <w:rPr>
          <w:rFonts w:eastAsia="SimSun"/>
          <w:lang w:val="en-US" w:eastAsia="zh-CN"/>
        </w:rPr>
        <w:t>4.3.15</w:t>
      </w:r>
      <w:r>
        <w:rPr>
          <w:rFonts w:eastAsia="SimSun"/>
          <w:lang w:val="en-US" w:eastAsia="zh-CN"/>
        </w:rPr>
        <w:tab/>
      </w:r>
      <w:bookmarkEnd w:id="584"/>
      <w:bookmarkEnd w:id="585"/>
      <w:bookmarkEnd w:id="586"/>
      <w:bookmarkEnd w:id="587"/>
      <w:bookmarkEnd w:id="588"/>
      <w:r w:rsidR="006D00CB" w:rsidRPr="002005EB">
        <w:rPr>
          <w:sz w:val="24"/>
        </w:rPr>
        <w:t>V</w:t>
      </w:r>
      <w:r w:rsidR="006D00CB">
        <w:rPr>
          <w:sz w:val="24"/>
        </w:rPr>
        <w:t>o</w:t>
      </w:r>
      <w:r w:rsidR="006D00CB" w:rsidRPr="002005EB">
        <w:rPr>
          <w:sz w:val="24"/>
        </w:rPr>
        <w:t>id</w:t>
      </w:r>
      <w:bookmarkStart w:id="591" w:name="_Toc20150459"/>
      <w:bookmarkStart w:id="592" w:name="_Toc27479707"/>
      <w:bookmarkStart w:id="593" w:name="_Toc36025219"/>
      <w:bookmarkStart w:id="594" w:name="_Toc44516307"/>
      <w:bookmarkStart w:id="595" w:name="_Toc45272626"/>
      <w:bookmarkStart w:id="596" w:name="_Toc51754621"/>
      <w:bookmarkEnd w:id="589"/>
      <w:bookmarkEnd w:id="590"/>
    </w:p>
    <w:p w14:paraId="295FB985" w14:textId="77777777" w:rsidR="008D1319" w:rsidRDefault="008D1319" w:rsidP="008D1319">
      <w:pPr>
        <w:pStyle w:val="Heading3"/>
        <w:rPr>
          <w:rFonts w:eastAsia="SimSun"/>
          <w:lang w:val="en-US" w:eastAsia="zh-CN"/>
        </w:rPr>
      </w:pPr>
      <w:bookmarkStart w:id="597" w:name="_Toc82701757"/>
      <w:r>
        <w:rPr>
          <w:rFonts w:eastAsia="SimSun"/>
          <w:lang w:val="en-US" w:eastAsia="zh-CN"/>
        </w:rPr>
        <w:t>4.3.16</w:t>
      </w:r>
      <w:r>
        <w:rPr>
          <w:rFonts w:eastAsia="SimSun"/>
          <w:lang w:val="en-US" w:eastAsia="zh-CN"/>
        </w:rPr>
        <w:tab/>
      </w:r>
      <w:proofErr w:type="spellStart"/>
      <w:r>
        <w:rPr>
          <w:rFonts w:ascii="Courier New" w:eastAsia="SimSun" w:hAnsi="Courier New" w:cs="Courier New"/>
          <w:lang w:val="en-US" w:eastAsia="zh-CN"/>
        </w:rPr>
        <w:t>ThresholdMonitor</w:t>
      </w:r>
      <w:bookmarkEnd w:id="591"/>
      <w:bookmarkEnd w:id="592"/>
      <w:bookmarkEnd w:id="593"/>
      <w:bookmarkEnd w:id="594"/>
      <w:bookmarkEnd w:id="595"/>
      <w:bookmarkEnd w:id="596"/>
      <w:bookmarkEnd w:id="597"/>
      <w:proofErr w:type="spellEnd"/>
    </w:p>
    <w:p w14:paraId="585CFC41" w14:textId="77777777" w:rsidR="008D1319" w:rsidRDefault="008D1319" w:rsidP="008D1319">
      <w:pPr>
        <w:pStyle w:val="Heading4"/>
        <w:rPr>
          <w:rFonts w:eastAsia="SimSun"/>
        </w:rPr>
      </w:pPr>
      <w:bookmarkStart w:id="598" w:name="_Toc20150460"/>
      <w:bookmarkStart w:id="599" w:name="_Toc27479708"/>
      <w:bookmarkStart w:id="600" w:name="_Toc36025220"/>
      <w:bookmarkStart w:id="601" w:name="_Toc44516308"/>
      <w:bookmarkStart w:id="602" w:name="_Toc45272627"/>
      <w:bookmarkStart w:id="603" w:name="_Toc51754622"/>
      <w:bookmarkStart w:id="604" w:name="_Toc82701758"/>
      <w:r>
        <w:rPr>
          <w:rFonts w:eastAsia="SimSun"/>
        </w:rPr>
        <w:t>4.3.16.1</w:t>
      </w:r>
      <w:r>
        <w:rPr>
          <w:rFonts w:eastAsia="SimSun"/>
        </w:rPr>
        <w:tab/>
        <w:t>Definition</w:t>
      </w:r>
      <w:bookmarkEnd w:id="598"/>
      <w:bookmarkEnd w:id="599"/>
      <w:bookmarkEnd w:id="600"/>
      <w:bookmarkEnd w:id="601"/>
      <w:bookmarkEnd w:id="602"/>
      <w:bookmarkEnd w:id="603"/>
      <w:bookmarkEnd w:id="604"/>
    </w:p>
    <w:p w14:paraId="02463AC2" w14:textId="77777777" w:rsidR="00A75FAA" w:rsidRDefault="00A75FAA" w:rsidP="00A75FAA">
      <w:r>
        <w:t xml:space="preserve">This IOC represents a </w:t>
      </w:r>
      <w:r w:rsidRPr="002005EB">
        <w:t>threshold monitor</w:t>
      </w:r>
      <w:r>
        <w:t xml:space="preserve"> for performance metrics.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Pr>
          <w:rFonts w:ascii="Courier New" w:hAnsi="Courier New" w:cs="Courier New"/>
          <w:iCs/>
        </w:rPr>
        <w:t>ManagedFunction</w:t>
      </w:r>
      <w:proofErr w:type="spellEnd"/>
      <w:r>
        <w:t>. A threshold monitor checks for threshold crossings of performance metric values and generates a notification when that happens.</w:t>
      </w:r>
    </w:p>
    <w:p w14:paraId="5B48E297" w14:textId="77777777" w:rsidR="00A75FAA" w:rsidRDefault="00A75FAA" w:rsidP="00A75FAA">
      <w:r>
        <w:t xml:space="preserve">To activate threshold monitoring, a </w:t>
      </w:r>
      <w:proofErr w:type="spellStart"/>
      <w:r>
        <w:t>MnS</w:t>
      </w:r>
      <w:proofErr w:type="spellEnd"/>
      <w:r>
        <w:t xml:space="preserve"> consumer needs to create a </w:t>
      </w:r>
      <w:proofErr w:type="spellStart"/>
      <w:r>
        <w:rPr>
          <w:rFonts w:ascii="Courier New" w:hAnsi="Courier New" w:cs="Courier New"/>
        </w:rPr>
        <w:t>ThresholdMonitor</w:t>
      </w:r>
      <w:proofErr w:type="spellEnd"/>
      <w:r>
        <w:t xml:space="preserve"> instance on the </w:t>
      </w:r>
      <w:proofErr w:type="spellStart"/>
      <w:r>
        <w:t>MnS</w:t>
      </w:r>
      <w:proofErr w:type="spellEnd"/>
      <w:r>
        <w:t xml:space="preserve"> producer. For ultimate deactivation of threshold monitoring, the </w:t>
      </w:r>
      <w:proofErr w:type="spellStart"/>
      <w:r>
        <w:t>MnS</w:t>
      </w:r>
      <w:proofErr w:type="spellEnd"/>
      <w:r>
        <w:t xml:space="preserve"> consumer should delete the monitor to free up resources on the </w:t>
      </w:r>
      <w:proofErr w:type="spellStart"/>
      <w:r>
        <w:t>MnS</w:t>
      </w:r>
      <w:proofErr w:type="spellEnd"/>
      <w:r>
        <w:t xml:space="preserve"> producer.</w:t>
      </w:r>
    </w:p>
    <w:p w14:paraId="1629AAF4" w14:textId="77777777" w:rsidR="00A75FAA" w:rsidRDefault="00A75FAA" w:rsidP="00A75FAA">
      <w:r>
        <w:t xml:space="preserve">For temporary suspension of threshold monitoring,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threshold monitoring as well, for example in overload situations. This situation is indicated by the </w:t>
      </w:r>
      <w:proofErr w:type="spellStart"/>
      <w:r>
        <w:t>MnS</w:t>
      </w:r>
      <w:proofErr w:type="spellEnd"/>
      <w:r>
        <w:t xml:space="preserve">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proofErr w:type="spellStart"/>
      <w:r>
        <w:rPr>
          <w:rFonts w:ascii="Courier New" w:hAnsi="Courier New" w:cs="Courier New"/>
        </w:rPr>
        <w:t>ThresholdMonitor</w:t>
      </w:r>
      <w:proofErr w:type="spellEnd"/>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proofErr w:type="spellStart"/>
      <w:r>
        <w:rPr>
          <w:rFonts w:ascii="Courier New" w:hAnsi="Courier New" w:cs="Courier New"/>
        </w:rPr>
        <w:t>objectInstances</w:t>
      </w:r>
      <w:proofErr w:type="spellEnd"/>
      <w:r>
        <w:t xml:space="preserve"> and </w:t>
      </w:r>
      <w:proofErr w:type="spellStart"/>
      <w:r>
        <w:rPr>
          <w:rFonts w:ascii="Courier New" w:hAnsi="Courier New" w:cs="Courier New"/>
        </w:rPr>
        <w:t>rootObjectInstances</w:t>
      </w:r>
      <w:proofErr w:type="spellEnd"/>
      <w:r>
        <w:rPr>
          <w:rFonts w:ascii="Courier New" w:hAnsi="Courier New" w:cs="Courier New"/>
        </w:rPr>
        <w:t xml:space="preserve"> </w:t>
      </w:r>
      <w:r>
        <w:t xml:space="preserve">allow to restrict the scope. When the attribute </w:t>
      </w:r>
      <w:proofErr w:type="spellStart"/>
      <w:r>
        <w:rPr>
          <w:rFonts w:ascii="Courier New" w:hAnsi="Courier New" w:cs="Courier New"/>
        </w:rPr>
        <w:t>objectInstances</w:t>
      </w:r>
      <w:proofErr w:type="spellEnd"/>
      <w:r>
        <w:t xml:space="preserve"> is present, only the object instances identified by this attribute are scoped. When the attribute </w:t>
      </w:r>
      <w:proofErr w:type="spellStart"/>
      <w:r>
        <w:rPr>
          <w:rFonts w:ascii="Courier New" w:hAnsi="Courier New" w:cs="Courier New"/>
        </w:rPr>
        <w:t>rootObjectInstances</w:t>
      </w:r>
      <w:proofErr w:type="spellEnd"/>
      <w:r>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Pr>
          <w:rFonts w:ascii="Courier New" w:hAnsi="Courier New" w:cs="Courier New"/>
        </w:rPr>
        <w:t>objectInstances</w:t>
      </w:r>
      <w:proofErr w:type="spellEnd"/>
      <w:r>
        <w:t xml:space="preserve"> and </w:t>
      </w:r>
      <w:proofErr w:type="spellStart"/>
      <w:r>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w:t>
      </w:r>
    </w:p>
    <w:p w14:paraId="39D83BBC" w14:textId="77777777" w:rsidR="00A75FAA" w:rsidRDefault="00A75FAA" w:rsidP="00A75FAA">
      <w:r>
        <w:t xml:space="preserve">Multiple thresholds can be defined for multiple performance metric sets in a single monitor using </w:t>
      </w:r>
      <w:proofErr w:type="spellStart"/>
      <w:r w:rsidRPr="002005EB">
        <w:rPr>
          <w:rFonts w:ascii="Courier New" w:hAnsi="Courier New" w:cs="Courier New"/>
        </w:rPr>
        <w:t>thresholdInfoList</w:t>
      </w:r>
      <w:proofErr w:type="spellEnd"/>
      <w:r>
        <w:t xml:space="preserve">. The attribute </w:t>
      </w:r>
      <w:proofErr w:type="spellStart"/>
      <w:r>
        <w:rPr>
          <w:rFonts w:ascii="Courier New" w:hAnsi="Courier New" w:cs="Courier New"/>
          <w:color w:val="000000"/>
        </w:rPr>
        <w:t>monitorGranularityPeriod</w:t>
      </w:r>
      <w:proofErr w:type="spellEnd"/>
      <w:r>
        <w:t xml:space="preserve"> defines the granularity period to be applied.</w:t>
      </w:r>
    </w:p>
    <w:p w14:paraId="37785CDC" w14:textId="77777777" w:rsidR="00A75FAA" w:rsidRDefault="00A75FAA" w:rsidP="00A75FAA">
      <w:r>
        <w:lastRenderedPageBreak/>
        <w:t xml:space="preserve">A threshold is defined using the attributes </w:t>
      </w:r>
      <w:proofErr w:type="spellStart"/>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proofErr w:type="spellEnd"/>
      <w:r>
        <w:t xml:space="preserve"> , </w:t>
      </w:r>
      <w:proofErr w:type="spellStart"/>
      <w:r w:rsidRPr="002005EB">
        <w:rPr>
          <w:rFonts w:ascii="Courier New" w:hAnsi="Courier New" w:cs="Courier New"/>
        </w:rPr>
        <w:t>thresholdDirection</w:t>
      </w:r>
      <w:proofErr w:type="spellEnd"/>
      <w:r>
        <w:t xml:space="preserve"> and </w:t>
      </w:r>
      <w:r w:rsidRPr="002005EB">
        <w:rPr>
          <w:rFonts w:ascii="Courier New" w:hAnsi="Courier New" w:cs="Courier New"/>
        </w:rPr>
        <w:t>hysteresis</w:t>
      </w:r>
      <w:r>
        <w:t>.</w:t>
      </w:r>
    </w:p>
    <w:p w14:paraId="1F8F3B4A" w14:textId="77777777"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proofErr w:type="spellStart"/>
      <w:r w:rsidRPr="002005EB">
        <w:rPr>
          <w:rFonts w:ascii="Courier New" w:hAnsi="Courier New" w:cs="Courier New"/>
        </w:rPr>
        <w:t>thresholdValue</w:t>
      </w:r>
      <w:proofErr w:type="spellEnd"/>
      <w:r>
        <w:t xml:space="preserve"> is reached or crossed. When </w:t>
      </w:r>
      <w:r w:rsidRPr="002005EB">
        <w:rPr>
          <w:rFonts w:ascii="Courier New" w:hAnsi="Courier New" w:cs="Courier New"/>
        </w:rPr>
        <w:t>hysteresis</w:t>
      </w:r>
      <w:r>
        <w:t xml:space="preserve"> is present, two threshold values are specified for the threshold as follows: A high </w:t>
      </w:r>
      <w:proofErr w:type="spellStart"/>
      <w:r>
        <w:t>treshold</w:t>
      </w:r>
      <w:proofErr w:type="spellEnd"/>
      <w:r>
        <w:t xml:space="preserve"> value equal to the threshold value plus the hysteresis value, and a low threshold value equal to the threshold value minus the hysteresis value. When the monitored performance metric increases, the </w:t>
      </w:r>
      <w:proofErr w:type="spellStart"/>
      <w:r>
        <w:t>theshold</w:t>
      </w:r>
      <w:proofErr w:type="spellEnd"/>
      <w:r>
        <w:t xml:space="preserve"> is triggered when the high threshold value is reached or crossed. When the monitored performance metric decreases, the </w:t>
      </w:r>
      <w:proofErr w:type="spellStart"/>
      <w:r>
        <w:t>theshold</w:t>
      </w:r>
      <w:proofErr w:type="spellEnd"/>
      <w:r>
        <w:t xml:space="preserve"> is triggered when the low threshold value is reached or crossed. The </w:t>
      </w:r>
      <w:proofErr w:type="spellStart"/>
      <w:r>
        <w:t>hsyteresis</w:t>
      </w:r>
      <w:proofErr w:type="spellEnd"/>
      <w:r>
        <w:t xml:space="preserve">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proofErr w:type="spellStart"/>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proofErr w:type="spellEnd"/>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proofErr w:type="spellStart"/>
      <w:r>
        <w:rPr>
          <w:rFonts w:ascii="Courier New" w:hAnsi="Courier New" w:cs="Courier New"/>
        </w:rPr>
        <w:t>ThresholdMonitor</w:t>
      </w:r>
      <w:proofErr w:type="spellEnd"/>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xml:space="preserve">, the requested granularity period, or the requested combination thereof is not supported by the </w:t>
      </w:r>
      <w:proofErr w:type="spellStart"/>
      <w:r w:rsidRPr="002005EB">
        <w:t>MnS</w:t>
      </w:r>
      <w:proofErr w:type="spellEnd"/>
      <w:r w:rsidRPr="002005EB">
        <w:t xml:space="preserve"> producer.</w:t>
      </w:r>
      <w:r>
        <w:t xml:space="preserve"> A creation request may fail, when the performance metrics requested to be monitored are not produced by a </w:t>
      </w:r>
      <w:proofErr w:type="spellStart"/>
      <w:r w:rsidRPr="002005EB">
        <w:rPr>
          <w:rFonts w:ascii="Courier New" w:hAnsi="Courier New" w:cs="Courier New"/>
        </w:rPr>
        <w:t>PerfMetricJob</w:t>
      </w:r>
      <w:proofErr w:type="spellEnd"/>
      <w:r>
        <w:t>.</w:t>
      </w:r>
    </w:p>
    <w:p w14:paraId="7B1C71B7" w14:textId="77777777" w:rsidR="008D1319" w:rsidRDefault="00A75FAA" w:rsidP="008D1319">
      <w:r>
        <w:rPr>
          <w:noProof/>
        </w:rPr>
        <w:t xml:space="preserve">Creation and deletion of </w:t>
      </w:r>
      <w:proofErr w:type="spellStart"/>
      <w:r>
        <w:rPr>
          <w:rFonts w:ascii="Courier New" w:hAnsi="Courier New" w:cs="Courier New"/>
        </w:rPr>
        <w:t>ThresholdMonitor</w:t>
      </w:r>
      <w:proofErr w:type="spellEnd"/>
      <w:r>
        <w:t xml:space="preserve"> </w:t>
      </w:r>
      <w:r>
        <w:rPr>
          <w:noProof/>
        </w:rPr>
        <w:t xml:space="preserve">instances by MnS consumers is optional; when not supported, </w:t>
      </w:r>
      <w:proofErr w:type="spellStart"/>
      <w:r>
        <w:rPr>
          <w:rFonts w:ascii="Courier New" w:hAnsi="Courier New" w:cs="Courier New"/>
        </w:rPr>
        <w:t>ThresholdMonitor</w:t>
      </w:r>
      <w:proofErr w:type="spellEnd"/>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605" w:name="_Toc20150461"/>
      <w:bookmarkStart w:id="606" w:name="_Toc27479709"/>
      <w:bookmarkStart w:id="607" w:name="_Toc36025221"/>
      <w:bookmarkStart w:id="608" w:name="_Toc44516309"/>
      <w:bookmarkStart w:id="609" w:name="_Toc45272628"/>
      <w:bookmarkStart w:id="610" w:name="_Toc51754623"/>
      <w:bookmarkStart w:id="611" w:name="_Toc82701759"/>
      <w:r>
        <w:rPr>
          <w:rFonts w:eastAsia="SimSun"/>
        </w:rPr>
        <w:t>4.3.16.2</w:t>
      </w:r>
      <w:r>
        <w:rPr>
          <w:rFonts w:eastAsia="SimSun"/>
        </w:rPr>
        <w:tab/>
        <w:t>Attributes</w:t>
      </w:r>
      <w:bookmarkEnd w:id="605"/>
      <w:bookmarkEnd w:id="606"/>
      <w:bookmarkEnd w:id="607"/>
      <w:bookmarkEnd w:id="608"/>
      <w:bookmarkEnd w:id="609"/>
      <w:bookmarkEnd w:id="610"/>
      <w:bookmarkEnd w:id="611"/>
    </w:p>
    <w:p w14:paraId="6EAEB6C4" w14:textId="77777777" w:rsidR="007721BC" w:rsidRPr="007721BC" w:rsidRDefault="007721BC" w:rsidP="008E3E78">
      <w:pPr>
        <w:rPr>
          <w:rFonts w:eastAsia="SimSun"/>
        </w:rPr>
      </w:pPr>
      <w:r>
        <w:t xml:space="preserve">The </w:t>
      </w:r>
      <w:proofErr w:type="spellStart"/>
      <w:r>
        <w:t>ThresholdMonitor</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proofErr w:type="spellStart"/>
            <w:r>
              <w:t>isReadable</w:t>
            </w:r>
            <w:proofErr w:type="spellEnd"/>
          </w:p>
        </w:tc>
        <w:tc>
          <w:tcPr>
            <w:tcW w:w="600" w:type="pct"/>
            <w:shd w:val="clear" w:color="auto" w:fill="BFBFBF"/>
            <w:noWrap/>
            <w:vAlign w:val="center"/>
            <w:hideMark/>
          </w:tcPr>
          <w:p w14:paraId="52D56BDF" w14:textId="77777777" w:rsidR="008D1319" w:rsidRDefault="008D1319">
            <w:pPr>
              <w:pStyle w:val="TAH"/>
            </w:pPr>
            <w:proofErr w:type="spellStart"/>
            <w:r>
              <w:t>isWritable</w:t>
            </w:r>
            <w:proofErr w:type="spellEnd"/>
          </w:p>
        </w:tc>
        <w:tc>
          <w:tcPr>
            <w:tcW w:w="600" w:type="pct"/>
            <w:shd w:val="clear" w:color="auto" w:fill="BFBFBF"/>
            <w:noWrap/>
            <w:vAlign w:val="center"/>
            <w:hideMark/>
          </w:tcPr>
          <w:p w14:paraId="60982593" w14:textId="77777777" w:rsidR="008D1319" w:rsidRDefault="008D1319">
            <w:pPr>
              <w:pStyle w:val="TAH"/>
            </w:pPr>
            <w:proofErr w:type="spellStart"/>
            <w:r>
              <w:rPr>
                <w:rFonts w:cs="Arial"/>
                <w:bCs/>
                <w:szCs w:val="18"/>
              </w:rPr>
              <w:t>isInvariant</w:t>
            </w:r>
            <w:proofErr w:type="spellEnd"/>
          </w:p>
        </w:tc>
        <w:tc>
          <w:tcPr>
            <w:tcW w:w="600" w:type="pct"/>
            <w:shd w:val="clear" w:color="auto" w:fill="BFBFBF"/>
            <w:noWrap/>
            <w:vAlign w:val="center"/>
            <w:hideMark/>
          </w:tcPr>
          <w:p w14:paraId="47E650E4" w14:textId="77777777" w:rsidR="008D1319" w:rsidRDefault="008D1319">
            <w:pPr>
              <w:pStyle w:val="TAH"/>
            </w:pPr>
            <w:proofErr w:type="spellStart"/>
            <w:r>
              <w:t>isNotifyable</w:t>
            </w:r>
            <w:proofErr w:type="spellEnd"/>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proofErr w:type="spellStart"/>
            <w:r w:rsidRPr="00B26339">
              <w:rPr>
                <w:rFonts w:cs="Arial"/>
                <w:color w:val="000000"/>
              </w:rPr>
              <w:t>administrativeState</w:t>
            </w:r>
            <w:proofErr w:type="spellEnd"/>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proofErr w:type="spellStart"/>
            <w:r w:rsidRPr="00B26339">
              <w:rPr>
                <w:rFonts w:cs="Arial"/>
                <w:color w:val="000000"/>
              </w:rPr>
              <w:t>operationalState</w:t>
            </w:r>
            <w:proofErr w:type="spellEnd"/>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proofErr w:type="spellStart"/>
            <w:r w:rsidRPr="00B26339">
              <w:rPr>
                <w:rFonts w:cs="Arial"/>
                <w:color w:val="000000"/>
              </w:rPr>
              <w:t>thresholdInfoList</w:t>
            </w:r>
            <w:proofErr w:type="spellEnd"/>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proofErr w:type="spellStart"/>
            <w:r w:rsidRPr="00B26339">
              <w:rPr>
                <w:rFonts w:cs="Arial"/>
              </w:rPr>
              <w:t>monitorGranularityPeriod</w:t>
            </w:r>
            <w:proofErr w:type="spellEnd"/>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proofErr w:type="spellStart"/>
            <w:r w:rsidRPr="00B26339">
              <w:rPr>
                <w:rFonts w:cs="Arial"/>
              </w:rPr>
              <w:t>objectInstances</w:t>
            </w:r>
            <w:proofErr w:type="spellEnd"/>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proofErr w:type="spellStart"/>
            <w:r w:rsidRPr="00B26339">
              <w:rPr>
                <w:rFonts w:cs="Arial"/>
              </w:rPr>
              <w:t>rootObjectInstances</w:t>
            </w:r>
            <w:proofErr w:type="spellEnd"/>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612" w:name="_Toc20150462"/>
      <w:bookmarkStart w:id="613" w:name="_Toc27479710"/>
      <w:bookmarkStart w:id="614" w:name="_Toc36025222"/>
      <w:bookmarkStart w:id="615" w:name="_Toc44516310"/>
      <w:bookmarkStart w:id="616" w:name="_Toc45272629"/>
      <w:bookmarkStart w:id="617" w:name="_Toc51754624"/>
    </w:p>
    <w:p w14:paraId="67D95FB9" w14:textId="77777777" w:rsidR="008D1319" w:rsidRDefault="008D1319" w:rsidP="008D1319">
      <w:pPr>
        <w:pStyle w:val="Heading4"/>
        <w:rPr>
          <w:rFonts w:eastAsia="SimSun"/>
        </w:rPr>
      </w:pPr>
      <w:bookmarkStart w:id="618" w:name="_Toc82701760"/>
      <w:r>
        <w:rPr>
          <w:rFonts w:eastAsia="SimSun"/>
        </w:rPr>
        <w:t>4.3.16.3</w:t>
      </w:r>
      <w:r>
        <w:rPr>
          <w:rFonts w:eastAsia="SimSun"/>
        </w:rPr>
        <w:tab/>
        <w:t>Attribute constraints</w:t>
      </w:r>
      <w:bookmarkEnd w:id="612"/>
      <w:bookmarkEnd w:id="613"/>
      <w:bookmarkEnd w:id="614"/>
      <w:bookmarkEnd w:id="615"/>
      <w:bookmarkEnd w:id="616"/>
      <w:bookmarkEnd w:id="617"/>
      <w:bookmarkEnd w:id="618"/>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619" w:name="_Toc20150463"/>
      <w:bookmarkStart w:id="620" w:name="_Toc27479711"/>
      <w:bookmarkStart w:id="621" w:name="_Toc36025223"/>
      <w:bookmarkStart w:id="622" w:name="_Toc44516311"/>
      <w:bookmarkStart w:id="623" w:name="_Toc45272630"/>
      <w:bookmarkStart w:id="624" w:name="_Toc51754625"/>
      <w:bookmarkStart w:id="625" w:name="_Toc82701761"/>
      <w:r>
        <w:rPr>
          <w:rFonts w:eastAsia="SimSun"/>
        </w:rPr>
        <w:t>4.3.</w:t>
      </w:r>
      <w:r w:rsidR="00C763BD">
        <w:rPr>
          <w:rFonts w:eastAsia="SimSun"/>
        </w:rPr>
        <w:t>16</w:t>
      </w:r>
      <w:r>
        <w:rPr>
          <w:rFonts w:eastAsia="SimSun"/>
        </w:rPr>
        <w:t>.4</w:t>
      </w:r>
      <w:r>
        <w:rPr>
          <w:rFonts w:eastAsia="SimSun"/>
        </w:rPr>
        <w:tab/>
        <w:t>Notifications</w:t>
      </w:r>
      <w:bookmarkEnd w:id="619"/>
      <w:bookmarkEnd w:id="620"/>
      <w:bookmarkEnd w:id="621"/>
      <w:bookmarkEnd w:id="622"/>
      <w:bookmarkEnd w:id="623"/>
      <w:bookmarkEnd w:id="624"/>
      <w:bookmarkEnd w:id="625"/>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626" w:name="_Toc20150464"/>
      <w:bookmarkStart w:id="627" w:name="_Toc27479712"/>
      <w:bookmarkStart w:id="628" w:name="_Toc36025224"/>
      <w:bookmarkStart w:id="629" w:name="_Toc44516312"/>
      <w:bookmarkStart w:id="630" w:name="_Toc45272631"/>
      <w:bookmarkStart w:id="631" w:name="_Toc51754626"/>
      <w:bookmarkStart w:id="632" w:name="_Toc82701762"/>
      <w:r w:rsidRPr="000878D1">
        <w:rPr>
          <w:rFonts w:cs="Arial"/>
          <w:lang w:val="en-US"/>
        </w:rPr>
        <w:t>4.3.</w:t>
      </w:r>
      <w:r>
        <w:rPr>
          <w:rFonts w:cs="Arial"/>
          <w:lang w:val="en-US"/>
        </w:rPr>
        <w:t>17</w:t>
      </w:r>
      <w:r w:rsidRPr="000878D1">
        <w:rPr>
          <w:rFonts w:cs="Arial"/>
          <w:lang w:val="en-US"/>
        </w:rPr>
        <w:tab/>
      </w:r>
      <w:proofErr w:type="spellStart"/>
      <w:r w:rsidRPr="006D6577">
        <w:rPr>
          <w:rStyle w:val="StyleHeading3h3CourierNewChar"/>
          <w:rFonts w:cs="Arial"/>
          <w:lang w:val="en-US"/>
        </w:rPr>
        <w:t>ManagedNFService</w:t>
      </w:r>
      <w:bookmarkEnd w:id="626"/>
      <w:bookmarkEnd w:id="627"/>
      <w:bookmarkEnd w:id="628"/>
      <w:bookmarkEnd w:id="629"/>
      <w:bookmarkEnd w:id="630"/>
      <w:bookmarkEnd w:id="631"/>
      <w:bookmarkEnd w:id="632"/>
      <w:proofErr w:type="spellEnd"/>
    </w:p>
    <w:p w14:paraId="2124EE25" w14:textId="77777777" w:rsidR="006D6577" w:rsidRPr="008D31B8" w:rsidRDefault="006D6577" w:rsidP="006D6577">
      <w:pPr>
        <w:pStyle w:val="Heading4"/>
        <w:rPr>
          <w:lang w:val="en-US"/>
        </w:rPr>
      </w:pPr>
      <w:bookmarkStart w:id="633" w:name="_Toc20150465"/>
      <w:bookmarkStart w:id="634" w:name="_Toc27479713"/>
      <w:bookmarkStart w:id="635" w:name="_Toc36025225"/>
      <w:bookmarkStart w:id="636" w:name="_Toc44516313"/>
      <w:bookmarkStart w:id="637" w:name="_Toc45272632"/>
      <w:bookmarkStart w:id="638" w:name="_Toc51754627"/>
      <w:bookmarkStart w:id="639" w:name="_Toc82701763"/>
      <w:r w:rsidRPr="008D31B8">
        <w:rPr>
          <w:lang w:val="en-US"/>
        </w:rPr>
        <w:t>4.3.</w:t>
      </w:r>
      <w:r>
        <w:rPr>
          <w:lang w:val="en-US"/>
        </w:rPr>
        <w:t>17</w:t>
      </w:r>
      <w:r w:rsidRPr="008D31B8">
        <w:rPr>
          <w:lang w:val="en-US"/>
        </w:rPr>
        <w:t>.1</w:t>
      </w:r>
      <w:r w:rsidRPr="008D31B8">
        <w:rPr>
          <w:lang w:val="en-US"/>
        </w:rPr>
        <w:tab/>
        <w:t>Definition</w:t>
      </w:r>
      <w:bookmarkEnd w:id="633"/>
      <w:bookmarkEnd w:id="634"/>
      <w:bookmarkEnd w:id="635"/>
      <w:bookmarkEnd w:id="636"/>
      <w:bookmarkEnd w:id="637"/>
      <w:bookmarkEnd w:id="638"/>
      <w:bookmarkEnd w:id="639"/>
    </w:p>
    <w:p w14:paraId="20D0CDCC" w14:textId="77777777" w:rsidR="006D6577" w:rsidRPr="008D31B8" w:rsidRDefault="006D6577" w:rsidP="006D6577">
      <w:r w:rsidRPr="00B153B3">
        <w:t xml:space="preserve">A </w:t>
      </w:r>
      <w:proofErr w:type="spellStart"/>
      <w:r w:rsidRPr="00B153B3">
        <w:t>ManagedNFService</w:t>
      </w:r>
      <w:proofErr w:type="spellEnd"/>
      <w:r w:rsidRPr="00B153B3">
        <w:t xml:space="preserv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640" w:name="_Toc20150466"/>
      <w:bookmarkStart w:id="641" w:name="_Toc27479714"/>
      <w:bookmarkStart w:id="642" w:name="_Toc36025226"/>
      <w:bookmarkStart w:id="643" w:name="_Toc44516314"/>
      <w:bookmarkStart w:id="644" w:name="_Toc45272633"/>
      <w:bookmarkStart w:id="645" w:name="_Toc51754628"/>
      <w:bookmarkStart w:id="646" w:name="_Toc82701764"/>
      <w:r w:rsidRPr="008D31B8">
        <w:rPr>
          <w:lang w:val="en-US"/>
        </w:rPr>
        <w:t>4.3.</w:t>
      </w:r>
      <w:r>
        <w:rPr>
          <w:lang w:val="en-US"/>
        </w:rPr>
        <w:t>17</w:t>
      </w:r>
      <w:r w:rsidRPr="008D31B8">
        <w:rPr>
          <w:lang w:val="en-US"/>
        </w:rPr>
        <w:t>.2</w:t>
      </w:r>
      <w:r w:rsidRPr="008D31B8">
        <w:rPr>
          <w:lang w:val="en-US"/>
        </w:rPr>
        <w:tab/>
        <w:t>Attributes</w:t>
      </w:r>
      <w:bookmarkEnd w:id="640"/>
      <w:bookmarkEnd w:id="641"/>
      <w:bookmarkEnd w:id="642"/>
      <w:bookmarkEnd w:id="643"/>
      <w:bookmarkEnd w:id="644"/>
      <w:bookmarkEnd w:id="645"/>
      <w:bookmarkEnd w:id="646"/>
    </w:p>
    <w:p w14:paraId="46A3A83C" w14:textId="77777777" w:rsidR="007721BC" w:rsidRPr="007721BC" w:rsidRDefault="007721BC" w:rsidP="008E3E78">
      <w:pPr>
        <w:rPr>
          <w:lang w:val="en-US"/>
        </w:rPr>
      </w:pPr>
      <w:r>
        <w:t xml:space="preserve">The </w:t>
      </w:r>
      <w:proofErr w:type="spellStart"/>
      <w:r>
        <w:t>ManagedNFService</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lastRenderedPageBreak/>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proofErr w:type="spellStart"/>
            <w:r w:rsidRPr="008D31B8">
              <w:t>isReadable</w:t>
            </w:r>
            <w:proofErr w:type="spellEnd"/>
            <w:r w:rsidRPr="008D31B8">
              <w:t xml:space="preserve"> </w:t>
            </w:r>
          </w:p>
        </w:tc>
        <w:tc>
          <w:tcPr>
            <w:tcW w:w="598" w:type="pct"/>
            <w:shd w:val="clear" w:color="auto" w:fill="BFBFBF"/>
            <w:noWrap/>
            <w:vAlign w:val="bottom"/>
          </w:tcPr>
          <w:p w14:paraId="0661BFAC" w14:textId="77777777" w:rsidR="006D6577" w:rsidRPr="008D31B8" w:rsidRDefault="006D6577" w:rsidP="00EC52AD">
            <w:pPr>
              <w:pStyle w:val="TAH"/>
            </w:pPr>
            <w:proofErr w:type="spellStart"/>
            <w:r w:rsidRPr="008D31B8">
              <w:t>isWritable</w:t>
            </w:r>
            <w:proofErr w:type="spellEnd"/>
          </w:p>
        </w:tc>
        <w:tc>
          <w:tcPr>
            <w:tcW w:w="598" w:type="pct"/>
            <w:shd w:val="clear" w:color="auto" w:fill="BFBFBF"/>
            <w:noWrap/>
          </w:tcPr>
          <w:p w14:paraId="6F02DBC2" w14:textId="77777777" w:rsidR="006D6577" w:rsidRPr="008D31B8" w:rsidRDefault="006D6577" w:rsidP="00EC52AD">
            <w:pPr>
              <w:pStyle w:val="TAH"/>
            </w:pPr>
            <w:proofErr w:type="spellStart"/>
            <w:r w:rsidRPr="008D31B8">
              <w:t>isInvariant</w:t>
            </w:r>
            <w:proofErr w:type="spellEnd"/>
          </w:p>
        </w:tc>
        <w:tc>
          <w:tcPr>
            <w:tcW w:w="598" w:type="pct"/>
            <w:shd w:val="clear" w:color="auto" w:fill="BFBFBF"/>
            <w:noWrap/>
          </w:tcPr>
          <w:p w14:paraId="5BB59D1B" w14:textId="77777777" w:rsidR="006D6577" w:rsidRPr="008D31B8" w:rsidRDefault="006D6577" w:rsidP="00EC52AD">
            <w:pPr>
              <w:pStyle w:val="TAH"/>
            </w:pPr>
            <w:proofErr w:type="spellStart"/>
            <w:r w:rsidRPr="008D31B8">
              <w:t>isNotifyable</w:t>
            </w:r>
            <w:proofErr w:type="spellEnd"/>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proofErr w:type="spellStart"/>
            <w:r w:rsidRPr="00B26339">
              <w:rPr>
                <w:rFonts w:cs="Arial"/>
              </w:rPr>
              <w:t>administrativeState</w:t>
            </w:r>
            <w:proofErr w:type="spellEnd"/>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proofErr w:type="spellStart"/>
            <w:r w:rsidRPr="00B26339">
              <w:rPr>
                <w:rFonts w:cs="Arial"/>
              </w:rPr>
              <w:t>operationalState</w:t>
            </w:r>
            <w:proofErr w:type="spellEnd"/>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proofErr w:type="spellStart"/>
            <w:r w:rsidRPr="00B26339">
              <w:rPr>
                <w:rFonts w:cs="Arial"/>
                <w:lang w:eastAsia="de-DE"/>
              </w:rPr>
              <w:t>userLabel</w:t>
            </w:r>
            <w:proofErr w:type="spellEnd"/>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proofErr w:type="spellStart"/>
            <w:r w:rsidRPr="00B26339">
              <w:rPr>
                <w:rFonts w:cs="Arial"/>
              </w:rPr>
              <w:t>nFServiceType</w:t>
            </w:r>
            <w:proofErr w:type="spellEnd"/>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proofErr w:type="spellStart"/>
            <w:r w:rsidRPr="00B26339">
              <w:rPr>
                <w:rFonts w:cs="Arial"/>
              </w:rPr>
              <w:t>sAP</w:t>
            </w:r>
            <w:proofErr w:type="spellEnd"/>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proofErr w:type="spellStart"/>
            <w:r w:rsidRPr="00B26339">
              <w:rPr>
                <w:rFonts w:cs="Arial"/>
              </w:rPr>
              <w:t>usageState</w:t>
            </w:r>
            <w:proofErr w:type="spellEnd"/>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proofErr w:type="spellStart"/>
            <w:r w:rsidRPr="00B26339">
              <w:rPr>
                <w:rFonts w:cs="Arial"/>
              </w:rPr>
              <w:t>registrationState</w:t>
            </w:r>
            <w:proofErr w:type="spellEnd"/>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647" w:name="_Toc20150467"/>
      <w:bookmarkStart w:id="648" w:name="_Toc27479715"/>
      <w:bookmarkStart w:id="649" w:name="_Toc36025227"/>
      <w:bookmarkStart w:id="650" w:name="_Toc44516315"/>
      <w:bookmarkStart w:id="651" w:name="_Toc45272634"/>
      <w:bookmarkStart w:id="652" w:name="_Toc51754629"/>
      <w:bookmarkStart w:id="653" w:name="_Toc82701765"/>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647"/>
      <w:bookmarkEnd w:id="648"/>
      <w:bookmarkEnd w:id="649"/>
      <w:bookmarkEnd w:id="650"/>
      <w:bookmarkEnd w:id="651"/>
      <w:bookmarkEnd w:id="652"/>
      <w:bookmarkEnd w:id="653"/>
    </w:p>
    <w:p w14:paraId="36EE1F1E" w14:textId="77777777" w:rsidR="006D6577" w:rsidRPr="00CC6423" w:rsidRDefault="006D6577" w:rsidP="006D6577">
      <w:pPr>
        <w:ind w:left="568"/>
      </w:pPr>
      <w:r w:rsidRPr="00CC6423">
        <w:t xml:space="preserve">Attribute constraint for </w:t>
      </w:r>
      <w:proofErr w:type="spellStart"/>
      <w:r w:rsidRPr="00CC6423">
        <w:t>registrationState</w:t>
      </w:r>
      <w:proofErr w:type="spellEnd"/>
      <w:r w:rsidRPr="00CC6423">
        <w:t xml:space="preserve">: The attribute </w:t>
      </w:r>
      <w:proofErr w:type="spellStart"/>
      <w:r w:rsidRPr="00CC6423">
        <w:t>registrationState</w:t>
      </w:r>
      <w:proofErr w:type="spellEnd"/>
      <w:r w:rsidRPr="00CC6423">
        <w:t xml:space="preserve"> should be supported by instance of a </w:t>
      </w:r>
      <w:proofErr w:type="spellStart"/>
      <w:r w:rsidRPr="00CC6423">
        <w:t>Managed</w:t>
      </w:r>
      <w:r>
        <w:t>NF</w:t>
      </w:r>
      <w:r w:rsidRPr="00CC6423">
        <w:t>Service</w:t>
      </w:r>
      <w:proofErr w:type="spellEnd"/>
      <w:r w:rsidRPr="00CC6423">
        <w:t xml:space="preserve"> if the service is designed for being </w:t>
      </w:r>
      <w:proofErr w:type="spellStart"/>
      <w:r w:rsidRPr="00CC6423">
        <w:t>publicshed</w:t>
      </w:r>
      <w:proofErr w:type="spellEnd"/>
      <w:r w:rsidRPr="00CC6423">
        <w:t xml:space="preserve">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654" w:name="_Toc20150468"/>
      <w:bookmarkStart w:id="655" w:name="_Toc27479716"/>
      <w:bookmarkStart w:id="656" w:name="_Toc36025228"/>
      <w:bookmarkStart w:id="657" w:name="_Toc44516316"/>
      <w:bookmarkStart w:id="658" w:name="_Toc45272635"/>
      <w:bookmarkStart w:id="659" w:name="_Toc51754630"/>
      <w:bookmarkStart w:id="660" w:name="_Toc82701766"/>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654"/>
      <w:bookmarkEnd w:id="655"/>
      <w:bookmarkEnd w:id="656"/>
      <w:bookmarkEnd w:id="657"/>
      <w:bookmarkEnd w:id="658"/>
      <w:bookmarkEnd w:id="659"/>
      <w:bookmarkEnd w:id="660"/>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661" w:name="_Toc20150469"/>
      <w:bookmarkStart w:id="662" w:name="_Toc27479717"/>
      <w:bookmarkStart w:id="663" w:name="_Toc36025229"/>
      <w:bookmarkStart w:id="664" w:name="_Toc44516317"/>
      <w:bookmarkStart w:id="665" w:name="_Toc45272636"/>
      <w:bookmarkStart w:id="666" w:name="_Toc51754631"/>
      <w:bookmarkStart w:id="667" w:name="_Toc82701767"/>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w:t>
      </w:r>
      <w:proofErr w:type="spellStart"/>
      <w:r w:rsidR="00090EDB" w:rsidRPr="008E3E78">
        <w:rPr>
          <w:rFonts w:ascii="Courier New" w:hAnsi="Courier New" w:cs="Courier New"/>
          <w:lang w:val="en-US"/>
        </w:rPr>
        <w:t>dataType</w:t>
      </w:r>
      <w:proofErr w:type="spellEnd"/>
      <w:r w:rsidR="00090EDB" w:rsidRPr="008E3E78">
        <w:rPr>
          <w:rFonts w:ascii="Courier New" w:hAnsi="Courier New" w:cs="Courier New"/>
          <w:lang w:val="en-US"/>
        </w:rPr>
        <w:t>&gt;&gt;</w:t>
      </w:r>
      <w:bookmarkEnd w:id="661"/>
      <w:bookmarkEnd w:id="662"/>
      <w:bookmarkEnd w:id="663"/>
      <w:bookmarkEnd w:id="664"/>
      <w:bookmarkEnd w:id="665"/>
      <w:bookmarkEnd w:id="666"/>
      <w:bookmarkEnd w:id="667"/>
    </w:p>
    <w:p w14:paraId="69D116BB" w14:textId="77777777" w:rsidR="006D6577" w:rsidRPr="008D31B8" w:rsidRDefault="006D6577" w:rsidP="006D6577">
      <w:pPr>
        <w:pStyle w:val="Heading4"/>
        <w:rPr>
          <w:lang w:val="en-US"/>
        </w:rPr>
      </w:pPr>
      <w:bookmarkStart w:id="668" w:name="_Toc20150470"/>
      <w:bookmarkStart w:id="669" w:name="_Toc27479718"/>
      <w:bookmarkStart w:id="670" w:name="_Toc36025230"/>
      <w:bookmarkStart w:id="671" w:name="_Toc44516318"/>
      <w:bookmarkStart w:id="672" w:name="_Toc45272637"/>
      <w:bookmarkStart w:id="673" w:name="_Toc51754632"/>
      <w:bookmarkStart w:id="674" w:name="_Toc82701768"/>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668"/>
      <w:bookmarkEnd w:id="669"/>
      <w:bookmarkEnd w:id="670"/>
      <w:bookmarkEnd w:id="671"/>
      <w:bookmarkEnd w:id="672"/>
      <w:bookmarkEnd w:id="673"/>
      <w:bookmarkEnd w:id="674"/>
    </w:p>
    <w:p w14:paraId="1561FC0C" w14:textId="77777777" w:rsidR="006D6577" w:rsidRPr="008D31B8" w:rsidRDefault="006D6577" w:rsidP="006D6577">
      <w:r w:rsidRPr="008D31B8">
        <w:t>This data type represents an Operation. An Operation is comprised of a name, a</w:t>
      </w:r>
      <w:r>
        <w:t xml:space="preserve">n </w:t>
      </w:r>
      <w:proofErr w:type="spellStart"/>
      <w:r>
        <w:t>allowedNFType</w:t>
      </w:r>
      <w:proofErr w:type="spellEnd"/>
      <w:r>
        <w:t xml:space="preserve"> and an </w:t>
      </w:r>
      <w:proofErr w:type="spellStart"/>
      <w:r>
        <w:t>o</w:t>
      </w:r>
      <w:r w:rsidRPr="008D31B8">
        <w:t>perationSemantics</w:t>
      </w:r>
      <w:proofErr w:type="spellEnd"/>
      <w:r w:rsidRPr="008D31B8">
        <w:t xml:space="preserve"> (See TS 23.502 [</w:t>
      </w:r>
      <w:r>
        <w:t>23</w:t>
      </w:r>
      <w:r w:rsidRPr="008D31B8">
        <w:t>]).</w:t>
      </w:r>
    </w:p>
    <w:p w14:paraId="6B0F125A" w14:textId="77777777" w:rsidR="006D6577" w:rsidRPr="008D31B8" w:rsidRDefault="006D6577" w:rsidP="006D6577">
      <w:pPr>
        <w:pStyle w:val="Heading4"/>
        <w:rPr>
          <w:lang w:val="en-US"/>
        </w:rPr>
      </w:pPr>
      <w:bookmarkStart w:id="675" w:name="_Toc20150471"/>
      <w:bookmarkStart w:id="676" w:name="_Toc27479719"/>
      <w:bookmarkStart w:id="677" w:name="_Toc36025231"/>
      <w:bookmarkStart w:id="678" w:name="_Toc44516319"/>
      <w:bookmarkStart w:id="679" w:name="_Toc45272638"/>
      <w:bookmarkStart w:id="680" w:name="_Toc51754633"/>
      <w:bookmarkStart w:id="681" w:name="_Toc82701769"/>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675"/>
      <w:bookmarkEnd w:id="676"/>
      <w:bookmarkEnd w:id="677"/>
      <w:bookmarkEnd w:id="678"/>
      <w:bookmarkEnd w:id="679"/>
      <w:bookmarkEnd w:id="680"/>
      <w:bookmarkEnd w:id="6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isReadable</w:t>
            </w:r>
            <w:proofErr w:type="spellEnd"/>
            <w:r w:rsidRPr="00BF5652">
              <w:rPr>
                <w:rFonts w:ascii="Arial" w:eastAsia="SimSun" w:hAnsi="Arial"/>
                <w:b/>
                <w:sz w:val="18"/>
              </w:rPr>
              <w:t xml:space="preserv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isWritable</w:t>
            </w:r>
            <w:proofErr w:type="spellEnd"/>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isInvariant</w:t>
            </w:r>
            <w:proofErr w:type="spellEnd"/>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isNotifyable</w:t>
            </w:r>
            <w:proofErr w:type="spellEnd"/>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proofErr w:type="spellStart"/>
            <w:r w:rsidRPr="00B26339">
              <w:rPr>
                <w:rFonts w:ascii="Arial" w:eastAsia="SimSun" w:hAnsi="Arial" w:cs="Arial"/>
                <w:sz w:val="18"/>
              </w:rPr>
              <w:t>allowedNFTypes</w:t>
            </w:r>
            <w:proofErr w:type="spellEnd"/>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proofErr w:type="spellStart"/>
            <w:r w:rsidRPr="00B26339">
              <w:rPr>
                <w:rFonts w:ascii="Arial" w:eastAsia="SimSun" w:hAnsi="Arial" w:cs="Arial"/>
                <w:sz w:val="18"/>
              </w:rPr>
              <w:t>operationSemantics</w:t>
            </w:r>
            <w:proofErr w:type="spellEnd"/>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682" w:name="_Toc20150472"/>
      <w:bookmarkStart w:id="683" w:name="_Toc27479720"/>
      <w:bookmarkStart w:id="684" w:name="_Toc36025232"/>
      <w:bookmarkStart w:id="685" w:name="_Toc44516320"/>
      <w:bookmarkStart w:id="686" w:name="_Toc45272639"/>
      <w:bookmarkStart w:id="687" w:name="_Toc51754634"/>
      <w:bookmarkStart w:id="688" w:name="_Toc82701770"/>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682"/>
      <w:bookmarkEnd w:id="683"/>
      <w:bookmarkEnd w:id="684"/>
      <w:bookmarkEnd w:id="685"/>
      <w:bookmarkEnd w:id="686"/>
      <w:bookmarkEnd w:id="687"/>
      <w:bookmarkEnd w:id="688"/>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689" w:name="_Toc20150473"/>
      <w:bookmarkStart w:id="690" w:name="_Toc27479721"/>
      <w:bookmarkStart w:id="691" w:name="_Toc36025233"/>
      <w:bookmarkStart w:id="692" w:name="_Toc44516321"/>
      <w:bookmarkStart w:id="693" w:name="_Toc45272640"/>
      <w:bookmarkStart w:id="694" w:name="_Toc51754635"/>
      <w:bookmarkStart w:id="695" w:name="_Toc82701771"/>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689"/>
      <w:bookmarkEnd w:id="690"/>
      <w:bookmarkEnd w:id="691"/>
      <w:bookmarkEnd w:id="692"/>
      <w:bookmarkEnd w:id="693"/>
      <w:bookmarkEnd w:id="694"/>
      <w:bookmarkEnd w:id="695"/>
    </w:p>
    <w:p w14:paraId="62099688" w14:textId="77777777" w:rsidR="006D6577" w:rsidRPr="008D31B8" w:rsidRDefault="006D6577" w:rsidP="006D6577">
      <w:r w:rsidRPr="008D31B8">
        <w:t xml:space="preserve">The subclause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24E0C2C3" w14:textId="77777777" w:rsidR="006D6577" w:rsidRPr="008D31B8" w:rsidRDefault="006D6577" w:rsidP="006D6577">
      <w:pPr>
        <w:pStyle w:val="Heading3"/>
        <w:rPr>
          <w:lang w:val="en-US"/>
        </w:rPr>
      </w:pPr>
      <w:bookmarkStart w:id="696" w:name="_Toc20150474"/>
      <w:bookmarkStart w:id="697" w:name="_Toc27479722"/>
      <w:bookmarkStart w:id="698" w:name="_Toc36025234"/>
      <w:bookmarkStart w:id="699" w:name="_Toc44516322"/>
      <w:bookmarkStart w:id="700" w:name="_Toc45272641"/>
      <w:bookmarkStart w:id="701" w:name="_Toc51754636"/>
      <w:bookmarkStart w:id="702" w:name="_Toc82701772"/>
      <w:r>
        <w:rPr>
          <w:lang w:val="en-US"/>
        </w:rPr>
        <w:t>4.3.19</w:t>
      </w:r>
      <w:r w:rsidRPr="008D31B8">
        <w:rPr>
          <w:lang w:val="en-US"/>
        </w:rPr>
        <w:tab/>
      </w:r>
      <w:r w:rsidRPr="008E3E78">
        <w:rPr>
          <w:rFonts w:ascii="Courier New" w:hAnsi="Courier New" w:cs="Courier New"/>
          <w:lang w:val="en-US"/>
        </w:rPr>
        <w:t>SAP &lt;&lt;</w:t>
      </w:r>
      <w:proofErr w:type="spellStart"/>
      <w:r w:rsidRPr="008E3E78">
        <w:rPr>
          <w:rFonts w:ascii="Courier New" w:hAnsi="Courier New" w:cs="Courier New"/>
          <w:lang w:val="en-US"/>
        </w:rPr>
        <w:t>dataType</w:t>
      </w:r>
      <w:proofErr w:type="spellEnd"/>
      <w:r w:rsidRPr="008E3E78">
        <w:rPr>
          <w:rFonts w:ascii="Courier New" w:hAnsi="Courier New" w:cs="Courier New"/>
          <w:lang w:val="en-US"/>
        </w:rPr>
        <w:t>&gt;&gt;</w:t>
      </w:r>
      <w:bookmarkEnd w:id="696"/>
      <w:bookmarkEnd w:id="697"/>
      <w:bookmarkEnd w:id="698"/>
      <w:bookmarkEnd w:id="699"/>
      <w:bookmarkEnd w:id="700"/>
      <w:bookmarkEnd w:id="701"/>
      <w:bookmarkEnd w:id="702"/>
    </w:p>
    <w:p w14:paraId="5D9C8722" w14:textId="77777777" w:rsidR="006D6577" w:rsidRPr="008D31B8" w:rsidRDefault="006D6577" w:rsidP="006D6577">
      <w:pPr>
        <w:pStyle w:val="Heading4"/>
        <w:rPr>
          <w:lang w:val="en-US"/>
        </w:rPr>
      </w:pPr>
      <w:bookmarkStart w:id="703" w:name="_Toc20150475"/>
      <w:bookmarkStart w:id="704" w:name="_Toc27479723"/>
      <w:bookmarkStart w:id="705" w:name="_Toc36025235"/>
      <w:bookmarkStart w:id="706" w:name="_Toc44516323"/>
      <w:bookmarkStart w:id="707" w:name="_Toc45272642"/>
      <w:bookmarkStart w:id="708" w:name="_Toc51754637"/>
      <w:bookmarkStart w:id="709" w:name="_Toc82701773"/>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703"/>
      <w:bookmarkEnd w:id="704"/>
      <w:bookmarkEnd w:id="705"/>
      <w:bookmarkEnd w:id="706"/>
      <w:bookmarkEnd w:id="707"/>
      <w:bookmarkEnd w:id="708"/>
      <w:bookmarkEnd w:id="709"/>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710" w:name="_Toc20150476"/>
      <w:bookmarkStart w:id="711" w:name="_Toc27479724"/>
      <w:bookmarkStart w:id="712" w:name="_Toc36025236"/>
      <w:bookmarkStart w:id="713" w:name="_Toc44516324"/>
      <w:bookmarkStart w:id="714" w:name="_Toc45272643"/>
      <w:bookmarkStart w:id="715" w:name="_Toc51754638"/>
      <w:bookmarkStart w:id="716" w:name="_Toc82701774"/>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710"/>
      <w:bookmarkEnd w:id="711"/>
      <w:bookmarkEnd w:id="712"/>
      <w:bookmarkEnd w:id="713"/>
      <w:bookmarkEnd w:id="714"/>
      <w:bookmarkEnd w:id="715"/>
      <w:bookmarkEnd w:id="7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isReadable</w:t>
            </w:r>
            <w:proofErr w:type="spellEnd"/>
            <w:r w:rsidRPr="00F37C51">
              <w:rPr>
                <w:rFonts w:ascii="Arial" w:eastAsia="SimSun" w:hAnsi="Arial"/>
                <w:b/>
                <w:sz w:val="18"/>
              </w:rPr>
              <w:t xml:space="preserv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isWritable</w:t>
            </w:r>
            <w:proofErr w:type="spellEnd"/>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isInvariant</w:t>
            </w:r>
            <w:proofErr w:type="spellEnd"/>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isNotifyable</w:t>
            </w:r>
            <w:proofErr w:type="spellEnd"/>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717" w:name="_Toc20150477"/>
      <w:bookmarkStart w:id="718" w:name="_Toc27479725"/>
      <w:bookmarkStart w:id="719" w:name="_Toc36025237"/>
      <w:bookmarkStart w:id="720" w:name="_Toc44516325"/>
      <w:bookmarkStart w:id="721" w:name="_Toc45272644"/>
      <w:bookmarkStart w:id="722" w:name="_Toc51754639"/>
      <w:bookmarkStart w:id="723" w:name="_Toc82701775"/>
      <w:r w:rsidRPr="008D31B8">
        <w:rPr>
          <w:lang w:val="en-US" w:eastAsia="zh-CN"/>
        </w:rPr>
        <w:lastRenderedPageBreak/>
        <w:t>4</w:t>
      </w:r>
      <w:r w:rsidRPr="008D31B8">
        <w:rPr>
          <w:lang w:val="en-US"/>
        </w:rPr>
        <w:t>.3.</w:t>
      </w:r>
      <w:r>
        <w:rPr>
          <w:lang w:val="en-US"/>
        </w:rPr>
        <w:t>19</w:t>
      </w:r>
      <w:r w:rsidRPr="008D31B8">
        <w:rPr>
          <w:lang w:val="en-US"/>
        </w:rPr>
        <w:t>.3</w:t>
      </w:r>
      <w:r w:rsidRPr="008D31B8">
        <w:rPr>
          <w:lang w:val="en-US"/>
        </w:rPr>
        <w:tab/>
        <w:t>Attribute constraints</w:t>
      </w:r>
      <w:bookmarkEnd w:id="717"/>
      <w:bookmarkEnd w:id="718"/>
      <w:bookmarkEnd w:id="719"/>
      <w:bookmarkEnd w:id="720"/>
      <w:bookmarkEnd w:id="721"/>
      <w:bookmarkEnd w:id="722"/>
      <w:bookmarkEnd w:id="723"/>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724" w:name="_Toc20150478"/>
      <w:bookmarkStart w:id="725" w:name="_Toc27479726"/>
      <w:bookmarkStart w:id="726" w:name="_Toc36025238"/>
      <w:bookmarkStart w:id="727" w:name="_Toc44516326"/>
      <w:bookmarkStart w:id="728" w:name="_Toc45272645"/>
      <w:bookmarkStart w:id="729" w:name="_Toc51754640"/>
      <w:bookmarkStart w:id="730" w:name="_Toc82701776"/>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724"/>
      <w:bookmarkEnd w:id="725"/>
      <w:bookmarkEnd w:id="726"/>
      <w:bookmarkEnd w:id="727"/>
      <w:bookmarkEnd w:id="728"/>
      <w:bookmarkEnd w:id="729"/>
      <w:bookmarkEnd w:id="730"/>
    </w:p>
    <w:p w14:paraId="4BE06AD2" w14:textId="77777777" w:rsidR="006D6577" w:rsidRPr="008D31B8" w:rsidRDefault="006D6577" w:rsidP="006D6577">
      <w:r w:rsidRPr="008D31B8">
        <w:t xml:space="preserve">The subclause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731" w:name="_Toc20150479"/>
      <w:bookmarkStart w:id="732" w:name="_Toc27479727"/>
      <w:bookmarkStart w:id="733" w:name="_Toc36025239"/>
      <w:bookmarkStart w:id="734" w:name="_Toc44516327"/>
      <w:bookmarkStart w:id="735" w:name="_Toc45272646"/>
      <w:bookmarkStart w:id="736" w:name="_Toc51754641"/>
      <w:bookmarkStart w:id="737" w:name="_Toc82701777"/>
      <w:r w:rsidRPr="003D39E5">
        <w:rPr>
          <w:lang w:val="en-US" w:eastAsia="zh-CN"/>
        </w:rPr>
        <w:t>4.3.</w:t>
      </w:r>
      <w:r>
        <w:rPr>
          <w:lang w:val="en-US" w:eastAsia="zh-CN"/>
        </w:rPr>
        <w:t>20</w:t>
      </w:r>
      <w:r w:rsidRPr="00CE6AD3">
        <w:rPr>
          <w:lang w:val="en-US" w:eastAsia="zh-CN"/>
        </w:rPr>
        <w:tab/>
      </w:r>
      <w:proofErr w:type="spellStart"/>
      <w:r w:rsidRPr="00CE6AD3">
        <w:rPr>
          <w:rFonts w:ascii="Courier New" w:hAnsi="Courier New" w:cs="Courier New"/>
          <w:lang w:val="en-US" w:eastAsia="zh-CN"/>
        </w:rPr>
        <w:t>M</w:t>
      </w:r>
      <w:r>
        <w:rPr>
          <w:rFonts w:ascii="Courier New" w:hAnsi="Courier New" w:cs="Courier New"/>
          <w:lang w:val="en-US" w:eastAsia="zh-CN"/>
        </w:rPr>
        <w:t>anagedEntity</w:t>
      </w:r>
      <w:proofErr w:type="spellEnd"/>
      <w:r>
        <w:rPr>
          <w:rFonts w:ascii="Courier New" w:hAnsi="Courier New" w:cs="Courier New"/>
          <w:lang w:val="en-US" w:eastAsia="zh-CN"/>
        </w:rPr>
        <w:t xml:space="preserve"> </w:t>
      </w:r>
      <w:r w:rsidRPr="00647640">
        <w:rPr>
          <w:lang w:val="en-US" w:eastAsia="zh-CN"/>
        </w:rPr>
        <w:t>&lt;&lt;</w:t>
      </w:r>
      <w:proofErr w:type="spellStart"/>
      <w:r>
        <w:rPr>
          <w:rFonts w:ascii="Courier New" w:hAnsi="Courier New" w:cs="Courier New"/>
          <w:lang w:val="en-US" w:eastAsia="zh-CN"/>
        </w:rPr>
        <w:t>ProxyClass</w:t>
      </w:r>
      <w:proofErr w:type="spellEnd"/>
      <w:r w:rsidRPr="00911753">
        <w:rPr>
          <w:lang w:val="en-US" w:eastAsia="zh-CN"/>
        </w:rPr>
        <w:t>&gt;&gt;</w:t>
      </w:r>
      <w:bookmarkEnd w:id="731"/>
      <w:bookmarkEnd w:id="732"/>
      <w:bookmarkEnd w:id="733"/>
      <w:bookmarkEnd w:id="734"/>
      <w:bookmarkEnd w:id="735"/>
      <w:bookmarkEnd w:id="736"/>
      <w:bookmarkEnd w:id="737"/>
    </w:p>
    <w:p w14:paraId="63D89E29" w14:textId="77777777" w:rsidR="00090EDB" w:rsidRPr="002B15AA" w:rsidRDefault="00090EDB" w:rsidP="00090EDB">
      <w:pPr>
        <w:pStyle w:val="Heading4"/>
      </w:pPr>
      <w:bookmarkStart w:id="738" w:name="_Toc20150480"/>
      <w:bookmarkStart w:id="739" w:name="_Toc27479728"/>
      <w:bookmarkStart w:id="740" w:name="_Toc36025240"/>
      <w:bookmarkStart w:id="741" w:name="_Toc44516328"/>
      <w:bookmarkStart w:id="742" w:name="_Toc45272647"/>
      <w:bookmarkStart w:id="743" w:name="_Toc51754642"/>
      <w:bookmarkStart w:id="744" w:name="_Toc82701778"/>
      <w:r w:rsidRPr="002B15AA">
        <w:rPr>
          <w:rFonts w:hint="eastAsia"/>
          <w:lang w:eastAsia="zh-CN"/>
        </w:rPr>
        <w:t>4.3.</w:t>
      </w:r>
      <w:r>
        <w:rPr>
          <w:lang w:eastAsia="zh-CN"/>
        </w:rPr>
        <w:t>20</w:t>
      </w:r>
      <w:r w:rsidRPr="002B15AA">
        <w:t>.1</w:t>
      </w:r>
      <w:r w:rsidRPr="002B15AA">
        <w:tab/>
        <w:t>Definition</w:t>
      </w:r>
      <w:bookmarkEnd w:id="738"/>
      <w:bookmarkEnd w:id="739"/>
      <w:bookmarkEnd w:id="740"/>
      <w:bookmarkEnd w:id="741"/>
      <w:bookmarkEnd w:id="742"/>
      <w:bookmarkEnd w:id="743"/>
      <w:bookmarkEnd w:id="744"/>
    </w:p>
    <w:p w14:paraId="08387ED0" w14:textId="77777777" w:rsidR="00090EDB" w:rsidRPr="002B15AA" w:rsidRDefault="00090EDB" w:rsidP="00090EDB">
      <w:r w:rsidRPr="002B15AA">
        <w:t xml:space="preserve">This </w:t>
      </w:r>
      <w:r w:rsidR="007311D0" w:rsidRPr="00F3719F">
        <w:rPr>
          <w:rFonts w:ascii="Courier New" w:hAnsi="Courier New" w:cs="Courier New"/>
        </w:rPr>
        <w:t>&lt;&lt;</w:t>
      </w:r>
      <w:proofErr w:type="spellStart"/>
      <w:r w:rsidR="007311D0" w:rsidRPr="00F3719F">
        <w:rPr>
          <w:rFonts w:ascii="Courier New" w:hAnsi="Courier New" w:cs="Courier New"/>
        </w:rPr>
        <w:t>ProxyClass</w:t>
      </w:r>
      <w:proofErr w:type="spellEnd"/>
      <w:r w:rsidR="007311D0" w:rsidRPr="00F3719F">
        <w:rPr>
          <w:rFonts w:ascii="Courier New" w:hAnsi="Courier New" w:cs="Courier New"/>
        </w:rPr>
        <w:t>&gt;&gt;</w:t>
      </w:r>
      <w:r w:rsidR="007311D0">
        <w:t xml:space="preserve"> represents one or multiple IOCs. The IOCs the </w:t>
      </w:r>
      <w:r w:rsidR="007311D0" w:rsidRPr="00417DC1">
        <w:rPr>
          <w:rFonts w:ascii="Courier New" w:hAnsi="Courier New" w:cs="Courier New"/>
        </w:rPr>
        <w:t>&lt;&lt;</w:t>
      </w:r>
      <w:proofErr w:type="spellStart"/>
      <w:r w:rsidR="007311D0" w:rsidRPr="00417DC1">
        <w:rPr>
          <w:rFonts w:ascii="Courier New" w:hAnsi="Courier New" w:cs="Courier New"/>
        </w:rPr>
        <w:t>ProxyClass</w:t>
      </w:r>
      <w:proofErr w:type="spellEnd"/>
      <w:r w:rsidR="007311D0" w:rsidRPr="00417DC1">
        <w:rPr>
          <w:rFonts w:ascii="Courier New" w:hAnsi="Courier New" w:cs="Courier New"/>
        </w:rPr>
        <w:t>&gt;&gt;</w:t>
      </w:r>
      <w:r w:rsidR="007311D0">
        <w:t xml:space="preserve"> represents are defined where the </w:t>
      </w:r>
      <w:r w:rsidR="007311D0" w:rsidRPr="00ED7E42">
        <w:rPr>
          <w:rFonts w:ascii="Courier New" w:hAnsi="Courier New" w:cs="Courier New"/>
        </w:rPr>
        <w:t>&lt;&lt;</w:t>
      </w:r>
      <w:proofErr w:type="spellStart"/>
      <w:r w:rsidR="007311D0" w:rsidRPr="00ED7E42">
        <w:rPr>
          <w:rFonts w:ascii="Courier New" w:hAnsi="Courier New" w:cs="Courier New"/>
        </w:rPr>
        <w:t>ProxyClass</w:t>
      </w:r>
      <w:proofErr w:type="spellEnd"/>
      <w:r w:rsidR="007311D0" w:rsidRPr="00ED7E42">
        <w:rPr>
          <w:rFonts w:ascii="Courier New" w:hAnsi="Courier New" w:cs="Courier New"/>
        </w:rPr>
        <w:t>&gt;&gt;</w:t>
      </w:r>
      <w:r w:rsidR="007311D0">
        <w:t xml:space="preserve"> is used.</w:t>
      </w:r>
    </w:p>
    <w:p w14:paraId="7A65A4F6" w14:textId="77777777" w:rsidR="00090EDB" w:rsidRPr="002B15AA" w:rsidRDefault="00090EDB" w:rsidP="00090EDB">
      <w:pPr>
        <w:pStyle w:val="Heading4"/>
      </w:pPr>
      <w:bookmarkStart w:id="745" w:name="_Toc20150481"/>
      <w:bookmarkStart w:id="746" w:name="_Toc27479729"/>
      <w:bookmarkStart w:id="747" w:name="_Toc36025241"/>
      <w:bookmarkStart w:id="748" w:name="_Toc44516329"/>
      <w:bookmarkStart w:id="749" w:name="_Toc45272648"/>
      <w:bookmarkStart w:id="750" w:name="_Toc51754643"/>
      <w:bookmarkStart w:id="751" w:name="_Toc82701779"/>
      <w:r w:rsidRPr="002B15AA">
        <w:rPr>
          <w:rFonts w:hint="eastAsia"/>
          <w:lang w:eastAsia="zh-CN"/>
        </w:rPr>
        <w:t>4.3.</w:t>
      </w:r>
      <w:r>
        <w:rPr>
          <w:lang w:eastAsia="zh-CN"/>
        </w:rPr>
        <w:t>20</w:t>
      </w:r>
      <w:r w:rsidRPr="002B15AA">
        <w:t>.2</w:t>
      </w:r>
      <w:r w:rsidRPr="002B15AA">
        <w:tab/>
        <w:t>Attributes</w:t>
      </w:r>
      <w:bookmarkEnd w:id="745"/>
      <w:bookmarkEnd w:id="746"/>
      <w:bookmarkEnd w:id="747"/>
      <w:bookmarkEnd w:id="748"/>
      <w:bookmarkEnd w:id="749"/>
      <w:bookmarkEnd w:id="750"/>
      <w:bookmarkEnd w:id="751"/>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752" w:name="_Toc20150482"/>
      <w:bookmarkStart w:id="753" w:name="_Toc27479730"/>
      <w:bookmarkStart w:id="754" w:name="_Toc36025242"/>
      <w:bookmarkStart w:id="755" w:name="_Toc44516330"/>
      <w:bookmarkStart w:id="756" w:name="_Toc45272649"/>
      <w:bookmarkStart w:id="757" w:name="_Toc51754644"/>
      <w:bookmarkStart w:id="758" w:name="_Toc82701780"/>
      <w:r w:rsidRPr="002B15AA">
        <w:rPr>
          <w:rFonts w:hint="eastAsia"/>
          <w:lang w:eastAsia="zh-CN"/>
        </w:rPr>
        <w:t>4.3.</w:t>
      </w:r>
      <w:r>
        <w:rPr>
          <w:lang w:eastAsia="zh-CN"/>
        </w:rPr>
        <w:t>20</w:t>
      </w:r>
      <w:r w:rsidRPr="002B15AA">
        <w:t>.3</w:t>
      </w:r>
      <w:r w:rsidRPr="002B15AA">
        <w:tab/>
        <w:t>Attribute constraints</w:t>
      </w:r>
      <w:bookmarkEnd w:id="752"/>
      <w:bookmarkEnd w:id="753"/>
      <w:bookmarkEnd w:id="754"/>
      <w:bookmarkEnd w:id="755"/>
      <w:bookmarkEnd w:id="756"/>
      <w:bookmarkEnd w:id="757"/>
      <w:bookmarkEnd w:id="758"/>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759" w:name="_Toc20150483"/>
      <w:bookmarkStart w:id="760" w:name="_Toc27479731"/>
      <w:bookmarkStart w:id="761" w:name="_Toc36025243"/>
      <w:bookmarkStart w:id="762" w:name="_Toc44516331"/>
      <w:bookmarkStart w:id="763" w:name="_Toc45272650"/>
      <w:bookmarkStart w:id="764" w:name="_Toc51754645"/>
      <w:bookmarkStart w:id="765" w:name="_Toc82701781"/>
      <w:r w:rsidRPr="002B15AA">
        <w:rPr>
          <w:rFonts w:hint="eastAsia"/>
          <w:lang w:eastAsia="zh-CN"/>
        </w:rPr>
        <w:t>4.3.</w:t>
      </w:r>
      <w:r>
        <w:rPr>
          <w:lang w:eastAsia="zh-CN"/>
        </w:rPr>
        <w:t>20</w:t>
      </w:r>
      <w:r w:rsidRPr="002B15AA">
        <w:t>.4</w:t>
      </w:r>
      <w:r w:rsidRPr="002B15AA">
        <w:tab/>
        <w:t>Notifications</w:t>
      </w:r>
      <w:bookmarkEnd w:id="759"/>
      <w:bookmarkEnd w:id="760"/>
      <w:bookmarkEnd w:id="761"/>
      <w:bookmarkEnd w:id="762"/>
      <w:bookmarkEnd w:id="763"/>
      <w:bookmarkEnd w:id="764"/>
      <w:bookmarkEnd w:id="765"/>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766" w:name="_Toc27479732"/>
      <w:bookmarkStart w:id="767" w:name="_Toc36025244"/>
      <w:bookmarkStart w:id="768" w:name="_Toc44516332"/>
      <w:bookmarkStart w:id="769" w:name="_Toc45272651"/>
      <w:bookmarkStart w:id="770" w:name="_Toc51754646"/>
      <w:bookmarkStart w:id="771" w:name="_Toc82701782"/>
      <w:r>
        <w:t>4.3.21</w:t>
      </w:r>
      <w:r>
        <w:tab/>
      </w:r>
      <w:proofErr w:type="spellStart"/>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766"/>
      <w:bookmarkEnd w:id="767"/>
      <w:bookmarkEnd w:id="768"/>
      <w:bookmarkEnd w:id="769"/>
      <w:bookmarkEnd w:id="770"/>
      <w:bookmarkEnd w:id="771"/>
      <w:proofErr w:type="spellEnd"/>
    </w:p>
    <w:p w14:paraId="5E9122F3" w14:textId="77777777" w:rsidR="0003457A" w:rsidRDefault="0003457A" w:rsidP="0003457A">
      <w:pPr>
        <w:pStyle w:val="Heading4"/>
      </w:pPr>
      <w:bookmarkStart w:id="772" w:name="_Toc27479733"/>
      <w:bookmarkStart w:id="773" w:name="_Toc36025245"/>
      <w:bookmarkStart w:id="774" w:name="_Toc44516333"/>
      <w:bookmarkStart w:id="775" w:name="_Toc45272652"/>
      <w:bookmarkStart w:id="776" w:name="_Toc51754647"/>
      <w:bookmarkStart w:id="777" w:name="_Toc82701783"/>
      <w:r>
        <w:t>4.3.21.1</w:t>
      </w:r>
      <w:r>
        <w:tab/>
        <w:t>Definition</w:t>
      </w:r>
      <w:bookmarkEnd w:id="772"/>
      <w:bookmarkEnd w:id="773"/>
      <w:bookmarkEnd w:id="774"/>
      <w:bookmarkEnd w:id="775"/>
      <w:bookmarkEnd w:id="776"/>
      <w:bookmarkEnd w:id="777"/>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proofErr w:type="spellStart"/>
      <w:r>
        <w:rPr>
          <w:rFonts w:ascii="Courier New" w:hAnsi="Courier New" w:cs="Courier New"/>
        </w:rPr>
        <w:t>H</w:t>
      </w:r>
      <w:r w:rsidRPr="00956776">
        <w:rPr>
          <w:rFonts w:ascii="Courier New" w:hAnsi="Courier New" w:cs="Courier New"/>
        </w:rPr>
        <w:t>eartbeat</w:t>
      </w:r>
      <w:r>
        <w:rPr>
          <w:rFonts w:ascii="Courier New" w:hAnsi="Courier New" w:cs="Courier New"/>
        </w:rPr>
        <w:t>Control</w:t>
      </w:r>
      <w:proofErr w:type="spellEnd"/>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lastRenderedPageBreak/>
        <w:t xml:space="preserve">The emission of heartbeat notifications is fully controlled by </w:t>
      </w:r>
      <w:proofErr w:type="spellStart"/>
      <w:r w:rsidRPr="002005EB">
        <w:rPr>
          <w:rFonts w:ascii="Courier New" w:hAnsi="Courier New" w:cs="Courier New"/>
          <w:lang w:val="en-US"/>
        </w:rPr>
        <w:t>HeartbeatControl</w:t>
      </w:r>
      <w:proofErr w:type="spellEnd"/>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proofErr w:type="spellStart"/>
      <w:r w:rsidRPr="002005EB">
        <w:rPr>
          <w:rFonts w:ascii="Courier New" w:hAnsi="Courier New" w:cs="Courier New"/>
          <w:lang w:val="en-US"/>
        </w:rPr>
        <w:t>NtfSubscriptionControl</w:t>
      </w:r>
      <w:proofErr w:type="spellEnd"/>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778" w:name="_Toc27479734"/>
      <w:bookmarkStart w:id="779" w:name="_Toc36025246"/>
      <w:bookmarkStart w:id="780" w:name="_Toc44516334"/>
      <w:bookmarkStart w:id="781" w:name="_Toc45272653"/>
      <w:bookmarkStart w:id="782" w:name="_Toc51754648"/>
      <w:bookmarkStart w:id="783" w:name="_Toc82701784"/>
      <w:r>
        <w:t>4.3.21.2</w:t>
      </w:r>
      <w:r>
        <w:tab/>
        <w:t>Attributes</w:t>
      </w:r>
      <w:bookmarkEnd w:id="778"/>
      <w:bookmarkEnd w:id="779"/>
      <w:bookmarkEnd w:id="780"/>
      <w:bookmarkEnd w:id="781"/>
      <w:bookmarkEnd w:id="782"/>
      <w:bookmarkEnd w:id="783"/>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proofErr w:type="spellStart"/>
            <w:r>
              <w:t>isReadable</w:t>
            </w:r>
            <w:proofErr w:type="spellEnd"/>
          </w:p>
        </w:tc>
        <w:tc>
          <w:tcPr>
            <w:tcW w:w="598" w:type="pct"/>
            <w:shd w:val="clear" w:color="auto" w:fill="BFBFBF"/>
            <w:noWrap/>
            <w:vAlign w:val="bottom"/>
          </w:tcPr>
          <w:p w14:paraId="5242B1D5" w14:textId="77777777" w:rsidR="0003457A" w:rsidRDefault="0003457A" w:rsidP="006F23B1">
            <w:pPr>
              <w:pStyle w:val="TAH"/>
            </w:pPr>
            <w:proofErr w:type="spellStart"/>
            <w:r>
              <w:t>isWritable</w:t>
            </w:r>
            <w:proofErr w:type="spellEnd"/>
          </w:p>
        </w:tc>
        <w:tc>
          <w:tcPr>
            <w:tcW w:w="598" w:type="pct"/>
            <w:shd w:val="clear" w:color="auto" w:fill="BFBFBF"/>
            <w:noWrap/>
          </w:tcPr>
          <w:p w14:paraId="63AD234D" w14:textId="77777777" w:rsidR="0003457A" w:rsidRDefault="0003457A" w:rsidP="006F23B1">
            <w:pPr>
              <w:pStyle w:val="TAH"/>
            </w:pPr>
            <w:proofErr w:type="spellStart"/>
            <w:r>
              <w:t>isInvariant</w:t>
            </w:r>
            <w:proofErr w:type="spellEnd"/>
          </w:p>
        </w:tc>
        <w:tc>
          <w:tcPr>
            <w:tcW w:w="600" w:type="pct"/>
            <w:shd w:val="clear" w:color="auto" w:fill="BFBFBF"/>
            <w:noWrap/>
          </w:tcPr>
          <w:p w14:paraId="04302289" w14:textId="77777777" w:rsidR="0003457A" w:rsidRDefault="0003457A" w:rsidP="006F23B1">
            <w:pPr>
              <w:pStyle w:val="TAH"/>
            </w:pPr>
            <w:proofErr w:type="spellStart"/>
            <w:r>
              <w:t>isNotifyable</w:t>
            </w:r>
            <w:proofErr w:type="spellEnd"/>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proofErr w:type="spellStart"/>
            <w:r w:rsidRPr="00B26339">
              <w:rPr>
                <w:rFonts w:cs="Arial"/>
              </w:rPr>
              <w:t>heartbeatNtfPeriod</w:t>
            </w:r>
            <w:proofErr w:type="spellEnd"/>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proofErr w:type="spellStart"/>
            <w:r w:rsidRPr="00B26339">
              <w:rPr>
                <w:rFonts w:ascii="Arial" w:eastAsia="SimSun" w:hAnsi="Arial" w:cs="Arial"/>
                <w:sz w:val="18"/>
                <w:lang w:eastAsia="zh-CN"/>
              </w:rPr>
              <w:t>triggerHeartbeatNtf</w:t>
            </w:r>
            <w:proofErr w:type="spellEnd"/>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784" w:name="_Toc27479735"/>
      <w:bookmarkStart w:id="785" w:name="_Toc36025247"/>
      <w:bookmarkStart w:id="786" w:name="_Toc44516335"/>
      <w:bookmarkStart w:id="787" w:name="_Toc45272654"/>
      <w:bookmarkStart w:id="788" w:name="_Toc51754649"/>
      <w:bookmarkStart w:id="789" w:name="_Toc82701785"/>
      <w:r>
        <w:t>4.3.21.3</w:t>
      </w:r>
      <w:r>
        <w:tab/>
        <w:t>Attribute constraints</w:t>
      </w:r>
      <w:bookmarkEnd w:id="784"/>
      <w:bookmarkEnd w:id="785"/>
      <w:bookmarkEnd w:id="786"/>
      <w:bookmarkEnd w:id="787"/>
      <w:bookmarkEnd w:id="788"/>
      <w:bookmarkEnd w:id="789"/>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790" w:name="_Toc27479736"/>
      <w:bookmarkStart w:id="791" w:name="_Toc36025248"/>
      <w:bookmarkStart w:id="792" w:name="_Toc44516336"/>
      <w:bookmarkStart w:id="793" w:name="_Toc45272655"/>
      <w:bookmarkStart w:id="794" w:name="_Toc51754650"/>
      <w:bookmarkStart w:id="795" w:name="_Toc82701786"/>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790"/>
      <w:bookmarkEnd w:id="791"/>
      <w:bookmarkEnd w:id="792"/>
      <w:bookmarkEnd w:id="793"/>
      <w:bookmarkEnd w:id="794"/>
      <w:bookmarkEnd w:id="795"/>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proofErr w:type="spellStart"/>
            <w:r w:rsidRPr="00B26339">
              <w:rPr>
                <w:rFonts w:cs="Arial"/>
              </w:rPr>
              <w:t>notifyHeartbeat</w:t>
            </w:r>
            <w:proofErr w:type="spellEnd"/>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796" w:name="_Toc27479737"/>
      <w:bookmarkStart w:id="797" w:name="_Toc36025249"/>
      <w:bookmarkStart w:id="798" w:name="_Toc44516337"/>
      <w:bookmarkStart w:id="799" w:name="_Toc45272656"/>
      <w:bookmarkStart w:id="800" w:name="_Toc51754651"/>
      <w:bookmarkStart w:id="801" w:name="_Toc82701787"/>
      <w:r>
        <w:t>4.3.22</w:t>
      </w:r>
      <w:r>
        <w:tab/>
      </w:r>
      <w:proofErr w:type="spellStart"/>
      <w:r w:rsidRPr="005668BA">
        <w:t>N</w:t>
      </w:r>
      <w:r>
        <w:t>tf</w:t>
      </w:r>
      <w:r w:rsidRPr="005668BA">
        <w:t>Subscriptio</w:t>
      </w:r>
      <w:r>
        <w:t>nControl</w:t>
      </w:r>
      <w:bookmarkEnd w:id="796"/>
      <w:bookmarkEnd w:id="797"/>
      <w:bookmarkEnd w:id="798"/>
      <w:bookmarkEnd w:id="799"/>
      <w:bookmarkEnd w:id="800"/>
      <w:bookmarkEnd w:id="801"/>
      <w:proofErr w:type="spellEnd"/>
    </w:p>
    <w:p w14:paraId="3E37C97B" w14:textId="77777777" w:rsidR="00BB7812" w:rsidRDefault="00BB7812" w:rsidP="00BB7812">
      <w:pPr>
        <w:pStyle w:val="Heading4"/>
      </w:pPr>
      <w:bookmarkStart w:id="802" w:name="_Toc27479738"/>
      <w:bookmarkStart w:id="803" w:name="_Toc36025250"/>
      <w:bookmarkStart w:id="804" w:name="_Toc44516338"/>
      <w:bookmarkStart w:id="805" w:name="_Toc45272657"/>
      <w:bookmarkStart w:id="806" w:name="_Toc51754652"/>
      <w:bookmarkStart w:id="807" w:name="_Toc82701788"/>
      <w:r>
        <w:t>4.3.22.1</w:t>
      </w:r>
      <w:r>
        <w:tab/>
        <w:t>Definition</w:t>
      </w:r>
      <w:bookmarkEnd w:id="802"/>
      <w:bookmarkEnd w:id="803"/>
      <w:bookmarkEnd w:id="804"/>
      <w:bookmarkEnd w:id="805"/>
      <w:bookmarkEnd w:id="806"/>
      <w:bookmarkEnd w:id="807"/>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ins w:id="808" w:author="28.622_CR0125R1_(Rel-16)_eNRM" w:date="2021-12-15T18:00:00Z">
        <w:r w:rsidR="002C6C7C" w:rsidRPr="002C6C7C">
          <w:rPr>
            <w:noProof/>
          </w:rPr>
          <w:t>,</w:t>
        </w:r>
      </w:ins>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ins w:id="809" w:author="28.622_CR0125R1_(Rel-16)_eNRM" w:date="2021-12-15T18:00:00Z"/>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ins w:id="810" w:author="28.622_CR0125R1_(Rel-16)_eNRM" w:date="2021-12-15T18:00:00Z">
        <w:r>
          <w:rPr>
            <w:noProof/>
          </w:rPr>
          <w:lastRenderedPageBreak/>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ins>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811" w:name="_Toc27479739"/>
      <w:bookmarkStart w:id="812" w:name="_Toc36025251"/>
      <w:bookmarkStart w:id="813" w:name="_Toc44516339"/>
      <w:bookmarkStart w:id="814" w:name="_Toc45272658"/>
      <w:bookmarkStart w:id="815" w:name="_Toc51754653"/>
      <w:bookmarkStart w:id="816" w:name="_Toc82701789"/>
      <w:r>
        <w:t>4.3.22.2</w:t>
      </w:r>
      <w:r>
        <w:tab/>
        <w:t>Attributes</w:t>
      </w:r>
      <w:bookmarkEnd w:id="811"/>
      <w:bookmarkEnd w:id="812"/>
      <w:bookmarkEnd w:id="813"/>
      <w:bookmarkEnd w:id="814"/>
      <w:bookmarkEnd w:id="815"/>
      <w:bookmarkEnd w:id="816"/>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proofErr w:type="spellStart"/>
            <w:r>
              <w:t>isReadable</w:t>
            </w:r>
            <w:proofErr w:type="spellEnd"/>
          </w:p>
        </w:tc>
        <w:tc>
          <w:tcPr>
            <w:tcW w:w="598" w:type="pct"/>
            <w:shd w:val="clear" w:color="auto" w:fill="BFBFBF"/>
            <w:noWrap/>
            <w:vAlign w:val="bottom"/>
          </w:tcPr>
          <w:p w14:paraId="26FAEF3D" w14:textId="77777777" w:rsidR="00BB7812" w:rsidRDefault="00BB7812" w:rsidP="006F23B1">
            <w:pPr>
              <w:pStyle w:val="TAH"/>
            </w:pPr>
            <w:proofErr w:type="spellStart"/>
            <w:r>
              <w:t>isWritable</w:t>
            </w:r>
            <w:proofErr w:type="spellEnd"/>
          </w:p>
        </w:tc>
        <w:tc>
          <w:tcPr>
            <w:tcW w:w="598" w:type="pct"/>
            <w:shd w:val="clear" w:color="auto" w:fill="BFBFBF"/>
            <w:noWrap/>
          </w:tcPr>
          <w:p w14:paraId="03B8CD1B" w14:textId="77777777" w:rsidR="00BB7812" w:rsidRDefault="00BB7812" w:rsidP="006F23B1">
            <w:pPr>
              <w:pStyle w:val="TAH"/>
            </w:pPr>
            <w:proofErr w:type="spellStart"/>
            <w:r>
              <w:t>isInvariant</w:t>
            </w:r>
            <w:proofErr w:type="spellEnd"/>
          </w:p>
        </w:tc>
        <w:tc>
          <w:tcPr>
            <w:tcW w:w="597" w:type="pct"/>
            <w:shd w:val="clear" w:color="auto" w:fill="BFBFBF"/>
            <w:noWrap/>
          </w:tcPr>
          <w:p w14:paraId="63A14565" w14:textId="77777777" w:rsidR="00BB7812" w:rsidRDefault="00BB7812" w:rsidP="006F23B1">
            <w:pPr>
              <w:pStyle w:val="TAH"/>
            </w:pPr>
            <w:proofErr w:type="spellStart"/>
            <w:r>
              <w:t>isNotifyable</w:t>
            </w:r>
            <w:proofErr w:type="spellEnd"/>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proofErr w:type="spellStart"/>
            <w:r w:rsidRPr="005668BA">
              <w:rPr>
                <w:rFonts w:cs="Arial"/>
                <w:szCs w:val="18"/>
                <w:lang w:eastAsia="zh-CN"/>
              </w:rPr>
              <w:t>notificationRecipientAddress</w:t>
            </w:r>
            <w:proofErr w:type="spellEnd"/>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proofErr w:type="spellStart"/>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roofErr w:type="spellEnd"/>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proofErr w:type="spellStart"/>
            <w:r>
              <w:rPr>
                <w:rFonts w:ascii="Arial" w:hAnsi="Arial" w:cs="Arial"/>
                <w:sz w:val="18"/>
                <w:szCs w:val="18"/>
              </w:rPr>
              <w:t>notificationFilter</w:t>
            </w:r>
            <w:proofErr w:type="spellEnd"/>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817" w:name="_Toc27479740"/>
      <w:bookmarkStart w:id="818" w:name="_Toc36025252"/>
      <w:bookmarkStart w:id="819" w:name="_Toc44516340"/>
      <w:bookmarkStart w:id="820" w:name="_Toc45272659"/>
      <w:bookmarkStart w:id="821" w:name="_Toc51754654"/>
      <w:bookmarkStart w:id="822" w:name="_Toc82701790"/>
      <w:r>
        <w:t>4.3.22.3</w:t>
      </w:r>
      <w:r>
        <w:tab/>
        <w:t>Attribute constraints</w:t>
      </w:r>
      <w:bookmarkEnd w:id="817"/>
      <w:bookmarkEnd w:id="818"/>
      <w:bookmarkEnd w:id="819"/>
      <w:bookmarkEnd w:id="820"/>
      <w:bookmarkEnd w:id="821"/>
      <w:bookmarkEnd w:id="822"/>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823" w:name="_Toc27479741"/>
      <w:bookmarkStart w:id="824" w:name="_Toc36025253"/>
      <w:bookmarkStart w:id="825" w:name="_Toc44516341"/>
      <w:bookmarkStart w:id="826" w:name="_Toc45272660"/>
      <w:bookmarkStart w:id="827" w:name="_Toc51754655"/>
      <w:bookmarkStart w:id="828" w:name="_Toc82701791"/>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823"/>
      <w:bookmarkEnd w:id="824"/>
      <w:bookmarkEnd w:id="825"/>
      <w:bookmarkEnd w:id="826"/>
      <w:bookmarkEnd w:id="827"/>
      <w:bookmarkEnd w:id="828"/>
    </w:p>
    <w:p w14:paraId="5CBC3F7F" w14:textId="4C3678F8" w:rsidR="00BB7812" w:rsidRPr="003D39E5" w:rsidRDefault="00BB7812" w:rsidP="00BB7812">
      <w:r w:rsidRPr="003D39E5">
        <w:t>The common notifications defined in clause 4.5 are valid for this IOC, without exceptions or additions</w:t>
      </w:r>
      <w:ins w:id="829" w:author="28.622_CR0125R1_(Rel-16)_eNRM" w:date="2021-12-15T18:00:00Z">
        <w:r w:rsidR="002C6C7C">
          <w:t>.</w:t>
        </w:r>
      </w:ins>
    </w:p>
    <w:p w14:paraId="3CDCCDAB" w14:textId="77777777" w:rsidR="00BB7812" w:rsidRPr="005668BA" w:rsidRDefault="00BB7812" w:rsidP="00BB7812">
      <w:pPr>
        <w:pStyle w:val="Heading3"/>
      </w:pPr>
      <w:bookmarkStart w:id="830" w:name="_Toc27479742"/>
      <w:bookmarkStart w:id="831" w:name="_Toc36025254"/>
      <w:bookmarkStart w:id="832" w:name="_Toc44516342"/>
      <w:bookmarkStart w:id="833" w:name="_Toc45272661"/>
      <w:bookmarkStart w:id="834" w:name="_Toc51754656"/>
      <w:bookmarkStart w:id="835" w:name="_Toc82701792"/>
      <w:r>
        <w:t>4.3.23</w:t>
      </w:r>
      <w:r>
        <w:tab/>
        <w:t>Scope &lt;&lt;</w:t>
      </w:r>
      <w:proofErr w:type="spellStart"/>
      <w:r>
        <w:t>dataType</w:t>
      </w:r>
      <w:proofErr w:type="spellEnd"/>
      <w:r>
        <w:t>&gt;&gt;</w:t>
      </w:r>
      <w:bookmarkEnd w:id="830"/>
      <w:bookmarkEnd w:id="831"/>
      <w:bookmarkEnd w:id="832"/>
      <w:bookmarkEnd w:id="833"/>
      <w:bookmarkEnd w:id="834"/>
      <w:bookmarkEnd w:id="835"/>
    </w:p>
    <w:p w14:paraId="7DCAFBE0" w14:textId="77777777" w:rsidR="00BB7812" w:rsidRDefault="00BB7812" w:rsidP="00BB7812">
      <w:pPr>
        <w:pStyle w:val="Heading4"/>
      </w:pPr>
      <w:bookmarkStart w:id="836" w:name="_Toc27479743"/>
      <w:bookmarkStart w:id="837" w:name="_Toc36025255"/>
      <w:bookmarkStart w:id="838" w:name="_Toc44516343"/>
      <w:bookmarkStart w:id="839" w:name="_Toc45272662"/>
      <w:bookmarkStart w:id="840" w:name="_Toc51754657"/>
      <w:bookmarkStart w:id="841" w:name="_Toc82701793"/>
      <w:r>
        <w:t>4.3.23.1</w:t>
      </w:r>
      <w:r>
        <w:tab/>
        <w:t>Definition</w:t>
      </w:r>
      <w:bookmarkEnd w:id="836"/>
      <w:bookmarkEnd w:id="837"/>
      <w:bookmarkEnd w:id="838"/>
      <w:bookmarkEnd w:id="839"/>
      <w:bookmarkEnd w:id="840"/>
      <w:bookmarkEnd w:id="841"/>
    </w:p>
    <w:p w14:paraId="6F2DA9A6" w14:textId="77777777" w:rsidR="00BB7812" w:rsidRDefault="00924FE1" w:rsidP="00BB7812">
      <w:r w:rsidRPr="00CE6AD3">
        <w:t xml:space="preserve">This </w:t>
      </w:r>
      <w:r w:rsidRPr="00CE6AD3">
        <w:rPr>
          <w:rFonts w:ascii="Courier New" w:hAnsi="Courier New" w:cs="Courier New"/>
        </w:rPr>
        <w:t>&lt;&lt;</w:t>
      </w:r>
      <w:proofErr w:type="spellStart"/>
      <w:r>
        <w:rPr>
          <w:rFonts w:ascii="Courier New" w:hAnsi="Courier New" w:cs="Courier New"/>
        </w:rPr>
        <w:t>dataType</w:t>
      </w:r>
      <w:proofErr w:type="spellEnd"/>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proofErr w:type="spellStart"/>
      <w:r>
        <w:rPr>
          <w:rFonts w:ascii="Courier New" w:hAnsi="Courier New" w:cs="Courier New"/>
        </w:rPr>
        <w:t>dataType</w:t>
      </w:r>
      <w:proofErr w:type="spellEnd"/>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842" w:name="_Toc27479744"/>
      <w:bookmarkStart w:id="843" w:name="_Toc36025256"/>
      <w:bookmarkStart w:id="844" w:name="_Toc44516344"/>
      <w:bookmarkStart w:id="845" w:name="_Toc45272663"/>
      <w:bookmarkStart w:id="846" w:name="_Toc51754658"/>
      <w:bookmarkStart w:id="847" w:name="_Toc82701794"/>
      <w:r>
        <w:t>4.3.23.2</w:t>
      </w:r>
      <w:r>
        <w:tab/>
        <w:t>Attributes</w:t>
      </w:r>
      <w:bookmarkEnd w:id="842"/>
      <w:bookmarkEnd w:id="843"/>
      <w:bookmarkEnd w:id="844"/>
      <w:bookmarkEnd w:id="845"/>
      <w:bookmarkEnd w:id="846"/>
      <w:bookmarkEnd w:id="8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proofErr w:type="spellStart"/>
            <w:r>
              <w:t>isReadable</w:t>
            </w:r>
            <w:proofErr w:type="spellEnd"/>
          </w:p>
        </w:tc>
        <w:tc>
          <w:tcPr>
            <w:tcW w:w="598" w:type="pct"/>
            <w:shd w:val="clear" w:color="auto" w:fill="BFBFBF"/>
            <w:noWrap/>
            <w:vAlign w:val="bottom"/>
          </w:tcPr>
          <w:p w14:paraId="5C6D1C38" w14:textId="77777777" w:rsidR="00BB7812" w:rsidRDefault="00BB7812" w:rsidP="006F23B1">
            <w:pPr>
              <w:pStyle w:val="TAH"/>
            </w:pPr>
            <w:proofErr w:type="spellStart"/>
            <w:r>
              <w:t>isWritable</w:t>
            </w:r>
            <w:proofErr w:type="spellEnd"/>
          </w:p>
        </w:tc>
        <w:tc>
          <w:tcPr>
            <w:tcW w:w="598" w:type="pct"/>
            <w:shd w:val="clear" w:color="auto" w:fill="BFBFBF"/>
            <w:noWrap/>
          </w:tcPr>
          <w:p w14:paraId="60E081B5" w14:textId="77777777" w:rsidR="00BB7812" w:rsidRDefault="00BB7812" w:rsidP="006F23B1">
            <w:pPr>
              <w:pStyle w:val="TAH"/>
            </w:pPr>
            <w:proofErr w:type="spellStart"/>
            <w:r>
              <w:t>isInvariant</w:t>
            </w:r>
            <w:proofErr w:type="spellEnd"/>
          </w:p>
        </w:tc>
        <w:tc>
          <w:tcPr>
            <w:tcW w:w="598" w:type="pct"/>
            <w:shd w:val="clear" w:color="auto" w:fill="BFBFBF"/>
            <w:noWrap/>
          </w:tcPr>
          <w:p w14:paraId="1FDCF624" w14:textId="77777777" w:rsidR="00BB7812" w:rsidRDefault="00BB7812" w:rsidP="006F23B1">
            <w:pPr>
              <w:pStyle w:val="TAH"/>
            </w:pPr>
            <w:proofErr w:type="spellStart"/>
            <w:r>
              <w:t>isNotifyable</w:t>
            </w:r>
            <w:proofErr w:type="spellEnd"/>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proofErr w:type="spellStart"/>
            <w:r>
              <w:rPr>
                <w:rFonts w:cs="Arial"/>
                <w:szCs w:val="18"/>
              </w:rPr>
              <w:t>scopeType</w:t>
            </w:r>
            <w:proofErr w:type="spellEnd"/>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proofErr w:type="spellStart"/>
            <w:r>
              <w:rPr>
                <w:rFonts w:ascii="Arial" w:eastAsia="SimSun" w:hAnsi="Arial" w:cs="Arial"/>
                <w:sz w:val="18"/>
                <w:szCs w:val="18"/>
                <w:lang w:eastAsia="zh-CN"/>
              </w:rPr>
              <w:t>scopeLevel</w:t>
            </w:r>
            <w:proofErr w:type="spellEnd"/>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848" w:name="_Toc27479745"/>
      <w:bookmarkStart w:id="849" w:name="_Toc36025257"/>
      <w:bookmarkStart w:id="850" w:name="_Toc44516345"/>
      <w:bookmarkStart w:id="851" w:name="_Toc45272664"/>
      <w:bookmarkStart w:id="852" w:name="_Toc51754659"/>
      <w:bookmarkStart w:id="853" w:name="_Toc82701795"/>
      <w:r>
        <w:t>4.3.23.3</w:t>
      </w:r>
      <w:r>
        <w:tab/>
        <w:t>Attribute constraints</w:t>
      </w:r>
      <w:bookmarkEnd w:id="848"/>
      <w:bookmarkEnd w:id="849"/>
      <w:bookmarkEnd w:id="850"/>
      <w:bookmarkEnd w:id="851"/>
      <w:bookmarkEnd w:id="852"/>
      <w:bookmarkEnd w:id="853"/>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854" w:name="_Toc27479746"/>
      <w:bookmarkStart w:id="855" w:name="_Toc36025258"/>
      <w:bookmarkStart w:id="856" w:name="_Toc44516346"/>
      <w:bookmarkStart w:id="857" w:name="_Toc45272665"/>
      <w:bookmarkStart w:id="858" w:name="_Toc51754660"/>
      <w:bookmarkStart w:id="859" w:name="_Toc82701796"/>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854"/>
      <w:bookmarkEnd w:id="855"/>
      <w:bookmarkEnd w:id="856"/>
      <w:bookmarkEnd w:id="857"/>
      <w:bookmarkEnd w:id="858"/>
      <w:bookmarkEnd w:id="859"/>
    </w:p>
    <w:p w14:paraId="357E91D8" w14:textId="77777777" w:rsidR="00BB7812" w:rsidRPr="002B15AA" w:rsidRDefault="00BB7812" w:rsidP="00BB7812">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860" w:name="_Toc36025259"/>
      <w:bookmarkStart w:id="861" w:name="_Toc44516347"/>
      <w:bookmarkStart w:id="862" w:name="_Toc45272666"/>
      <w:bookmarkStart w:id="863" w:name="_Toc51754661"/>
      <w:bookmarkStart w:id="864" w:name="_Toc82701797"/>
      <w:r w:rsidRPr="003D39E5">
        <w:rPr>
          <w:lang w:val="en-US" w:eastAsia="zh-CN"/>
        </w:rPr>
        <w:t>4.3.</w:t>
      </w:r>
      <w:r>
        <w:rPr>
          <w:lang w:val="en-US" w:eastAsia="zh-CN"/>
        </w:rPr>
        <w:t>24</w:t>
      </w:r>
      <w:r w:rsidRPr="00CE6AD3">
        <w:rPr>
          <w:lang w:val="en-US" w:eastAsia="zh-CN"/>
        </w:rPr>
        <w:tab/>
      </w:r>
      <w:bookmarkEnd w:id="860"/>
      <w:r w:rsidR="007311D0" w:rsidRPr="00F3719F">
        <w:rPr>
          <w:sz w:val="24"/>
          <w:lang w:val="en-US"/>
        </w:rPr>
        <w:t>Void</w:t>
      </w:r>
      <w:bookmarkEnd w:id="861"/>
      <w:bookmarkEnd w:id="862"/>
      <w:bookmarkEnd w:id="863"/>
      <w:bookmarkEnd w:id="864"/>
    </w:p>
    <w:p w14:paraId="4DE1A04C" w14:textId="77777777" w:rsidR="00505859" w:rsidRPr="001A1B89" w:rsidRDefault="00505859" w:rsidP="00505859">
      <w:pPr>
        <w:pStyle w:val="Heading3"/>
        <w:rPr>
          <w:lang w:eastAsia="zh-CN"/>
        </w:rPr>
      </w:pPr>
      <w:bookmarkStart w:id="865" w:name="_Toc36025264"/>
      <w:bookmarkStart w:id="866" w:name="_Toc44516348"/>
      <w:bookmarkStart w:id="867" w:name="_Toc45272667"/>
      <w:bookmarkStart w:id="868" w:name="_Toc51754662"/>
      <w:bookmarkStart w:id="869" w:name="_Toc82701798"/>
      <w:r w:rsidRPr="003D39E5">
        <w:rPr>
          <w:lang w:val="en-US" w:eastAsia="zh-CN"/>
        </w:rPr>
        <w:t>4.3.</w:t>
      </w:r>
      <w:r>
        <w:rPr>
          <w:lang w:val="en-US" w:eastAsia="zh-CN"/>
        </w:rPr>
        <w:t>25</w:t>
      </w:r>
      <w:r w:rsidRPr="00CE6AD3">
        <w:rPr>
          <w:lang w:val="en-US" w:eastAsia="zh-CN"/>
        </w:rPr>
        <w:tab/>
      </w:r>
      <w:bookmarkEnd w:id="865"/>
      <w:bookmarkEnd w:id="866"/>
      <w:r w:rsidR="009E7518" w:rsidRPr="00F3719F">
        <w:rPr>
          <w:sz w:val="24"/>
        </w:rPr>
        <w:t>Void</w:t>
      </w:r>
      <w:bookmarkEnd w:id="867"/>
      <w:bookmarkEnd w:id="868"/>
      <w:bookmarkEnd w:id="869"/>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870" w:name="_Toc36025269"/>
      <w:bookmarkStart w:id="871" w:name="_Toc44516353"/>
      <w:bookmarkStart w:id="872" w:name="_Toc45272668"/>
      <w:bookmarkStart w:id="873" w:name="_Toc51754663"/>
      <w:bookmarkStart w:id="874" w:name="_Toc82701799"/>
      <w:r w:rsidRPr="003D39E5">
        <w:rPr>
          <w:lang w:val="en-US" w:eastAsia="zh-CN"/>
        </w:rPr>
        <w:lastRenderedPageBreak/>
        <w:t>4.3.</w:t>
      </w:r>
      <w:r>
        <w:rPr>
          <w:lang w:val="en-US" w:eastAsia="zh-CN"/>
        </w:rPr>
        <w:t>26</w:t>
      </w:r>
      <w:r w:rsidRPr="00CE6AD3">
        <w:rPr>
          <w:lang w:val="en-US" w:eastAsia="zh-CN"/>
        </w:rPr>
        <w:tab/>
      </w:r>
      <w:proofErr w:type="spellStart"/>
      <w:r>
        <w:rPr>
          <w:rFonts w:ascii="Courier New" w:hAnsi="Courier New" w:cs="Courier New"/>
          <w:lang w:eastAsia="zh-CN"/>
        </w:rPr>
        <w:t>AlarmList</w:t>
      </w:r>
      <w:bookmarkEnd w:id="870"/>
      <w:bookmarkEnd w:id="871"/>
      <w:bookmarkEnd w:id="872"/>
      <w:bookmarkEnd w:id="873"/>
      <w:bookmarkEnd w:id="874"/>
      <w:proofErr w:type="spellEnd"/>
    </w:p>
    <w:p w14:paraId="56D21320" w14:textId="77777777" w:rsidR="00505859" w:rsidRPr="002B15AA" w:rsidRDefault="00505859" w:rsidP="00505859">
      <w:pPr>
        <w:pStyle w:val="Heading4"/>
      </w:pPr>
      <w:bookmarkStart w:id="875" w:name="_Toc36025270"/>
      <w:bookmarkStart w:id="876" w:name="_Toc44516354"/>
      <w:bookmarkStart w:id="877" w:name="_Toc45272669"/>
      <w:bookmarkStart w:id="878" w:name="_Toc51754664"/>
      <w:bookmarkStart w:id="879" w:name="_Toc82701800"/>
      <w:bookmarkStart w:id="880" w:name="_Hlk44495617"/>
      <w:r w:rsidRPr="002B15AA">
        <w:rPr>
          <w:rFonts w:hint="eastAsia"/>
          <w:lang w:eastAsia="zh-CN"/>
        </w:rPr>
        <w:t>4.3.</w:t>
      </w:r>
      <w:r>
        <w:rPr>
          <w:lang w:eastAsia="zh-CN"/>
        </w:rPr>
        <w:t>26</w:t>
      </w:r>
      <w:r w:rsidRPr="002B15AA">
        <w:t>.1</w:t>
      </w:r>
      <w:r w:rsidRPr="002B15AA">
        <w:tab/>
        <w:t>Definition</w:t>
      </w:r>
      <w:bookmarkEnd w:id="875"/>
      <w:bookmarkEnd w:id="876"/>
      <w:bookmarkEnd w:id="877"/>
      <w:bookmarkEnd w:id="878"/>
      <w:bookmarkEnd w:id="879"/>
    </w:p>
    <w:p w14:paraId="5434984D" w14:textId="77777777" w:rsidR="00AA67EE" w:rsidRDefault="00AA67EE" w:rsidP="00AA67EE">
      <w:r>
        <w:t xml:space="preserve">The </w:t>
      </w:r>
      <w:proofErr w:type="spellStart"/>
      <w:r w:rsidRPr="00F3719F">
        <w:rPr>
          <w:rFonts w:ascii="Courier New" w:hAnsi="Courier New" w:cs="Courier New"/>
        </w:rPr>
        <w:t>AlarmList</w:t>
      </w:r>
      <w:proofErr w:type="spellEnd"/>
      <w:r>
        <w:t xml:space="preserve"> represents the capability to store and manage alarm records. It can be name-contained by </w:t>
      </w:r>
      <w:proofErr w:type="spellStart"/>
      <w:r>
        <w:rPr>
          <w:rFonts w:ascii="Courier New" w:hAnsi="Courier New" w:cs="Courier New"/>
        </w:rPr>
        <w:t>SubNetwork</w:t>
      </w:r>
      <w:proofErr w:type="spellEnd"/>
      <w:r>
        <w:t xml:space="preserve"> and </w:t>
      </w:r>
      <w:proofErr w:type="spellStart"/>
      <w:r>
        <w:rPr>
          <w:rFonts w:ascii="Courier New" w:hAnsi="Courier New" w:cs="Courier New"/>
        </w:rPr>
        <w:t>ManagedElement</w:t>
      </w:r>
      <w:proofErr w:type="spellEnd"/>
      <w:r w:rsidRPr="00ED42E6">
        <w:t>.</w:t>
      </w:r>
      <w:r>
        <w:t xml:space="preserve"> The management scope of an </w:t>
      </w:r>
      <w:proofErr w:type="spellStart"/>
      <w:r w:rsidRPr="00D47088">
        <w:rPr>
          <w:rFonts w:ascii="Courier New" w:hAnsi="Courier New" w:cs="Courier New"/>
        </w:rPr>
        <w:t>AlarmList</w:t>
      </w:r>
      <w:proofErr w:type="spellEnd"/>
      <w:r>
        <w:t xml:space="preserve"> is defined by all descendant objects of the base managed object, which is the object name-containing the </w:t>
      </w:r>
      <w:proofErr w:type="spellStart"/>
      <w:r w:rsidRPr="00F3719F">
        <w:rPr>
          <w:rFonts w:ascii="Courier New" w:hAnsi="Courier New" w:cs="Courier New"/>
        </w:rPr>
        <w:t>AlarmList</w:t>
      </w:r>
      <w:proofErr w:type="spellEnd"/>
      <w:r>
        <w:t>, and the base object itself.</w:t>
      </w:r>
    </w:p>
    <w:p w14:paraId="00C3AE79" w14:textId="77777777" w:rsidR="00AA67EE" w:rsidRDefault="00AA67EE" w:rsidP="00AA67EE">
      <w:proofErr w:type="spellStart"/>
      <w:r w:rsidRPr="002657F5">
        <w:rPr>
          <w:rFonts w:ascii="Courier New" w:hAnsi="Courier New" w:cs="Courier New"/>
        </w:rPr>
        <w:t>AlarmList</w:t>
      </w:r>
      <w:proofErr w:type="spellEnd"/>
      <w:r>
        <w:t xml:space="preserve"> instances are created by the system or are pre-installed. They cannot be created nor deleted by </w:t>
      </w:r>
      <w:proofErr w:type="spellStart"/>
      <w:r>
        <w:t>MnS</w:t>
      </w:r>
      <w:proofErr w:type="spellEnd"/>
      <w:r>
        <w:t xml:space="preserve"> consumers.</w:t>
      </w:r>
    </w:p>
    <w:p w14:paraId="6E090C08" w14:textId="77777777" w:rsidR="00AA67EE" w:rsidRDefault="00AA67EE" w:rsidP="00AA67EE">
      <w:r>
        <w:t xml:space="preserve">An instance of </w:t>
      </w:r>
      <w:proofErr w:type="spellStart"/>
      <w:r>
        <w:rPr>
          <w:rFonts w:ascii="Courier New" w:hAnsi="Courier New" w:cs="Courier New"/>
        </w:rPr>
        <w:t>SubNetwork</w:t>
      </w:r>
      <w:proofErr w:type="spellEnd"/>
      <w:r>
        <w:t xml:space="preserve"> or </w:t>
      </w:r>
      <w:proofErr w:type="spellStart"/>
      <w:r>
        <w:rPr>
          <w:rFonts w:ascii="Courier New" w:hAnsi="Courier New" w:cs="Courier New"/>
        </w:rPr>
        <w:t>ManagedElement</w:t>
      </w:r>
      <w:proofErr w:type="spellEnd"/>
      <w:r>
        <w:t xml:space="preserve"> has at most one name-contained instance of </w:t>
      </w:r>
      <w:proofErr w:type="spellStart"/>
      <w:r w:rsidRPr="00AD6B88">
        <w:rPr>
          <w:rFonts w:ascii="Courier New" w:hAnsi="Courier New" w:cs="Courier New"/>
        </w:rPr>
        <w:t>AlarmList</w:t>
      </w:r>
      <w:proofErr w:type="spellEnd"/>
      <w:r>
        <w:t>.</w:t>
      </w:r>
    </w:p>
    <w:p w14:paraId="6C1F71F6" w14:textId="77777777" w:rsidR="00AA67EE" w:rsidRPr="009B729A" w:rsidRDefault="00AA67EE" w:rsidP="00AA67EE">
      <w:r>
        <w:t>When the alarm list is locked or disabled, the existing alarm records are not updated, and new alarm records are not added to the alarm list.</w:t>
      </w:r>
    </w:p>
    <w:p w14:paraId="0D63D4B2" w14:textId="77777777" w:rsidR="00505859" w:rsidRDefault="00505859" w:rsidP="00505859">
      <w:pPr>
        <w:pStyle w:val="Heading4"/>
      </w:pPr>
      <w:bookmarkStart w:id="881" w:name="_Toc36025271"/>
      <w:bookmarkStart w:id="882" w:name="_Toc44516355"/>
      <w:bookmarkStart w:id="883" w:name="_Toc45272670"/>
      <w:bookmarkStart w:id="884" w:name="_Toc51754665"/>
      <w:bookmarkStart w:id="885" w:name="_Toc82701801"/>
      <w:bookmarkEnd w:id="880"/>
      <w:r w:rsidRPr="002B15AA">
        <w:rPr>
          <w:rFonts w:hint="eastAsia"/>
          <w:lang w:eastAsia="zh-CN"/>
        </w:rPr>
        <w:t>4.3.</w:t>
      </w:r>
      <w:r>
        <w:rPr>
          <w:lang w:eastAsia="zh-CN"/>
        </w:rPr>
        <w:t>26</w:t>
      </w:r>
      <w:r w:rsidRPr="002B15AA">
        <w:t>.2</w:t>
      </w:r>
      <w:r w:rsidRPr="002B15AA">
        <w:tab/>
        <w:t>Attributes</w:t>
      </w:r>
      <w:bookmarkEnd w:id="881"/>
      <w:bookmarkEnd w:id="882"/>
      <w:bookmarkEnd w:id="883"/>
      <w:bookmarkEnd w:id="884"/>
      <w:bookmarkEnd w:id="885"/>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isReadable</w:t>
            </w:r>
            <w:proofErr w:type="spellEnd"/>
            <w:r w:rsidRPr="005B0391">
              <w:rPr>
                <w:rFonts w:ascii="Arial" w:hAnsi="Arial"/>
                <w:b/>
                <w:sz w:val="18"/>
              </w:rPr>
              <w:t xml:space="preserv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isWritable</w:t>
            </w:r>
            <w:proofErr w:type="spellEnd"/>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isInvariant</w:t>
            </w:r>
            <w:proofErr w:type="spellEnd"/>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isNotifyable</w:t>
            </w:r>
            <w:proofErr w:type="spellEnd"/>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proofErr w:type="spellStart"/>
            <w:r w:rsidRPr="00B26339">
              <w:rPr>
                <w:rFonts w:ascii="Arial" w:hAnsi="Arial" w:cs="Arial"/>
                <w:bCs/>
                <w:color w:val="333333"/>
                <w:sz w:val="18"/>
                <w:szCs w:val="18"/>
              </w:rPr>
              <w:t>administrativeState</w:t>
            </w:r>
            <w:proofErr w:type="spellEnd"/>
          </w:p>
        </w:tc>
        <w:tc>
          <w:tcPr>
            <w:tcW w:w="200" w:type="pct"/>
            <w:noWrap/>
          </w:tcPr>
          <w:p w14:paraId="503DDE95"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proofErr w:type="spellStart"/>
            <w:r w:rsidRPr="00B26339">
              <w:rPr>
                <w:rFonts w:ascii="Arial" w:hAnsi="Arial" w:cs="Arial"/>
                <w:bCs/>
                <w:color w:val="333333"/>
                <w:sz w:val="18"/>
                <w:szCs w:val="18"/>
              </w:rPr>
              <w:t>operationalState</w:t>
            </w:r>
            <w:proofErr w:type="spellEnd"/>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proofErr w:type="spellStart"/>
            <w:r w:rsidRPr="00B26339">
              <w:rPr>
                <w:rFonts w:ascii="Arial" w:hAnsi="Arial" w:cs="Arial"/>
                <w:sz w:val="18"/>
              </w:rPr>
              <w:t>numOfAlarmRecords</w:t>
            </w:r>
            <w:proofErr w:type="spellEnd"/>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proofErr w:type="spellStart"/>
            <w:r w:rsidRPr="00B26339">
              <w:rPr>
                <w:rFonts w:ascii="Arial" w:hAnsi="Arial" w:cs="Arial"/>
                <w:sz w:val="18"/>
              </w:rPr>
              <w:t>last</w:t>
            </w:r>
            <w:r w:rsidRPr="00B26339">
              <w:rPr>
                <w:rFonts w:ascii="Arial" w:hAnsi="Arial" w:cs="Arial"/>
              </w:rPr>
              <w:t>Modification</w:t>
            </w:r>
            <w:proofErr w:type="spellEnd"/>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proofErr w:type="spellStart"/>
            <w:r w:rsidRPr="00B26339">
              <w:rPr>
                <w:rFonts w:ascii="Arial" w:hAnsi="Arial" w:cs="Arial"/>
                <w:sz w:val="18"/>
              </w:rPr>
              <w:t>alarmRecords</w:t>
            </w:r>
            <w:proofErr w:type="spellEnd"/>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886" w:name="_Toc36025272"/>
      <w:bookmarkStart w:id="887" w:name="_Toc44516356"/>
      <w:bookmarkStart w:id="888" w:name="_Toc45272671"/>
      <w:bookmarkStart w:id="889" w:name="_Toc51754666"/>
    </w:p>
    <w:p w14:paraId="29A5F724" w14:textId="77777777" w:rsidR="00505859" w:rsidRPr="002B15AA" w:rsidRDefault="00505859" w:rsidP="00505859">
      <w:pPr>
        <w:pStyle w:val="Heading4"/>
      </w:pPr>
      <w:bookmarkStart w:id="890" w:name="_Toc82701802"/>
      <w:r w:rsidRPr="002B15AA">
        <w:rPr>
          <w:rFonts w:hint="eastAsia"/>
          <w:lang w:eastAsia="zh-CN"/>
        </w:rPr>
        <w:t>4.3.</w:t>
      </w:r>
      <w:r>
        <w:rPr>
          <w:lang w:eastAsia="zh-CN"/>
        </w:rPr>
        <w:t>26</w:t>
      </w:r>
      <w:r w:rsidRPr="002B15AA">
        <w:t>.3</w:t>
      </w:r>
      <w:r w:rsidRPr="002B15AA">
        <w:tab/>
        <w:t>Attribute constraints</w:t>
      </w:r>
      <w:bookmarkEnd w:id="886"/>
      <w:bookmarkEnd w:id="887"/>
      <w:bookmarkEnd w:id="888"/>
      <w:bookmarkEnd w:id="889"/>
      <w:bookmarkEnd w:id="890"/>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891" w:name="_Toc36025273"/>
      <w:bookmarkStart w:id="892" w:name="_Toc44516357"/>
      <w:bookmarkStart w:id="893" w:name="_Toc45272672"/>
      <w:bookmarkStart w:id="894" w:name="_Toc51754667"/>
      <w:bookmarkStart w:id="895" w:name="_Toc82701803"/>
      <w:r w:rsidRPr="002B15AA">
        <w:rPr>
          <w:rFonts w:hint="eastAsia"/>
          <w:lang w:eastAsia="zh-CN"/>
        </w:rPr>
        <w:t>4.3.</w:t>
      </w:r>
      <w:r>
        <w:rPr>
          <w:lang w:eastAsia="zh-CN"/>
        </w:rPr>
        <w:t>26</w:t>
      </w:r>
      <w:r w:rsidRPr="002B15AA">
        <w:t>.4</w:t>
      </w:r>
      <w:r w:rsidRPr="002B15AA">
        <w:tab/>
        <w:t>Notifications</w:t>
      </w:r>
      <w:bookmarkEnd w:id="891"/>
      <w:bookmarkEnd w:id="892"/>
      <w:bookmarkEnd w:id="893"/>
      <w:bookmarkEnd w:id="894"/>
      <w:bookmarkEnd w:id="895"/>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896" w:name="_Toc36025274"/>
      <w:bookmarkStart w:id="897" w:name="_Toc44516358"/>
      <w:bookmarkStart w:id="898" w:name="_Toc45272673"/>
      <w:bookmarkStart w:id="899" w:name="_Toc51754668"/>
      <w:bookmarkStart w:id="900" w:name="_Toc82701804"/>
      <w:r w:rsidRPr="003D39E5">
        <w:rPr>
          <w:lang w:val="en-US" w:eastAsia="zh-CN"/>
        </w:rPr>
        <w:t>4.3.</w:t>
      </w:r>
      <w:r>
        <w:rPr>
          <w:lang w:val="en-US" w:eastAsia="zh-CN"/>
        </w:rPr>
        <w:t>27</w:t>
      </w:r>
      <w:r w:rsidRPr="00CE6AD3">
        <w:rPr>
          <w:lang w:val="en-US" w:eastAsia="zh-CN"/>
        </w:rPr>
        <w:tab/>
      </w:r>
      <w:proofErr w:type="spellStart"/>
      <w:r>
        <w:rPr>
          <w:rFonts w:ascii="Courier New" w:hAnsi="Courier New" w:cs="Courier New"/>
          <w:lang w:eastAsia="zh-CN"/>
        </w:rPr>
        <w:t>AlarmRecord</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896"/>
      <w:bookmarkEnd w:id="897"/>
      <w:bookmarkEnd w:id="898"/>
      <w:bookmarkEnd w:id="899"/>
      <w:bookmarkEnd w:id="900"/>
    </w:p>
    <w:p w14:paraId="22EAFB42" w14:textId="77777777" w:rsidR="00505859" w:rsidRPr="002B15AA" w:rsidRDefault="00505859" w:rsidP="00505859">
      <w:pPr>
        <w:pStyle w:val="Heading4"/>
      </w:pPr>
      <w:bookmarkStart w:id="901" w:name="_Toc36025275"/>
      <w:bookmarkStart w:id="902" w:name="_Toc44516359"/>
      <w:bookmarkStart w:id="903" w:name="_Toc45272674"/>
      <w:bookmarkStart w:id="904" w:name="_Toc51754669"/>
      <w:bookmarkStart w:id="905" w:name="_Toc82701805"/>
      <w:r w:rsidRPr="002B15AA">
        <w:rPr>
          <w:rFonts w:hint="eastAsia"/>
          <w:lang w:eastAsia="zh-CN"/>
        </w:rPr>
        <w:t>4.3.</w:t>
      </w:r>
      <w:r>
        <w:rPr>
          <w:lang w:eastAsia="zh-CN"/>
        </w:rPr>
        <w:t>27</w:t>
      </w:r>
      <w:r w:rsidRPr="002B15AA">
        <w:t>.1</w:t>
      </w:r>
      <w:r w:rsidRPr="002B15AA">
        <w:tab/>
        <w:t>Definition</w:t>
      </w:r>
      <w:bookmarkEnd w:id="901"/>
      <w:bookmarkEnd w:id="902"/>
      <w:bookmarkEnd w:id="903"/>
      <w:bookmarkEnd w:id="904"/>
      <w:bookmarkEnd w:id="905"/>
    </w:p>
    <w:p w14:paraId="2BB5C8B4" w14:textId="77777777" w:rsidR="00824198" w:rsidRDefault="00824198" w:rsidP="00824198">
      <w:r>
        <w:t xml:space="preserve">An </w:t>
      </w:r>
      <w:proofErr w:type="spellStart"/>
      <w:r w:rsidRPr="00215D3C">
        <w:rPr>
          <w:rFonts w:ascii="Courier New" w:hAnsi="Courier New"/>
        </w:rPr>
        <w:t>Alarm</w:t>
      </w:r>
      <w:r>
        <w:rPr>
          <w:rFonts w:ascii="Courier New" w:hAnsi="Courier New"/>
        </w:rPr>
        <w:t>Record</w:t>
      </w:r>
      <w:proofErr w:type="spellEnd"/>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906" w:name="_Hlk40859086"/>
      <w:proofErr w:type="spellStart"/>
      <w:r>
        <w:rPr>
          <w:rFonts w:ascii="Courier New" w:hAnsi="Courier New"/>
        </w:rPr>
        <w:t>o</w:t>
      </w:r>
      <w:r w:rsidRPr="00F3719F">
        <w:rPr>
          <w:rFonts w:ascii="Courier New" w:hAnsi="Courier New"/>
        </w:rPr>
        <w:t>bjectInstance</w:t>
      </w:r>
      <w:proofErr w:type="spellEnd"/>
      <w:r>
        <w:t xml:space="preserve">, </w:t>
      </w:r>
      <w:bookmarkEnd w:id="906"/>
      <w:proofErr w:type="spellStart"/>
      <w:r>
        <w:rPr>
          <w:rFonts w:ascii="Courier New" w:hAnsi="Courier New"/>
        </w:rPr>
        <w:t>alarmType</w:t>
      </w:r>
      <w:proofErr w:type="spellEnd"/>
      <w:r>
        <w:t xml:space="preserve">, </w:t>
      </w:r>
      <w:proofErr w:type="spellStart"/>
      <w:r>
        <w:rPr>
          <w:rFonts w:ascii="Courier New" w:hAnsi="Courier New" w:cs="Courier New"/>
          <w:color w:val="000000"/>
        </w:rPr>
        <w:t>probableCause</w:t>
      </w:r>
      <w:proofErr w:type="spellEnd"/>
      <w:r>
        <w:rPr>
          <w:color w:val="000000"/>
        </w:rPr>
        <w:t xml:space="preserve"> and </w:t>
      </w:r>
      <w:proofErr w:type="spellStart"/>
      <w:r>
        <w:rPr>
          <w:rFonts w:ascii="Courier New" w:hAnsi="Courier New" w:cs="Courier New"/>
          <w:color w:val="000000"/>
        </w:rPr>
        <w:t>specificProblem</w:t>
      </w:r>
      <w:proofErr w:type="spellEnd"/>
      <w:r>
        <w:t xml:space="preserve">. When a new record is created the </w:t>
      </w:r>
      <w:proofErr w:type="spellStart"/>
      <w:r>
        <w:t>MnS</w:t>
      </w:r>
      <w:proofErr w:type="spellEnd"/>
      <w:r>
        <w:t xml:space="preserve"> producer creates an </w:t>
      </w:r>
      <w:proofErr w:type="spellStart"/>
      <w:r w:rsidRPr="00215D3C">
        <w:rPr>
          <w:rFonts w:ascii="Courier New" w:hAnsi="Courier New"/>
          <w:snapToGrid w:val="0"/>
        </w:rPr>
        <w:t>alarmId</w:t>
      </w:r>
      <w:proofErr w:type="spellEnd"/>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proofErr w:type="spellStart"/>
      <w:r w:rsidRPr="00215D3C">
        <w:rPr>
          <w:rFonts w:ascii="Courier New" w:hAnsi="Courier New"/>
          <w:snapToGrid w:val="0"/>
        </w:rPr>
        <w:t>AlarmList</w:t>
      </w:r>
      <w:proofErr w:type="spellEnd"/>
      <w:r w:rsidRPr="00215D3C">
        <w:rPr>
          <w:snapToGrid w:val="0"/>
        </w:rPr>
        <w:t>.</w:t>
      </w:r>
    </w:p>
    <w:p w14:paraId="77E15DEE" w14:textId="77777777" w:rsidR="00824198" w:rsidRDefault="00824198" w:rsidP="00824198">
      <w:r>
        <w:t xml:space="preserve">Alarm records are maintained only for active alarms. Inactive alarms are automatically deleted by the </w:t>
      </w:r>
      <w:proofErr w:type="spellStart"/>
      <w:r>
        <w:t>MnS</w:t>
      </w:r>
      <w:proofErr w:type="spellEnd"/>
      <w:r>
        <w:t xml:space="preserve"> producer from the </w:t>
      </w:r>
      <w:proofErr w:type="spellStart"/>
      <w:r w:rsidRPr="00215D3C">
        <w:rPr>
          <w:rFonts w:ascii="Courier New" w:hAnsi="Courier New"/>
          <w:snapToGrid w:val="0"/>
        </w:rPr>
        <w:t>AlarmList</w:t>
      </w:r>
      <w:proofErr w:type="spellEnd"/>
      <w:r>
        <w:t xml:space="preserve">. Active alarms are alarms whose </w:t>
      </w:r>
    </w:p>
    <w:p w14:paraId="1BDD6AAD" w14:textId="77777777" w:rsidR="00824198" w:rsidRPr="00064BC5" w:rsidRDefault="00824198" w:rsidP="00824198">
      <w:pPr>
        <w:pStyle w:val="B1"/>
      </w:pPr>
      <w:r>
        <w:t>a)</w:t>
      </w:r>
      <w:r>
        <w:tab/>
      </w:r>
      <w:proofErr w:type="spellStart"/>
      <w:r w:rsidRPr="00700433">
        <w:rPr>
          <w:rFonts w:ascii="Courier New" w:hAnsi="Courier New"/>
        </w:rPr>
        <w:t>perceivedSeverity</w:t>
      </w:r>
      <w:proofErr w:type="spellEnd"/>
      <w:r w:rsidRPr="00700433">
        <w:t xml:space="preserve"> is not</w:t>
      </w:r>
      <w:r>
        <w:t xml:space="preserve"> "CLEARED", or whose</w:t>
      </w:r>
    </w:p>
    <w:p w14:paraId="18522207" w14:textId="77777777" w:rsidR="00505859" w:rsidRDefault="00824198" w:rsidP="002005EB">
      <w:pPr>
        <w:pStyle w:val="B1"/>
      </w:pPr>
      <w:r>
        <w:t>b)</w:t>
      </w:r>
      <w:r>
        <w:tab/>
      </w:r>
      <w:proofErr w:type="spellStart"/>
      <w:r w:rsidRPr="00700433">
        <w:rPr>
          <w:rFonts w:ascii="Courier New" w:hAnsi="Courier New"/>
        </w:rPr>
        <w:t>perceivedSeverity</w:t>
      </w:r>
      <w:proofErr w:type="spellEnd"/>
      <w:r w:rsidRPr="00700433">
        <w:t xml:space="preserve"> </w:t>
      </w:r>
      <w:r>
        <w:t>is "CLEARED"</w:t>
      </w:r>
      <w:r w:rsidRPr="00700433">
        <w:rPr>
          <w:rFonts w:ascii="Courier New" w:hAnsi="Courier New"/>
        </w:rPr>
        <w:t xml:space="preserve"> </w:t>
      </w:r>
      <w:r>
        <w:t xml:space="preserve">and its </w:t>
      </w:r>
      <w:proofErr w:type="spellStart"/>
      <w:r w:rsidRPr="00065B23">
        <w:rPr>
          <w:rFonts w:ascii="Courier New" w:hAnsi="Courier New" w:cs="Courier New"/>
        </w:rPr>
        <w:t>ackState</w:t>
      </w:r>
      <w:proofErr w:type="spellEnd"/>
      <w:r>
        <w:t xml:space="preserve"> is not "ACKNOWLEDED".</w:t>
      </w:r>
      <w:r w:rsidR="00505859">
        <w:t xml:space="preserve"> </w:t>
      </w:r>
    </w:p>
    <w:p w14:paraId="21F01C58" w14:textId="77777777" w:rsidR="00505859" w:rsidRDefault="00505859" w:rsidP="00505859">
      <w:pPr>
        <w:pStyle w:val="Heading4"/>
        <w:tabs>
          <w:tab w:val="center" w:pos="4819"/>
        </w:tabs>
      </w:pPr>
      <w:bookmarkStart w:id="907" w:name="_Toc36025276"/>
      <w:bookmarkStart w:id="908" w:name="_Toc44516360"/>
      <w:bookmarkStart w:id="909" w:name="_Toc45272675"/>
      <w:bookmarkStart w:id="910" w:name="_Toc51754670"/>
      <w:bookmarkStart w:id="911" w:name="_Toc82701806"/>
      <w:r w:rsidRPr="002B15AA">
        <w:rPr>
          <w:rFonts w:hint="eastAsia"/>
          <w:lang w:eastAsia="zh-CN"/>
        </w:rPr>
        <w:lastRenderedPageBreak/>
        <w:t>4.3.</w:t>
      </w:r>
      <w:r>
        <w:rPr>
          <w:lang w:eastAsia="zh-CN"/>
        </w:rPr>
        <w:t>27</w:t>
      </w:r>
      <w:r w:rsidRPr="002B15AA">
        <w:t>.2</w:t>
      </w:r>
      <w:r w:rsidRPr="002B15AA">
        <w:tab/>
        <w:t>Attributes</w:t>
      </w:r>
      <w:bookmarkEnd w:id="907"/>
      <w:bookmarkEnd w:id="908"/>
      <w:bookmarkEnd w:id="909"/>
      <w:bookmarkEnd w:id="910"/>
      <w:bookmarkEnd w:id="911"/>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isReadable</w:t>
            </w:r>
            <w:proofErr w:type="spellEnd"/>
            <w:r w:rsidRPr="005B0391">
              <w:rPr>
                <w:rFonts w:ascii="Arial" w:hAnsi="Arial"/>
                <w:b/>
                <w:sz w:val="18"/>
              </w:rPr>
              <w:t xml:space="preserv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isWritable</w:t>
            </w:r>
            <w:proofErr w:type="spellEnd"/>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isInvariant</w:t>
            </w:r>
            <w:proofErr w:type="spellEnd"/>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isNotifyable</w:t>
            </w:r>
            <w:proofErr w:type="spellEnd"/>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alarmId</w:t>
            </w:r>
            <w:proofErr w:type="spellEnd"/>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objectInstance</w:t>
            </w:r>
            <w:proofErr w:type="spellEnd"/>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notificationId</w:t>
            </w:r>
            <w:proofErr w:type="spellEnd"/>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alarmRaisedTime</w:t>
            </w:r>
            <w:proofErr w:type="spellEnd"/>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alarmChangedTime</w:t>
            </w:r>
            <w:proofErr w:type="spellEnd"/>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alarmClearedTime</w:t>
            </w:r>
            <w:proofErr w:type="spellEnd"/>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alarmType</w:t>
            </w:r>
            <w:proofErr w:type="spellEnd"/>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probableCause</w:t>
            </w:r>
            <w:proofErr w:type="spellEnd"/>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specificProblem</w:t>
            </w:r>
            <w:proofErr w:type="spellEnd"/>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perceivedSeverity</w:t>
            </w:r>
            <w:proofErr w:type="spellEnd"/>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backedUpStatus</w:t>
            </w:r>
            <w:proofErr w:type="spellEnd"/>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backUpObject</w:t>
            </w:r>
            <w:proofErr w:type="spellEnd"/>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trendIndication</w:t>
            </w:r>
            <w:proofErr w:type="spellEnd"/>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thresholdInfo</w:t>
            </w:r>
            <w:proofErr w:type="spellEnd"/>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stateChangeDefinition</w:t>
            </w:r>
            <w:proofErr w:type="spellEnd"/>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monitoredAttributes</w:t>
            </w:r>
            <w:proofErr w:type="spellEnd"/>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proposedRepairActions</w:t>
            </w:r>
            <w:proofErr w:type="spellEnd"/>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additionalText</w:t>
            </w:r>
            <w:proofErr w:type="spellEnd"/>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additionalInformation</w:t>
            </w:r>
            <w:proofErr w:type="spellEnd"/>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szCs w:val="18"/>
              </w:rPr>
              <w:t>rootCauseIndicator</w:t>
            </w:r>
            <w:proofErr w:type="spellEnd"/>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ackTime</w:t>
            </w:r>
            <w:proofErr w:type="spellEnd"/>
            <w:r w:rsidRPr="00B26339">
              <w:rPr>
                <w:rFonts w:ascii="Arial" w:hAnsi="Arial" w:cs="Arial"/>
                <w:sz w:val="18"/>
              </w:rPr>
              <w:t xml:space="preserv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ackUserId</w:t>
            </w:r>
            <w:proofErr w:type="spellEnd"/>
            <w:r w:rsidRPr="00B26339">
              <w:rPr>
                <w:rFonts w:ascii="Arial" w:hAnsi="Arial" w:cs="Arial"/>
                <w:sz w:val="18"/>
              </w:rPr>
              <w:t xml:space="preserve">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77777777" w:rsidR="00E24E5E" w:rsidRPr="00215D3C"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ackSystemId</w:t>
            </w:r>
            <w:proofErr w:type="spellEnd"/>
            <w:r w:rsidRPr="00B26339">
              <w:rPr>
                <w:rFonts w:ascii="Arial" w:hAnsi="Arial" w:cs="Arial"/>
                <w:sz w:val="18"/>
              </w:rPr>
              <w:t xml:space="preserve">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77777777" w:rsidR="00E24E5E" w:rsidRPr="00215D3C"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ackState</w:t>
            </w:r>
            <w:proofErr w:type="spellEnd"/>
            <w:r w:rsidRPr="00B26339">
              <w:rPr>
                <w:rFonts w:ascii="Arial" w:hAnsi="Arial" w:cs="Arial"/>
                <w:sz w:val="18"/>
              </w:rPr>
              <w:t xml:space="preserv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clearUserId</w:t>
            </w:r>
            <w:proofErr w:type="spellEnd"/>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clearSystemId</w:t>
            </w:r>
            <w:proofErr w:type="spellEnd"/>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serviceUser</w:t>
            </w:r>
            <w:proofErr w:type="spellEnd"/>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serviceProvider</w:t>
            </w:r>
            <w:proofErr w:type="spellEnd"/>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securityAlarmDetector</w:t>
            </w:r>
            <w:proofErr w:type="spellEnd"/>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proofErr w:type="spellStart"/>
            <w:r w:rsidRPr="00C7055F">
              <w:rPr>
                <w:rFonts w:ascii="Courier New" w:hAnsi="Courier New" w:cs="Courier New"/>
                <w:sz w:val="18"/>
                <w:szCs w:val="18"/>
              </w:rPr>
              <w:t>perceivedSeverity</w:t>
            </w:r>
            <w:proofErr w:type="spellEnd"/>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proofErr w:type="spellStart"/>
            <w:r w:rsidRPr="00C7055F">
              <w:rPr>
                <w:rFonts w:ascii="Courier New" w:hAnsi="Courier New" w:cs="Courier New"/>
                <w:sz w:val="18"/>
                <w:szCs w:val="18"/>
              </w:rPr>
              <w:t>notifyNewAlarm</w:t>
            </w:r>
            <w:proofErr w:type="spellEnd"/>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w:t>
            </w:r>
            <w:proofErr w:type="spellStart"/>
            <w:r w:rsidRPr="00C7055F">
              <w:rPr>
                <w:rFonts w:ascii="Arial" w:hAnsi="Arial" w:cs="Arial"/>
                <w:sz w:val="18"/>
                <w:szCs w:val="18"/>
              </w:rPr>
              <w:t>isWritable</w:t>
            </w:r>
            <w:proofErr w:type="spellEnd"/>
            <w:r w:rsidRPr="00C7055F">
              <w:rPr>
                <w:rFonts w:ascii="Arial" w:hAnsi="Arial" w:cs="Arial"/>
                <w:sz w:val="18"/>
                <w:szCs w:val="18"/>
              </w:rPr>
              <w:t xml:space="preserve"> property is True only if producer supports consumer to set </w:t>
            </w:r>
            <w:proofErr w:type="spellStart"/>
            <w:r w:rsidRPr="00D87E34">
              <w:rPr>
                <w:rFonts w:ascii="Arial" w:hAnsi="Arial" w:cs="Arial"/>
                <w:sz w:val="18"/>
                <w:szCs w:val="18"/>
              </w:rPr>
              <w:t>perceivedSeverity</w:t>
            </w:r>
            <w:proofErr w:type="spellEnd"/>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proofErr w:type="spellStart"/>
            <w:r w:rsidRPr="00C7055F">
              <w:rPr>
                <w:rFonts w:ascii="Courier New" w:hAnsi="Courier New" w:cs="Courier New"/>
                <w:sz w:val="18"/>
                <w:szCs w:val="18"/>
              </w:rPr>
              <w:t>notifyNewAlarm</w:t>
            </w:r>
            <w:proofErr w:type="spellEnd"/>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proofErr w:type="spellStart"/>
            <w:r w:rsidRPr="00C7055F">
              <w:rPr>
                <w:rFonts w:ascii="Courier New" w:hAnsi="Courier New" w:cs="Courier New"/>
                <w:sz w:val="18"/>
                <w:szCs w:val="18"/>
              </w:rPr>
              <w:t>notifyChangedAlarm</w:t>
            </w:r>
            <w:proofErr w:type="spellEnd"/>
          </w:p>
          <w:p w14:paraId="3513526D" w14:textId="77777777" w:rsidR="00B14D34" w:rsidRPr="00215D3C" w:rsidRDefault="00B14D34" w:rsidP="00D87E34">
            <w:pPr>
              <w:pStyle w:val="NO"/>
              <w:spacing w:after="0"/>
              <w:ind w:left="851"/>
              <w:rPr>
                <w:rFonts w:ascii="Arial" w:hAnsi="Arial" w:cs="Arial"/>
                <w:sz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proofErr w:type="spellStart"/>
            <w:r w:rsidRPr="00C7055F">
              <w:rPr>
                <w:rFonts w:ascii="Courier New" w:hAnsi="Courier New" w:cs="Courier New"/>
                <w:sz w:val="18"/>
                <w:szCs w:val="18"/>
              </w:rPr>
              <w:t>notifyClearedAlarm</w:t>
            </w:r>
            <w:proofErr w:type="spellEnd"/>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912" w:name="_Toc36025277"/>
      <w:bookmarkStart w:id="913" w:name="_Toc44516361"/>
      <w:bookmarkStart w:id="914" w:name="_Toc45272676"/>
      <w:bookmarkStart w:id="915" w:name="_Toc51754671"/>
      <w:bookmarkStart w:id="916" w:name="_Toc82701807"/>
      <w:r w:rsidRPr="002B15AA">
        <w:rPr>
          <w:rFonts w:hint="eastAsia"/>
          <w:lang w:eastAsia="zh-CN"/>
        </w:rPr>
        <w:t>4.3.</w:t>
      </w:r>
      <w:r>
        <w:rPr>
          <w:lang w:eastAsia="zh-CN"/>
        </w:rPr>
        <w:t>27</w:t>
      </w:r>
      <w:r w:rsidRPr="002B15AA">
        <w:t>.3</w:t>
      </w:r>
      <w:r w:rsidRPr="002B15AA">
        <w:tab/>
        <w:t>Attribute constraints</w:t>
      </w:r>
      <w:bookmarkEnd w:id="912"/>
      <w:bookmarkEnd w:id="913"/>
      <w:bookmarkEnd w:id="914"/>
      <w:bookmarkEnd w:id="915"/>
      <w:bookmarkEnd w:id="916"/>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917" w:name="_Toc36025278"/>
      <w:bookmarkStart w:id="918" w:name="_Toc44516362"/>
      <w:bookmarkStart w:id="919" w:name="_Toc45272677"/>
      <w:bookmarkStart w:id="920" w:name="_Toc51754672"/>
      <w:bookmarkStart w:id="921" w:name="_Toc82701808"/>
      <w:r w:rsidRPr="002B15AA">
        <w:rPr>
          <w:rFonts w:hint="eastAsia"/>
          <w:lang w:eastAsia="zh-CN"/>
        </w:rPr>
        <w:t>4.3.</w:t>
      </w:r>
      <w:r>
        <w:rPr>
          <w:lang w:eastAsia="zh-CN"/>
        </w:rPr>
        <w:t>27</w:t>
      </w:r>
      <w:r w:rsidRPr="002B15AA">
        <w:t>.4</w:t>
      </w:r>
      <w:r w:rsidRPr="002B15AA">
        <w:tab/>
        <w:t>Notifications</w:t>
      </w:r>
      <w:bookmarkEnd w:id="917"/>
      <w:bookmarkEnd w:id="918"/>
      <w:bookmarkEnd w:id="919"/>
      <w:bookmarkEnd w:id="920"/>
      <w:bookmarkEnd w:id="921"/>
    </w:p>
    <w:p w14:paraId="51233361" w14:textId="77777777" w:rsidR="00D52ABA" w:rsidRDefault="00505859" w:rsidP="00F3719F">
      <w:r>
        <w:t>See subclause 4.5.1.</w:t>
      </w:r>
      <w:bookmarkStart w:id="922" w:name="_Toc36025279"/>
    </w:p>
    <w:p w14:paraId="4E76F8EA" w14:textId="77777777" w:rsidR="00A748D0" w:rsidRPr="00CE6AD3" w:rsidRDefault="00A748D0" w:rsidP="00A748D0">
      <w:pPr>
        <w:pStyle w:val="Heading3"/>
        <w:rPr>
          <w:rFonts w:ascii="Courier New" w:hAnsi="Courier New"/>
          <w:lang w:val="en-US" w:eastAsia="zh-CN"/>
        </w:rPr>
      </w:pPr>
      <w:bookmarkStart w:id="923" w:name="_Toc44516363"/>
      <w:bookmarkStart w:id="924" w:name="_Toc45272678"/>
      <w:bookmarkStart w:id="925" w:name="_Toc51754673"/>
      <w:bookmarkStart w:id="926" w:name="_Toc82701809"/>
      <w:r w:rsidRPr="003D39E5">
        <w:rPr>
          <w:lang w:val="en-US" w:eastAsia="zh-CN"/>
        </w:rPr>
        <w:lastRenderedPageBreak/>
        <w:t>4.3.</w:t>
      </w:r>
      <w:r>
        <w:rPr>
          <w:lang w:val="en-US" w:eastAsia="zh-CN"/>
        </w:rPr>
        <w:t>28</w:t>
      </w:r>
      <w:r w:rsidRPr="00CE6AD3">
        <w:rPr>
          <w:lang w:val="en-US" w:eastAsia="zh-CN"/>
        </w:rPr>
        <w:tab/>
      </w:r>
      <w:bookmarkEnd w:id="922"/>
      <w:r w:rsidR="00A9374B" w:rsidRPr="00F3719F">
        <w:rPr>
          <w:sz w:val="24"/>
        </w:rPr>
        <w:t>Void</w:t>
      </w:r>
      <w:bookmarkEnd w:id="923"/>
      <w:bookmarkEnd w:id="924"/>
      <w:bookmarkEnd w:id="925"/>
      <w:bookmarkEnd w:id="926"/>
    </w:p>
    <w:p w14:paraId="4537F955" w14:textId="77777777" w:rsidR="00DF5D87" w:rsidRDefault="00DF5D87" w:rsidP="00DF5D87">
      <w:pPr>
        <w:pStyle w:val="Heading3"/>
        <w:rPr>
          <w:rFonts w:ascii="Courier" w:hAnsi="Courier"/>
          <w:lang w:eastAsia="zh-CN"/>
        </w:rPr>
      </w:pPr>
      <w:bookmarkStart w:id="927" w:name="_Toc44516364"/>
      <w:bookmarkStart w:id="928" w:name="_Toc45272679"/>
      <w:bookmarkStart w:id="929" w:name="_Toc51754674"/>
      <w:bookmarkStart w:id="930" w:name="_Toc82701810"/>
      <w:r>
        <w:t>4.3.29</w:t>
      </w:r>
      <w:r>
        <w:tab/>
      </w:r>
      <w:r>
        <w:rPr>
          <w:rStyle w:val="StyleHeading3h3CourierNewChar"/>
          <w:i/>
        </w:rPr>
        <w:t>Top</w:t>
      </w:r>
      <w:bookmarkEnd w:id="927"/>
      <w:bookmarkEnd w:id="928"/>
      <w:bookmarkEnd w:id="929"/>
      <w:bookmarkEnd w:id="930"/>
    </w:p>
    <w:p w14:paraId="0F6500EE" w14:textId="77777777" w:rsidR="00DF5D87" w:rsidRDefault="00DF5D87" w:rsidP="00DF5D87">
      <w:pPr>
        <w:pStyle w:val="Heading4"/>
      </w:pPr>
      <w:bookmarkStart w:id="931" w:name="_Toc44516365"/>
      <w:bookmarkStart w:id="932" w:name="_Toc45272680"/>
      <w:bookmarkStart w:id="933" w:name="_Toc51754675"/>
      <w:bookmarkStart w:id="934" w:name="_Toc82701811"/>
      <w:r>
        <w:t>4.3.29.1</w:t>
      </w:r>
      <w:r>
        <w:tab/>
        <w:t>Definition</w:t>
      </w:r>
      <w:bookmarkEnd w:id="931"/>
      <w:bookmarkEnd w:id="932"/>
      <w:bookmarkEnd w:id="933"/>
      <w:bookmarkEnd w:id="934"/>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935" w:name="_Toc44516366"/>
      <w:bookmarkStart w:id="936" w:name="_Toc45272681"/>
      <w:bookmarkStart w:id="937" w:name="_Toc51754676"/>
      <w:bookmarkStart w:id="938" w:name="_Toc82701812"/>
      <w:r>
        <w:t>4.3.29.2</w:t>
      </w:r>
      <w:r>
        <w:tab/>
        <w:t>Attributes</w:t>
      </w:r>
      <w:bookmarkEnd w:id="935"/>
      <w:bookmarkEnd w:id="936"/>
      <w:bookmarkEnd w:id="937"/>
      <w:bookmarkEnd w:id="938"/>
    </w:p>
    <w:p w14:paraId="02091900" w14:textId="77777777" w:rsidR="00DF5D87" w:rsidRDefault="00DF5D87" w:rsidP="00DF5D87">
      <w:pPr>
        <w:rPr>
          <w:lang w:eastAsia="zh-CN"/>
        </w:rPr>
      </w:pPr>
      <w:r>
        <w:t xml:space="preserve">This IOC includes attributes inherited from </w:t>
      </w:r>
      <w:proofErr w:type="spellStart"/>
      <w:r>
        <w:t>TopX</w:t>
      </w:r>
      <w:proofErr w:type="spellEnd"/>
      <w:r>
        <w:t xml:space="preserve"> IOC (defined in clause 4.3.8) and the attributes inherited from Top_ IOC (defined in TS 28.620 [9]).</w:t>
      </w:r>
    </w:p>
    <w:p w14:paraId="3210C2C8" w14:textId="77777777" w:rsidR="00DF5D87" w:rsidRDefault="00DF5D87" w:rsidP="00DF5D87">
      <w:pPr>
        <w:pStyle w:val="Heading4"/>
      </w:pPr>
      <w:bookmarkStart w:id="939" w:name="_Toc44516367"/>
      <w:bookmarkStart w:id="940" w:name="_Toc45272682"/>
      <w:bookmarkStart w:id="941" w:name="_Toc51754677"/>
      <w:bookmarkStart w:id="942" w:name="_Toc82701813"/>
      <w:r>
        <w:t>4.3.29.3</w:t>
      </w:r>
      <w:r>
        <w:tab/>
        <w:t>Attribute constraints</w:t>
      </w:r>
      <w:bookmarkEnd w:id="939"/>
      <w:bookmarkEnd w:id="940"/>
      <w:bookmarkEnd w:id="941"/>
      <w:bookmarkEnd w:id="942"/>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943" w:name="_Toc44516368"/>
      <w:bookmarkStart w:id="944" w:name="_Toc45272683"/>
      <w:bookmarkStart w:id="945" w:name="_Toc51754678"/>
      <w:bookmarkStart w:id="946" w:name="_Toc82701814"/>
      <w:r>
        <w:t>4.3.29.4</w:t>
      </w:r>
      <w:r>
        <w:tab/>
        <w:t>Notifications</w:t>
      </w:r>
      <w:bookmarkEnd w:id="943"/>
      <w:bookmarkEnd w:id="944"/>
      <w:bookmarkEnd w:id="945"/>
      <w:bookmarkEnd w:id="946"/>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947" w:name="_Toc44516369"/>
      <w:bookmarkStart w:id="948" w:name="_Toc45272684"/>
      <w:bookmarkStart w:id="949" w:name="_Toc51754679"/>
      <w:bookmarkStart w:id="950" w:name="_Toc82701815"/>
      <w:r>
        <w:t>4.3.30</w:t>
      </w:r>
      <w:r>
        <w:tab/>
      </w:r>
      <w:proofErr w:type="spellStart"/>
      <w:r>
        <w:t>TraceJob</w:t>
      </w:r>
      <w:bookmarkEnd w:id="947"/>
      <w:bookmarkEnd w:id="948"/>
      <w:bookmarkEnd w:id="949"/>
      <w:bookmarkEnd w:id="950"/>
      <w:proofErr w:type="spellEnd"/>
    </w:p>
    <w:p w14:paraId="3D33774F" w14:textId="77777777" w:rsidR="00BD6C4E" w:rsidRDefault="00BD6C4E" w:rsidP="00BD6C4E">
      <w:pPr>
        <w:pStyle w:val="Heading4"/>
      </w:pPr>
      <w:bookmarkStart w:id="951" w:name="_Toc44516370"/>
      <w:bookmarkStart w:id="952" w:name="_Toc45272685"/>
      <w:bookmarkStart w:id="953" w:name="_Toc51754680"/>
      <w:bookmarkStart w:id="954" w:name="_Toc82701816"/>
      <w:r>
        <w:t>4.3.30.1</w:t>
      </w:r>
      <w:r>
        <w:tab/>
        <w:t>Definition</w:t>
      </w:r>
      <w:bookmarkEnd w:id="951"/>
      <w:bookmarkEnd w:id="952"/>
      <w:bookmarkEnd w:id="953"/>
      <w:bookmarkEnd w:id="954"/>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77777777"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Pr>
          <w:rFonts w:ascii="Courier New" w:hAnsi="Courier New" w:cs="Courier New"/>
          <w:noProof/>
        </w:rPr>
        <w:t>tjT</w:t>
      </w:r>
      <w:r w:rsidRPr="00602CE6">
        <w:rPr>
          <w:rFonts w:ascii="Courier New" w:hAnsi="Courier New" w:cs="Courier New"/>
          <w:noProof/>
        </w:rPr>
        <w:t>raceCollectionEntityAddress</w:t>
      </w:r>
      <w:r>
        <w:rPr>
          <w:noProof/>
        </w:rPr>
        <w:t xml:space="preserve"> or </w:t>
      </w:r>
      <w:r>
        <w:rPr>
          <w:rFonts w:ascii="Courier New" w:hAnsi="Courier New" w:cs="Courier New"/>
          <w:noProof/>
        </w:rPr>
        <w:t>tjStreamingTraceConsumerUri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77777777" w:rsidR="00FD6961" w:rsidRDefault="00FD6961" w:rsidP="00FD6961">
      <w:pPr>
        <w:rPr>
          <w:noProof/>
        </w:rPr>
      </w:pPr>
      <w:r>
        <w:rPr>
          <w:noProof/>
        </w:rPr>
        <w:t xml:space="preserve">The attribute </w:t>
      </w:r>
      <w:r w:rsidRPr="00EB2759">
        <w:rPr>
          <w:rFonts w:ascii="Courier New" w:hAnsi="Courier New" w:cs="Courier New"/>
          <w:noProof/>
        </w:rPr>
        <w:t>tjTraceReference</w:t>
      </w:r>
      <w:r>
        <w:rPr>
          <w:noProof/>
        </w:rPr>
        <w:t xml:space="preserve"> specifies a globally unique ID and identifies a Trace session. One Trace Session may be activated to multiple Network Elements.</w:t>
      </w:r>
    </w:p>
    <w:p w14:paraId="73C89A62" w14:textId="77777777" w:rsidR="00FD6961" w:rsidRDefault="00FD6961" w:rsidP="00FD6961">
      <w:pPr>
        <w:rPr>
          <w:noProof/>
        </w:rPr>
      </w:pPr>
      <w:r>
        <w:rPr>
          <w:noProof/>
        </w:rPr>
        <w:t xml:space="preserve">The attribute </w:t>
      </w:r>
      <w:r w:rsidRPr="00EB2759">
        <w:rPr>
          <w:rFonts w:ascii="Courier New" w:hAnsi="Courier New" w:cs="Courier New"/>
          <w:noProof/>
        </w:rPr>
        <w:t>tjTraceRecordSessionReference</w:t>
      </w:r>
      <w:r>
        <w:rPr>
          <w:noProof/>
        </w:rPr>
        <w:t xml:space="preserve"> identifies a Trace Recording Session within a Trace Session. Two different trace sessions could e.g. be caused by two different trigger events.</w:t>
      </w:r>
    </w:p>
    <w:p w14:paraId="71D791C4" w14:textId="77777777" w:rsidR="00FD6961" w:rsidRDefault="00FD6961" w:rsidP="00FD6961">
      <w:pPr>
        <w:rPr>
          <w:noProof/>
        </w:rPr>
      </w:pPr>
      <w:r>
        <w:rPr>
          <w:noProof/>
        </w:rPr>
        <w:t xml:space="preserve">The attribute </w:t>
      </w:r>
      <w:r w:rsidRPr="00EB2759">
        <w:rPr>
          <w:rFonts w:ascii="Courier New" w:hAnsi="Courier New" w:cs="Courier New"/>
          <w:noProof/>
        </w:rPr>
        <w:t>tjTraceReportingFormat</w:t>
      </w:r>
      <w:r>
        <w:rPr>
          <w:noProof/>
        </w:rPr>
        <w:t xml:space="preserve"> defines the method for reporting the produced measurements. The selectable options are file-based or stream-based reporting. In case of file-based reporting the attribute </w:t>
      </w:r>
      <w:r w:rsidRPr="00EB2759">
        <w:rPr>
          <w:rFonts w:ascii="Courier New" w:hAnsi="Courier New" w:cs="Courier New"/>
          <w:noProof/>
        </w:rPr>
        <w:t>tjTraceCollectionEntityAddress</w:t>
      </w:r>
      <w:r>
        <w:rPr>
          <w:noProof/>
        </w:rPr>
        <w:t xml:space="preserve"> is used to specify the IP address to which the trace records shall be transferred, while in case of stream-based reporting the attribute </w:t>
      </w:r>
      <w:r w:rsidRPr="00EB2759">
        <w:rPr>
          <w:rFonts w:ascii="Courier New" w:hAnsi="Courier New" w:cs="Courier New"/>
          <w:noProof/>
        </w:rPr>
        <w:t>tjStreamingTraceConsumerUri</w:t>
      </w:r>
      <w:r>
        <w:rPr>
          <w:noProof/>
        </w:rPr>
        <w:t xml:space="preserve"> specifies the streaming target.</w:t>
      </w:r>
    </w:p>
    <w:p w14:paraId="05587A56" w14:textId="4756EAFB" w:rsidR="00FD6961" w:rsidRDefault="00FD6961" w:rsidP="00FD6961">
      <w:pPr>
        <w:rPr>
          <w:noProof/>
        </w:rPr>
      </w:pPr>
      <w:r>
        <w:rPr>
          <w:noProof/>
        </w:rPr>
        <w:t xml:space="preserve">The mandatory attribute </w:t>
      </w:r>
      <w:r w:rsidRPr="00EB2759">
        <w:rPr>
          <w:rFonts w:ascii="Courier New" w:hAnsi="Courier New" w:cs="Courier New"/>
          <w:noProof/>
        </w:rPr>
        <w:t>tjTraceTarget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EB2759">
        <w:rPr>
          <w:rFonts w:ascii="Courier New" w:hAnsi="Courier New" w:cs="Courier New"/>
          <w:noProof/>
        </w:rPr>
        <w:t>tjPLMNTarget</w:t>
      </w:r>
      <w:r>
        <w:t xml:space="preserve"> defines the PLMN for which sessions shall be selected in the Trace Session in case of management based activation when several PLMNs are supported in the RAN.</w:t>
      </w:r>
    </w:p>
    <w:p w14:paraId="410E5293" w14:textId="0206F936" w:rsidR="001018BF" w:rsidRDefault="001018BF" w:rsidP="001018BF">
      <w:pPr>
        <w:rPr>
          <w:noProof/>
        </w:rPr>
      </w:pPr>
      <w:r>
        <w:rPr>
          <w:noProof/>
        </w:rPr>
        <w:t xml:space="preserve">The attribute </w:t>
      </w:r>
      <w:r w:rsidRPr="00F84ADE">
        <w:rPr>
          <w:rFonts w:ascii="Courier New" w:hAnsi="Courier New" w:cs="Courier New"/>
          <w:noProof/>
        </w:rPr>
        <w:t>tjJobType</w:t>
      </w:r>
      <w:r>
        <w:rPr>
          <w:noProof/>
        </w:rPr>
        <w:t xml:space="preserve"> specifies the kind of data to collect. Dependent on the selected type various parameters shall be available. The attributes </w:t>
      </w:r>
      <w:r w:rsidRPr="00F84ADE">
        <w:rPr>
          <w:rFonts w:ascii="Courier New" w:hAnsi="Courier New" w:cs="Courier New"/>
          <w:noProof/>
        </w:rPr>
        <w:t>tjJobType</w:t>
      </w:r>
      <w:r>
        <w:rPr>
          <w:noProof/>
        </w:rPr>
        <w:t xml:space="preserve">, </w:t>
      </w:r>
      <w:r w:rsidRPr="00F84ADE">
        <w:rPr>
          <w:rFonts w:ascii="Courier New" w:hAnsi="Courier New" w:cs="Courier New"/>
          <w:noProof/>
        </w:rPr>
        <w:t>tjTraceReference</w:t>
      </w:r>
      <w:r>
        <w:rPr>
          <w:noProof/>
        </w:rPr>
        <w:t xml:space="preserve">, </w:t>
      </w:r>
      <w:r w:rsidRPr="00F84ADE">
        <w:rPr>
          <w:rFonts w:ascii="Courier New" w:hAnsi="Courier New" w:cs="Courier New"/>
          <w:noProof/>
        </w:rPr>
        <w:t>tjTraceRecordSessionReference</w:t>
      </w:r>
      <w:r>
        <w:rPr>
          <w:noProof/>
        </w:rPr>
        <w:t xml:space="preserve">, </w:t>
      </w:r>
      <w:r w:rsidRPr="00F84ADE">
        <w:rPr>
          <w:rFonts w:ascii="Courier New" w:hAnsi="Courier New" w:cs="Courier New"/>
          <w:noProof/>
        </w:rPr>
        <w:lastRenderedPageBreak/>
        <w:t>tjTraceCollectionEntityAddress</w:t>
      </w:r>
      <w:r w:rsidR="00FD6961" w:rsidRPr="00EB2759">
        <w:rPr>
          <w:noProof/>
        </w:rPr>
        <w:t xml:space="preserve">, </w:t>
      </w:r>
      <w:r w:rsidR="00FD6961">
        <w:rPr>
          <w:rFonts w:ascii="Courier New" w:hAnsi="Courier New" w:cs="Courier New"/>
          <w:noProof/>
        </w:rPr>
        <w:t>tjTraceTarget</w:t>
      </w:r>
      <w:r>
        <w:rPr>
          <w:noProof/>
        </w:rPr>
        <w:t xml:space="preserve"> and </w:t>
      </w:r>
      <w:r w:rsidRPr="00F84ADE">
        <w:rPr>
          <w:rFonts w:ascii="Courier New" w:hAnsi="Courier New" w:cs="Courier New"/>
          <w:noProof/>
        </w:rPr>
        <w:t>tjTraceReportingFormat</w:t>
      </w:r>
      <w:r>
        <w:rPr>
          <w:noProof/>
        </w:rPr>
        <w:t xml:space="preserve"> are mandatory for all job types. If streaming reporting is selected for </w:t>
      </w:r>
      <w:r w:rsidRPr="00F84ADE">
        <w:rPr>
          <w:rFonts w:ascii="Courier New" w:hAnsi="Courier New" w:cs="Courier New"/>
          <w:noProof/>
        </w:rPr>
        <w:t>tjTraceReportingFormat</w:t>
      </w:r>
      <w:r>
        <w:rPr>
          <w:noProof/>
        </w:rPr>
        <w:t xml:space="preserve">, </w:t>
      </w:r>
      <w:r w:rsidRPr="00F84ADE">
        <w:rPr>
          <w:rFonts w:ascii="Courier New" w:hAnsi="Courier New" w:cs="Courier New"/>
          <w:noProof/>
        </w:rPr>
        <w:t>tjStreamingTraceConsumerURI</w:t>
      </w:r>
      <w:r>
        <w:rPr>
          <w:noProof/>
        </w:rPr>
        <w:t xml:space="preserve"> shall be present additionally. The attribute </w:t>
      </w:r>
      <w:r w:rsidRPr="00F84ADE">
        <w:rPr>
          <w:rFonts w:ascii="Courier New" w:hAnsi="Courier New" w:cs="Courier New"/>
          <w:noProof/>
        </w:rPr>
        <w:t>tjPLMNTarget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40992F7F" w:rsidR="001018BF" w:rsidRDefault="001018BF" w:rsidP="00F84ADE">
      <w:pPr>
        <w:pStyle w:val="B1"/>
        <w:rPr>
          <w:noProof/>
        </w:rPr>
      </w:pPr>
      <w:r>
        <w:rPr>
          <w:noProof/>
        </w:rPr>
        <w:t>-</w:t>
      </w:r>
      <w:r>
        <w:rPr>
          <w:noProof/>
        </w:rPr>
        <w:tab/>
        <w:t xml:space="preserve">In case of TRACE_ONLY additionally the following attributes shall be available: </w:t>
      </w:r>
      <w:r w:rsidRPr="00F84ADE">
        <w:rPr>
          <w:rFonts w:ascii="Courier New" w:hAnsi="Courier New" w:cs="Courier New"/>
          <w:noProof/>
        </w:rPr>
        <w:t>tjListOfNeTypes</w:t>
      </w:r>
      <w:r>
        <w:rPr>
          <w:noProof/>
        </w:rPr>
        <w:t xml:space="preserve">, </w:t>
      </w:r>
      <w:r w:rsidRPr="00F84ADE">
        <w:rPr>
          <w:rFonts w:ascii="Courier New" w:hAnsi="Courier New" w:cs="Courier New"/>
          <w:noProof/>
        </w:rPr>
        <w:t>tjTraceDepth</w:t>
      </w:r>
      <w:r>
        <w:rPr>
          <w:noProof/>
        </w:rPr>
        <w:t xml:space="preserve">, and </w:t>
      </w:r>
      <w:r w:rsidRPr="00F84ADE">
        <w:rPr>
          <w:rFonts w:ascii="Courier New" w:hAnsi="Courier New" w:cs="Courier New"/>
          <w:noProof/>
        </w:rPr>
        <w:t>tjTriggeringEvent</w:t>
      </w:r>
      <w:r>
        <w:rPr>
          <w:noProof/>
        </w:rPr>
        <w:t>.</w:t>
      </w:r>
    </w:p>
    <w:p w14:paraId="5C62BC12" w14:textId="77777777" w:rsidR="001018BF" w:rsidRDefault="001018BF" w:rsidP="00F84ADE">
      <w:pPr>
        <w:ind w:left="284" w:firstLine="284"/>
        <w:rPr>
          <w:noProof/>
        </w:rPr>
      </w:pPr>
      <w:r>
        <w:rPr>
          <w:noProof/>
        </w:rPr>
        <w:t xml:space="preserve">For this case the optional attribute </w:t>
      </w:r>
      <w:r w:rsidRPr="00F84ADE">
        <w:rPr>
          <w:rFonts w:ascii="Courier New" w:hAnsi="Courier New" w:cs="Courier New"/>
          <w:noProof/>
        </w:rPr>
        <w:t>tjListOfInterfaces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tjMDTAnonymizationOfData</w:t>
      </w:r>
      <w:r>
        <w:rPr>
          <w:noProof/>
        </w:rPr>
        <w:t xml:space="preserve">, </w:t>
      </w:r>
    </w:p>
    <w:p w14:paraId="14D9881E"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tjMDTListOfMeasurements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tjMDTMeasurementPeriodUMTS</w:t>
      </w:r>
      <w:r>
        <w:rPr>
          <w:noProof/>
        </w:rPr>
        <w:t xml:space="preserve"> (conditional for M6 and M7 in UMTS),</w:t>
      </w:r>
    </w:p>
    <w:p w14:paraId="2AB2BBD8" w14:textId="64270B86"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tjMDTCollectionPeriodRrmLte</w:t>
      </w:r>
      <w:r>
        <w:rPr>
          <w:noProof/>
        </w:rPr>
        <w:t xml:space="preserve"> (conditional for M3 in LTE), </w:t>
      </w:r>
    </w:p>
    <w:p w14:paraId="25DD240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tjMDTMeasurementPeriodLTE</w:t>
      </w:r>
      <w:r>
        <w:rPr>
          <w:noProof/>
        </w:rPr>
        <w:t xml:space="preserve"> (conditional for M4 and M5 in LTE),</w:t>
      </w:r>
    </w:p>
    <w:p w14:paraId="2FBB591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tjMDTCollectionPeriodM6Lte</w:t>
      </w:r>
      <w:r>
        <w:rPr>
          <w:noProof/>
        </w:rPr>
        <w:t xml:space="preserve"> (conditional for M6 in LTE), </w:t>
      </w:r>
    </w:p>
    <w:p w14:paraId="415489B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tjMDTCollectionPeriodM7Lte</w:t>
      </w:r>
      <w:r>
        <w:rPr>
          <w:noProof/>
        </w:rPr>
        <w:t xml:space="preserve"> (conditional for M7 in LTE),</w:t>
      </w:r>
    </w:p>
    <w:p w14:paraId="6333EF38"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tjMDTCollectionPeriodRrmNR</w:t>
      </w:r>
      <w:r>
        <w:rPr>
          <w:noProof/>
        </w:rPr>
        <w:t xml:space="preserve"> (conditional for M4 and M5 in NR), </w:t>
      </w:r>
    </w:p>
    <w:p w14:paraId="5A6D2AF5"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tjMDTCollectionPeriodM6NR</w:t>
      </w:r>
      <w:r>
        <w:rPr>
          <w:noProof/>
        </w:rPr>
        <w:t xml:space="preserve"> (conditional for M6 in NR), </w:t>
      </w:r>
    </w:p>
    <w:p w14:paraId="2915DD42"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tjMDTCollectionPeriodM7NR</w:t>
      </w:r>
      <w:r>
        <w:rPr>
          <w:noProof/>
        </w:rPr>
        <w:t xml:space="preserve"> (conditional for M7 in NR), </w:t>
      </w:r>
    </w:p>
    <w:p w14:paraId="46D6082A"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tjMDTReportInterval</w:t>
      </w:r>
      <w:r>
        <w:rPr>
          <w:noProof/>
        </w:rPr>
        <w:t xml:space="preserve"> (conditional for M1 in LTE or NR and M1/M2 in UMTS), </w:t>
      </w:r>
    </w:p>
    <w:p w14:paraId="1C040F4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tjMDTReportAmount</w:t>
      </w:r>
      <w:r>
        <w:rPr>
          <w:noProof/>
        </w:rPr>
        <w:t xml:space="preserve"> (conditional for M1 in LTE or NR and M1/M2 in UMTS), </w:t>
      </w:r>
    </w:p>
    <w:p w14:paraId="62CAA60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tjMDTReportingTrigger</w:t>
      </w:r>
      <w:r>
        <w:rPr>
          <w:noProof/>
        </w:rPr>
        <w:t xml:space="preserve"> (conditional for M1 in LTE or NR and M1/M2 in UMTS), </w:t>
      </w:r>
    </w:p>
    <w:p w14:paraId="134F495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tjMDTEventThreshold</w:t>
      </w:r>
      <w:r>
        <w:rPr>
          <w:noProof/>
        </w:rPr>
        <w:t xml:space="preserve"> (conditional for A2 event reporting or A2 event triggered periodic reporting), </w:t>
      </w:r>
    </w:p>
    <w:p w14:paraId="63BD1AF7" w14:textId="77777777" w:rsidR="001018BF" w:rsidRDefault="001018BF" w:rsidP="00F84ADE">
      <w:pPr>
        <w:pStyle w:val="B1"/>
        <w:ind w:left="852"/>
        <w:rPr>
          <w:noProof/>
        </w:rPr>
      </w:pPr>
      <w:r>
        <w:rPr>
          <w:noProof/>
        </w:rPr>
        <w:t>-</w:t>
      </w:r>
      <w:r>
        <w:rPr>
          <w:noProof/>
        </w:rPr>
        <w:tab/>
      </w:r>
      <w:r w:rsidRPr="00F84ADE">
        <w:rPr>
          <w:rFonts w:ascii="Courier New" w:hAnsi="Courier New" w:cs="Courier New"/>
          <w:noProof/>
        </w:rPr>
        <w:t>tjMDTMeasurementQuantity</w:t>
      </w:r>
      <w:r>
        <w:rPr>
          <w:noProof/>
        </w:rPr>
        <w:t xml:space="preserve"> (conditional for 1F event reporting). </w:t>
      </w:r>
    </w:p>
    <w:p w14:paraId="68C074CF"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and the optional attributes </w:t>
      </w:r>
      <w:r w:rsidRPr="00F84ADE">
        <w:rPr>
          <w:rFonts w:ascii="Courier New" w:hAnsi="Courier New" w:cs="Courier New"/>
          <w:noProof/>
        </w:rPr>
        <w:t>tjMDTPositioningMethod</w:t>
      </w:r>
      <w:r>
        <w:rPr>
          <w:noProof/>
        </w:rPr>
        <w:t xml:space="preserve">, </w:t>
      </w:r>
      <w:r w:rsidRPr="00F84ADE">
        <w:rPr>
          <w:rFonts w:ascii="Courier New" w:hAnsi="Courier New" w:cs="Courier New"/>
          <w:noProof/>
        </w:rPr>
        <w:t>tjMDTSensorInformation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05348D5A" w:rsidR="001018BF" w:rsidRDefault="001018BF" w:rsidP="00F84ADE">
      <w:pPr>
        <w:pStyle w:val="B1"/>
        <w:rPr>
          <w:noProof/>
        </w:rPr>
      </w:pPr>
      <w:r>
        <w:rPr>
          <w:noProof/>
        </w:rPr>
        <w:t>-</w:t>
      </w:r>
      <w:r>
        <w:rPr>
          <w:noProof/>
        </w:rPr>
        <w:tab/>
        <w:t xml:space="preserve">In case of LOGGED_MDT_ONLY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tjMDTTraceCollectionEntityID</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tjMDTReportType</w:t>
      </w:r>
      <w:r>
        <w:rPr>
          <w:noProof/>
        </w:rPr>
        <w:t xml:space="preserve">, </w:t>
      </w:r>
      <w:r w:rsidRPr="00F84ADE">
        <w:rPr>
          <w:rFonts w:ascii="Courier New" w:hAnsi="Courier New" w:cs="Courier New"/>
          <w:noProof/>
        </w:rPr>
        <w:t>tjMDTEventListForTriggeredMeasurements</w:t>
      </w:r>
      <w:r>
        <w:rPr>
          <w:noProof/>
        </w:rPr>
        <w:t>.</w:t>
      </w:r>
    </w:p>
    <w:p w14:paraId="74968E39"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r w:rsidRPr="00F84ADE">
        <w:rPr>
          <w:rFonts w:ascii="Courier New" w:hAnsi="Courier New" w:cs="Courier New"/>
          <w:noProof/>
        </w:rPr>
        <w:t>tjMDTSensorInformation</w:t>
      </w:r>
      <w:r>
        <w:rPr>
          <w:noProof/>
        </w:rPr>
        <w:t xml:space="preserve"> allows to specify the sensor information to include.</w:t>
      </w:r>
    </w:p>
    <w:p w14:paraId="4EDB2149" w14:textId="4413727D" w:rsidR="001018BF" w:rsidRDefault="001018BF" w:rsidP="00F84ADE">
      <w:pPr>
        <w:pStyle w:val="B1"/>
        <w:rPr>
          <w:noProof/>
        </w:rPr>
      </w:pPr>
      <w:r>
        <w:rPr>
          <w:noProof/>
        </w:rPr>
        <w:t>-</w:t>
      </w:r>
      <w:r>
        <w:rPr>
          <w:noProof/>
        </w:rPr>
        <w:tab/>
        <w:t xml:space="preserve">In case of RLF_REPORT_ONLY and RCEF_REPORT_ONLY the optional attribute </w:t>
      </w:r>
      <w:r w:rsidRPr="00F84ADE">
        <w:rPr>
          <w:rFonts w:ascii="Courier New" w:hAnsi="Courier New" w:cs="Courier New"/>
          <w:noProof/>
        </w:rPr>
        <w:t>tjMDTAreaScope</w:t>
      </w:r>
      <w:r>
        <w:rPr>
          <w:noProof/>
        </w:rPr>
        <w:t xml:space="preserve"> allows to specify the eNB or list of eNBs or gNB or list of gNBs where the reports should be collected.</w:t>
      </w:r>
    </w:p>
    <w:p w14:paraId="18A53375" w14:textId="11E40935" w:rsidR="00BD6C4E" w:rsidRDefault="001018BF" w:rsidP="00F84ADE">
      <w:pPr>
        <w:pStyle w:val="B1"/>
        <w:rPr>
          <w:noProof/>
        </w:rPr>
      </w:pPr>
      <w:r>
        <w:rPr>
          <w:noProof/>
        </w:rPr>
        <w:t>-</w:t>
      </w:r>
      <w:r>
        <w:rPr>
          <w:noProof/>
        </w:rPr>
        <w:tab/>
        <w:t xml:space="preserve">In case of LOGGED_MBSFN_MDT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tjMDTMBSFNAreaList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77777777" w:rsidR="0012232F" w:rsidRDefault="0012232F" w:rsidP="00EB2759">
      <w:pPr>
        <w:pStyle w:val="B1"/>
        <w:rPr>
          <w:noProof/>
        </w:rPr>
      </w:pPr>
      <w:r>
        <w:rPr>
          <w:noProof/>
        </w:rPr>
        <w:lastRenderedPageBreak/>
        <w:t xml:space="preserve">- </w:t>
      </w:r>
      <w:r>
        <w:rPr>
          <w:noProof/>
        </w:rPr>
        <w:tab/>
        <w:t xml:space="preserve">For trace the reporting is event based, where the triggering event is configured with attribute </w:t>
      </w:r>
      <w:r w:rsidRPr="00EB2759">
        <w:rPr>
          <w:rFonts w:ascii="Courier New" w:hAnsi="Courier New" w:cs="Courier New"/>
          <w:noProof/>
        </w:rPr>
        <w:t>tjTriggeringEvent</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77777777"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Pr>
          <w:rFonts w:ascii="Courier New" w:hAnsi="Courier New" w:cs="Courier New"/>
          <w:noProof/>
        </w:rPr>
        <w:t>tjMDTReportingTrigger</w:t>
      </w:r>
      <w:r>
        <w:rPr>
          <w:noProof/>
        </w:rPr>
        <w:t xml:space="preserve"> determines which of the reporting methods is selected and in case of event triggered or event-triggered periodic, which is the decisive event type. For periodical reporting, parameters </w:t>
      </w:r>
      <w:r w:rsidRPr="00EB2759">
        <w:rPr>
          <w:rFonts w:ascii="Courier New" w:hAnsi="Courier New" w:cs="Courier New"/>
          <w:noProof/>
        </w:rPr>
        <w:t>tjMDTReportInterval</w:t>
      </w:r>
      <w:r>
        <w:rPr>
          <w:noProof/>
        </w:rPr>
        <w:t xml:space="preserve"> and </w:t>
      </w:r>
      <w:r w:rsidRPr="00EB2759">
        <w:rPr>
          <w:rFonts w:ascii="Courier New" w:hAnsi="Courier New" w:cs="Courier New"/>
          <w:noProof/>
        </w:rPr>
        <w:t>tjMDTReportAmount</w:t>
      </w:r>
      <w:r>
        <w:rPr>
          <w:noProof/>
        </w:rPr>
        <w:t xml:space="preserve"> determine the interval between two successive reports and the number of reports. This means the periodical reporting terminates after </w:t>
      </w:r>
      <w:r w:rsidRPr="00EB2759">
        <w:rPr>
          <w:rFonts w:ascii="Courier New" w:hAnsi="Courier New" w:cs="Courier New"/>
          <w:noProof/>
        </w:rPr>
        <w:t>tjMDTReportAmount</w:t>
      </w:r>
      <w:r>
        <w:rPr>
          <w:noProof/>
        </w:rPr>
        <w:t xml:space="preserve"> reports have been sent as long as </w:t>
      </w:r>
      <w:r w:rsidRPr="00EB2759">
        <w:rPr>
          <w:rFonts w:ascii="Courier New" w:hAnsi="Courier New" w:cs="Courier New"/>
          <w:noProof/>
        </w:rPr>
        <w:t>tjMDTReportAmount</w:t>
      </w:r>
      <w:r>
        <w:rPr>
          <w:noProof/>
        </w:rPr>
        <w:t xml:space="preserve"> is configured with a value different from infinity. For event-triggered periodic reporting, these two parameters apply in addition to parameter </w:t>
      </w:r>
      <w:r w:rsidRPr="00EB2759">
        <w:rPr>
          <w:rFonts w:ascii="Courier New" w:hAnsi="Courier New" w:cs="Courier New"/>
          <w:noProof/>
        </w:rPr>
        <w:t>tjMDTEventThreshold</w:t>
      </w:r>
      <w:r>
        <w:rPr>
          <w:noProof/>
        </w:rPr>
        <w:t xml:space="preserve"> which determines the threshold of the event. In this case up to </w:t>
      </w:r>
      <w:r w:rsidRPr="00EB2759">
        <w:rPr>
          <w:rFonts w:ascii="Courier New" w:hAnsi="Courier New" w:cs="Courier New"/>
          <w:noProof/>
        </w:rPr>
        <w:t>tjMDTReportAmount</w:t>
      </w:r>
      <w:r>
        <w:rPr>
          <w:noProof/>
        </w:rPr>
        <w:t xml:space="preserve"> reports are sent with a periodicity of </w:t>
      </w:r>
      <w:r w:rsidRPr="00EB2759">
        <w:rPr>
          <w:rFonts w:ascii="Courier New" w:hAnsi="Courier New" w:cs="Courier New"/>
          <w:noProof/>
        </w:rPr>
        <w:t>tjMDTReportInterval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Pr>
          <w:rFonts w:ascii="Courier New" w:hAnsi="Courier New" w:cs="Courier New"/>
          <w:noProof/>
        </w:rPr>
        <w:t>tjMDTReportingTrigger</w:t>
      </w:r>
      <w:r>
        <w:rPr>
          <w:noProof/>
        </w:rPr>
        <w:t xml:space="preserve"> and </w:t>
      </w:r>
      <w:r w:rsidRPr="00EB2759">
        <w:rPr>
          <w:rFonts w:ascii="Courier New" w:hAnsi="Courier New" w:cs="Courier New"/>
          <w:noProof/>
        </w:rPr>
        <w:t>tjMDTEventThreshold</w:t>
      </w:r>
      <w:r>
        <w:rPr>
          <w:noProof/>
        </w:rPr>
        <w:t xml:space="preserve">. In case of UMTS  and 1f event reporting, additionally parameter </w:t>
      </w:r>
      <w:r w:rsidRPr="00EB2759">
        <w:rPr>
          <w:rFonts w:ascii="Courier New" w:hAnsi="Courier New" w:cs="Courier New"/>
          <w:noProof/>
        </w:rPr>
        <w:t>tjMDTMeasurementQuantity</w:t>
      </w:r>
      <w:r>
        <w:rPr>
          <w:noProof/>
        </w:rPr>
        <w:t xml:space="preserve"> is necessary in order to determine for which measurement(s) the event threshold is applicable.</w:t>
      </w:r>
    </w:p>
    <w:p w14:paraId="6B928E00" w14:textId="0A3FCD26"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del w:id="955" w:author="28.622_CR0121_(Rel-16)_5GMDT" w:date="2021-12-15T17:50:00Z">
        <w:r w:rsidR="000E7AF8" w:rsidDel="007E6328">
          <w:rPr>
            <w:noProof/>
          </w:rPr>
          <w:delText>x</w:delText>
        </w:r>
      </w:del>
      <w:ins w:id="956" w:author="28.622_CR0121_(Rel-16)_5GMDT" w:date="2021-12-15T17:50:00Z">
        <w:r w:rsidR="007E6328" w:rsidRPr="007E6328">
          <w:rPr>
            <w:noProof/>
          </w:rPr>
          <w:t>36</w:t>
        </w:r>
      </w:ins>
      <w:r w:rsidR="000E7AF8">
        <w:rPr>
          <w:noProof/>
        </w:rPr>
        <w:t>]</w:t>
      </w:r>
      <w:r>
        <w:rPr>
          <w:noProof/>
        </w:rPr>
        <w:t>, TS 36.321</w:t>
      </w:r>
      <w:r w:rsidR="000E7AF8">
        <w:rPr>
          <w:noProof/>
        </w:rPr>
        <w:t xml:space="preserve"> [</w:t>
      </w:r>
      <w:del w:id="957" w:author="28.622_CR0121_(Rel-16)_5GMDT" w:date="2021-12-15T17:50:00Z">
        <w:r w:rsidR="000E7AF8" w:rsidDel="007E6328">
          <w:rPr>
            <w:noProof/>
          </w:rPr>
          <w:delText>y</w:delText>
        </w:r>
      </w:del>
      <w:ins w:id="958" w:author="28.622_CR0121_(Rel-16)_5GMDT" w:date="2021-12-15T17:50:00Z">
        <w:r w:rsidR="007E6328" w:rsidRPr="007E6328">
          <w:rPr>
            <w:noProof/>
          </w:rPr>
          <w:t>37</w:t>
        </w:r>
      </w:ins>
      <w:r w:rsidR="000E7AF8">
        <w:rPr>
          <w:noProof/>
        </w:rPr>
        <w:t>]</w:t>
      </w:r>
      <w:r>
        <w:rPr>
          <w:noProof/>
        </w:rPr>
        <w:t xml:space="preserve"> and TS 38.331</w:t>
      </w:r>
      <w:r w:rsidR="000E7AF8">
        <w:rPr>
          <w:noProof/>
        </w:rPr>
        <w:t xml:space="preserve"> [</w:t>
      </w:r>
      <w:del w:id="959" w:author="28.622_CR0121_(Rel-16)_5GMDT" w:date="2021-12-15T17:50:00Z">
        <w:r w:rsidR="000E7AF8" w:rsidDel="007E6328">
          <w:rPr>
            <w:noProof/>
          </w:rPr>
          <w:delText>z</w:delText>
        </w:r>
      </w:del>
      <w:ins w:id="960" w:author="28.622_CR0121_(Rel-16)_5GMDT" w:date="2021-12-15T17:50:00Z">
        <w:r w:rsidR="007E6328" w:rsidRPr="007E6328">
          <w:rPr>
            <w:noProof/>
          </w:rPr>
          <w:t>38</w:t>
        </w:r>
      </w:ins>
      <w:r w:rsidR="000E7AF8">
        <w:rPr>
          <w:noProof/>
        </w:rPr>
        <w:t>]</w:t>
      </w:r>
      <w:r>
        <w:rPr>
          <w:noProof/>
        </w:rPr>
        <w:t>, TS 36.331</w:t>
      </w:r>
      <w:r w:rsidR="000E7AF8">
        <w:rPr>
          <w:noProof/>
        </w:rPr>
        <w:t xml:space="preserve"> [</w:t>
      </w:r>
      <w:del w:id="961" w:author="28.622_CR0121_(Rel-16)_5GMDT" w:date="2021-12-15T17:50:00Z">
        <w:r w:rsidR="000E7AF8" w:rsidDel="007E6328">
          <w:rPr>
            <w:noProof/>
          </w:rPr>
          <w:delText>a</w:delText>
        </w:r>
      </w:del>
      <w:ins w:id="962" w:author="28.622_CR0121_(Rel-16)_5GMDT" w:date="2021-12-15T17:50:00Z">
        <w:r w:rsidR="007E6328" w:rsidRPr="007E6328">
          <w:rPr>
            <w:noProof/>
          </w:rPr>
          <w:t>39</w:t>
        </w:r>
      </w:ins>
      <w:r w:rsidR="000E7AF8">
        <w:rPr>
          <w:noProof/>
        </w:rPr>
        <w:t>]</w:t>
      </w:r>
      <w:r>
        <w:rPr>
          <w:noProof/>
        </w:rPr>
        <w:t>. For measurement M4 in UMTS, reporting is either according to RRM configuration, see TS 25.321</w:t>
      </w:r>
      <w:r w:rsidR="000E7AF8">
        <w:rPr>
          <w:noProof/>
        </w:rPr>
        <w:t xml:space="preserve"> [</w:t>
      </w:r>
      <w:del w:id="963" w:author="28.622_CR0121_(Rel-16)_5GMDT" w:date="2021-12-15T17:51:00Z">
        <w:r w:rsidR="000E7AF8" w:rsidDel="007E6328">
          <w:rPr>
            <w:noProof/>
          </w:rPr>
          <w:delText>b</w:delText>
        </w:r>
      </w:del>
      <w:ins w:id="964" w:author="28.622_CR0121_(Rel-16)_5GMDT" w:date="2021-12-15T17:51:00Z">
        <w:r w:rsidR="007E6328" w:rsidRPr="007E6328">
          <w:rPr>
            <w:noProof/>
          </w:rPr>
          <w:t>40</w:t>
        </w:r>
      </w:ins>
      <w:r w:rsidR="000E7AF8">
        <w:rPr>
          <w:noProof/>
        </w:rPr>
        <w:t>]</w:t>
      </w:r>
      <w:r>
        <w:rPr>
          <w:noProof/>
        </w:rPr>
        <w:t xml:space="preserve"> and TS 25.331</w:t>
      </w:r>
      <w:r w:rsidR="000E7AF8">
        <w:rPr>
          <w:noProof/>
        </w:rPr>
        <w:t xml:space="preserve"> [</w:t>
      </w:r>
      <w:del w:id="965" w:author="28.622_CR0121_(Rel-16)_5GMDT" w:date="2021-12-15T17:51:00Z">
        <w:r w:rsidR="000E7AF8" w:rsidDel="007E6328">
          <w:rPr>
            <w:noProof/>
          </w:rPr>
          <w:delText>c</w:delText>
        </w:r>
      </w:del>
      <w:ins w:id="966" w:author="28.622_CR0121_(Rel-16)_5GMDT" w:date="2021-12-15T17:51:00Z">
        <w:r w:rsidR="007E6328" w:rsidRPr="007E6328">
          <w:rPr>
            <w:noProof/>
          </w:rPr>
          <w:t>41</w:t>
        </w:r>
      </w:ins>
      <w:r w:rsidR="000E7AF8">
        <w:rPr>
          <w:noProof/>
        </w:rPr>
        <w:t>]</w:t>
      </w:r>
      <w:r>
        <w:rPr>
          <w:noProof/>
        </w:rPr>
        <w:t xml:space="preserve"> or periodic or event triggered periodic using parameter </w:t>
      </w:r>
      <w:r w:rsidRPr="00EB2759">
        <w:rPr>
          <w:rFonts w:ascii="Courier New" w:hAnsi="Courier New" w:cs="Courier New"/>
          <w:noProof/>
        </w:rPr>
        <w:t>tjMDTCollectionPeriodRrmUmts</w:t>
      </w:r>
      <w:r>
        <w:rPr>
          <w:noProof/>
        </w:rPr>
        <w:t xml:space="preserve"> and </w:t>
      </w:r>
      <w:r w:rsidRPr="00EB2759">
        <w:rPr>
          <w:rFonts w:ascii="Courier New" w:hAnsi="Courier New" w:cs="Courier New"/>
          <w:noProof/>
        </w:rPr>
        <w:t>tjMDTM4ThresholdUmts</w:t>
      </w:r>
      <w:r>
        <w:rPr>
          <w:noProof/>
        </w:rPr>
        <w:t>.</w:t>
      </w:r>
    </w:p>
    <w:p w14:paraId="705E80C5" w14:textId="2378A11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del w:id="967" w:author="28.622_CR0121_(Rel-16)_5GMDT" w:date="2021-12-15T17:51:00Z">
        <w:r w:rsidR="000E7AF8" w:rsidDel="007E6328">
          <w:rPr>
            <w:noProof/>
          </w:rPr>
          <w:delText>e</w:delText>
        </w:r>
      </w:del>
      <w:ins w:id="968" w:author="28.622_CR0121_(Rel-16)_5GMDT" w:date="2021-12-15T17:51:00Z">
        <w:r w:rsidR="007E6328" w:rsidRPr="007E6328">
          <w:rPr>
            <w:noProof/>
          </w:rPr>
          <w:t>43</w:t>
        </w:r>
      </w:ins>
      <w:r w:rsidR="000E7AF8">
        <w:rPr>
          <w:noProof/>
        </w:rPr>
        <w:t>]</w:t>
      </w:r>
      <w:r>
        <w:rPr>
          <w:noProof/>
        </w:rPr>
        <w:t>.</w:t>
      </w:r>
    </w:p>
    <w:p w14:paraId="747EFF9F" w14:textId="77777777"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EB2759">
        <w:rPr>
          <w:rFonts w:ascii="Courier New" w:hAnsi="Courier New" w:cs="Courier New"/>
          <w:noProof/>
        </w:rPr>
        <w:t>tjMDTCollectionPeriodRrmNR</w:t>
      </w:r>
      <w:r>
        <w:rPr>
          <w:noProof/>
        </w:rPr>
        <w:t xml:space="preserve">, </w:t>
      </w:r>
      <w:r w:rsidRPr="00EB2759">
        <w:rPr>
          <w:rFonts w:ascii="Courier New" w:hAnsi="Courier New" w:cs="Courier New"/>
          <w:noProof/>
        </w:rPr>
        <w:t>tjMDTCollectionPeriodM6NR</w:t>
      </w:r>
      <w:r>
        <w:rPr>
          <w:noProof/>
        </w:rPr>
        <w:t xml:space="preserve">, </w:t>
      </w:r>
      <w:r w:rsidRPr="00EB2759">
        <w:rPr>
          <w:rFonts w:ascii="Courier New" w:hAnsi="Courier New" w:cs="Courier New"/>
          <w:noProof/>
        </w:rPr>
        <w:t>tjMDTCollectionPeriodM7NR</w:t>
      </w:r>
      <w:r>
        <w:rPr>
          <w:noProof/>
        </w:rPr>
        <w:t xml:space="preserve">, </w:t>
      </w:r>
      <w:r w:rsidRPr="00EB2759">
        <w:rPr>
          <w:rFonts w:ascii="Courier New" w:hAnsi="Courier New" w:cs="Courier New"/>
          <w:noProof/>
        </w:rPr>
        <w:t>tjMDTCollectionPeriodRrmLte</w:t>
      </w:r>
      <w:r>
        <w:rPr>
          <w:noProof/>
        </w:rPr>
        <w:t xml:space="preserve">, </w:t>
      </w:r>
      <w:r w:rsidRPr="00EB2759">
        <w:rPr>
          <w:rFonts w:ascii="Courier New" w:hAnsi="Courier New" w:cs="Courier New"/>
          <w:noProof/>
        </w:rPr>
        <w:t>tjMDTMeasurementPeriodLTE</w:t>
      </w:r>
      <w:r>
        <w:rPr>
          <w:noProof/>
        </w:rPr>
        <w:t xml:space="preserve">, </w:t>
      </w:r>
      <w:r w:rsidRPr="00EB2759">
        <w:rPr>
          <w:rFonts w:ascii="Courier New" w:hAnsi="Courier New" w:cs="Courier New"/>
          <w:noProof/>
        </w:rPr>
        <w:t>tjMDTCollectionPeriodM6Lte</w:t>
      </w:r>
      <w:r>
        <w:rPr>
          <w:noProof/>
        </w:rPr>
        <w:t xml:space="preserve">, </w:t>
      </w:r>
      <w:r w:rsidRPr="00EB2759">
        <w:rPr>
          <w:rFonts w:ascii="Courier New" w:hAnsi="Courier New" w:cs="Courier New"/>
          <w:noProof/>
        </w:rPr>
        <w:t>tjMDTCollectionPeriodM7Lte</w:t>
      </w:r>
      <w:r>
        <w:rPr>
          <w:noProof/>
        </w:rPr>
        <w:t xml:space="preserve">, </w:t>
      </w:r>
      <w:r w:rsidRPr="00EB2759">
        <w:rPr>
          <w:rFonts w:ascii="Courier New" w:hAnsi="Courier New" w:cs="Courier New"/>
          <w:noProof/>
        </w:rPr>
        <w:t>tjMDTCollectionPeriodRrmUmts</w:t>
      </w:r>
      <w:r>
        <w:rPr>
          <w:noProof/>
        </w:rPr>
        <w:t xml:space="preserve">, </w:t>
      </w:r>
      <w:r w:rsidRPr="00EB2759">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472172EB" w14:textId="3802211C" w:rsidR="0012232F" w:rsidRDefault="0012232F" w:rsidP="00EB2759">
      <w:pPr>
        <w:pStyle w:val="B1"/>
        <w:rPr>
          <w:noProof/>
        </w:rPr>
      </w:pPr>
      <w:r>
        <w:rPr>
          <w:noProof/>
        </w:rPr>
        <w:t xml:space="preserve">- </w:t>
      </w:r>
      <w:r>
        <w:rPr>
          <w:noProof/>
        </w:rPr>
        <w:tab/>
        <w:t xml:space="preserve">For logged MDT in UMTS and LTE, the reporting is periodical. Parameter </w:t>
      </w:r>
      <w:r w:rsidRPr="00EB2759">
        <w:rPr>
          <w:rFonts w:ascii="Courier New" w:hAnsi="Courier New" w:cs="Courier New"/>
          <w:noProof/>
        </w:rPr>
        <w:t>tjMDTLoggingInterval</w:t>
      </w:r>
      <w:r>
        <w:rPr>
          <w:noProof/>
        </w:rPr>
        <w:t xml:space="preserve"> determines the interval between the reports and parameter </w:t>
      </w:r>
      <w:r w:rsidRPr="00EB2759">
        <w:rPr>
          <w:rFonts w:ascii="Courier New" w:hAnsi="Courier New" w:cs="Courier New"/>
          <w:noProof/>
        </w:rPr>
        <w:t>tjMDTLoggingDuration</w:t>
      </w:r>
      <w:r>
        <w:rPr>
          <w:noProof/>
        </w:rPr>
        <w:t xml:space="preserve"> determines how long the configuration is valid meaning after this duration has passed no further reports are sent. In NR, the reporting can be periodical or event based, determined by parameter </w:t>
      </w:r>
      <w:r w:rsidRPr="00EB2759">
        <w:rPr>
          <w:rFonts w:ascii="Courier New" w:hAnsi="Courier New" w:cs="Courier New"/>
          <w:noProof/>
        </w:rPr>
        <w:t>tjMDTReportType</w:t>
      </w:r>
      <w:r>
        <w:rPr>
          <w:noProof/>
        </w:rPr>
        <w:t xml:space="preserve">. For periodical reporting the same parameters as in LTE and UMTS apply. For event based reporting, parameter </w:t>
      </w:r>
      <w:r w:rsidRPr="00EB2759">
        <w:rPr>
          <w:rFonts w:ascii="Courier New" w:hAnsi="Courier New" w:cs="Courier New"/>
          <w:noProof/>
        </w:rPr>
        <w:t>tjMDTEventListForTriggeredMeasurement</w:t>
      </w:r>
      <w:r>
        <w:rPr>
          <w:noProof/>
        </w:rPr>
        <w:t xml:space="preserve"> configures the event type, namely ‘out of coverage’ or ‘L1 event’. In case ‘L1 event’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conditions indicated by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EventThreshold</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Hysteresis</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TimeToTrigger</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del w:id="969" w:author="28.622_CR0121_(Rel-16)_5GMDT" w:date="2021-12-15T17:51:00Z">
        <w:r w:rsidR="000E7AF8" w:rsidDel="007E6328">
          <w:rPr>
            <w:noProof/>
          </w:rPr>
          <w:delText>z</w:delText>
        </w:r>
      </w:del>
      <w:ins w:id="970" w:author="28.622_CR0121_(Rel-16)_5GMDT" w:date="2021-12-15T17:51:00Z">
        <w:r w:rsidR="007E6328" w:rsidRPr="007E6328">
          <w:rPr>
            <w:noProof/>
          </w:rPr>
          <w:t>38</w:t>
        </w:r>
      </w:ins>
      <w:r w:rsidR="000E7AF8">
        <w:rPr>
          <w:noProof/>
        </w:rPr>
        <w:t>]</w:t>
      </w:r>
      <w:r>
        <w:rPr>
          <w:noProof/>
        </w:rPr>
        <w:t>, TS 38.304</w:t>
      </w:r>
      <w:r w:rsidR="000E7AF8">
        <w:rPr>
          <w:noProof/>
        </w:rPr>
        <w:t xml:space="preserve"> [</w:t>
      </w:r>
      <w:del w:id="971" w:author="28.622_CR0121_(Rel-16)_5GMDT" w:date="2021-12-15T17:51:00Z">
        <w:r w:rsidR="000E7AF8" w:rsidDel="007E6328">
          <w:rPr>
            <w:noProof/>
          </w:rPr>
          <w:delText>d</w:delText>
        </w:r>
      </w:del>
      <w:ins w:id="972" w:author="28.622_CR0121_(Rel-16)_5GMDT" w:date="2021-12-15T17:51:00Z">
        <w:r w:rsidR="007E6328" w:rsidRPr="007E6328">
          <w:rPr>
            <w:noProof/>
          </w:rPr>
          <w:t>42</w:t>
        </w:r>
      </w:ins>
      <w:r w:rsidR="000E7AF8">
        <w:rPr>
          <w:noProof/>
        </w:rPr>
        <w:t>])</w:t>
      </w:r>
      <w:r>
        <w:rPr>
          <w:noProof/>
        </w:rPr>
        <w:t xml:space="preserve">. In case ‘out of coverage’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UE is in ‘any cell selection’ state. Furthermore, logging is performed immediately upon transition from the ‘any cell selection’ state to the ‘camped normally’  state </w:t>
      </w:r>
      <w:ins w:id="973" w:author="28.622_CR0121_(Rel-16)_5GMDT" w:date="2021-12-15T17:51:00Z">
        <w:r w:rsidR="007E6328" w:rsidRPr="007E6328">
          <w:rPr>
            <w:noProof/>
          </w:rPr>
          <w:t xml:space="preserve">( </w:t>
        </w:r>
      </w:ins>
      <w:del w:id="974" w:author="28.622_CR0121_(Rel-16)_5GMDT" w:date="2021-12-15T17:51:00Z">
        <w:r w:rsidDel="007E6328">
          <w:rPr>
            <w:noProof/>
          </w:rPr>
          <w:delText>[</w:delText>
        </w:r>
      </w:del>
      <w:r>
        <w:rPr>
          <w:noProof/>
        </w:rPr>
        <w:t>TS 38.331</w:t>
      </w:r>
      <w:r w:rsidR="000E7AF8">
        <w:rPr>
          <w:noProof/>
        </w:rPr>
        <w:t xml:space="preserve"> [</w:t>
      </w:r>
      <w:del w:id="975" w:author="28.622_CR0121_(Rel-16)_5GMDT" w:date="2021-12-15T17:51:00Z">
        <w:r w:rsidR="000E7AF8" w:rsidDel="007E6328">
          <w:rPr>
            <w:noProof/>
          </w:rPr>
          <w:delText>z</w:delText>
        </w:r>
      </w:del>
      <w:ins w:id="976" w:author="28.622_CR0121_(Rel-16)_5GMDT" w:date="2021-12-15T17:51:00Z">
        <w:r w:rsidR="007E6328" w:rsidRPr="007E6328">
          <w:rPr>
            <w:noProof/>
          </w:rPr>
          <w:t>38</w:t>
        </w:r>
      </w:ins>
      <w:r w:rsidR="000E7AF8">
        <w:rPr>
          <w:noProof/>
        </w:rPr>
        <w:t>]</w:t>
      </w:r>
      <w:r>
        <w:rPr>
          <w:noProof/>
        </w:rPr>
        <w:t>, TS 38.304</w:t>
      </w:r>
      <w:ins w:id="977" w:author="28.622_CR0121_(Rel-16)_5GMDT" w:date="2021-12-15T17:51:00Z">
        <w:r w:rsidR="007E6328" w:rsidRPr="007E6328">
          <w:rPr>
            <w:noProof/>
          </w:rPr>
          <w:t xml:space="preserve"> [42</w:t>
        </w:r>
      </w:ins>
      <w:r>
        <w:rPr>
          <w:noProof/>
        </w:rPr>
        <w:t>]</w:t>
      </w:r>
      <w:del w:id="978" w:author="28.622_CR0121_(Rel-16)_5GMDT" w:date="2021-12-15T17:52:00Z">
        <w:r w:rsidR="000E7AF8" w:rsidDel="007E6328">
          <w:rPr>
            <w:noProof/>
          </w:rPr>
          <w:delText xml:space="preserve"> [d]</w:delText>
        </w:r>
      </w:del>
      <w:ins w:id="979" w:author="28.622_CR0121_(Rel-16)_5GMDT" w:date="2021-12-15T17:52:00Z">
        <w:r w:rsidR="007E6328">
          <w:rPr>
            <w:noProof/>
          </w:rPr>
          <w:t>)</w:t>
        </w:r>
      </w:ins>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980" w:name="_Toc44516371"/>
      <w:bookmarkStart w:id="981" w:name="_Toc45272686"/>
      <w:bookmarkStart w:id="982" w:name="_Toc51754681"/>
      <w:bookmarkStart w:id="983" w:name="_Toc82701817"/>
      <w:r>
        <w:lastRenderedPageBreak/>
        <w:t>4.3.30.2</w:t>
      </w:r>
      <w:r>
        <w:tab/>
        <w:t>Attributes</w:t>
      </w:r>
      <w:bookmarkEnd w:id="980"/>
      <w:bookmarkEnd w:id="981"/>
      <w:bookmarkEnd w:id="982"/>
      <w:bookmarkEnd w:id="983"/>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9B7262" w14:paraId="4667D9FC" w14:textId="77777777" w:rsidTr="00F84ADE">
        <w:trPr>
          <w:cantSplit/>
        </w:trPr>
        <w:tc>
          <w:tcPr>
            <w:tcW w:w="2400" w:type="pct"/>
            <w:noWrap/>
          </w:tcPr>
          <w:p w14:paraId="7A7CBBE0" w14:textId="77777777" w:rsidR="00BD6C4E" w:rsidRPr="00B26339" w:rsidRDefault="00BD6C4E" w:rsidP="006E3D0C">
            <w:pPr>
              <w:pStyle w:val="TAL"/>
              <w:rPr>
                <w:rFonts w:cs="Arial"/>
                <w:szCs w:val="18"/>
              </w:rPr>
            </w:pPr>
            <w:proofErr w:type="spellStart"/>
            <w:r w:rsidRPr="00B26339">
              <w:rPr>
                <w:rFonts w:cs="Arial"/>
                <w:szCs w:val="18"/>
              </w:rPr>
              <w:t>tjJobType</w:t>
            </w:r>
            <w:proofErr w:type="spellEnd"/>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tjListOfInterfaces</w:t>
            </w:r>
            <w:proofErr w:type="spellEnd"/>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tjListOfNeTypes</w:t>
            </w:r>
            <w:proofErr w:type="spellEnd"/>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tjPLMNTarget</w:t>
            </w:r>
            <w:proofErr w:type="spellEnd"/>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tjStreamingTraceConsumerURI</w:t>
            </w:r>
            <w:proofErr w:type="spellEnd"/>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tjTraceCollectionEntityAddress</w:t>
            </w:r>
            <w:proofErr w:type="spellEnd"/>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tjTraceDepth</w:t>
            </w:r>
            <w:proofErr w:type="spellEnd"/>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tjTraceReference</w:t>
            </w:r>
            <w:proofErr w:type="spellEnd"/>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55AF891E" w:rsidR="001018BF" w:rsidRPr="00B26339" w:rsidRDefault="001018BF" w:rsidP="001018BF">
            <w:pPr>
              <w:keepNext/>
              <w:keepLines/>
              <w:spacing w:after="0"/>
              <w:rPr>
                <w:rFonts w:ascii="Arial" w:hAnsi="Arial" w:cs="Arial"/>
                <w:sz w:val="18"/>
                <w:szCs w:val="18"/>
              </w:rPr>
            </w:pPr>
            <w:proofErr w:type="spellStart"/>
            <w:r w:rsidRPr="002C31EA">
              <w:rPr>
                <w:rFonts w:ascii="Arial" w:hAnsi="Arial" w:cs="Arial"/>
                <w:sz w:val="18"/>
                <w:szCs w:val="18"/>
              </w:rPr>
              <w:t>tjTraceRecordSessionReference</w:t>
            </w:r>
            <w:proofErr w:type="spellEnd"/>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tjTraceReportingFormat</w:t>
            </w:r>
            <w:proofErr w:type="spellEnd"/>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tjTraceTarget</w:t>
            </w:r>
            <w:proofErr w:type="spellEnd"/>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4C84083" w14:textId="77777777" w:rsidTr="00F84ADE">
        <w:trPr>
          <w:cantSplit/>
        </w:trPr>
        <w:tc>
          <w:tcPr>
            <w:tcW w:w="2400" w:type="pct"/>
            <w:noWrap/>
          </w:tcPr>
          <w:p w14:paraId="58556DA3"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tjTriggeringEvent</w:t>
            </w:r>
            <w:proofErr w:type="spellEnd"/>
          </w:p>
        </w:tc>
        <w:tc>
          <w:tcPr>
            <w:tcW w:w="200" w:type="pct"/>
            <w:noWrap/>
          </w:tcPr>
          <w:p w14:paraId="605BEF7D"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1DC77BD" w14:textId="77777777" w:rsidTr="00F84ADE">
        <w:trPr>
          <w:cantSplit/>
        </w:trPr>
        <w:tc>
          <w:tcPr>
            <w:tcW w:w="2400" w:type="pct"/>
            <w:noWrap/>
          </w:tcPr>
          <w:p w14:paraId="315F9D2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tjMDTAnonymizationOfData</w:t>
            </w:r>
            <w:proofErr w:type="spellEnd"/>
          </w:p>
        </w:tc>
        <w:tc>
          <w:tcPr>
            <w:tcW w:w="200" w:type="pct"/>
            <w:noWrap/>
          </w:tcPr>
          <w:p w14:paraId="3C1CF0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70B08B6" w14:textId="77777777" w:rsidTr="00F84ADE">
        <w:trPr>
          <w:cantSplit/>
        </w:trPr>
        <w:tc>
          <w:tcPr>
            <w:tcW w:w="2400" w:type="pct"/>
            <w:noWrap/>
          </w:tcPr>
          <w:p w14:paraId="51EA5A50"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tjMDTAreaConfigurationForNeighCell</w:t>
            </w:r>
            <w:proofErr w:type="spellEnd"/>
          </w:p>
        </w:tc>
        <w:tc>
          <w:tcPr>
            <w:tcW w:w="200" w:type="pct"/>
            <w:noWrap/>
          </w:tcPr>
          <w:p w14:paraId="269781EF" w14:textId="0683DD96"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F9C1FA2" w14:textId="77777777" w:rsidTr="00F84ADE">
        <w:trPr>
          <w:cantSplit/>
        </w:trPr>
        <w:tc>
          <w:tcPr>
            <w:tcW w:w="2400" w:type="pct"/>
            <w:noWrap/>
          </w:tcPr>
          <w:p w14:paraId="0D5A082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tjMDTAreaScope</w:t>
            </w:r>
            <w:proofErr w:type="spellEnd"/>
          </w:p>
        </w:tc>
        <w:tc>
          <w:tcPr>
            <w:tcW w:w="200" w:type="pct"/>
            <w:noWrap/>
          </w:tcPr>
          <w:p w14:paraId="51F8B349" w14:textId="0BD88A27"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48FA2E" w14:textId="77777777" w:rsidTr="00F84ADE">
        <w:trPr>
          <w:cantSplit/>
        </w:trPr>
        <w:tc>
          <w:tcPr>
            <w:tcW w:w="2400" w:type="pct"/>
            <w:noWrap/>
          </w:tcPr>
          <w:p w14:paraId="5376764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tjMDTCollectionPeriodRrmLte</w:t>
            </w:r>
            <w:proofErr w:type="spellEnd"/>
          </w:p>
        </w:tc>
        <w:tc>
          <w:tcPr>
            <w:tcW w:w="200" w:type="pct"/>
            <w:noWrap/>
          </w:tcPr>
          <w:p w14:paraId="02A42EF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37AD65A" w14:textId="77777777" w:rsidTr="00F84ADE">
        <w:trPr>
          <w:cantSplit/>
        </w:trPr>
        <w:tc>
          <w:tcPr>
            <w:tcW w:w="2400" w:type="pct"/>
            <w:noWrap/>
          </w:tcPr>
          <w:p w14:paraId="7C9288FD" w14:textId="7EBF73ED"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tjMDTCollectionPeriodM6L</w:t>
            </w:r>
            <w:r>
              <w:rPr>
                <w:rFonts w:ascii="Arial" w:hAnsi="Arial" w:cs="Arial"/>
                <w:sz w:val="18"/>
                <w:szCs w:val="18"/>
              </w:rPr>
              <w:t>te</w:t>
            </w:r>
          </w:p>
        </w:tc>
        <w:tc>
          <w:tcPr>
            <w:tcW w:w="200" w:type="pct"/>
            <w:noWrap/>
          </w:tcPr>
          <w:p w14:paraId="1C9E5809" w14:textId="11CF398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2142AF78" w14:textId="77777777" w:rsidTr="00F84ADE">
        <w:trPr>
          <w:cantSplit/>
        </w:trPr>
        <w:tc>
          <w:tcPr>
            <w:tcW w:w="2400" w:type="pct"/>
            <w:noWrap/>
          </w:tcPr>
          <w:p w14:paraId="7DC3B7C9" w14:textId="577FD512"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tjMDTCollectionPeriodM7L</w:t>
            </w:r>
            <w:r>
              <w:rPr>
                <w:rFonts w:ascii="Arial" w:hAnsi="Arial" w:cs="Arial"/>
                <w:sz w:val="18"/>
                <w:szCs w:val="18"/>
              </w:rPr>
              <w:t>te</w:t>
            </w:r>
          </w:p>
        </w:tc>
        <w:tc>
          <w:tcPr>
            <w:tcW w:w="200" w:type="pct"/>
            <w:noWrap/>
          </w:tcPr>
          <w:p w14:paraId="586E8CCF" w14:textId="5E1DFDD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AE0CD5E" w14:textId="77777777" w:rsidTr="00F84ADE">
        <w:trPr>
          <w:cantSplit/>
        </w:trPr>
        <w:tc>
          <w:tcPr>
            <w:tcW w:w="2400" w:type="pct"/>
            <w:noWrap/>
          </w:tcPr>
          <w:p w14:paraId="13B26D5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tjMDTCollectionPeriodRrmUmts</w:t>
            </w:r>
            <w:proofErr w:type="spellEnd"/>
          </w:p>
        </w:tc>
        <w:tc>
          <w:tcPr>
            <w:tcW w:w="200" w:type="pct"/>
            <w:noWrap/>
          </w:tcPr>
          <w:p w14:paraId="3F193FA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F677DEC" w14:textId="77777777" w:rsidTr="00F84ADE">
        <w:trPr>
          <w:cantSplit/>
        </w:trPr>
        <w:tc>
          <w:tcPr>
            <w:tcW w:w="2400" w:type="pct"/>
            <w:noWrap/>
          </w:tcPr>
          <w:p w14:paraId="0D335BE1" w14:textId="77777777" w:rsidR="004D4E12" w:rsidRPr="00B26339" w:rsidRDefault="004D4E12" w:rsidP="004D4E12">
            <w:pPr>
              <w:keepNext/>
              <w:keepLines/>
              <w:spacing w:after="0"/>
              <w:rPr>
                <w:rFonts w:ascii="Arial" w:hAnsi="Arial" w:cs="Arial"/>
                <w:sz w:val="18"/>
                <w:szCs w:val="18"/>
              </w:rPr>
            </w:pPr>
            <w:proofErr w:type="spellStart"/>
            <w:r w:rsidRPr="00B26339">
              <w:rPr>
                <w:rFonts w:ascii="Arial" w:hAnsi="Arial" w:cs="Arial"/>
                <w:sz w:val="18"/>
                <w:szCs w:val="18"/>
              </w:rPr>
              <w:t>tjMDTCollectionPeriodRrmNR</w:t>
            </w:r>
            <w:proofErr w:type="spellEnd"/>
          </w:p>
        </w:tc>
        <w:tc>
          <w:tcPr>
            <w:tcW w:w="200" w:type="pct"/>
            <w:noWrap/>
          </w:tcPr>
          <w:p w14:paraId="06587A38" w14:textId="77777777" w:rsidR="004D4E12" w:rsidRPr="00545545" w:rsidRDefault="004D4E12" w:rsidP="004D4E1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4D4E12" w:rsidRPr="00FB3848" w:rsidRDefault="004D4E12" w:rsidP="004D4E1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4D4E12" w:rsidRDefault="004D4E12" w:rsidP="004D4E12">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079795F6" w14:textId="77777777" w:rsidTr="00F84ADE">
        <w:trPr>
          <w:cantSplit/>
        </w:trPr>
        <w:tc>
          <w:tcPr>
            <w:tcW w:w="2400" w:type="pct"/>
            <w:noWrap/>
          </w:tcPr>
          <w:p w14:paraId="38F149B8" w14:textId="460EB4CF"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tjMDTCollectionPeriodM6NR</w:t>
            </w:r>
          </w:p>
        </w:tc>
        <w:tc>
          <w:tcPr>
            <w:tcW w:w="200" w:type="pct"/>
            <w:noWrap/>
          </w:tcPr>
          <w:p w14:paraId="1BA5D9B5" w14:textId="3D3B3088"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F40F62D" w14:textId="77777777" w:rsidTr="00F84ADE">
        <w:trPr>
          <w:cantSplit/>
        </w:trPr>
        <w:tc>
          <w:tcPr>
            <w:tcW w:w="2400" w:type="pct"/>
            <w:noWrap/>
          </w:tcPr>
          <w:p w14:paraId="2261CE55" w14:textId="5298AF3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tjMDTCollectionPeriodM7NR</w:t>
            </w:r>
          </w:p>
        </w:tc>
        <w:tc>
          <w:tcPr>
            <w:tcW w:w="200" w:type="pct"/>
            <w:noWrap/>
          </w:tcPr>
          <w:p w14:paraId="1D355A70" w14:textId="4687B7F6"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753E026" w14:textId="77777777" w:rsidTr="00F84ADE">
        <w:trPr>
          <w:cantSplit/>
        </w:trPr>
        <w:tc>
          <w:tcPr>
            <w:tcW w:w="2400" w:type="pct"/>
            <w:noWrap/>
          </w:tcPr>
          <w:p w14:paraId="0056A7C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tjMDTEventListForTriggeredMeasurement</w:t>
            </w:r>
            <w:proofErr w:type="spellEnd"/>
          </w:p>
        </w:tc>
        <w:tc>
          <w:tcPr>
            <w:tcW w:w="200" w:type="pct"/>
            <w:noWrap/>
          </w:tcPr>
          <w:p w14:paraId="176EECA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AD48CF" w14:textId="77777777" w:rsidTr="00F84ADE">
        <w:trPr>
          <w:cantSplit/>
        </w:trPr>
        <w:tc>
          <w:tcPr>
            <w:tcW w:w="2400" w:type="pct"/>
            <w:noWrap/>
          </w:tcPr>
          <w:p w14:paraId="57CAE474"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tjMDTEventThreshold</w:t>
            </w:r>
            <w:proofErr w:type="spellEnd"/>
          </w:p>
        </w:tc>
        <w:tc>
          <w:tcPr>
            <w:tcW w:w="200" w:type="pct"/>
            <w:noWrap/>
          </w:tcPr>
          <w:p w14:paraId="1DAB0E0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563D16D" w14:textId="77777777" w:rsidTr="00F84ADE">
        <w:trPr>
          <w:cantSplit/>
        </w:trPr>
        <w:tc>
          <w:tcPr>
            <w:tcW w:w="2400" w:type="pct"/>
            <w:noWrap/>
          </w:tcPr>
          <w:p w14:paraId="5FCF03BD"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tjMDTListOfMeasurements</w:t>
            </w:r>
            <w:proofErr w:type="spellEnd"/>
          </w:p>
        </w:tc>
        <w:tc>
          <w:tcPr>
            <w:tcW w:w="200" w:type="pct"/>
            <w:noWrap/>
          </w:tcPr>
          <w:p w14:paraId="23CF61F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122799" w14:textId="77777777" w:rsidTr="00F84ADE">
        <w:trPr>
          <w:cantSplit/>
        </w:trPr>
        <w:tc>
          <w:tcPr>
            <w:tcW w:w="2400" w:type="pct"/>
            <w:noWrap/>
          </w:tcPr>
          <w:p w14:paraId="51661EA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tjMDTLoggingDuration</w:t>
            </w:r>
            <w:proofErr w:type="spellEnd"/>
          </w:p>
        </w:tc>
        <w:tc>
          <w:tcPr>
            <w:tcW w:w="200" w:type="pct"/>
            <w:noWrap/>
          </w:tcPr>
          <w:p w14:paraId="55B4027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6AEFDC0" w14:textId="77777777" w:rsidTr="00F84ADE">
        <w:trPr>
          <w:cantSplit/>
        </w:trPr>
        <w:tc>
          <w:tcPr>
            <w:tcW w:w="2400" w:type="pct"/>
            <w:noWrap/>
          </w:tcPr>
          <w:p w14:paraId="0485F6C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tjMDTLoggingInterval</w:t>
            </w:r>
            <w:proofErr w:type="spellEnd"/>
          </w:p>
        </w:tc>
        <w:tc>
          <w:tcPr>
            <w:tcW w:w="200" w:type="pct"/>
            <w:noWrap/>
          </w:tcPr>
          <w:p w14:paraId="2258A368"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18589C4D" w14:textId="77777777" w:rsidTr="00F84ADE">
        <w:trPr>
          <w:cantSplit/>
        </w:trPr>
        <w:tc>
          <w:tcPr>
            <w:tcW w:w="2400" w:type="pct"/>
            <w:noWrap/>
          </w:tcPr>
          <w:p w14:paraId="71CFEB98" w14:textId="51E02790"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tjMDTLoggingEventThreshold</w:t>
            </w:r>
          </w:p>
        </w:tc>
        <w:tc>
          <w:tcPr>
            <w:tcW w:w="200" w:type="pct"/>
            <w:noWrap/>
          </w:tcPr>
          <w:p w14:paraId="508E2466" w14:textId="1F5AAFC8"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7AD10A55" w14:textId="77777777" w:rsidTr="00F84ADE">
        <w:trPr>
          <w:cantSplit/>
        </w:trPr>
        <w:tc>
          <w:tcPr>
            <w:tcW w:w="2400" w:type="pct"/>
            <w:noWrap/>
          </w:tcPr>
          <w:p w14:paraId="46BFACDD" w14:textId="4322999E"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tjMDTLoggedHysteresis</w:t>
            </w:r>
          </w:p>
        </w:tc>
        <w:tc>
          <w:tcPr>
            <w:tcW w:w="200" w:type="pct"/>
            <w:noWrap/>
          </w:tcPr>
          <w:p w14:paraId="425786C8" w14:textId="216C15CC"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0D8F542A" w14:textId="77777777" w:rsidTr="00F84ADE">
        <w:trPr>
          <w:cantSplit/>
        </w:trPr>
        <w:tc>
          <w:tcPr>
            <w:tcW w:w="2400" w:type="pct"/>
            <w:noWrap/>
          </w:tcPr>
          <w:p w14:paraId="3003D2C0" w14:textId="0F4A6B9A"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tjMDTLoggedTimeToTrigger</w:t>
            </w:r>
          </w:p>
        </w:tc>
        <w:tc>
          <w:tcPr>
            <w:tcW w:w="200" w:type="pct"/>
            <w:noWrap/>
          </w:tcPr>
          <w:p w14:paraId="1DB8E47F" w14:textId="350EACCA"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216761FE" w14:textId="77777777" w:rsidTr="00F84ADE">
        <w:trPr>
          <w:cantSplit/>
        </w:trPr>
        <w:tc>
          <w:tcPr>
            <w:tcW w:w="2400" w:type="pct"/>
            <w:noWrap/>
          </w:tcPr>
          <w:p w14:paraId="124991CF"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tjMDTMBSFNAreaList</w:t>
            </w:r>
            <w:proofErr w:type="spellEnd"/>
          </w:p>
        </w:tc>
        <w:tc>
          <w:tcPr>
            <w:tcW w:w="200" w:type="pct"/>
            <w:noWrap/>
          </w:tcPr>
          <w:p w14:paraId="2B6B6A9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C6CF537" w14:textId="77777777" w:rsidTr="00F84ADE">
        <w:trPr>
          <w:cantSplit/>
        </w:trPr>
        <w:tc>
          <w:tcPr>
            <w:tcW w:w="2400" w:type="pct"/>
            <w:noWrap/>
          </w:tcPr>
          <w:p w14:paraId="1627105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tjMDTMeasurementPeriodLTE</w:t>
            </w:r>
            <w:proofErr w:type="spellEnd"/>
          </w:p>
        </w:tc>
        <w:tc>
          <w:tcPr>
            <w:tcW w:w="200" w:type="pct"/>
            <w:noWrap/>
          </w:tcPr>
          <w:p w14:paraId="73AA7C8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2C56D50" w14:textId="77777777" w:rsidTr="00F84ADE">
        <w:trPr>
          <w:cantSplit/>
        </w:trPr>
        <w:tc>
          <w:tcPr>
            <w:tcW w:w="2400" w:type="pct"/>
            <w:noWrap/>
          </w:tcPr>
          <w:p w14:paraId="5B0824BB"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tjMDTMeasurementPeriodUMTS</w:t>
            </w:r>
            <w:proofErr w:type="spellEnd"/>
          </w:p>
        </w:tc>
        <w:tc>
          <w:tcPr>
            <w:tcW w:w="200" w:type="pct"/>
            <w:noWrap/>
          </w:tcPr>
          <w:p w14:paraId="62760D6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5184B47" w14:textId="77777777" w:rsidTr="00F84ADE">
        <w:trPr>
          <w:cantSplit/>
        </w:trPr>
        <w:tc>
          <w:tcPr>
            <w:tcW w:w="2400" w:type="pct"/>
            <w:noWrap/>
          </w:tcPr>
          <w:p w14:paraId="7AFF6B67"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tjMDTMeasurementQuantity</w:t>
            </w:r>
            <w:proofErr w:type="spellEnd"/>
          </w:p>
        </w:tc>
        <w:tc>
          <w:tcPr>
            <w:tcW w:w="200" w:type="pct"/>
            <w:noWrap/>
          </w:tcPr>
          <w:p w14:paraId="33C84A5A"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5378D0D2" w14:textId="77777777" w:rsidTr="00F84ADE">
        <w:trPr>
          <w:cantSplit/>
        </w:trPr>
        <w:tc>
          <w:tcPr>
            <w:tcW w:w="2400" w:type="pct"/>
            <w:noWrap/>
          </w:tcPr>
          <w:p w14:paraId="7026115D" w14:textId="0A48FB67"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tjMDTM4ThresholdUmts</w:t>
            </w:r>
          </w:p>
        </w:tc>
        <w:tc>
          <w:tcPr>
            <w:tcW w:w="200" w:type="pct"/>
            <w:noWrap/>
          </w:tcPr>
          <w:p w14:paraId="7F750CF3" w14:textId="2CE15711"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6F881EC7" w14:textId="77777777" w:rsidTr="00F84ADE">
        <w:trPr>
          <w:cantSplit/>
        </w:trPr>
        <w:tc>
          <w:tcPr>
            <w:tcW w:w="2400" w:type="pct"/>
            <w:noWrap/>
          </w:tcPr>
          <w:p w14:paraId="300CA2C8" w14:textId="4F69D19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tjMDTPLM</w:t>
            </w:r>
            <w:r w:rsidR="00FD6961">
              <w:rPr>
                <w:rFonts w:ascii="Arial" w:hAnsi="Arial" w:cs="Arial"/>
                <w:sz w:val="18"/>
                <w:szCs w:val="18"/>
              </w:rPr>
              <w:t>N</w:t>
            </w:r>
            <w:r w:rsidRPr="00B26339">
              <w:rPr>
                <w:rFonts w:ascii="Arial" w:hAnsi="Arial" w:cs="Arial"/>
                <w:sz w:val="18"/>
                <w:szCs w:val="18"/>
              </w:rPr>
              <w:t>List</w:t>
            </w:r>
            <w:proofErr w:type="spellEnd"/>
          </w:p>
        </w:tc>
        <w:tc>
          <w:tcPr>
            <w:tcW w:w="200" w:type="pct"/>
            <w:noWrap/>
          </w:tcPr>
          <w:p w14:paraId="6FCDB123" w14:textId="0D38B8A9"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1174127" w14:textId="77777777" w:rsidTr="00F84ADE">
        <w:trPr>
          <w:cantSplit/>
        </w:trPr>
        <w:tc>
          <w:tcPr>
            <w:tcW w:w="2400" w:type="pct"/>
            <w:noWrap/>
          </w:tcPr>
          <w:p w14:paraId="54119A3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tjMDTPositioningMethod</w:t>
            </w:r>
            <w:proofErr w:type="spellEnd"/>
          </w:p>
        </w:tc>
        <w:tc>
          <w:tcPr>
            <w:tcW w:w="200" w:type="pct"/>
            <w:noWrap/>
          </w:tcPr>
          <w:p w14:paraId="42566622" w14:textId="5410F19A"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63FA51" w14:textId="77777777" w:rsidTr="00F84ADE">
        <w:trPr>
          <w:cantSplit/>
        </w:trPr>
        <w:tc>
          <w:tcPr>
            <w:tcW w:w="2400" w:type="pct"/>
            <w:noWrap/>
          </w:tcPr>
          <w:p w14:paraId="542B5C0B"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tjMDTReportAmount</w:t>
            </w:r>
            <w:proofErr w:type="spellEnd"/>
          </w:p>
        </w:tc>
        <w:tc>
          <w:tcPr>
            <w:tcW w:w="200" w:type="pct"/>
            <w:noWrap/>
          </w:tcPr>
          <w:p w14:paraId="1E76FAE6"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9D2D5F0" w14:textId="77777777" w:rsidTr="00F84ADE">
        <w:trPr>
          <w:cantSplit/>
        </w:trPr>
        <w:tc>
          <w:tcPr>
            <w:tcW w:w="2400" w:type="pct"/>
            <w:noWrap/>
          </w:tcPr>
          <w:p w14:paraId="7686CF30"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tjMDTReportingTrigger</w:t>
            </w:r>
            <w:proofErr w:type="spellEnd"/>
          </w:p>
        </w:tc>
        <w:tc>
          <w:tcPr>
            <w:tcW w:w="200" w:type="pct"/>
            <w:noWrap/>
          </w:tcPr>
          <w:p w14:paraId="2CC76C82"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5E2D181" w14:textId="77777777" w:rsidTr="00F84ADE">
        <w:trPr>
          <w:cantSplit/>
        </w:trPr>
        <w:tc>
          <w:tcPr>
            <w:tcW w:w="2400" w:type="pct"/>
            <w:noWrap/>
          </w:tcPr>
          <w:p w14:paraId="08664CA1"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tjMDTReportInterval</w:t>
            </w:r>
            <w:proofErr w:type="spellEnd"/>
          </w:p>
        </w:tc>
        <w:tc>
          <w:tcPr>
            <w:tcW w:w="200" w:type="pct"/>
            <w:noWrap/>
          </w:tcPr>
          <w:p w14:paraId="57967A4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8F4FF9F" w14:textId="77777777" w:rsidTr="00F84ADE">
        <w:trPr>
          <w:cantSplit/>
        </w:trPr>
        <w:tc>
          <w:tcPr>
            <w:tcW w:w="2400" w:type="pct"/>
            <w:noWrap/>
          </w:tcPr>
          <w:p w14:paraId="298C1077"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tjMDTReportType</w:t>
            </w:r>
            <w:proofErr w:type="spellEnd"/>
          </w:p>
        </w:tc>
        <w:tc>
          <w:tcPr>
            <w:tcW w:w="200" w:type="pct"/>
            <w:noWrap/>
          </w:tcPr>
          <w:p w14:paraId="7D606D7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DD3511" w14:textId="77777777" w:rsidTr="00F84ADE">
        <w:trPr>
          <w:cantSplit/>
        </w:trPr>
        <w:tc>
          <w:tcPr>
            <w:tcW w:w="2400" w:type="pct"/>
            <w:noWrap/>
          </w:tcPr>
          <w:p w14:paraId="29FF3E2C"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tjMDTSensorInformation</w:t>
            </w:r>
            <w:proofErr w:type="spellEnd"/>
          </w:p>
        </w:tc>
        <w:tc>
          <w:tcPr>
            <w:tcW w:w="200" w:type="pct"/>
            <w:noWrap/>
          </w:tcPr>
          <w:p w14:paraId="4000D56E" w14:textId="2911825B"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406D8F" w14:textId="77777777" w:rsidTr="00F84ADE">
        <w:trPr>
          <w:cantSplit/>
        </w:trPr>
        <w:tc>
          <w:tcPr>
            <w:tcW w:w="2400" w:type="pct"/>
            <w:noWrap/>
          </w:tcPr>
          <w:p w14:paraId="7249C55C"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tjMDTTraceCollectionEntityID</w:t>
            </w:r>
            <w:proofErr w:type="spellEnd"/>
          </w:p>
        </w:tc>
        <w:tc>
          <w:tcPr>
            <w:tcW w:w="200" w:type="pct"/>
            <w:noWrap/>
          </w:tcPr>
          <w:p w14:paraId="132541C0"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984" w:name="_Toc44516372"/>
      <w:bookmarkStart w:id="985" w:name="_Toc45272687"/>
      <w:bookmarkStart w:id="986" w:name="_Toc51754682"/>
      <w:bookmarkStart w:id="987" w:name="_Toc82701818"/>
      <w:r>
        <w:lastRenderedPageBreak/>
        <w:t>4.3.30.3</w:t>
      </w:r>
      <w:r>
        <w:tab/>
        <w:t>Attribute constraints</w:t>
      </w:r>
      <w:bookmarkEnd w:id="984"/>
      <w:bookmarkEnd w:id="985"/>
      <w:bookmarkEnd w:id="986"/>
      <w:bookmarkEnd w:id="9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14:paraId="24A06F65" w14:textId="77777777" w:rsidTr="00B26339">
        <w:tc>
          <w:tcPr>
            <w:tcW w:w="2356" w:type="pct"/>
            <w:shd w:val="clear" w:color="auto" w:fill="auto"/>
          </w:tcPr>
          <w:p w14:paraId="337ACBD5" w14:textId="10765637" w:rsidR="00ED3717" w:rsidRPr="00B26339" w:rsidRDefault="00ED3717" w:rsidP="00ED3717">
            <w:pPr>
              <w:pStyle w:val="TAL"/>
              <w:rPr>
                <w:rFonts w:cs="Arial"/>
              </w:rPr>
            </w:pPr>
            <w:proofErr w:type="spellStart"/>
            <w:r w:rsidRPr="00A86744">
              <w:rPr>
                <w:rFonts w:cs="Arial"/>
              </w:rPr>
              <w:t>tjListOfInterfaces</w:t>
            </w:r>
            <w:proofErr w:type="spellEnd"/>
            <w:r w:rsidRPr="00A86744">
              <w:rPr>
                <w:rFonts w:cs="Arial"/>
              </w:rPr>
              <w:t xml:space="preserve"> (support qualifier)</w:t>
            </w:r>
          </w:p>
        </w:tc>
        <w:tc>
          <w:tcPr>
            <w:tcW w:w="2644" w:type="pct"/>
            <w:shd w:val="clear" w:color="auto" w:fill="auto"/>
          </w:tcPr>
          <w:p w14:paraId="08EA6E91" w14:textId="26D62DF6" w:rsidR="00ED3717" w:rsidRDefault="00ED3717" w:rsidP="00ED3717">
            <w:pPr>
              <w:pStyle w:val="TAL"/>
            </w:pPr>
            <w:r w:rsidRPr="0033386A">
              <w:t>This attribute shall be present</w:t>
            </w:r>
            <w:r>
              <w:t xml:space="preserve"> when </w:t>
            </w:r>
            <w:proofErr w:type="spellStart"/>
            <w:r w:rsidRPr="00CC7AF6">
              <w:rPr>
                <w:rFonts w:ascii="Courier New" w:hAnsi="Courier New" w:cs="Courier New"/>
              </w:rPr>
              <w:t>tjJobType</w:t>
            </w:r>
            <w:proofErr w:type="spellEnd"/>
            <w:r>
              <w:t xml:space="preserve"> includes Trace.</w:t>
            </w:r>
          </w:p>
        </w:tc>
      </w:tr>
      <w:tr w:rsidR="00BD6C4E" w14:paraId="130B95D5" w14:textId="77777777" w:rsidTr="00B26339">
        <w:tc>
          <w:tcPr>
            <w:tcW w:w="2356" w:type="pct"/>
            <w:shd w:val="clear" w:color="auto" w:fill="auto"/>
          </w:tcPr>
          <w:p w14:paraId="2F0BB026" w14:textId="77777777" w:rsidR="00BD6C4E" w:rsidRPr="00B26339" w:rsidRDefault="00BD6C4E" w:rsidP="006E3D0C">
            <w:pPr>
              <w:pStyle w:val="TAL"/>
              <w:rPr>
                <w:rFonts w:cs="Arial"/>
              </w:rPr>
            </w:pPr>
            <w:proofErr w:type="spellStart"/>
            <w:r w:rsidRPr="00B26339">
              <w:rPr>
                <w:rFonts w:cs="Arial"/>
              </w:rPr>
              <w:t>tjListOfNeTypes</w:t>
            </w:r>
            <w:proofErr w:type="spellEnd"/>
            <w:r w:rsidRPr="00B26339">
              <w:rPr>
                <w:rFonts w:cs="Arial"/>
              </w:rPr>
              <w:t xml:space="preserve"> (support qualifier)</w:t>
            </w:r>
          </w:p>
        </w:tc>
        <w:tc>
          <w:tcPr>
            <w:tcW w:w="2644" w:type="pct"/>
            <w:shd w:val="clear" w:color="auto" w:fill="auto"/>
          </w:tcPr>
          <w:p w14:paraId="6E717E6A" w14:textId="1FC295A2" w:rsidR="00BD6C4E" w:rsidRDefault="00ED3717" w:rsidP="006E3D0C">
            <w:pPr>
              <w:pStyle w:val="TAL"/>
            </w:pPr>
            <w:r>
              <w:t>This a</w:t>
            </w:r>
            <w:r w:rsidR="00BD6C4E" w:rsidRPr="004C2108">
              <w:t xml:space="preserve">ttribute shall be present only for </w:t>
            </w:r>
            <w:r>
              <w:t xml:space="preserve">Trace with </w:t>
            </w:r>
            <w:r w:rsidR="00BD6C4E" w:rsidRPr="004C2108">
              <w:t>Signalling Based Activation</w:t>
            </w:r>
          </w:p>
        </w:tc>
      </w:tr>
      <w:tr w:rsidR="00BD6C4E" w14:paraId="4F917E00" w14:textId="77777777" w:rsidTr="00B26339">
        <w:tc>
          <w:tcPr>
            <w:tcW w:w="2356" w:type="pct"/>
            <w:shd w:val="clear" w:color="auto" w:fill="auto"/>
          </w:tcPr>
          <w:p w14:paraId="5C729480" w14:textId="77777777" w:rsidR="00BD6C4E" w:rsidRPr="00B26339" w:rsidRDefault="00BD6C4E" w:rsidP="006E3D0C">
            <w:pPr>
              <w:pStyle w:val="TAL"/>
              <w:rPr>
                <w:rFonts w:cs="Arial"/>
              </w:rPr>
            </w:pPr>
            <w:proofErr w:type="spellStart"/>
            <w:r w:rsidRPr="00B26339">
              <w:rPr>
                <w:rFonts w:cs="Arial"/>
              </w:rPr>
              <w:t>tjPLMNTarget</w:t>
            </w:r>
            <w:proofErr w:type="spellEnd"/>
            <w:r w:rsidRPr="00B26339">
              <w:rPr>
                <w:rFonts w:cs="Arial"/>
              </w:rPr>
              <w:t xml:space="preserve">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77777777" w:rsidR="00BD6C4E" w:rsidRPr="00B26339" w:rsidRDefault="00BD6C4E" w:rsidP="006E3D0C">
            <w:pPr>
              <w:pStyle w:val="TAL"/>
              <w:rPr>
                <w:rFonts w:cs="Arial"/>
              </w:rPr>
            </w:pPr>
            <w:proofErr w:type="spellStart"/>
            <w:r w:rsidRPr="00B26339">
              <w:rPr>
                <w:rFonts w:cs="Arial"/>
              </w:rPr>
              <w:t>tjStreamingTraceConsumerURI</w:t>
            </w:r>
            <w:proofErr w:type="spellEnd"/>
            <w:r w:rsidRPr="00B26339">
              <w:rPr>
                <w:rFonts w:cs="Arial"/>
              </w:rPr>
              <w:t xml:space="preserve"> (support qualifier)</w:t>
            </w:r>
          </w:p>
        </w:tc>
        <w:tc>
          <w:tcPr>
            <w:tcW w:w="2644" w:type="pct"/>
            <w:shd w:val="clear" w:color="auto" w:fill="auto"/>
          </w:tcPr>
          <w:p w14:paraId="3F9CE6C1" w14:textId="77777777" w:rsidR="00BD6C4E" w:rsidRDefault="00BD6C4E" w:rsidP="006E3D0C">
            <w:pPr>
              <w:pStyle w:val="TAL"/>
            </w:pPr>
            <w:r w:rsidRPr="0033386A">
              <w:t>This attribute shall be present</w:t>
            </w:r>
            <w:r>
              <w:t xml:space="preserve"> if streaming trace data reporting is supported and </w:t>
            </w:r>
            <w:proofErr w:type="spellStart"/>
            <w:r w:rsidRPr="00CC7AF6">
              <w:rPr>
                <w:rFonts w:ascii="Courier New" w:hAnsi="Courier New" w:cs="Courier New"/>
              </w:rPr>
              <w:t>tjTraceReportingFormat</w:t>
            </w:r>
            <w:proofErr w:type="spellEnd"/>
            <w:r>
              <w:t xml:space="preserve"> set to "streaming".</w:t>
            </w:r>
          </w:p>
        </w:tc>
      </w:tr>
      <w:tr w:rsidR="00BD6C4E" w14:paraId="1663B50C" w14:textId="77777777" w:rsidTr="00B26339">
        <w:tc>
          <w:tcPr>
            <w:tcW w:w="2356" w:type="pct"/>
            <w:shd w:val="clear" w:color="auto" w:fill="auto"/>
          </w:tcPr>
          <w:p w14:paraId="10F06E6A" w14:textId="77777777" w:rsidR="00BD6C4E" w:rsidRPr="00B26339" w:rsidRDefault="00BD6C4E" w:rsidP="006E3D0C">
            <w:pPr>
              <w:pStyle w:val="TAL"/>
              <w:rPr>
                <w:rFonts w:cs="Arial"/>
              </w:rPr>
            </w:pPr>
            <w:proofErr w:type="spellStart"/>
            <w:r w:rsidRPr="00B26339">
              <w:rPr>
                <w:rFonts w:cs="Arial"/>
              </w:rPr>
              <w:t>tjTraceCollectionEntityAddress</w:t>
            </w:r>
            <w:proofErr w:type="spellEnd"/>
            <w:r w:rsidRPr="00B26339">
              <w:rPr>
                <w:rFonts w:cs="Arial"/>
              </w:rPr>
              <w:t xml:space="preserve"> (support qualifier)</w:t>
            </w:r>
          </w:p>
        </w:tc>
        <w:tc>
          <w:tcPr>
            <w:tcW w:w="2644" w:type="pct"/>
            <w:shd w:val="clear" w:color="auto" w:fill="auto"/>
          </w:tcPr>
          <w:p w14:paraId="72C8A4B5" w14:textId="77777777" w:rsidR="00BD6C4E" w:rsidRDefault="00BD6C4E" w:rsidP="006E3D0C">
            <w:pPr>
              <w:pStyle w:val="TAL"/>
            </w:pPr>
            <w:r w:rsidRPr="0033386A">
              <w:t>This attribute shall be present</w:t>
            </w:r>
            <w:r>
              <w:t xml:space="preserve"> if file based trace data reporting is supported and </w:t>
            </w:r>
            <w:proofErr w:type="spellStart"/>
            <w:r w:rsidRPr="00CC7AF6">
              <w:rPr>
                <w:rFonts w:ascii="Courier New" w:hAnsi="Courier New" w:cs="Courier New"/>
              </w:rPr>
              <w:t>tjTraceReportingFormat</w:t>
            </w:r>
            <w:proofErr w:type="spellEnd"/>
            <w:r>
              <w:t xml:space="preserve"> set to "file based" or when </w:t>
            </w:r>
            <w:proofErr w:type="spellStart"/>
            <w:r w:rsidRPr="00CC7AF6">
              <w:rPr>
                <w:rFonts w:ascii="Courier New" w:hAnsi="Courier New" w:cs="Courier New"/>
              </w:rPr>
              <w:t>tjJobType</w:t>
            </w:r>
            <w:proofErr w:type="spellEnd"/>
            <w:r>
              <w:t xml:space="preserve"> is set to Logged MDT</w:t>
            </w:r>
            <w:r w:rsidRPr="00A45CF1">
              <w:t xml:space="preserve"> or Logged MBSFN MDT</w:t>
            </w:r>
            <w:r>
              <w:t>.</w:t>
            </w:r>
          </w:p>
        </w:tc>
      </w:tr>
      <w:tr w:rsidR="00BD6C4E" w14:paraId="209BE746" w14:textId="77777777" w:rsidTr="00B26339">
        <w:tc>
          <w:tcPr>
            <w:tcW w:w="2356" w:type="pct"/>
            <w:shd w:val="clear" w:color="auto" w:fill="auto"/>
          </w:tcPr>
          <w:p w14:paraId="0A253DD7" w14:textId="77777777" w:rsidR="00BD6C4E" w:rsidRPr="00B26339" w:rsidRDefault="00BD6C4E" w:rsidP="006E3D0C">
            <w:pPr>
              <w:pStyle w:val="TAL"/>
              <w:rPr>
                <w:rFonts w:cs="Arial"/>
              </w:rPr>
            </w:pPr>
            <w:proofErr w:type="spellStart"/>
            <w:r w:rsidRPr="00B26339">
              <w:rPr>
                <w:rFonts w:cs="Arial"/>
              </w:rPr>
              <w:t>tjTraceDepth</w:t>
            </w:r>
            <w:proofErr w:type="spellEnd"/>
            <w:r w:rsidRPr="00B26339">
              <w:rPr>
                <w:rFonts w:cs="Arial"/>
              </w:rPr>
              <w:t xml:space="preserve"> (support qualifier)</w:t>
            </w:r>
          </w:p>
        </w:tc>
        <w:tc>
          <w:tcPr>
            <w:tcW w:w="2644" w:type="pct"/>
            <w:shd w:val="clear" w:color="auto" w:fill="auto"/>
          </w:tcPr>
          <w:p w14:paraId="51C22896" w14:textId="77777777" w:rsidR="00BD6C4E" w:rsidRDefault="00BD6C4E" w:rsidP="006E3D0C">
            <w:pPr>
              <w:pStyle w:val="TAL"/>
            </w:pPr>
            <w:r w:rsidRPr="0033386A">
              <w:t>This attribute shall be present</w:t>
            </w:r>
            <w:r>
              <w:t xml:space="preserve"> when </w:t>
            </w:r>
            <w:proofErr w:type="spellStart"/>
            <w:r w:rsidRPr="00CC7AF6">
              <w:rPr>
                <w:rFonts w:ascii="Courier New" w:hAnsi="Courier New" w:cs="Courier New"/>
              </w:rPr>
              <w:t>tjJobType</w:t>
            </w:r>
            <w:proofErr w:type="spellEnd"/>
            <w:r>
              <w:t xml:space="preserve"> includes Trace.</w:t>
            </w:r>
          </w:p>
        </w:tc>
      </w:tr>
      <w:tr w:rsidR="00BD6C4E" w14:paraId="34EFAEDD" w14:textId="77777777" w:rsidTr="00B26339">
        <w:tc>
          <w:tcPr>
            <w:tcW w:w="2356" w:type="pct"/>
            <w:shd w:val="clear" w:color="auto" w:fill="auto"/>
          </w:tcPr>
          <w:p w14:paraId="180427AC" w14:textId="77777777" w:rsidR="00BD6C4E" w:rsidRPr="00B26339" w:rsidRDefault="00BD6C4E" w:rsidP="006E3D0C">
            <w:pPr>
              <w:pStyle w:val="TAL"/>
              <w:rPr>
                <w:rFonts w:cs="Arial"/>
              </w:rPr>
            </w:pPr>
            <w:proofErr w:type="spellStart"/>
            <w:r w:rsidRPr="00B26339">
              <w:rPr>
                <w:rFonts w:cs="Arial"/>
              </w:rPr>
              <w:t>tjTriggeringEvent</w:t>
            </w:r>
            <w:proofErr w:type="spellEnd"/>
            <w:r w:rsidRPr="00B26339">
              <w:rPr>
                <w:rFonts w:cs="Arial"/>
              </w:rPr>
              <w:t xml:space="preserve"> (support qualifier)</w:t>
            </w:r>
          </w:p>
        </w:tc>
        <w:tc>
          <w:tcPr>
            <w:tcW w:w="2644" w:type="pct"/>
            <w:shd w:val="clear" w:color="auto" w:fill="auto"/>
          </w:tcPr>
          <w:p w14:paraId="7272B0A5" w14:textId="77777777" w:rsidR="00BD6C4E" w:rsidRDefault="00BD6C4E" w:rsidP="006E3D0C">
            <w:pPr>
              <w:pStyle w:val="TAL"/>
            </w:pPr>
            <w:r w:rsidRPr="0033386A">
              <w:t>This attribute shall be present</w:t>
            </w:r>
            <w:r>
              <w:t xml:space="preserve"> when </w:t>
            </w:r>
            <w:proofErr w:type="spellStart"/>
            <w:r w:rsidRPr="00CC7AF6">
              <w:rPr>
                <w:rFonts w:ascii="Courier New" w:hAnsi="Courier New" w:cs="Courier New"/>
              </w:rPr>
              <w:t>tjJobType</w:t>
            </w:r>
            <w:proofErr w:type="spellEnd"/>
            <w:r>
              <w:t xml:space="preserve"> includes Trace.</w:t>
            </w:r>
          </w:p>
        </w:tc>
      </w:tr>
      <w:tr w:rsidR="00BD6C4E" w14:paraId="409C06E1" w14:textId="77777777" w:rsidTr="00B26339">
        <w:tc>
          <w:tcPr>
            <w:tcW w:w="2356" w:type="pct"/>
            <w:shd w:val="clear" w:color="auto" w:fill="auto"/>
          </w:tcPr>
          <w:p w14:paraId="6A14371D" w14:textId="77777777" w:rsidR="00BD6C4E" w:rsidRPr="00B26339" w:rsidRDefault="00BD6C4E" w:rsidP="006E3D0C">
            <w:pPr>
              <w:pStyle w:val="TAL"/>
              <w:rPr>
                <w:rFonts w:cs="Arial"/>
              </w:rPr>
            </w:pPr>
            <w:proofErr w:type="spellStart"/>
            <w:r w:rsidRPr="00B26339">
              <w:rPr>
                <w:rFonts w:cs="Arial"/>
              </w:rPr>
              <w:t>tjMDTAnonymizationOfData</w:t>
            </w:r>
            <w:proofErr w:type="spellEnd"/>
            <w:r w:rsidRPr="00B26339">
              <w:rPr>
                <w:rFonts w:cs="Arial"/>
              </w:rPr>
              <w:t xml:space="preserve"> (support qualifier)</w:t>
            </w:r>
          </w:p>
        </w:tc>
        <w:tc>
          <w:tcPr>
            <w:tcW w:w="2644" w:type="pct"/>
            <w:shd w:val="clear" w:color="auto" w:fill="auto"/>
          </w:tcPr>
          <w:p w14:paraId="249343C8" w14:textId="0D304D72" w:rsidR="00BD6C4E" w:rsidRPr="0033386A"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tjMDTAreaScope</w:t>
            </w:r>
            <w:proofErr w:type="spellEnd"/>
            <w:r w:rsidRPr="00A45CF1">
              <w:t xml:space="preserve"> attribute is present.</w:t>
            </w:r>
            <w:r w:rsidR="00ED3717">
              <w:t xml:space="preserve"> </w:t>
            </w:r>
            <w:r w:rsidR="00ED3717" w:rsidRPr="00ED3717">
              <w:t>This attribute is only applicable for management based activation.</w:t>
            </w:r>
          </w:p>
        </w:tc>
      </w:tr>
      <w:tr w:rsidR="00BD6C4E" w14:paraId="4D998567" w14:textId="77777777" w:rsidTr="00B26339">
        <w:tc>
          <w:tcPr>
            <w:tcW w:w="2356" w:type="pct"/>
            <w:shd w:val="clear" w:color="auto" w:fill="auto"/>
          </w:tcPr>
          <w:p w14:paraId="3CC0BA8F" w14:textId="77777777" w:rsidR="00BD6C4E" w:rsidRPr="00B26339" w:rsidRDefault="00BD6C4E" w:rsidP="006E3D0C">
            <w:pPr>
              <w:pStyle w:val="TAL"/>
              <w:rPr>
                <w:rFonts w:cs="Arial"/>
              </w:rPr>
            </w:pPr>
            <w:proofErr w:type="spellStart"/>
            <w:r w:rsidRPr="00B26339">
              <w:rPr>
                <w:rFonts w:cs="Arial"/>
              </w:rPr>
              <w:t>tjMDTAreaConfigurationForNeighCell</w:t>
            </w:r>
            <w:proofErr w:type="spellEnd"/>
            <w:r w:rsidRPr="00B26339">
              <w:rPr>
                <w:rFonts w:cs="Arial"/>
              </w:rPr>
              <w:t xml:space="preserve"> (support qualifier)</w:t>
            </w:r>
          </w:p>
        </w:tc>
        <w:tc>
          <w:tcPr>
            <w:tcW w:w="2644" w:type="pct"/>
            <w:shd w:val="clear" w:color="auto" w:fill="auto"/>
          </w:tcPr>
          <w:p w14:paraId="48C1CB1A"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00527E4B" w14:textId="77777777" w:rsidTr="00B26339">
        <w:tc>
          <w:tcPr>
            <w:tcW w:w="2356" w:type="pct"/>
            <w:shd w:val="clear" w:color="auto" w:fill="auto"/>
          </w:tcPr>
          <w:p w14:paraId="159F9BE9" w14:textId="77777777" w:rsidR="00BD6C4E" w:rsidRPr="00B26339" w:rsidRDefault="00BD6C4E" w:rsidP="006E3D0C">
            <w:pPr>
              <w:pStyle w:val="TAL"/>
              <w:rPr>
                <w:rFonts w:cs="Arial"/>
              </w:rPr>
            </w:pPr>
            <w:proofErr w:type="spellStart"/>
            <w:r w:rsidRPr="00B26339">
              <w:rPr>
                <w:rFonts w:cs="Arial"/>
              </w:rPr>
              <w:t>tjMDTAreaScope</w:t>
            </w:r>
            <w:proofErr w:type="spellEnd"/>
            <w:r w:rsidRPr="00B26339">
              <w:rPr>
                <w:rFonts w:cs="Arial"/>
              </w:rPr>
              <w:t xml:space="preserve"> (support qualifier)</w:t>
            </w:r>
          </w:p>
        </w:tc>
        <w:tc>
          <w:tcPr>
            <w:tcW w:w="2644" w:type="pct"/>
            <w:shd w:val="clear" w:color="auto" w:fill="auto"/>
          </w:tcPr>
          <w:p w14:paraId="272CE4CE" w14:textId="77777777" w:rsidR="00BD6C4E" w:rsidRPr="00A45CF1" w:rsidRDefault="00BD6C4E" w:rsidP="006E3D0C">
            <w:pPr>
              <w:pStyle w:val="TAL"/>
            </w:pPr>
            <w:r w:rsidRPr="00A45CF1">
              <w:t>This attribute shall be present if MDT is supported.</w:t>
            </w:r>
          </w:p>
        </w:tc>
      </w:tr>
      <w:tr w:rsidR="00BD6C4E" w14:paraId="6B0C0A82" w14:textId="77777777" w:rsidTr="00B26339">
        <w:tc>
          <w:tcPr>
            <w:tcW w:w="2356" w:type="pct"/>
            <w:shd w:val="clear" w:color="auto" w:fill="auto"/>
          </w:tcPr>
          <w:p w14:paraId="77C3B359" w14:textId="77777777" w:rsidR="00BD6C4E" w:rsidRPr="00B26339" w:rsidRDefault="00BD6C4E" w:rsidP="006E3D0C">
            <w:pPr>
              <w:pStyle w:val="TAL"/>
              <w:rPr>
                <w:rFonts w:cs="Arial"/>
              </w:rPr>
            </w:pPr>
            <w:proofErr w:type="spellStart"/>
            <w:r w:rsidRPr="00B26339">
              <w:rPr>
                <w:rFonts w:cs="Arial"/>
              </w:rPr>
              <w:t>tjMDTCollectionPeriodRrmLte</w:t>
            </w:r>
            <w:proofErr w:type="spellEnd"/>
            <w:r w:rsidRPr="00B26339">
              <w:rPr>
                <w:rFonts w:cs="Arial"/>
              </w:rPr>
              <w:t xml:space="preserve"> (support qualifier)</w:t>
            </w:r>
          </w:p>
        </w:tc>
        <w:tc>
          <w:tcPr>
            <w:tcW w:w="2644" w:type="pct"/>
            <w:shd w:val="clear" w:color="auto" w:fill="auto"/>
          </w:tcPr>
          <w:p w14:paraId="29C44EB4"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M2, M3 measurement set in case of LTE.</w:t>
            </w:r>
          </w:p>
        </w:tc>
      </w:tr>
      <w:tr w:rsidR="00BD6C4E" w14:paraId="6508AE9E" w14:textId="77777777" w:rsidTr="00B26339">
        <w:tc>
          <w:tcPr>
            <w:tcW w:w="2356" w:type="pct"/>
            <w:shd w:val="clear" w:color="auto" w:fill="auto"/>
          </w:tcPr>
          <w:p w14:paraId="47FC0321" w14:textId="77777777" w:rsidR="00BD6C4E" w:rsidRPr="00B26339" w:rsidRDefault="00BD6C4E" w:rsidP="006E3D0C">
            <w:pPr>
              <w:pStyle w:val="TAL"/>
              <w:rPr>
                <w:rFonts w:cs="Arial"/>
              </w:rPr>
            </w:pPr>
            <w:proofErr w:type="spellStart"/>
            <w:r w:rsidRPr="00B26339">
              <w:rPr>
                <w:rFonts w:cs="Arial"/>
              </w:rPr>
              <w:t>tjMDTCollectionPeriodRrmUmts</w:t>
            </w:r>
            <w:proofErr w:type="spellEnd"/>
            <w:r w:rsidRPr="00B26339">
              <w:rPr>
                <w:rFonts w:cs="Arial"/>
              </w:rPr>
              <w:t xml:space="preserve"> (support qualifier)</w:t>
            </w:r>
          </w:p>
        </w:tc>
        <w:tc>
          <w:tcPr>
            <w:tcW w:w="2644" w:type="pct"/>
            <w:shd w:val="clear" w:color="auto" w:fill="auto"/>
          </w:tcPr>
          <w:p w14:paraId="2A10E407"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M3, M4, M5 measurement set in case of UMTS.</w:t>
            </w:r>
          </w:p>
        </w:tc>
      </w:tr>
      <w:tr w:rsidR="00BD6C4E" w14:paraId="51EE3FAE" w14:textId="77777777" w:rsidTr="00B26339">
        <w:tc>
          <w:tcPr>
            <w:tcW w:w="2356" w:type="pct"/>
            <w:shd w:val="clear" w:color="auto" w:fill="auto"/>
          </w:tcPr>
          <w:p w14:paraId="191FC795" w14:textId="77777777" w:rsidR="00BD6C4E" w:rsidRPr="00B26339" w:rsidRDefault="00BD6C4E" w:rsidP="006E3D0C">
            <w:pPr>
              <w:pStyle w:val="TAL"/>
              <w:rPr>
                <w:rFonts w:cs="Arial"/>
              </w:rPr>
            </w:pPr>
            <w:proofErr w:type="spellStart"/>
            <w:r w:rsidRPr="00B26339">
              <w:rPr>
                <w:rFonts w:cs="Arial"/>
              </w:rPr>
              <w:t>tjMDTEventListForTriggeredMeasurement</w:t>
            </w:r>
            <w:proofErr w:type="spellEnd"/>
            <w:r w:rsidRPr="00B26339">
              <w:rPr>
                <w:rFonts w:cs="Arial"/>
              </w:rPr>
              <w:t xml:space="preserve"> (support qualifier)</w:t>
            </w:r>
          </w:p>
        </w:tc>
        <w:tc>
          <w:tcPr>
            <w:tcW w:w="2644" w:type="pct"/>
            <w:shd w:val="clear" w:color="auto" w:fill="auto"/>
          </w:tcPr>
          <w:p w14:paraId="73384CFB"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00936D76" w14:textId="77777777" w:rsidTr="00B26339">
        <w:tc>
          <w:tcPr>
            <w:tcW w:w="2356" w:type="pct"/>
            <w:shd w:val="clear" w:color="auto" w:fill="auto"/>
          </w:tcPr>
          <w:p w14:paraId="3C0DD1D9" w14:textId="77777777" w:rsidR="00BD6C4E" w:rsidRPr="00B26339" w:rsidRDefault="00BD6C4E" w:rsidP="006E3D0C">
            <w:pPr>
              <w:pStyle w:val="TAL"/>
              <w:rPr>
                <w:rFonts w:cs="Arial"/>
              </w:rPr>
            </w:pPr>
            <w:proofErr w:type="spellStart"/>
            <w:r w:rsidRPr="00B26339">
              <w:rPr>
                <w:rFonts w:cs="Arial"/>
              </w:rPr>
              <w:t>tjMDTEventThreshold</w:t>
            </w:r>
            <w:proofErr w:type="spellEnd"/>
            <w:r w:rsidRPr="00B26339">
              <w:rPr>
                <w:rFonts w:cs="Arial"/>
              </w:rPr>
              <w:t xml:space="preserve"> (support qualifier)</w:t>
            </w:r>
          </w:p>
        </w:tc>
        <w:tc>
          <w:tcPr>
            <w:tcW w:w="2644" w:type="pct"/>
            <w:shd w:val="clear" w:color="auto" w:fill="auto"/>
          </w:tcPr>
          <w:p w14:paraId="7938514A" w14:textId="252A3E6B"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Immediate</w:t>
            </w:r>
            <w:r>
              <w:t xml:space="preserve"> </w:t>
            </w:r>
            <w:r w:rsidRPr="00A45CF1">
              <w:t xml:space="preserve">MDT and the </w:t>
            </w:r>
            <w:proofErr w:type="spellStart"/>
            <w:r w:rsidRPr="00CC7AF6">
              <w:rPr>
                <w:rFonts w:ascii="Courier New" w:hAnsi="Courier New" w:cs="Courier New"/>
              </w:rPr>
              <w:t>tjMDTReportingTrigger</w:t>
            </w:r>
            <w:proofErr w:type="spellEnd"/>
            <w:r w:rsidRPr="00A45CF1">
              <w:t xml:space="preserve"> attribute is configured for A2EventReporting in LTE </w:t>
            </w:r>
            <w:r w:rsidR="00ED3717">
              <w:t xml:space="preserve">and NR </w:t>
            </w:r>
            <w:r w:rsidRPr="00A45CF1">
              <w:t xml:space="preserve">or </w:t>
            </w:r>
            <w:r w:rsidR="00ED3717" w:rsidRPr="00A45CF1">
              <w:t>1</w:t>
            </w:r>
            <w:r w:rsidR="00ED3717">
              <w:t>f</w:t>
            </w:r>
            <w:r w:rsidRPr="00A45CF1">
              <w:t>/1IEventReporting in UMTS.</w:t>
            </w:r>
          </w:p>
        </w:tc>
      </w:tr>
      <w:tr w:rsidR="00BD6C4E" w14:paraId="08A1D831" w14:textId="77777777" w:rsidTr="00B26339">
        <w:tc>
          <w:tcPr>
            <w:tcW w:w="2356" w:type="pct"/>
            <w:shd w:val="clear" w:color="auto" w:fill="auto"/>
          </w:tcPr>
          <w:p w14:paraId="32DAF8CC" w14:textId="77777777" w:rsidR="00BD6C4E" w:rsidRPr="00B26339" w:rsidRDefault="00BD6C4E" w:rsidP="006E3D0C">
            <w:pPr>
              <w:pStyle w:val="TAL"/>
              <w:rPr>
                <w:rFonts w:cs="Arial"/>
              </w:rPr>
            </w:pPr>
            <w:proofErr w:type="spellStart"/>
            <w:r w:rsidRPr="00B26339">
              <w:rPr>
                <w:rFonts w:cs="Arial"/>
              </w:rPr>
              <w:t>tjMDTListOfMeasurements</w:t>
            </w:r>
            <w:proofErr w:type="spellEnd"/>
            <w:r w:rsidRPr="00B26339">
              <w:rPr>
                <w:rFonts w:cs="Arial"/>
              </w:rPr>
              <w:t xml:space="preserve"> (support qualifier)</w:t>
            </w:r>
          </w:p>
        </w:tc>
        <w:tc>
          <w:tcPr>
            <w:tcW w:w="2644" w:type="pct"/>
            <w:shd w:val="clear" w:color="auto" w:fill="auto"/>
          </w:tcPr>
          <w:p w14:paraId="1587750B"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Immediate</w:t>
            </w:r>
            <w:r>
              <w:t xml:space="preserve"> </w:t>
            </w:r>
            <w:r w:rsidRPr="00A45CF1">
              <w:t>MDT.</w:t>
            </w:r>
          </w:p>
        </w:tc>
      </w:tr>
      <w:tr w:rsidR="00BD6C4E" w14:paraId="0D2879D2" w14:textId="77777777" w:rsidTr="00B26339">
        <w:tc>
          <w:tcPr>
            <w:tcW w:w="2356" w:type="pct"/>
            <w:shd w:val="clear" w:color="auto" w:fill="auto"/>
          </w:tcPr>
          <w:p w14:paraId="43EF7993" w14:textId="77777777" w:rsidR="00BD6C4E" w:rsidRPr="00B26339" w:rsidRDefault="00BD6C4E" w:rsidP="006E3D0C">
            <w:pPr>
              <w:pStyle w:val="TAL"/>
              <w:rPr>
                <w:rFonts w:cs="Arial"/>
              </w:rPr>
            </w:pPr>
            <w:proofErr w:type="spellStart"/>
            <w:r w:rsidRPr="00B26339">
              <w:rPr>
                <w:rFonts w:cs="Arial"/>
              </w:rPr>
              <w:t>tjMDTLoggingDuration</w:t>
            </w:r>
            <w:proofErr w:type="spellEnd"/>
            <w:r w:rsidRPr="00B26339">
              <w:rPr>
                <w:rFonts w:cs="Arial"/>
              </w:rPr>
              <w:t xml:space="preserve"> (support qualifier)</w:t>
            </w:r>
          </w:p>
        </w:tc>
        <w:tc>
          <w:tcPr>
            <w:tcW w:w="2644" w:type="pct"/>
            <w:shd w:val="clear" w:color="auto" w:fill="auto"/>
          </w:tcPr>
          <w:p w14:paraId="5517CD36"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Logged</w:t>
            </w:r>
            <w:r>
              <w:t xml:space="preserve"> </w:t>
            </w:r>
            <w:r w:rsidRPr="00A45CF1">
              <w:t>MDT or Logged MBSFN MDT.</w:t>
            </w:r>
          </w:p>
        </w:tc>
      </w:tr>
      <w:tr w:rsidR="00BD6C4E" w14:paraId="09ADF175" w14:textId="77777777" w:rsidTr="00B26339">
        <w:tc>
          <w:tcPr>
            <w:tcW w:w="2356" w:type="pct"/>
            <w:shd w:val="clear" w:color="auto" w:fill="auto"/>
          </w:tcPr>
          <w:p w14:paraId="64D621A9" w14:textId="77777777" w:rsidR="00BD6C4E" w:rsidRPr="00B26339" w:rsidRDefault="00BD6C4E" w:rsidP="006E3D0C">
            <w:pPr>
              <w:pStyle w:val="TAL"/>
              <w:rPr>
                <w:rFonts w:cs="Arial"/>
              </w:rPr>
            </w:pPr>
            <w:proofErr w:type="spellStart"/>
            <w:r w:rsidRPr="00B26339">
              <w:rPr>
                <w:rFonts w:cs="Arial"/>
              </w:rPr>
              <w:t>tjMDTLoggingInterval</w:t>
            </w:r>
            <w:proofErr w:type="spellEnd"/>
            <w:r w:rsidRPr="00B26339">
              <w:rPr>
                <w:rFonts w:cs="Arial"/>
              </w:rPr>
              <w:t xml:space="preserve"> (support qualifier)</w:t>
            </w:r>
          </w:p>
        </w:tc>
        <w:tc>
          <w:tcPr>
            <w:tcW w:w="2644" w:type="pct"/>
            <w:shd w:val="clear" w:color="auto" w:fill="auto"/>
          </w:tcPr>
          <w:p w14:paraId="05D64F54" w14:textId="77777777" w:rsidR="00BD6C4E" w:rsidRPr="00A45CF1"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 Logged</w:t>
            </w:r>
            <w:r>
              <w:t xml:space="preserve"> </w:t>
            </w:r>
            <w:r w:rsidRPr="00A45CF1">
              <w:t>MDT or Logged MBSFN MDT.</w:t>
            </w:r>
          </w:p>
        </w:tc>
      </w:tr>
      <w:tr w:rsidR="006C41AA" w14:paraId="21D4773C" w14:textId="77777777" w:rsidTr="00B26339">
        <w:tc>
          <w:tcPr>
            <w:tcW w:w="2356" w:type="pct"/>
            <w:shd w:val="clear" w:color="auto" w:fill="auto"/>
          </w:tcPr>
          <w:p w14:paraId="29AFCAE2" w14:textId="1D9E119C" w:rsidR="006C41AA" w:rsidRPr="00B26339" w:rsidRDefault="006C41AA" w:rsidP="006C41AA">
            <w:pPr>
              <w:pStyle w:val="TAL"/>
              <w:rPr>
                <w:rFonts w:cs="Arial"/>
              </w:rPr>
            </w:pPr>
            <w:r>
              <w:rPr>
                <w:rFonts w:cs="Arial"/>
                <w:szCs w:val="18"/>
                <w:lang w:val="de-DE"/>
              </w:rPr>
              <w:t>tjMDTLoggingEventThreshold</w:t>
            </w:r>
            <w:r>
              <w:rPr>
                <w:rFonts w:cs="Arial"/>
                <w:lang w:val="de-DE"/>
              </w:rPr>
              <w:t xml:space="preserve"> (support qualifier)</w:t>
            </w:r>
          </w:p>
        </w:tc>
        <w:tc>
          <w:tcPr>
            <w:tcW w:w="2644" w:type="pct"/>
            <w:shd w:val="clear" w:color="auto" w:fill="auto"/>
          </w:tcPr>
          <w:p w14:paraId="58070EED" w14:textId="54164352"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6D199EEE" w14:textId="77777777" w:rsidTr="00B26339">
        <w:tc>
          <w:tcPr>
            <w:tcW w:w="2356" w:type="pct"/>
            <w:shd w:val="clear" w:color="auto" w:fill="auto"/>
          </w:tcPr>
          <w:p w14:paraId="3D26ADDC" w14:textId="75217CB9" w:rsidR="006C41AA" w:rsidRPr="00B26339" w:rsidRDefault="006C41AA" w:rsidP="006C41AA">
            <w:pPr>
              <w:pStyle w:val="TAL"/>
              <w:rPr>
                <w:rFonts w:cs="Arial"/>
              </w:rPr>
            </w:pPr>
            <w:r>
              <w:rPr>
                <w:rFonts w:cs="Arial"/>
                <w:szCs w:val="18"/>
                <w:lang w:val="de-DE"/>
              </w:rPr>
              <w:t>tjMDTLoggedHysteresis</w:t>
            </w:r>
            <w:r>
              <w:rPr>
                <w:rFonts w:cs="Arial"/>
                <w:lang w:val="de-DE"/>
              </w:rPr>
              <w:t xml:space="preserve"> (support qualifier)</w:t>
            </w:r>
          </w:p>
        </w:tc>
        <w:tc>
          <w:tcPr>
            <w:tcW w:w="2644" w:type="pct"/>
            <w:shd w:val="clear" w:color="auto" w:fill="auto"/>
          </w:tcPr>
          <w:p w14:paraId="0FE8B2A2" w14:textId="20BAC08B"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79BAA235" w14:textId="77777777" w:rsidTr="00B26339">
        <w:tc>
          <w:tcPr>
            <w:tcW w:w="2356" w:type="pct"/>
            <w:shd w:val="clear" w:color="auto" w:fill="auto"/>
          </w:tcPr>
          <w:p w14:paraId="19A6CDF1" w14:textId="37794760" w:rsidR="006C41AA" w:rsidRPr="00B26339" w:rsidRDefault="006C41AA" w:rsidP="006C41AA">
            <w:pPr>
              <w:pStyle w:val="TAL"/>
              <w:rPr>
                <w:rFonts w:cs="Arial"/>
              </w:rPr>
            </w:pPr>
            <w:r>
              <w:rPr>
                <w:rFonts w:cs="Arial"/>
                <w:szCs w:val="18"/>
                <w:lang w:val="de-DE"/>
              </w:rPr>
              <w:t>tjMDTLoggedTimeToTrigger</w:t>
            </w:r>
            <w:r>
              <w:rPr>
                <w:rFonts w:cs="Arial"/>
                <w:lang w:val="de-DE"/>
              </w:rPr>
              <w:t xml:space="preserve"> (support qualifier)</w:t>
            </w:r>
          </w:p>
        </w:tc>
        <w:tc>
          <w:tcPr>
            <w:tcW w:w="2644" w:type="pct"/>
            <w:shd w:val="clear" w:color="auto" w:fill="auto"/>
          </w:tcPr>
          <w:p w14:paraId="2F375B69" w14:textId="42B3EE2A"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BD6C4E" w14:paraId="65AB5D68" w14:textId="77777777" w:rsidTr="00B26339">
        <w:tc>
          <w:tcPr>
            <w:tcW w:w="2356" w:type="pct"/>
            <w:shd w:val="clear" w:color="auto" w:fill="auto"/>
          </w:tcPr>
          <w:p w14:paraId="7114C1DC" w14:textId="77777777" w:rsidR="00BD6C4E" w:rsidRPr="00B26339" w:rsidRDefault="00BD6C4E" w:rsidP="006E3D0C">
            <w:pPr>
              <w:pStyle w:val="TAL"/>
              <w:rPr>
                <w:rFonts w:cs="Arial"/>
              </w:rPr>
            </w:pPr>
            <w:proofErr w:type="spellStart"/>
            <w:r w:rsidRPr="00B26339">
              <w:rPr>
                <w:rFonts w:cs="Arial"/>
              </w:rPr>
              <w:t>tjMDTMBSFNAreaList</w:t>
            </w:r>
            <w:proofErr w:type="spellEnd"/>
            <w:r w:rsidRPr="00B26339">
              <w:rPr>
                <w:rFonts w:cs="Arial"/>
              </w:rPr>
              <w:t xml:space="preserve"> (support qualifier)</w:t>
            </w:r>
          </w:p>
        </w:tc>
        <w:tc>
          <w:tcPr>
            <w:tcW w:w="2644" w:type="pct"/>
            <w:shd w:val="clear" w:color="auto" w:fill="auto"/>
          </w:tcPr>
          <w:p w14:paraId="445E0324" w14:textId="77777777" w:rsidR="00BD6C4E" w:rsidRPr="00A45CF1" w:rsidRDefault="00BD6C4E" w:rsidP="006E3D0C">
            <w:pPr>
              <w:pStyle w:val="TAL"/>
            </w:pPr>
            <w:r w:rsidRPr="00E04D14">
              <w:t xml:space="preserve">This attribute shall be present only if Logged MBSFN MDT is supported and the </w:t>
            </w:r>
            <w:proofErr w:type="spellStart"/>
            <w:r w:rsidRPr="00CC7AF6">
              <w:rPr>
                <w:rFonts w:ascii="Courier New" w:hAnsi="Courier New" w:cs="Courier New"/>
              </w:rPr>
              <w:t>tjJobType</w:t>
            </w:r>
            <w:proofErr w:type="spellEnd"/>
            <w:r>
              <w:t xml:space="preserve"> </w:t>
            </w:r>
            <w:r w:rsidRPr="00E04D14">
              <w:t xml:space="preserve">attribute is set to Logged MBSFN MDT. This is applicable only for </w:t>
            </w:r>
            <w:proofErr w:type="spellStart"/>
            <w:r w:rsidRPr="00E04D14">
              <w:t>eUTRAN</w:t>
            </w:r>
            <w:proofErr w:type="spellEnd"/>
            <w:r w:rsidRPr="00E04D14">
              <w:t>.</w:t>
            </w:r>
          </w:p>
        </w:tc>
      </w:tr>
      <w:tr w:rsidR="00BD6C4E" w14:paraId="4C25D58B" w14:textId="77777777" w:rsidTr="00B26339">
        <w:tc>
          <w:tcPr>
            <w:tcW w:w="2356" w:type="pct"/>
            <w:shd w:val="clear" w:color="auto" w:fill="auto"/>
          </w:tcPr>
          <w:p w14:paraId="7A2B5D1B" w14:textId="77777777" w:rsidR="00BD6C4E" w:rsidRPr="00B26339" w:rsidRDefault="00BD6C4E" w:rsidP="006E3D0C">
            <w:pPr>
              <w:pStyle w:val="TAL"/>
              <w:rPr>
                <w:rFonts w:cs="Arial"/>
              </w:rPr>
            </w:pPr>
            <w:proofErr w:type="spellStart"/>
            <w:r w:rsidRPr="00B26339">
              <w:rPr>
                <w:rFonts w:cs="Arial"/>
              </w:rPr>
              <w:t>tjMDTMeasurementPeriodLTE</w:t>
            </w:r>
            <w:proofErr w:type="spellEnd"/>
            <w:r w:rsidRPr="00B26339">
              <w:rPr>
                <w:rFonts w:cs="Arial"/>
              </w:rPr>
              <w:t xml:space="preserve"> (support qualifier)</w:t>
            </w:r>
          </w:p>
        </w:tc>
        <w:tc>
          <w:tcPr>
            <w:tcW w:w="2644" w:type="pct"/>
            <w:shd w:val="clear" w:color="auto" w:fill="auto"/>
          </w:tcPr>
          <w:p w14:paraId="6C9FDE73"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LTE has either M4 or M5 measurement set.</w:t>
            </w:r>
          </w:p>
        </w:tc>
      </w:tr>
      <w:tr w:rsidR="00EF23AF" w14:paraId="0191535F" w14:textId="77777777" w:rsidTr="00B26339">
        <w:tc>
          <w:tcPr>
            <w:tcW w:w="2356" w:type="pct"/>
            <w:shd w:val="clear" w:color="auto" w:fill="auto"/>
          </w:tcPr>
          <w:p w14:paraId="2B569867" w14:textId="21D25042" w:rsidR="00EF23AF" w:rsidRPr="00B26339" w:rsidRDefault="00EF23AF" w:rsidP="00EF23AF">
            <w:pPr>
              <w:pStyle w:val="TAL"/>
              <w:rPr>
                <w:rFonts w:cs="Arial"/>
              </w:rPr>
            </w:pPr>
            <w:r w:rsidRPr="00F84ADE">
              <w:rPr>
                <w:rFonts w:cs="Arial"/>
              </w:rPr>
              <w:lastRenderedPageBreak/>
              <w:t>tjMDTCollectionPeriodM6L</w:t>
            </w:r>
            <w:r>
              <w:rPr>
                <w:rFonts w:cs="Arial"/>
              </w:rPr>
              <w:t>te</w:t>
            </w:r>
            <w:r w:rsidRPr="00A86744">
              <w:rPr>
                <w:rFonts w:cs="Arial"/>
              </w:rPr>
              <w:t xml:space="preserve"> (support qualifier)</w:t>
            </w:r>
          </w:p>
        </w:tc>
        <w:tc>
          <w:tcPr>
            <w:tcW w:w="2644" w:type="pct"/>
            <w:shd w:val="clear" w:color="auto" w:fill="auto"/>
          </w:tcPr>
          <w:p w14:paraId="34216E4D" w14:textId="1C5DB3D1" w:rsidR="00EF23AF" w:rsidRPr="00E04D14" w:rsidRDefault="00EF23AF" w:rsidP="00EF23AF">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LTE has M</w:t>
            </w:r>
            <w:r>
              <w:t>6</w:t>
            </w:r>
            <w:r w:rsidRPr="00E04D14">
              <w:t xml:space="preserve"> measurement set.</w:t>
            </w:r>
          </w:p>
        </w:tc>
      </w:tr>
      <w:tr w:rsidR="00EF23AF" w14:paraId="7E956978" w14:textId="77777777" w:rsidTr="00B26339">
        <w:tc>
          <w:tcPr>
            <w:tcW w:w="2356" w:type="pct"/>
            <w:shd w:val="clear" w:color="auto" w:fill="auto"/>
          </w:tcPr>
          <w:p w14:paraId="5264CA25" w14:textId="51C82979" w:rsidR="00EF23AF" w:rsidRPr="00B26339" w:rsidRDefault="00EF23AF" w:rsidP="00EF23AF">
            <w:pPr>
              <w:pStyle w:val="TAL"/>
              <w:rPr>
                <w:rFonts w:cs="Arial"/>
              </w:rPr>
            </w:pPr>
            <w:r w:rsidRPr="00F84ADE">
              <w:rPr>
                <w:rFonts w:cs="Arial"/>
              </w:rPr>
              <w:t>tjMDTCollectionPeriodM7L</w:t>
            </w:r>
            <w:r>
              <w:rPr>
                <w:rFonts w:cs="Arial"/>
              </w:rPr>
              <w:t>te</w:t>
            </w:r>
            <w:r w:rsidRPr="00A86744">
              <w:rPr>
                <w:rFonts w:cs="Arial"/>
              </w:rPr>
              <w:t xml:space="preserve"> (support qualifier)</w:t>
            </w:r>
          </w:p>
        </w:tc>
        <w:tc>
          <w:tcPr>
            <w:tcW w:w="2644" w:type="pct"/>
            <w:shd w:val="clear" w:color="auto" w:fill="auto"/>
          </w:tcPr>
          <w:p w14:paraId="7FABD849" w14:textId="06EBEAEA" w:rsidR="00EF23AF" w:rsidRPr="00E04D14" w:rsidRDefault="00EF23AF" w:rsidP="00EF23AF">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LTE has M</w:t>
            </w:r>
            <w:r>
              <w:t>7</w:t>
            </w:r>
            <w:r w:rsidRPr="00E04D14">
              <w:t xml:space="preserve"> measurement set.</w:t>
            </w:r>
          </w:p>
        </w:tc>
      </w:tr>
      <w:tr w:rsidR="00BD6C4E" w14:paraId="3C2225BC" w14:textId="77777777" w:rsidTr="00B26339">
        <w:tc>
          <w:tcPr>
            <w:tcW w:w="2356" w:type="pct"/>
            <w:shd w:val="clear" w:color="auto" w:fill="auto"/>
          </w:tcPr>
          <w:p w14:paraId="627E0166" w14:textId="77777777" w:rsidR="00BD6C4E" w:rsidRPr="00B26339" w:rsidRDefault="00BD6C4E" w:rsidP="006E3D0C">
            <w:pPr>
              <w:pStyle w:val="TAL"/>
              <w:rPr>
                <w:rFonts w:cs="Arial"/>
              </w:rPr>
            </w:pPr>
            <w:proofErr w:type="spellStart"/>
            <w:r w:rsidRPr="00B26339">
              <w:rPr>
                <w:rFonts w:cs="Arial"/>
              </w:rPr>
              <w:t>tjMDTMeasurementPeriodUMTS</w:t>
            </w:r>
            <w:proofErr w:type="spellEnd"/>
            <w:r w:rsidRPr="00B26339">
              <w:rPr>
                <w:rFonts w:cs="Arial"/>
              </w:rPr>
              <w:t xml:space="preserve"> (support qualifier)</w:t>
            </w:r>
          </w:p>
        </w:tc>
        <w:tc>
          <w:tcPr>
            <w:tcW w:w="2644" w:type="pct"/>
            <w:shd w:val="clear" w:color="auto" w:fill="auto"/>
          </w:tcPr>
          <w:p w14:paraId="17087FF9"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E04D14">
              <w:t xml:space="preserve"> </w:t>
            </w:r>
            <w:r>
              <w:t>attribute</w:t>
            </w:r>
            <w:r w:rsidRPr="00E04D14">
              <w:t xml:space="preserve"> for UMTS has M6 or M7 measurements set.</w:t>
            </w:r>
          </w:p>
        </w:tc>
      </w:tr>
      <w:tr w:rsidR="008C7D37" w14:paraId="477AB306" w14:textId="77777777" w:rsidTr="00B26339">
        <w:tc>
          <w:tcPr>
            <w:tcW w:w="2356" w:type="pct"/>
            <w:shd w:val="clear" w:color="auto" w:fill="auto"/>
          </w:tcPr>
          <w:p w14:paraId="050E7292" w14:textId="77777777" w:rsidR="008C7D37" w:rsidRPr="00B26339" w:rsidRDefault="008C7D37" w:rsidP="008C7D37">
            <w:pPr>
              <w:pStyle w:val="TAL"/>
              <w:rPr>
                <w:rFonts w:cs="Arial"/>
              </w:rPr>
            </w:pPr>
            <w:proofErr w:type="spellStart"/>
            <w:r w:rsidRPr="00B26339">
              <w:rPr>
                <w:rFonts w:cs="Arial"/>
              </w:rPr>
              <w:t>tjMDTCollectionPeriodRrmNR</w:t>
            </w:r>
            <w:proofErr w:type="spellEnd"/>
            <w:r w:rsidRPr="00B26339">
              <w:rPr>
                <w:rFonts w:cs="Arial"/>
              </w:rPr>
              <w:t xml:space="preserve"> (support qualifier)</w:t>
            </w:r>
          </w:p>
        </w:tc>
        <w:tc>
          <w:tcPr>
            <w:tcW w:w="2644" w:type="pct"/>
            <w:shd w:val="clear" w:color="auto" w:fill="auto"/>
          </w:tcPr>
          <w:p w14:paraId="164DF347" w14:textId="77777777" w:rsidR="008C7D37" w:rsidRPr="00E04D14" w:rsidRDefault="008C7D37" w:rsidP="008C7D37">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EF23AF" w14:paraId="5E0D3E28" w14:textId="77777777" w:rsidTr="00B26339">
        <w:tc>
          <w:tcPr>
            <w:tcW w:w="2356" w:type="pct"/>
            <w:shd w:val="clear" w:color="auto" w:fill="auto"/>
          </w:tcPr>
          <w:p w14:paraId="28177836" w14:textId="2B4D9702" w:rsidR="00EF23AF" w:rsidRPr="00B26339" w:rsidRDefault="00EF23AF" w:rsidP="00EF23AF">
            <w:pPr>
              <w:pStyle w:val="TAL"/>
              <w:rPr>
                <w:rFonts w:cs="Arial"/>
              </w:rPr>
            </w:pPr>
            <w:r w:rsidRPr="00F84ADE">
              <w:rPr>
                <w:rFonts w:cs="Arial"/>
              </w:rPr>
              <w:t xml:space="preserve">tjMDTCollectionPeriodM6NR </w:t>
            </w:r>
            <w:r w:rsidRPr="00A86744">
              <w:rPr>
                <w:rFonts w:cs="Arial"/>
              </w:rPr>
              <w:t>(support qualifier)</w:t>
            </w:r>
          </w:p>
        </w:tc>
        <w:tc>
          <w:tcPr>
            <w:tcW w:w="2644" w:type="pct"/>
            <w:shd w:val="clear" w:color="auto" w:fill="auto"/>
          </w:tcPr>
          <w:p w14:paraId="276B64F8" w14:textId="5AA6F5F3" w:rsidR="00EF23AF" w:rsidRPr="00A45CF1" w:rsidRDefault="00EF23AF" w:rsidP="00EF23AF">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M</w:t>
            </w:r>
            <w:r>
              <w:t>6</w:t>
            </w:r>
            <w:r w:rsidRPr="00A45CF1">
              <w:t xml:space="preserve"> measurement set in case of </w:t>
            </w:r>
            <w:r>
              <w:t>NR</w:t>
            </w:r>
            <w:r w:rsidRPr="00A45CF1">
              <w:t>.</w:t>
            </w:r>
          </w:p>
        </w:tc>
      </w:tr>
      <w:tr w:rsidR="00EF23AF" w14:paraId="2F460A1B" w14:textId="77777777" w:rsidTr="00B26339">
        <w:tc>
          <w:tcPr>
            <w:tcW w:w="2356" w:type="pct"/>
            <w:shd w:val="clear" w:color="auto" w:fill="auto"/>
          </w:tcPr>
          <w:p w14:paraId="18BD06C4" w14:textId="52365D64" w:rsidR="00EF23AF" w:rsidRPr="00B26339" w:rsidRDefault="00EF23AF" w:rsidP="00EF23AF">
            <w:pPr>
              <w:pStyle w:val="TAL"/>
              <w:rPr>
                <w:rFonts w:cs="Arial"/>
              </w:rPr>
            </w:pPr>
            <w:r w:rsidRPr="00F84ADE">
              <w:rPr>
                <w:rFonts w:cs="Arial"/>
              </w:rPr>
              <w:t xml:space="preserve">tjMDTCollectionPeriodM7NR </w:t>
            </w:r>
            <w:r w:rsidRPr="00A86744">
              <w:rPr>
                <w:rFonts w:cs="Arial"/>
              </w:rPr>
              <w:t>(support qualifier)</w:t>
            </w:r>
          </w:p>
        </w:tc>
        <w:tc>
          <w:tcPr>
            <w:tcW w:w="2644" w:type="pct"/>
            <w:shd w:val="clear" w:color="auto" w:fill="auto"/>
          </w:tcPr>
          <w:p w14:paraId="26B956DC" w14:textId="0AA9B7AC" w:rsidR="00EF23AF" w:rsidRPr="00A45CF1" w:rsidRDefault="00EF23AF" w:rsidP="00EF23AF">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 xml:space="preserve">attribute is set to Immediate MDT or combine Trace and Immediate MDT and the </w:t>
            </w:r>
            <w:proofErr w:type="spellStart"/>
            <w:r w:rsidRPr="00CC7AF6">
              <w:rPr>
                <w:rFonts w:ascii="Courier New" w:hAnsi="Courier New" w:cs="Courier New"/>
              </w:rPr>
              <w:t>tjMDTListOfMeasurements</w:t>
            </w:r>
            <w:proofErr w:type="spellEnd"/>
            <w:r w:rsidRPr="00A45CF1">
              <w:t xml:space="preserve"> </w:t>
            </w:r>
            <w:r>
              <w:t>attribute</w:t>
            </w:r>
            <w:r w:rsidRPr="00A45CF1">
              <w:t xml:space="preserve"> has any of M</w:t>
            </w:r>
            <w:r>
              <w:t>7</w:t>
            </w:r>
            <w:r w:rsidRPr="00A45CF1">
              <w:t xml:space="preserve"> measurement set in case of </w:t>
            </w:r>
            <w:r>
              <w:t>NR</w:t>
            </w:r>
            <w:r w:rsidRPr="00A45CF1">
              <w:t>.</w:t>
            </w:r>
          </w:p>
        </w:tc>
      </w:tr>
      <w:tr w:rsidR="00BD6C4E" w14:paraId="47AA031D" w14:textId="77777777" w:rsidTr="00B26339">
        <w:tc>
          <w:tcPr>
            <w:tcW w:w="2356" w:type="pct"/>
            <w:shd w:val="clear" w:color="auto" w:fill="auto"/>
          </w:tcPr>
          <w:p w14:paraId="4932CAEA" w14:textId="77777777" w:rsidR="00BD6C4E" w:rsidRPr="00B26339" w:rsidRDefault="00BD6C4E" w:rsidP="006E3D0C">
            <w:pPr>
              <w:pStyle w:val="TAL"/>
              <w:rPr>
                <w:rFonts w:cs="Arial"/>
              </w:rPr>
            </w:pPr>
            <w:proofErr w:type="spellStart"/>
            <w:r w:rsidRPr="00B26339">
              <w:rPr>
                <w:rFonts w:cs="Arial"/>
              </w:rPr>
              <w:t>tjMDTMeasurementQuantity</w:t>
            </w:r>
            <w:proofErr w:type="spellEnd"/>
            <w:r w:rsidRPr="00B26339">
              <w:rPr>
                <w:rFonts w:cs="Arial"/>
              </w:rPr>
              <w:t xml:space="preserve"> (support qualifier)</w:t>
            </w:r>
          </w:p>
        </w:tc>
        <w:tc>
          <w:tcPr>
            <w:tcW w:w="2644" w:type="pct"/>
            <w:shd w:val="clear" w:color="auto" w:fill="auto"/>
          </w:tcPr>
          <w:p w14:paraId="3C9F55C4"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 xml:space="preserve">attribute is set to Immediate MDT or combined Trace and Immediate MDT and the </w:t>
            </w:r>
            <w:proofErr w:type="spellStart"/>
            <w:r w:rsidRPr="00CC7AF6">
              <w:rPr>
                <w:rFonts w:ascii="Courier New" w:hAnsi="Courier New" w:cs="Courier New"/>
              </w:rPr>
              <w:t>tjMDTReportingTrigger</w:t>
            </w:r>
            <w:proofErr w:type="spellEnd"/>
            <w:r w:rsidRPr="00A45CF1">
              <w:t xml:space="preserve"> </w:t>
            </w:r>
            <w:r w:rsidRPr="00E04D14">
              <w:t>parameter is set to event 1F.</w:t>
            </w:r>
          </w:p>
        </w:tc>
      </w:tr>
      <w:tr w:rsidR="006C41AA" w14:paraId="36A6B973" w14:textId="77777777" w:rsidTr="00B26339">
        <w:tc>
          <w:tcPr>
            <w:tcW w:w="2356" w:type="pct"/>
            <w:shd w:val="clear" w:color="auto" w:fill="auto"/>
          </w:tcPr>
          <w:p w14:paraId="098662E2" w14:textId="353EFA44" w:rsidR="006C41AA" w:rsidRPr="00B26339" w:rsidRDefault="006C41AA" w:rsidP="006C41AA">
            <w:pPr>
              <w:pStyle w:val="TAL"/>
              <w:rPr>
                <w:rFonts w:cs="Arial"/>
              </w:rPr>
            </w:pPr>
            <w:r>
              <w:rPr>
                <w:rFonts w:cs="Arial"/>
                <w:szCs w:val="18"/>
                <w:lang w:val="de-DE"/>
              </w:rPr>
              <w:t>tjMDTM4ThresholdUmts (support qualifier)</w:t>
            </w:r>
          </w:p>
        </w:tc>
        <w:tc>
          <w:tcPr>
            <w:tcW w:w="2644" w:type="pct"/>
            <w:shd w:val="clear" w:color="auto" w:fill="auto"/>
          </w:tcPr>
          <w:p w14:paraId="038C4103" w14:textId="4C13CDEE" w:rsidR="006C41AA" w:rsidRPr="00E04D14" w:rsidRDefault="006C41AA" w:rsidP="006C41AA">
            <w:pPr>
              <w:pStyle w:val="TAL"/>
            </w:pPr>
            <w:r>
              <w:rPr>
                <w:lang w:val="de-DE"/>
              </w:rPr>
              <w:t xml:space="preserve">This attribute shall be present only if MDT is supported and the </w:t>
            </w:r>
            <w:r>
              <w:rPr>
                <w:rFonts w:ascii="Courier New" w:hAnsi="Courier New" w:cs="Courier New"/>
                <w:lang w:val="de-DE"/>
              </w:rPr>
              <w:t>tjJobType</w:t>
            </w:r>
            <w:r>
              <w:rPr>
                <w:lang w:val="de-DE"/>
              </w:rPr>
              <w:t xml:space="preserve"> attribute is set to Immediate MDT or combined Trace and Immediate MDT and the </w:t>
            </w:r>
            <w:r>
              <w:rPr>
                <w:rFonts w:ascii="Courier New" w:hAnsi="Courier New" w:cs="Courier New"/>
                <w:lang w:val="de-DE"/>
              </w:rPr>
              <w:t>tjMDTListOfMeasurements</w:t>
            </w:r>
            <w:r>
              <w:rPr>
                <w:lang w:val="de-DE"/>
              </w:rPr>
              <w:t xml:space="preserve"> attribute has M4 measurement set in case of UMTS.</w:t>
            </w:r>
          </w:p>
        </w:tc>
      </w:tr>
      <w:tr w:rsidR="00BD6C4E" w14:paraId="2AB177C5" w14:textId="77777777" w:rsidTr="00B26339">
        <w:tc>
          <w:tcPr>
            <w:tcW w:w="2356" w:type="pct"/>
            <w:shd w:val="clear" w:color="auto" w:fill="auto"/>
          </w:tcPr>
          <w:p w14:paraId="6046513D" w14:textId="7074BE41" w:rsidR="00BD6C4E" w:rsidRPr="00B26339" w:rsidRDefault="00BD6C4E" w:rsidP="006E3D0C">
            <w:pPr>
              <w:pStyle w:val="TAL"/>
              <w:rPr>
                <w:rFonts w:cs="Arial"/>
              </w:rPr>
            </w:pPr>
            <w:proofErr w:type="spellStart"/>
            <w:r w:rsidRPr="00B26339">
              <w:rPr>
                <w:rFonts w:cs="Arial"/>
              </w:rPr>
              <w:t>tjMDTPLM</w:t>
            </w:r>
            <w:r w:rsidR="00FD6961">
              <w:rPr>
                <w:rFonts w:cs="Arial"/>
              </w:rPr>
              <w:t>N</w:t>
            </w:r>
            <w:r w:rsidRPr="00B26339">
              <w:rPr>
                <w:rFonts w:cs="Arial"/>
              </w:rPr>
              <w:t>List</w:t>
            </w:r>
            <w:proofErr w:type="spellEnd"/>
            <w:r w:rsidRPr="00B26339">
              <w:rPr>
                <w:rFonts w:cs="Arial"/>
              </w:rPr>
              <w:t xml:space="preserve"> (support qualifier)</w:t>
            </w:r>
          </w:p>
        </w:tc>
        <w:tc>
          <w:tcPr>
            <w:tcW w:w="2644" w:type="pct"/>
            <w:shd w:val="clear" w:color="auto" w:fill="auto"/>
          </w:tcPr>
          <w:p w14:paraId="04A78BF9" w14:textId="77777777" w:rsidR="00BD6C4E" w:rsidRPr="00E04D14" w:rsidRDefault="00BD6C4E" w:rsidP="006E3D0C">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0D81D40F" w14:textId="77777777" w:rsidTr="00B26339">
        <w:tc>
          <w:tcPr>
            <w:tcW w:w="2356" w:type="pct"/>
            <w:shd w:val="clear" w:color="auto" w:fill="auto"/>
          </w:tcPr>
          <w:p w14:paraId="754C8FC3" w14:textId="77777777" w:rsidR="00BD6C4E" w:rsidRPr="00B26339" w:rsidRDefault="00BD6C4E" w:rsidP="006E3D0C">
            <w:pPr>
              <w:pStyle w:val="TAL"/>
              <w:rPr>
                <w:rFonts w:cs="Arial"/>
              </w:rPr>
            </w:pPr>
            <w:proofErr w:type="spellStart"/>
            <w:r w:rsidRPr="00B26339">
              <w:rPr>
                <w:rFonts w:cs="Arial"/>
              </w:rPr>
              <w:t>tjMDTPositioningMethod</w:t>
            </w:r>
            <w:proofErr w:type="spellEnd"/>
            <w:r w:rsidRPr="00B26339">
              <w:rPr>
                <w:rFonts w:cs="Arial"/>
              </w:rPr>
              <w:t xml:space="preserve"> (support qualifier)</w:t>
            </w:r>
          </w:p>
        </w:tc>
        <w:tc>
          <w:tcPr>
            <w:tcW w:w="2644" w:type="pct"/>
            <w:shd w:val="clear" w:color="auto" w:fill="auto"/>
          </w:tcPr>
          <w:p w14:paraId="15342BD2" w14:textId="77777777"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 MDT or combine Trace and Immediate MDT.</w:t>
            </w:r>
          </w:p>
        </w:tc>
      </w:tr>
      <w:tr w:rsidR="00BD6C4E" w14:paraId="68A22A92" w14:textId="77777777" w:rsidTr="00B26339">
        <w:tc>
          <w:tcPr>
            <w:tcW w:w="2356" w:type="pct"/>
            <w:shd w:val="clear" w:color="auto" w:fill="auto"/>
          </w:tcPr>
          <w:p w14:paraId="48B102D7" w14:textId="77777777" w:rsidR="00BD6C4E" w:rsidRPr="00B26339" w:rsidRDefault="00BD6C4E" w:rsidP="006E3D0C">
            <w:pPr>
              <w:pStyle w:val="TAL"/>
              <w:rPr>
                <w:rFonts w:cs="Arial"/>
              </w:rPr>
            </w:pPr>
            <w:proofErr w:type="spellStart"/>
            <w:r w:rsidRPr="00B26339">
              <w:rPr>
                <w:rFonts w:cs="Arial"/>
              </w:rPr>
              <w:t>tjMDTReportAmount</w:t>
            </w:r>
            <w:proofErr w:type="spellEnd"/>
            <w:r w:rsidRPr="00B26339">
              <w:rPr>
                <w:rFonts w:cs="Arial"/>
              </w:rPr>
              <w:t xml:space="preserve"> (support qualifier)</w:t>
            </w:r>
          </w:p>
        </w:tc>
        <w:tc>
          <w:tcPr>
            <w:tcW w:w="2644" w:type="pct"/>
            <w:shd w:val="clear" w:color="auto" w:fill="auto"/>
          </w:tcPr>
          <w:p w14:paraId="49C6BF35" w14:textId="30CB7714"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w:t>
            </w:r>
            <w:r>
              <w:t xml:space="preserve"> </w:t>
            </w:r>
            <w:r w:rsidRPr="00E04D14">
              <w:t xml:space="preserve">MDT and the </w:t>
            </w:r>
            <w:proofErr w:type="spellStart"/>
            <w:r w:rsidRPr="00CC7AF6">
              <w:rPr>
                <w:rFonts w:ascii="Courier New" w:hAnsi="Courier New" w:cs="Courier New"/>
              </w:rPr>
              <w:t>tjMDTReportingTrigger</w:t>
            </w:r>
            <w:proofErr w:type="spellEnd"/>
            <w:r w:rsidRPr="00E04D14">
              <w:t xml:space="preserve"> attribute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r w:rsidRPr="00E04D14">
              <w:t>.</w:t>
            </w:r>
          </w:p>
        </w:tc>
      </w:tr>
      <w:tr w:rsidR="00BD6C4E" w14:paraId="1820288B" w14:textId="77777777" w:rsidTr="00B26339">
        <w:tc>
          <w:tcPr>
            <w:tcW w:w="2356" w:type="pct"/>
            <w:shd w:val="clear" w:color="auto" w:fill="auto"/>
          </w:tcPr>
          <w:p w14:paraId="30480678" w14:textId="77777777" w:rsidR="00BD6C4E" w:rsidRPr="00B26339" w:rsidRDefault="00BD6C4E" w:rsidP="006E3D0C">
            <w:pPr>
              <w:pStyle w:val="TAL"/>
              <w:rPr>
                <w:rFonts w:cs="Arial"/>
              </w:rPr>
            </w:pPr>
            <w:proofErr w:type="spellStart"/>
            <w:r w:rsidRPr="00B26339">
              <w:rPr>
                <w:rFonts w:cs="Arial"/>
              </w:rPr>
              <w:t>tjMDTReportingTrigger</w:t>
            </w:r>
            <w:proofErr w:type="spellEnd"/>
            <w:r w:rsidRPr="00B26339">
              <w:rPr>
                <w:rFonts w:cs="Arial"/>
              </w:rPr>
              <w:t xml:space="preserve"> (support qualifier)</w:t>
            </w:r>
          </w:p>
        </w:tc>
        <w:tc>
          <w:tcPr>
            <w:tcW w:w="2644" w:type="pct"/>
            <w:shd w:val="clear" w:color="auto" w:fill="auto"/>
          </w:tcPr>
          <w:p w14:paraId="562D04DB" w14:textId="59F58FE6"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w:t>
            </w:r>
            <w:r>
              <w:t xml:space="preserve"> </w:t>
            </w:r>
            <w:r w:rsidRPr="00E04D14">
              <w:t xml:space="preserve">MDT and the </w:t>
            </w:r>
            <w:proofErr w:type="spellStart"/>
            <w:r w:rsidRPr="00CC7AF6">
              <w:rPr>
                <w:rFonts w:ascii="Courier New" w:hAnsi="Courier New" w:cs="Courier New"/>
              </w:rPr>
              <w:t>tjMDTListOfMeasurements</w:t>
            </w:r>
            <w:proofErr w:type="spellEnd"/>
            <w:r w:rsidRPr="00E04D14">
              <w:t xml:space="preserve"> attribute is configured for M1 (for UMTS</w:t>
            </w:r>
            <w:r w:rsidR="00EF23AF">
              <w:t>,</w:t>
            </w:r>
            <w:r w:rsidR="00EF23AF" w:rsidRPr="00E04D14">
              <w:t xml:space="preserve"> </w:t>
            </w:r>
            <w:r w:rsidRPr="00E04D14">
              <w:t>LTE</w:t>
            </w:r>
            <w:r w:rsidR="00EF23AF">
              <w:t xml:space="preserve"> and NR</w:t>
            </w:r>
            <w:r w:rsidRPr="00E04D14">
              <w:t>) or M2 (only for UMTS).</w:t>
            </w:r>
          </w:p>
        </w:tc>
      </w:tr>
      <w:tr w:rsidR="00BD6C4E" w14:paraId="22C5C155" w14:textId="77777777" w:rsidTr="00B26339">
        <w:tc>
          <w:tcPr>
            <w:tcW w:w="2356" w:type="pct"/>
            <w:shd w:val="clear" w:color="auto" w:fill="auto"/>
          </w:tcPr>
          <w:p w14:paraId="24C00DF3" w14:textId="77777777" w:rsidR="00BD6C4E" w:rsidRPr="00B26339" w:rsidRDefault="00BD6C4E" w:rsidP="006E3D0C">
            <w:pPr>
              <w:pStyle w:val="TAL"/>
              <w:rPr>
                <w:rFonts w:cs="Arial"/>
              </w:rPr>
            </w:pPr>
            <w:proofErr w:type="spellStart"/>
            <w:r w:rsidRPr="00B26339">
              <w:rPr>
                <w:rFonts w:cs="Arial"/>
              </w:rPr>
              <w:t>tjMDTReportInterval</w:t>
            </w:r>
            <w:proofErr w:type="spellEnd"/>
            <w:r w:rsidRPr="00B26339">
              <w:rPr>
                <w:rFonts w:cs="Arial"/>
              </w:rPr>
              <w:t xml:space="preserve"> (support qualifier)</w:t>
            </w:r>
          </w:p>
        </w:tc>
        <w:tc>
          <w:tcPr>
            <w:tcW w:w="2644" w:type="pct"/>
            <w:shd w:val="clear" w:color="auto" w:fill="auto"/>
          </w:tcPr>
          <w:p w14:paraId="76E3F89E" w14:textId="25AE8D49" w:rsidR="00BD6C4E" w:rsidRPr="00E04D14" w:rsidRDefault="00BD6C4E" w:rsidP="006E3D0C">
            <w:pPr>
              <w:pStyle w:val="TAL"/>
            </w:pPr>
            <w:r w:rsidRPr="00E04D14">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E04D14">
              <w:t>attribute is set to Immediate</w:t>
            </w:r>
            <w:r>
              <w:t xml:space="preserve"> </w:t>
            </w:r>
            <w:r w:rsidRPr="00E04D14">
              <w:t>MDT</w:t>
            </w:r>
            <w:r w:rsidR="006C41AA">
              <w:t xml:space="preserve">, the </w:t>
            </w:r>
            <w:proofErr w:type="spellStart"/>
            <w:r w:rsidR="006C41AA">
              <w:rPr>
                <w:rFonts w:ascii="Courier New" w:hAnsi="Courier New" w:cs="Courier New"/>
              </w:rPr>
              <w:t>tjMDTListOfMeasurements</w:t>
            </w:r>
            <w:proofErr w:type="spellEnd"/>
            <w:r w:rsidR="006C41AA">
              <w:t xml:space="preserve"> attribute is configured for M1 (for UMTS, LTE and NR) or M2 (only for UMTS)</w:t>
            </w:r>
            <w:r w:rsidRPr="00E04D14">
              <w:t xml:space="preserve"> and the </w:t>
            </w:r>
            <w:proofErr w:type="spellStart"/>
            <w:r w:rsidRPr="00CC7AF6">
              <w:rPr>
                <w:rFonts w:ascii="Courier New" w:hAnsi="Courier New" w:cs="Courier New"/>
              </w:rPr>
              <w:t>tjMDTReportingTrigger</w:t>
            </w:r>
            <w:proofErr w:type="spellEnd"/>
            <w:r w:rsidRPr="00E04D14">
              <w:t xml:space="preserv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p>
        </w:tc>
      </w:tr>
      <w:tr w:rsidR="00BD6C4E" w14:paraId="3CE75FD5" w14:textId="77777777" w:rsidTr="00B26339">
        <w:tc>
          <w:tcPr>
            <w:tcW w:w="2356" w:type="pct"/>
            <w:shd w:val="clear" w:color="auto" w:fill="auto"/>
          </w:tcPr>
          <w:p w14:paraId="17969E24" w14:textId="77777777" w:rsidR="00BD6C4E" w:rsidRPr="00B26339" w:rsidRDefault="00BD6C4E" w:rsidP="006E3D0C">
            <w:pPr>
              <w:pStyle w:val="TAL"/>
              <w:rPr>
                <w:rFonts w:cs="Arial"/>
              </w:rPr>
            </w:pPr>
            <w:proofErr w:type="spellStart"/>
            <w:r w:rsidRPr="00B26339">
              <w:rPr>
                <w:rFonts w:cs="Arial"/>
              </w:rPr>
              <w:t>tjMDTReportType</w:t>
            </w:r>
            <w:proofErr w:type="spellEnd"/>
            <w:r w:rsidRPr="00B26339">
              <w:rPr>
                <w:rFonts w:cs="Arial"/>
              </w:rPr>
              <w:t xml:space="preserve"> (support qualifier)</w:t>
            </w:r>
          </w:p>
        </w:tc>
        <w:tc>
          <w:tcPr>
            <w:tcW w:w="2644" w:type="pct"/>
            <w:shd w:val="clear" w:color="auto" w:fill="auto"/>
          </w:tcPr>
          <w:p w14:paraId="083D90C4" w14:textId="77777777" w:rsidR="00BD6C4E" w:rsidRPr="00E04D14" w:rsidRDefault="00BD6C4E" w:rsidP="006E3D0C">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r w:rsidR="00BD6C4E" w14:paraId="4BE0314B" w14:textId="77777777" w:rsidTr="00B26339">
        <w:tc>
          <w:tcPr>
            <w:tcW w:w="2356" w:type="pct"/>
            <w:shd w:val="clear" w:color="auto" w:fill="auto"/>
          </w:tcPr>
          <w:p w14:paraId="135443CD" w14:textId="77777777" w:rsidR="00BD6C4E" w:rsidRPr="00B26339" w:rsidRDefault="00BD6C4E" w:rsidP="006E3D0C">
            <w:pPr>
              <w:pStyle w:val="TAL"/>
              <w:rPr>
                <w:rFonts w:cs="Arial"/>
              </w:rPr>
            </w:pPr>
            <w:proofErr w:type="spellStart"/>
            <w:r w:rsidRPr="00B26339">
              <w:rPr>
                <w:rFonts w:cs="Arial"/>
              </w:rPr>
              <w:t>tjMDTSensorInformation</w:t>
            </w:r>
            <w:proofErr w:type="spellEnd"/>
            <w:r w:rsidRPr="00B26339">
              <w:rPr>
                <w:rFonts w:cs="Arial"/>
              </w:rPr>
              <w:t xml:space="preserve"> (support qualifier)</w:t>
            </w:r>
          </w:p>
        </w:tc>
        <w:tc>
          <w:tcPr>
            <w:tcW w:w="2644" w:type="pct"/>
            <w:shd w:val="clear" w:color="auto" w:fill="auto"/>
          </w:tcPr>
          <w:p w14:paraId="22B9C5A6" w14:textId="77777777" w:rsidR="00BD6C4E" w:rsidRPr="00E04D14" w:rsidRDefault="00BD6C4E" w:rsidP="006E3D0C">
            <w:pPr>
              <w:pStyle w:val="TAL"/>
            </w:pPr>
            <w:r w:rsidRPr="00A45CF1">
              <w:t xml:space="preserve">This attribute shall be present only if </w:t>
            </w:r>
            <w:r>
              <w:t xml:space="preserve">NR </w:t>
            </w:r>
            <w:r w:rsidRPr="00A45CF1">
              <w:t>MDT is supported</w:t>
            </w:r>
            <w:r>
              <w:t>.</w:t>
            </w:r>
          </w:p>
        </w:tc>
      </w:tr>
      <w:tr w:rsidR="00BD6C4E" w14:paraId="45EA855E" w14:textId="77777777" w:rsidTr="00B26339">
        <w:tc>
          <w:tcPr>
            <w:tcW w:w="2356" w:type="pct"/>
            <w:shd w:val="clear" w:color="auto" w:fill="auto"/>
          </w:tcPr>
          <w:p w14:paraId="72CFE8BA" w14:textId="77777777" w:rsidR="00BD6C4E" w:rsidRPr="00B26339" w:rsidRDefault="00BD6C4E" w:rsidP="006E3D0C">
            <w:pPr>
              <w:pStyle w:val="TAL"/>
              <w:rPr>
                <w:rFonts w:cs="Arial"/>
              </w:rPr>
            </w:pPr>
            <w:proofErr w:type="spellStart"/>
            <w:r w:rsidRPr="00B26339">
              <w:rPr>
                <w:rFonts w:cs="Arial"/>
              </w:rPr>
              <w:t>tjMDTTraceCollectionEntityID</w:t>
            </w:r>
            <w:proofErr w:type="spellEnd"/>
            <w:r w:rsidRPr="00B26339">
              <w:rPr>
                <w:rFonts w:cs="Arial"/>
              </w:rPr>
              <w:t xml:space="preserve"> (support qualifier)</w:t>
            </w:r>
          </w:p>
        </w:tc>
        <w:tc>
          <w:tcPr>
            <w:tcW w:w="2644" w:type="pct"/>
            <w:shd w:val="clear" w:color="auto" w:fill="auto"/>
          </w:tcPr>
          <w:p w14:paraId="2D2029A6" w14:textId="77777777" w:rsidR="00BD6C4E" w:rsidRPr="00E04D14" w:rsidRDefault="00BD6C4E" w:rsidP="006E3D0C">
            <w:pPr>
              <w:pStyle w:val="TAL"/>
            </w:pPr>
            <w:r w:rsidRPr="00A45CF1">
              <w:t xml:space="preserve">This attribute shall be present only if MDT is supported and the </w:t>
            </w:r>
            <w:proofErr w:type="spellStart"/>
            <w:r w:rsidRPr="00CC7AF6">
              <w:rPr>
                <w:rFonts w:ascii="Courier New" w:hAnsi="Courier New" w:cs="Courier New"/>
              </w:rPr>
              <w:t>tjJobType</w:t>
            </w:r>
            <w:proofErr w:type="spellEnd"/>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988" w:name="_Toc44516373"/>
      <w:bookmarkStart w:id="989" w:name="_Toc45272688"/>
      <w:bookmarkStart w:id="990" w:name="_Toc51754683"/>
      <w:bookmarkStart w:id="991" w:name="_Toc82701819"/>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988"/>
      <w:bookmarkEnd w:id="989"/>
      <w:bookmarkEnd w:id="990"/>
      <w:bookmarkEnd w:id="991"/>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992" w:name="_Toc44516374"/>
      <w:bookmarkStart w:id="993" w:name="_Toc45272689"/>
      <w:bookmarkStart w:id="994" w:name="_Toc51754684"/>
      <w:bookmarkStart w:id="995" w:name="_Toc82701820"/>
      <w:r>
        <w:t>4.3.31</w:t>
      </w:r>
      <w:r>
        <w:tab/>
      </w:r>
      <w:proofErr w:type="spellStart"/>
      <w:r w:rsidRPr="00F3719F">
        <w:rPr>
          <w:rFonts w:ascii="Courier New" w:hAnsi="Courier New" w:cs="Courier New"/>
          <w:lang w:val="en-US" w:eastAsia="zh-CN"/>
        </w:rPr>
        <w:t>PerfMetricJob</w:t>
      </w:r>
      <w:bookmarkEnd w:id="992"/>
      <w:bookmarkEnd w:id="993"/>
      <w:bookmarkEnd w:id="994"/>
      <w:bookmarkEnd w:id="995"/>
      <w:proofErr w:type="spellEnd"/>
    </w:p>
    <w:p w14:paraId="2D0AEBAA" w14:textId="77777777" w:rsidR="00A144B4" w:rsidRPr="003267B4" w:rsidRDefault="00A144B4" w:rsidP="00A144B4">
      <w:pPr>
        <w:pStyle w:val="Heading4"/>
      </w:pPr>
      <w:bookmarkStart w:id="996" w:name="_Toc44516375"/>
      <w:bookmarkStart w:id="997" w:name="_Toc45272690"/>
      <w:bookmarkStart w:id="998" w:name="_Toc51754685"/>
      <w:bookmarkStart w:id="999" w:name="_Toc82701821"/>
      <w:r w:rsidRPr="003267B4">
        <w:t>4.3.</w:t>
      </w:r>
      <w:r>
        <w:t>31</w:t>
      </w:r>
      <w:r w:rsidRPr="003267B4">
        <w:t>.1</w:t>
      </w:r>
      <w:r w:rsidRPr="003267B4">
        <w:tab/>
        <w:t>Definition</w:t>
      </w:r>
      <w:bookmarkEnd w:id="996"/>
      <w:bookmarkEnd w:id="997"/>
      <w:bookmarkEnd w:id="998"/>
      <w:bookmarkEnd w:id="999"/>
    </w:p>
    <w:p w14:paraId="16FFA590" w14:textId="77777777" w:rsidR="00A144B4" w:rsidRPr="00C03DA0" w:rsidRDefault="00A144B4" w:rsidP="00A144B4">
      <w:r>
        <w:t xml:space="preserve">This IOC represents a performance metric production job.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sidRPr="009B729A">
        <w:rPr>
          <w:rFonts w:ascii="Courier New" w:hAnsi="Courier New" w:cs="Courier New"/>
          <w:iCs/>
        </w:rPr>
        <w:t>ManagedFunction</w:t>
      </w:r>
      <w:proofErr w:type="spellEnd"/>
      <w:r w:rsidRPr="00C03DA0">
        <w:t>.</w:t>
      </w:r>
    </w:p>
    <w:p w14:paraId="687F3FC1" w14:textId="77777777" w:rsidR="00A144B4" w:rsidRDefault="00A144B4" w:rsidP="00A144B4">
      <w:r>
        <w:t xml:space="preserve">To activate the production of the specified performance metrics, a </w:t>
      </w:r>
      <w:proofErr w:type="spellStart"/>
      <w:r>
        <w:t>MnS</w:t>
      </w:r>
      <w:proofErr w:type="spellEnd"/>
      <w:r>
        <w:t xml:space="preserve"> consumer needs to create a </w:t>
      </w:r>
      <w:proofErr w:type="spellStart"/>
      <w:r>
        <w:rPr>
          <w:rFonts w:ascii="Courier New" w:hAnsi="Courier New" w:cs="Courier New"/>
        </w:rPr>
        <w:t>PerfMetricJob</w:t>
      </w:r>
      <w:proofErr w:type="spellEnd"/>
      <w:r>
        <w:t xml:space="preserve"> instance on the </w:t>
      </w:r>
      <w:proofErr w:type="spellStart"/>
      <w:r>
        <w:t>MnS</w:t>
      </w:r>
      <w:proofErr w:type="spellEnd"/>
      <w:r>
        <w:t xml:space="preserve"> producer. For ultimate deactivation of metric production, the </w:t>
      </w:r>
      <w:proofErr w:type="spellStart"/>
      <w:r>
        <w:t>MnS</w:t>
      </w:r>
      <w:proofErr w:type="spellEnd"/>
      <w:r>
        <w:t xml:space="preserve"> consumer should delete the job to free up resources on the </w:t>
      </w:r>
      <w:proofErr w:type="spellStart"/>
      <w:r>
        <w:t>MnS</w:t>
      </w:r>
      <w:proofErr w:type="spellEnd"/>
      <w:r>
        <w:t xml:space="preserve"> producer.</w:t>
      </w:r>
    </w:p>
    <w:p w14:paraId="74BDC306" w14:textId="0E055AB5" w:rsidR="00A144B4" w:rsidRDefault="00A144B4" w:rsidP="00A144B4">
      <w:pPr>
        <w:rPr>
          <w:rFonts w:cs="Arial"/>
        </w:rPr>
      </w:pPr>
      <w:r>
        <w:t xml:space="preserve">For temporary suspension of metric production,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metric production as well, for example in overload situations. This situation is indicated by the </w:t>
      </w:r>
      <w:proofErr w:type="spellStart"/>
      <w:r>
        <w:t>MnS</w:t>
      </w:r>
      <w:proofErr w:type="spellEnd"/>
      <w:r>
        <w:t xml:space="preserve">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proofErr w:type="spellStart"/>
      <w:r w:rsidRPr="00235D1C">
        <w:rPr>
          <w:rFonts w:ascii="Courier New" w:hAnsi="Courier New" w:cs="Courier New"/>
        </w:rPr>
        <w:t>jobId</w:t>
      </w:r>
      <w:proofErr w:type="spellEnd"/>
      <w:r w:rsidRPr="00A27A55">
        <w:rPr>
          <w:lang w:eastAsia="zh-CN"/>
        </w:rPr>
        <w:t xml:space="preserve"> attribute can be used to associate </w:t>
      </w:r>
      <w:r w:rsidRPr="00235D1C">
        <w:rPr>
          <w:lang w:eastAsia="zh-CN"/>
        </w:rPr>
        <w:t>metrics from</w:t>
      </w:r>
      <w:r w:rsidRPr="00A27A55">
        <w:rPr>
          <w:lang w:eastAsia="zh-CN"/>
        </w:rPr>
        <w:t xml:space="preserve"> multiple </w:t>
      </w:r>
      <w:proofErr w:type="spellStart"/>
      <w:r w:rsidRPr="00235D1C">
        <w:rPr>
          <w:rFonts w:ascii="Courier New" w:hAnsi="Courier New" w:cs="Courier New"/>
        </w:rPr>
        <w:t>PerfMetricJob</w:t>
      </w:r>
      <w:proofErr w:type="spellEnd"/>
      <w:r w:rsidRPr="00A27A55">
        <w:rPr>
          <w:lang w:eastAsia="zh-CN"/>
        </w:rPr>
        <w:t xml:space="preserve"> instances. The </w:t>
      </w:r>
      <w:proofErr w:type="spellStart"/>
      <w:r w:rsidRPr="00235D1C">
        <w:rPr>
          <w:rFonts w:ascii="Courier New" w:hAnsi="Courier New" w:cs="Courier New"/>
        </w:rPr>
        <w:t>jobId</w:t>
      </w:r>
      <w:proofErr w:type="spellEnd"/>
      <w:r w:rsidRPr="00A27A55">
        <w:rPr>
          <w:lang w:eastAsia="zh-CN"/>
        </w:rPr>
        <w:t xml:space="preserve"> can be included when reporting performance metrics to allow a </w:t>
      </w:r>
      <w:proofErr w:type="spellStart"/>
      <w:r w:rsidRPr="00A27A55">
        <w:rPr>
          <w:lang w:eastAsia="zh-CN"/>
        </w:rPr>
        <w:t>MnS</w:t>
      </w:r>
      <w:proofErr w:type="spellEnd"/>
      <w:r w:rsidRPr="00A27A55">
        <w:rPr>
          <w:lang w:eastAsia="zh-CN"/>
        </w:rPr>
        <w:t xml:space="preserve">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proofErr w:type="spellStart"/>
      <w:r w:rsidRPr="00235D1C">
        <w:rPr>
          <w:rFonts w:ascii="Courier New" w:hAnsi="Courier New" w:cs="Courier New"/>
        </w:rPr>
        <w:t>jobId</w:t>
      </w:r>
      <w:proofErr w:type="spellEnd"/>
      <w:r w:rsidRPr="00A27A55">
        <w:rPr>
          <w:lang w:eastAsia="zh-CN"/>
        </w:rPr>
        <w:t xml:space="preserve"> value </w:t>
      </w:r>
      <w:r w:rsidRPr="00235D1C">
        <w:rPr>
          <w:lang w:eastAsia="zh-CN"/>
        </w:rPr>
        <w:t>for multiple</w:t>
      </w:r>
      <w:r w:rsidRPr="00A27A55">
        <w:rPr>
          <w:lang w:eastAsia="zh-CN"/>
        </w:rPr>
        <w:t xml:space="preserve"> </w:t>
      </w:r>
      <w:proofErr w:type="spellStart"/>
      <w:r w:rsidRPr="00235D1C">
        <w:rPr>
          <w:rFonts w:ascii="Courier New" w:hAnsi="Courier New" w:cs="Courier New"/>
        </w:rPr>
        <w:t>PerfMetricJob</w:t>
      </w:r>
      <w:proofErr w:type="spellEnd"/>
      <w:r w:rsidRPr="00A27A55">
        <w:rPr>
          <w:lang w:eastAsia="zh-CN"/>
        </w:rPr>
        <w:t xml:space="preserve"> instances required to produce the measurements for a specific KPI.</w:t>
      </w:r>
    </w:p>
    <w:p w14:paraId="3E3E4A8E" w14:textId="77777777" w:rsidR="00A144B4" w:rsidRDefault="00A144B4" w:rsidP="00A144B4">
      <w:r>
        <w:t xml:space="preserve">The attribute </w:t>
      </w:r>
      <w:proofErr w:type="spellStart"/>
      <w:r>
        <w:rPr>
          <w:rFonts w:ascii="Courier New" w:hAnsi="Courier New" w:cs="Courier New"/>
        </w:rPr>
        <w:t>performanceMetric</w:t>
      </w:r>
      <w:r w:rsidRPr="009B729A">
        <w:rPr>
          <w:rFonts w:ascii="Courier New" w:hAnsi="Courier New" w:cs="Courier New"/>
        </w:rPr>
        <w:t>s</w:t>
      </w:r>
      <w:proofErr w:type="spellEnd"/>
      <w:r>
        <w:t xml:space="preserve"> defines the performance metrics to be produced and the attribute </w:t>
      </w:r>
      <w:proofErr w:type="spellStart"/>
      <w:r>
        <w:rPr>
          <w:rFonts w:ascii="Courier New" w:hAnsi="Courier New" w:cs="Courier New"/>
          <w:color w:val="000000"/>
        </w:rPr>
        <w:t>granularityPeriod</w:t>
      </w:r>
      <w:proofErr w:type="spellEnd"/>
      <w:r>
        <w:t xml:space="preserve"> defines the granularity period to be applied. </w:t>
      </w:r>
    </w:p>
    <w:p w14:paraId="76BEEEAB" w14:textId="77777777" w:rsidR="00A144B4" w:rsidRDefault="00A144B4" w:rsidP="00A144B4">
      <w:r>
        <w:t xml:space="preserve">All object instances below and including the instance name-containing the </w:t>
      </w:r>
      <w:proofErr w:type="spellStart"/>
      <w:r>
        <w:rPr>
          <w:rFonts w:ascii="Courier New" w:hAnsi="Courier New" w:cs="Courier New"/>
        </w:rPr>
        <w:t>PerfMetricJob</w:t>
      </w:r>
      <w:proofErr w:type="spellEnd"/>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allow to restrict the scope. When the attribute </w:t>
      </w:r>
      <w:proofErr w:type="spellStart"/>
      <w:r w:rsidRPr="00F82647">
        <w:rPr>
          <w:rFonts w:ascii="Courier New" w:hAnsi="Courier New" w:cs="Courier New"/>
        </w:rPr>
        <w:t>objectInstances</w:t>
      </w:r>
      <w:proofErr w:type="spellEnd"/>
      <w:r>
        <w:t xml:space="preserve"> is present, only the object instances identified by this attribute are scoped. When the attribute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w:t>
      </w:r>
      <w:proofErr w:type="spellStart"/>
      <w:r>
        <w:t>MnS</w:t>
      </w:r>
      <w:proofErr w:type="spellEnd"/>
      <w:r>
        <w:t xml:space="preserve"> consumer needs to ensure all required objects are scoped. Otherwise a </w:t>
      </w:r>
      <w:proofErr w:type="spellStart"/>
      <w:r>
        <w:rPr>
          <w:rFonts w:ascii="Courier New" w:hAnsi="Courier New" w:cs="Courier New"/>
        </w:rPr>
        <w:t>PerfMetricJob</w:t>
      </w:r>
      <w:proofErr w:type="spellEnd"/>
      <w:r>
        <w:t xml:space="preserve"> creation request shall fail.</w:t>
      </w:r>
    </w:p>
    <w:p w14:paraId="38B54499" w14:textId="77777777" w:rsidR="00896D5F" w:rsidRDefault="00A144B4" w:rsidP="00896D5F">
      <w:r w:rsidRPr="00F3719F">
        <w:t>The</w:t>
      </w:r>
      <w:r>
        <w:t xml:space="preserve"> attribute </w:t>
      </w:r>
      <w:proofErr w:type="spellStart"/>
      <w:r>
        <w:rPr>
          <w:rFonts w:ascii="Courier New" w:hAnsi="Courier New" w:cs="Courier New"/>
        </w:rPr>
        <w:t>r</w:t>
      </w:r>
      <w:r w:rsidRPr="00F3719F">
        <w:rPr>
          <w:rFonts w:ascii="Courier New" w:hAnsi="Courier New" w:cs="Courier New"/>
        </w:rPr>
        <w:t>eporting</w:t>
      </w:r>
      <w:r>
        <w:rPr>
          <w:rFonts w:ascii="Courier New" w:hAnsi="Courier New" w:cs="Courier New"/>
        </w:rPr>
        <w:t>Ctrl</w:t>
      </w:r>
      <w:proofErr w:type="spellEnd"/>
      <w:r>
        <w:t xml:space="preserve"> specifies the method and associated control parameters for reporting the produced measurements to </w:t>
      </w:r>
      <w:proofErr w:type="spellStart"/>
      <w:r>
        <w:t>MnS</w:t>
      </w:r>
      <w:proofErr w:type="spellEnd"/>
      <w:r>
        <w:t xml:space="preserve">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w:t>
      </w:r>
      <w:proofErr w:type="spellStart"/>
      <w:r w:rsidRPr="00F3719F">
        <w:t>MnS</w:t>
      </w:r>
      <w:proofErr w:type="spellEnd"/>
      <w:r w:rsidRPr="00F3719F">
        <w:t xml:space="preserve"> producer, </w:t>
      </w:r>
      <w:r w:rsidRPr="00B365CC">
        <w:t xml:space="preserve">file-based reporting with selection </w:t>
      </w:r>
      <w:r>
        <w:t xml:space="preserve">of the file location </w:t>
      </w:r>
      <w:r w:rsidRPr="00B365CC">
        <w:t xml:space="preserve">by the </w:t>
      </w:r>
      <w:proofErr w:type="spellStart"/>
      <w:r w:rsidRPr="00B365CC">
        <w:t>MnS</w:t>
      </w:r>
      <w:proofErr w:type="spellEnd"/>
      <w:r w:rsidRPr="00B365CC">
        <w:t xml:space="preserve"> </w:t>
      </w:r>
      <w:r>
        <w:t>consumer</w:t>
      </w:r>
      <w:r w:rsidRPr="00A55450">
        <w:t xml:space="preserve"> and stream-based reporting.</w:t>
      </w:r>
    </w:p>
    <w:p w14:paraId="1D158277" w14:textId="77777777" w:rsidR="00896D5F" w:rsidRDefault="00896D5F" w:rsidP="00896D5F">
      <w:r>
        <w:t>For file-based reporting, all performance metrics that are produced related to a "</w:t>
      </w:r>
      <w:proofErr w:type="spellStart"/>
      <w:r>
        <w:t>PerfMetricJob</w:t>
      </w:r>
      <w:proofErr w:type="spellEnd"/>
      <w:r>
        <w:t>" instance for a reporting period shall be stored in a single reporting file.</w:t>
      </w:r>
    </w:p>
    <w:p w14:paraId="5D3AE3C0" w14:textId="77777777" w:rsidR="00896D5F" w:rsidRDefault="00896D5F" w:rsidP="00896D5F">
      <w:r>
        <w:t>When the administrative state is set to "UNLOCKED" after the creation of a "</w:t>
      </w:r>
      <w:proofErr w:type="spellStart"/>
      <w:r>
        <w:t>PerfMetricJob</w:t>
      </w:r>
      <w:proofErr w:type="spellEnd"/>
      <w:r>
        <w:t xml:space="preserve">"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w:t>
      </w:r>
      <w:proofErr w:type="spellStart"/>
      <w:r>
        <w:t>period</w:t>
      </w:r>
      <w:proofErr w:type="spellEnd"/>
      <w:r>
        <w:t xml:space="preserve">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w:t>
      </w:r>
      <w:proofErr w:type="spellStart"/>
      <w:r>
        <w:t>PerfMetricJob</w:t>
      </w:r>
      <w:proofErr w:type="spellEnd"/>
      <w:r>
        <w:t>" is deleted, the ongoing reporting period shall be aborted, for streaming the ongoing granularity period.</w:t>
      </w:r>
    </w:p>
    <w:p w14:paraId="0B04565E" w14:textId="77777777" w:rsidR="00A144B4" w:rsidRDefault="00A144B4" w:rsidP="00A144B4">
      <w:r>
        <w:lastRenderedPageBreak/>
        <w:t xml:space="preserve">A </w:t>
      </w:r>
      <w:proofErr w:type="spellStart"/>
      <w:r>
        <w:rPr>
          <w:rFonts w:ascii="Courier New" w:hAnsi="Courier New" w:cs="Courier New"/>
        </w:rPr>
        <w:t>PerfMetricJob</w:t>
      </w:r>
      <w:proofErr w:type="spellEnd"/>
      <w:r>
        <w:t xml:space="preserve"> creation request shall </w:t>
      </w:r>
      <w:r w:rsidR="0080376A">
        <w:t>be rejected</w:t>
      </w:r>
      <w:r>
        <w:t xml:space="preserve">, </w:t>
      </w:r>
      <w:r w:rsidR="0080376A">
        <w:t>if</w:t>
      </w:r>
      <w:r>
        <w:t xml:space="preserve"> the requested performance metrics, the requested granularity period, the requested </w:t>
      </w:r>
      <w:proofErr w:type="spellStart"/>
      <w:r>
        <w:t>repoting</w:t>
      </w:r>
      <w:proofErr w:type="spellEnd"/>
      <w:r>
        <w:t xml:space="preserve"> method, or the requested combination thereof is not supported by the </w:t>
      </w:r>
      <w:proofErr w:type="spellStart"/>
      <w:r>
        <w:t>MnS</w:t>
      </w:r>
      <w:proofErr w:type="spellEnd"/>
      <w:r>
        <w:t xml:space="preserve"> producer.</w:t>
      </w:r>
    </w:p>
    <w:p w14:paraId="40721809" w14:textId="77777777" w:rsidR="00A144B4" w:rsidRPr="00CE6AD3" w:rsidRDefault="00A144B4" w:rsidP="00A144B4">
      <w:r>
        <w:rPr>
          <w:noProof/>
        </w:rPr>
        <w:t xml:space="preserve">Creation and deletion of </w:t>
      </w:r>
      <w:proofErr w:type="spellStart"/>
      <w:r>
        <w:rPr>
          <w:rFonts w:ascii="Courier New" w:hAnsi="Courier New" w:cs="Courier New"/>
        </w:rPr>
        <w:t>PerfMetricJob</w:t>
      </w:r>
      <w:proofErr w:type="spellEnd"/>
      <w:r>
        <w:t xml:space="preserve"> </w:t>
      </w:r>
      <w:r>
        <w:rPr>
          <w:noProof/>
        </w:rPr>
        <w:t xml:space="preserve">instances by MnS consumers is optional; when not supported, </w:t>
      </w:r>
      <w:proofErr w:type="spellStart"/>
      <w:r>
        <w:rPr>
          <w:rFonts w:ascii="Courier New" w:hAnsi="Courier New" w:cs="Courier New"/>
        </w:rPr>
        <w:t>PerfMetricJob</w:t>
      </w:r>
      <w:proofErr w:type="spellEnd"/>
      <w:r>
        <w:t xml:space="preserve"> </w:t>
      </w:r>
      <w:r>
        <w:rPr>
          <w:noProof/>
        </w:rPr>
        <w:t>instances may be created and deleted by the system or be pre-installed.</w:t>
      </w:r>
    </w:p>
    <w:p w14:paraId="7410DA79" w14:textId="77777777" w:rsidR="00A144B4" w:rsidRDefault="00A144B4" w:rsidP="00A144B4">
      <w:pPr>
        <w:pStyle w:val="Heading4"/>
      </w:pPr>
      <w:bookmarkStart w:id="1000" w:name="_Toc44516376"/>
      <w:bookmarkStart w:id="1001" w:name="_Toc45272691"/>
      <w:bookmarkStart w:id="1002" w:name="_Toc51754686"/>
      <w:bookmarkStart w:id="1003" w:name="_Toc82701822"/>
      <w:r w:rsidRPr="00EE3FB2">
        <w:t>4.3.</w:t>
      </w:r>
      <w:r>
        <w:t>31</w:t>
      </w:r>
      <w:r w:rsidRPr="00EE3FB2">
        <w:t>.2</w:t>
      </w:r>
      <w:r w:rsidRPr="00EE3FB2">
        <w:tab/>
        <w:t>Attributes</w:t>
      </w:r>
      <w:bookmarkEnd w:id="1000"/>
      <w:bookmarkEnd w:id="1001"/>
      <w:bookmarkEnd w:id="1002"/>
      <w:bookmarkEnd w:id="1003"/>
    </w:p>
    <w:p w14:paraId="459A3F8E" w14:textId="77777777" w:rsidR="00A144B4" w:rsidRPr="007721BC" w:rsidRDefault="00A144B4" w:rsidP="00A144B4">
      <w:r>
        <w:t xml:space="preserve">The </w:t>
      </w:r>
      <w:proofErr w:type="spellStart"/>
      <w:r w:rsidRPr="002005EB">
        <w:rPr>
          <w:rFonts w:ascii="Courier New" w:hAnsi="Courier New" w:cs="Courier New"/>
        </w:rPr>
        <w:t>PerfMetricJob</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proofErr w:type="spellStart"/>
            <w:r w:rsidRPr="00EE4C90">
              <w:t>isReadable</w:t>
            </w:r>
            <w:proofErr w:type="spellEnd"/>
          </w:p>
        </w:tc>
        <w:tc>
          <w:tcPr>
            <w:tcW w:w="600" w:type="pct"/>
            <w:shd w:val="clear" w:color="auto" w:fill="BFBFBF"/>
            <w:noWrap/>
            <w:vAlign w:val="center"/>
          </w:tcPr>
          <w:p w14:paraId="5E0828B2" w14:textId="77777777" w:rsidR="00A144B4" w:rsidRPr="00A26FC6" w:rsidRDefault="00A144B4" w:rsidP="006E3D0C">
            <w:pPr>
              <w:pStyle w:val="TAH"/>
            </w:pPr>
            <w:proofErr w:type="spellStart"/>
            <w:r w:rsidRPr="00A26FC6">
              <w:t>isWritable</w:t>
            </w:r>
            <w:proofErr w:type="spellEnd"/>
          </w:p>
        </w:tc>
        <w:tc>
          <w:tcPr>
            <w:tcW w:w="600" w:type="pct"/>
            <w:shd w:val="clear" w:color="auto" w:fill="BFBFBF"/>
            <w:noWrap/>
            <w:vAlign w:val="center"/>
          </w:tcPr>
          <w:p w14:paraId="7A0E1BB1" w14:textId="77777777" w:rsidR="00A144B4" w:rsidRPr="003267B4" w:rsidRDefault="00A144B4" w:rsidP="006E3D0C">
            <w:pPr>
              <w:pStyle w:val="TAH"/>
            </w:pPr>
            <w:proofErr w:type="spellStart"/>
            <w:r w:rsidRPr="003267B4">
              <w:rPr>
                <w:rFonts w:cs="Arial"/>
                <w:bCs/>
                <w:szCs w:val="18"/>
              </w:rPr>
              <w:t>isInvariant</w:t>
            </w:r>
            <w:proofErr w:type="spellEnd"/>
          </w:p>
        </w:tc>
        <w:tc>
          <w:tcPr>
            <w:tcW w:w="600" w:type="pct"/>
            <w:shd w:val="clear" w:color="auto" w:fill="BFBFBF"/>
            <w:noWrap/>
            <w:vAlign w:val="center"/>
          </w:tcPr>
          <w:p w14:paraId="0A493CC8" w14:textId="77777777" w:rsidR="00A144B4" w:rsidRPr="003267B4" w:rsidRDefault="00A144B4" w:rsidP="00B14D34">
            <w:pPr>
              <w:pStyle w:val="TAH"/>
            </w:pPr>
            <w:proofErr w:type="spellStart"/>
            <w:r w:rsidRPr="003267B4">
              <w:t>isNotifyable</w:t>
            </w:r>
            <w:proofErr w:type="spellEnd"/>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proofErr w:type="spellStart"/>
            <w:r w:rsidRPr="00B26339">
              <w:rPr>
                <w:rFonts w:cs="Arial"/>
                <w:color w:val="000000"/>
              </w:rPr>
              <w:t>administrativeState</w:t>
            </w:r>
            <w:proofErr w:type="spellEnd"/>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proofErr w:type="spellStart"/>
            <w:r w:rsidRPr="00B26339">
              <w:rPr>
                <w:rFonts w:cs="Arial"/>
                <w:color w:val="000000"/>
              </w:rPr>
              <w:t>operationalState</w:t>
            </w:r>
            <w:proofErr w:type="spellEnd"/>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proofErr w:type="spellStart"/>
            <w:r w:rsidRPr="00B26339">
              <w:rPr>
                <w:rFonts w:cs="Arial"/>
                <w:color w:val="000000"/>
              </w:rPr>
              <w:t>jobId</w:t>
            </w:r>
            <w:proofErr w:type="spellEnd"/>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proofErr w:type="spellStart"/>
            <w:r w:rsidRPr="00B26339">
              <w:rPr>
                <w:rFonts w:cs="Arial"/>
                <w:color w:val="000000"/>
              </w:rPr>
              <w:t>performanceMetrics</w:t>
            </w:r>
            <w:proofErr w:type="spellEnd"/>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proofErr w:type="spellStart"/>
            <w:r w:rsidRPr="00B26339">
              <w:rPr>
                <w:rFonts w:cs="Arial"/>
                <w:color w:val="000000"/>
              </w:rPr>
              <w:t>granularityPeriod</w:t>
            </w:r>
            <w:proofErr w:type="spellEnd"/>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proofErr w:type="spellStart"/>
            <w:r w:rsidRPr="00B26339">
              <w:rPr>
                <w:rFonts w:cs="Arial"/>
              </w:rPr>
              <w:t>objectInstances</w:t>
            </w:r>
            <w:proofErr w:type="spellEnd"/>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proofErr w:type="spellStart"/>
            <w:r w:rsidRPr="00B26339">
              <w:rPr>
                <w:rFonts w:cs="Arial"/>
              </w:rPr>
              <w:t>rootObjectInstances</w:t>
            </w:r>
            <w:proofErr w:type="spellEnd"/>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proofErr w:type="spellStart"/>
            <w:r w:rsidRPr="00B26339">
              <w:rPr>
                <w:rFonts w:cs="Arial"/>
                <w:color w:val="000000"/>
              </w:rPr>
              <w:t>reportingCtrl</w:t>
            </w:r>
            <w:proofErr w:type="spellEnd"/>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1004" w:name="_Toc44516377"/>
      <w:bookmarkStart w:id="1005" w:name="_Toc45272692"/>
      <w:bookmarkStart w:id="1006" w:name="_Toc51754687"/>
      <w:bookmarkStart w:id="1007" w:name="_Toc82701823"/>
      <w:r w:rsidRPr="00CE6AD3">
        <w:t>4.3.</w:t>
      </w:r>
      <w:r>
        <w:t>31</w:t>
      </w:r>
      <w:r w:rsidRPr="00CE6AD3">
        <w:t>.3</w:t>
      </w:r>
      <w:r w:rsidRPr="00CE6AD3">
        <w:tab/>
        <w:t>Attribute constraints</w:t>
      </w:r>
      <w:bookmarkEnd w:id="1004"/>
      <w:bookmarkEnd w:id="1005"/>
      <w:bookmarkEnd w:id="1006"/>
      <w:bookmarkEnd w:id="1007"/>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1008" w:name="_Toc44516378"/>
      <w:bookmarkStart w:id="1009" w:name="_Toc45272693"/>
      <w:bookmarkStart w:id="1010" w:name="_Toc51754688"/>
      <w:bookmarkStart w:id="1011" w:name="_Toc82701824"/>
      <w:r w:rsidRPr="00353ED8">
        <w:t>4.3.</w:t>
      </w:r>
      <w:r>
        <w:t>31</w:t>
      </w:r>
      <w:r w:rsidRPr="00353ED8">
        <w:t>.4</w:t>
      </w:r>
      <w:r w:rsidRPr="00353ED8">
        <w:tab/>
        <w:t>Notifications</w:t>
      </w:r>
      <w:bookmarkEnd w:id="1008"/>
      <w:bookmarkEnd w:id="1009"/>
      <w:bookmarkEnd w:id="1010"/>
      <w:bookmarkEnd w:id="1011"/>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proofErr w:type="spellStart"/>
            <w:r w:rsidRPr="00B26339">
              <w:rPr>
                <w:rFonts w:cs="Arial"/>
              </w:rPr>
              <w:t>notifyFileReady</w:t>
            </w:r>
            <w:proofErr w:type="spellEnd"/>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proofErr w:type="spellStart"/>
            <w:r w:rsidRPr="00B26339">
              <w:rPr>
                <w:rFonts w:cs="Arial"/>
              </w:rPr>
              <w:t>notifyFilePreparationError</w:t>
            </w:r>
            <w:proofErr w:type="spellEnd"/>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1012" w:name="_Toc44516379"/>
      <w:bookmarkStart w:id="1013" w:name="_Toc45272694"/>
      <w:bookmarkStart w:id="1014" w:name="_Toc51754689"/>
      <w:bookmarkStart w:id="1015" w:name="_Toc82701825"/>
      <w:r w:rsidRPr="003D39E5">
        <w:rPr>
          <w:lang w:val="en-US" w:eastAsia="zh-CN"/>
        </w:rPr>
        <w:t>4.3.</w:t>
      </w:r>
      <w:r>
        <w:rPr>
          <w:lang w:val="en-US" w:eastAsia="zh-CN"/>
        </w:rPr>
        <w:t>32</w:t>
      </w:r>
      <w:r w:rsidRPr="00CE6AD3">
        <w:rPr>
          <w:lang w:val="en-US" w:eastAsia="zh-CN"/>
        </w:rPr>
        <w:tab/>
      </w:r>
      <w:proofErr w:type="spellStart"/>
      <w:r>
        <w:rPr>
          <w:rFonts w:ascii="Courier New" w:hAnsi="Courier New" w:cs="Courier New"/>
          <w:lang w:val="en-US" w:eastAsia="zh-CN"/>
        </w:rPr>
        <w:t>SupportedPerfMetricGroup</w:t>
      </w:r>
      <w:proofErr w:type="spellEnd"/>
      <w:r>
        <w:rPr>
          <w:rFonts w:ascii="Courier New" w:hAnsi="Courier New" w:cs="Courier New"/>
          <w:lang w:val="en-US" w:eastAsia="zh-CN"/>
        </w:rPr>
        <w:t xml:space="preserve"> </w:t>
      </w:r>
      <w:r w:rsidRPr="00CE6AD3">
        <w:rPr>
          <w:lang w:val="en-US" w:eastAsia="zh-CN"/>
        </w:rPr>
        <w:t>&lt;&lt;</w:t>
      </w:r>
      <w:proofErr w:type="spellStart"/>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proofErr w:type="spellEnd"/>
      <w:r w:rsidRPr="00CE6AD3">
        <w:rPr>
          <w:lang w:val="en-US" w:eastAsia="zh-CN"/>
        </w:rPr>
        <w:t>&gt;&gt;</w:t>
      </w:r>
      <w:bookmarkEnd w:id="1012"/>
      <w:bookmarkEnd w:id="1013"/>
      <w:bookmarkEnd w:id="1014"/>
      <w:bookmarkEnd w:id="1015"/>
    </w:p>
    <w:p w14:paraId="270950FE" w14:textId="77777777" w:rsidR="00756B6A" w:rsidRPr="00CE6AD3" w:rsidRDefault="00756B6A" w:rsidP="00756B6A">
      <w:pPr>
        <w:pStyle w:val="Heading4"/>
      </w:pPr>
      <w:bookmarkStart w:id="1016" w:name="_Toc44516380"/>
      <w:bookmarkStart w:id="1017" w:name="_Toc45272695"/>
      <w:bookmarkStart w:id="1018" w:name="_Toc51754690"/>
      <w:bookmarkStart w:id="1019" w:name="_Toc82701826"/>
      <w:r w:rsidRPr="00CE6AD3">
        <w:t>4.3.</w:t>
      </w:r>
      <w:r>
        <w:t>32</w:t>
      </w:r>
      <w:r w:rsidRPr="00CE6AD3">
        <w:t>.1</w:t>
      </w:r>
      <w:r w:rsidRPr="00CE6AD3">
        <w:tab/>
        <w:t>Definition</w:t>
      </w:r>
      <w:bookmarkEnd w:id="1016"/>
      <w:bookmarkEnd w:id="1017"/>
      <w:bookmarkEnd w:id="1018"/>
      <w:bookmarkEnd w:id="1019"/>
    </w:p>
    <w:p w14:paraId="2B74E057" w14:textId="77777777" w:rsidR="00E72F27" w:rsidRDefault="00756B6A" w:rsidP="002005EB">
      <w:r w:rsidRPr="00CE6AD3">
        <w:t xml:space="preserve">This </w:t>
      </w:r>
      <w:r w:rsidRPr="00CE6AD3">
        <w:rPr>
          <w:rFonts w:ascii="Courier New" w:hAnsi="Courier New" w:cs="Courier New"/>
        </w:rPr>
        <w:t>&lt;&lt;</w:t>
      </w:r>
      <w:proofErr w:type="spellStart"/>
      <w:r w:rsidRPr="00CE6AD3">
        <w:rPr>
          <w:rFonts w:ascii="Courier New" w:hAnsi="Courier New" w:cs="Courier New"/>
        </w:rPr>
        <w:t>data</w:t>
      </w:r>
      <w:r>
        <w:rPr>
          <w:rFonts w:ascii="Courier New" w:hAnsi="Courier New" w:cs="Courier New"/>
        </w:rPr>
        <w:t>T</w:t>
      </w:r>
      <w:r w:rsidRPr="00CE6AD3">
        <w:rPr>
          <w:rFonts w:ascii="Courier New" w:hAnsi="Courier New" w:cs="Courier New"/>
        </w:rPr>
        <w:t>ype</w:t>
      </w:r>
      <w:proofErr w:type="spellEnd"/>
      <w:r w:rsidRPr="00CE6AD3">
        <w:rPr>
          <w:rFonts w:ascii="Courier New" w:hAnsi="Courier New" w:cs="Courier New"/>
        </w:rPr>
        <w:t>&gt;&gt;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1020" w:name="_Toc44516381"/>
      <w:bookmarkStart w:id="1021" w:name="_Toc45272696"/>
    </w:p>
    <w:p w14:paraId="3DCF28B2" w14:textId="77777777" w:rsidR="00756B6A" w:rsidRPr="00CE6AD3" w:rsidRDefault="00756B6A" w:rsidP="00756B6A">
      <w:pPr>
        <w:pStyle w:val="Heading4"/>
      </w:pPr>
      <w:bookmarkStart w:id="1022" w:name="_Toc51754691"/>
      <w:bookmarkStart w:id="1023" w:name="_Toc82701827"/>
      <w:r w:rsidRPr="00CE6AD3">
        <w:t>4.3.</w:t>
      </w:r>
      <w:r>
        <w:t>32</w:t>
      </w:r>
      <w:r w:rsidRPr="00CE6AD3">
        <w:t>.2</w:t>
      </w:r>
      <w:r w:rsidRPr="00CE6AD3">
        <w:tab/>
        <w:t>Attributes</w:t>
      </w:r>
      <w:bookmarkEnd w:id="1020"/>
      <w:bookmarkEnd w:id="1021"/>
      <w:bookmarkEnd w:id="1022"/>
      <w:bookmarkEnd w:id="10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F84ADE">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proofErr w:type="spellStart"/>
            <w:r w:rsidRPr="00CE6AD3">
              <w:t>isReadable</w:t>
            </w:r>
            <w:proofErr w:type="spellEnd"/>
          </w:p>
        </w:tc>
        <w:tc>
          <w:tcPr>
            <w:tcW w:w="610" w:type="pct"/>
            <w:shd w:val="clear" w:color="auto" w:fill="BFBFBF"/>
            <w:noWrap/>
            <w:vAlign w:val="center"/>
          </w:tcPr>
          <w:p w14:paraId="13A0E60A" w14:textId="77777777" w:rsidR="00756B6A" w:rsidRPr="00CE6AD3" w:rsidRDefault="00756B6A" w:rsidP="006E3D0C">
            <w:pPr>
              <w:pStyle w:val="TAH"/>
            </w:pPr>
            <w:proofErr w:type="spellStart"/>
            <w:r w:rsidRPr="00CE6AD3">
              <w:t>isWritable</w:t>
            </w:r>
            <w:proofErr w:type="spellEnd"/>
          </w:p>
        </w:tc>
        <w:tc>
          <w:tcPr>
            <w:tcW w:w="610" w:type="pct"/>
            <w:shd w:val="clear" w:color="auto" w:fill="BFBFBF"/>
            <w:noWrap/>
            <w:vAlign w:val="center"/>
          </w:tcPr>
          <w:p w14:paraId="1EA5CFF2" w14:textId="77777777" w:rsidR="00756B6A" w:rsidRPr="00CE6AD3" w:rsidRDefault="00756B6A" w:rsidP="006E3D0C">
            <w:pPr>
              <w:pStyle w:val="TAH"/>
            </w:pPr>
            <w:proofErr w:type="spellStart"/>
            <w:r w:rsidRPr="00CE6AD3">
              <w:rPr>
                <w:rFonts w:cs="Arial"/>
                <w:bCs/>
                <w:szCs w:val="18"/>
              </w:rPr>
              <w:t>isInvariant</w:t>
            </w:r>
            <w:proofErr w:type="spellEnd"/>
          </w:p>
        </w:tc>
        <w:tc>
          <w:tcPr>
            <w:tcW w:w="610" w:type="pct"/>
            <w:shd w:val="clear" w:color="auto" w:fill="BFBFBF"/>
            <w:noWrap/>
            <w:vAlign w:val="center"/>
          </w:tcPr>
          <w:p w14:paraId="5A27473C" w14:textId="77777777" w:rsidR="00756B6A" w:rsidRPr="00CE6AD3" w:rsidRDefault="00756B6A" w:rsidP="006E3D0C">
            <w:pPr>
              <w:pStyle w:val="TAH"/>
            </w:pPr>
            <w:proofErr w:type="spellStart"/>
            <w:r w:rsidRPr="00CE6AD3">
              <w:t>isNotifyable</w:t>
            </w:r>
            <w:proofErr w:type="spellEnd"/>
          </w:p>
        </w:tc>
      </w:tr>
      <w:tr w:rsidR="00756B6A" w:rsidRPr="00CE6AD3" w14:paraId="2F8B3CD9" w14:textId="77777777" w:rsidTr="00F84ADE">
        <w:trPr>
          <w:cantSplit/>
          <w:jc w:val="center"/>
        </w:trPr>
        <w:tc>
          <w:tcPr>
            <w:tcW w:w="2400" w:type="pct"/>
            <w:noWrap/>
          </w:tcPr>
          <w:p w14:paraId="7561E94B" w14:textId="77777777" w:rsidR="00756B6A" w:rsidRPr="00B26339" w:rsidRDefault="00756B6A" w:rsidP="006E3D0C">
            <w:pPr>
              <w:pStyle w:val="TAL"/>
              <w:rPr>
                <w:rFonts w:cs="Arial"/>
              </w:rPr>
            </w:pPr>
            <w:proofErr w:type="spellStart"/>
            <w:r w:rsidRPr="00B26339">
              <w:rPr>
                <w:rFonts w:cs="Arial"/>
              </w:rPr>
              <w:t>performanceMetrics</w:t>
            </w:r>
            <w:proofErr w:type="spellEnd"/>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61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F84ADE">
        <w:trPr>
          <w:cantSplit/>
          <w:jc w:val="center"/>
        </w:trPr>
        <w:tc>
          <w:tcPr>
            <w:tcW w:w="2400" w:type="pct"/>
            <w:noWrap/>
          </w:tcPr>
          <w:p w14:paraId="0BAA2D86" w14:textId="77777777" w:rsidR="00756B6A" w:rsidRPr="00B26339" w:rsidRDefault="00756B6A" w:rsidP="006E3D0C">
            <w:pPr>
              <w:pStyle w:val="TAL"/>
              <w:rPr>
                <w:rFonts w:cs="Arial"/>
              </w:rPr>
            </w:pPr>
            <w:proofErr w:type="spellStart"/>
            <w:r w:rsidRPr="00B26339">
              <w:rPr>
                <w:rFonts w:cs="Arial"/>
                <w:lang w:eastAsia="zh-CN"/>
              </w:rPr>
              <w:t>granularityPeriods</w:t>
            </w:r>
            <w:proofErr w:type="spellEnd"/>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61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F84ADE">
        <w:trPr>
          <w:cantSplit/>
          <w:jc w:val="center"/>
        </w:trPr>
        <w:tc>
          <w:tcPr>
            <w:tcW w:w="2400" w:type="pct"/>
            <w:noWrap/>
          </w:tcPr>
          <w:p w14:paraId="58646C98" w14:textId="77777777" w:rsidR="00756B6A" w:rsidRPr="00B26339" w:rsidRDefault="00756B6A" w:rsidP="006E3D0C">
            <w:pPr>
              <w:pStyle w:val="TAL"/>
              <w:rPr>
                <w:rFonts w:cs="Arial"/>
                <w:lang w:eastAsia="zh-CN"/>
              </w:rPr>
            </w:pPr>
            <w:proofErr w:type="spellStart"/>
            <w:r w:rsidRPr="00B26339">
              <w:rPr>
                <w:rFonts w:cs="Arial"/>
                <w:lang w:eastAsia="zh-CN"/>
              </w:rPr>
              <w:t>reportingMethods</w:t>
            </w:r>
            <w:proofErr w:type="spellEnd"/>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610" w:type="pct"/>
            <w:noWrap/>
          </w:tcPr>
          <w:p w14:paraId="0C5AD4B1" w14:textId="77777777" w:rsidR="00756B6A" w:rsidRDefault="00756B6A" w:rsidP="006E3D0C">
            <w:pPr>
              <w:pStyle w:val="TAL"/>
              <w:jc w:val="center"/>
              <w:rPr>
                <w:lang w:eastAsia="zh-CN"/>
              </w:rPr>
            </w:pPr>
            <w:r>
              <w:rPr>
                <w:lang w:eastAsia="zh-CN"/>
              </w:rPr>
              <w:t>T</w:t>
            </w:r>
          </w:p>
        </w:tc>
      </w:tr>
      <w:tr w:rsidR="00E72F27" w:rsidRPr="00CE6AD3" w14:paraId="42808D44" w14:textId="77777777" w:rsidTr="00F84ADE">
        <w:trPr>
          <w:cantSplit/>
          <w:jc w:val="center"/>
        </w:trPr>
        <w:tc>
          <w:tcPr>
            <w:tcW w:w="2400" w:type="pct"/>
            <w:noWrap/>
          </w:tcPr>
          <w:p w14:paraId="36E0420C" w14:textId="77777777" w:rsidR="00E72F27" w:rsidRPr="00B26339" w:rsidRDefault="00E72F27" w:rsidP="00E72F27">
            <w:pPr>
              <w:pStyle w:val="TAL"/>
              <w:rPr>
                <w:rFonts w:cs="Arial"/>
                <w:lang w:eastAsia="zh-CN"/>
              </w:rPr>
            </w:pPr>
            <w:proofErr w:type="spellStart"/>
            <w:r w:rsidRPr="00B26339">
              <w:rPr>
                <w:rFonts w:cs="Arial"/>
                <w:lang w:eastAsia="zh-CN"/>
              </w:rPr>
              <w:t>monitorGranularityPeriods</w:t>
            </w:r>
            <w:proofErr w:type="spellEnd"/>
          </w:p>
        </w:tc>
        <w:tc>
          <w:tcPr>
            <w:tcW w:w="200" w:type="pct"/>
            <w:noWrap/>
          </w:tcPr>
          <w:p w14:paraId="54528CF1" w14:textId="77777777" w:rsidR="00E72F27" w:rsidRDefault="00E72F27" w:rsidP="00E72F27">
            <w:pPr>
              <w:pStyle w:val="TAL"/>
              <w:jc w:val="center"/>
            </w:pPr>
            <w:r>
              <w:t>M</w:t>
            </w:r>
          </w:p>
        </w:tc>
        <w:tc>
          <w:tcPr>
            <w:tcW w:w="610" w:type="pct"/>
            <w:noWrap/>
          </w:tcPr>
          <w:p w14:paraId="7DF5D76F" w14:textId="77777777" w:rsidR="00E72F27" w:rsidRDefault="00E72F27" w:rsidP="00E72F27">
            <w:pPr>
              <w:pStyle w:val="TAL"/>
              <w:jc w:val="center"/>
            </w:pPr>
            <w:r>
              <w:t>T</w:t>
            </w:r>
          </w:p>
        </w:tc>
        <w:tc>
          <w:tcPr>
            <w:tcW w:w="610" w:type="pct"/>
            <w:noWrap/>
          </w:tcPr>
          <w:p w14:paraId="5B56AE04" w14:textId="77777777" w:rsidR="00E72F27" w:rsidRDefault="00E72F27" w:rsidP="00E72F27">
            <w:pPr>
              <w:pStyle w:val="TAL"/>
              <w:jc w:val="center"/>
            </w:pPr>
            <w:r>
              <w:t>F</w:t>
            </w:r>
          </w:p>
        </w:tc>
        <w:tc>
          <w:tcPr>
            <w:tcW w:w="610" w:type="pct"/>
            <w:noWrap/>
          </w:tcPr>
          <w:p w14:paraId="275EB07D" w14:textId="77777777" w:rsidR="00E72F27" w:rsidRDefault="00E72F27" w:rsidP="00E72F27">
            <w:pPr>
              <w:pStyle w:val="TAL"/>
              <w:jc w:val="center"/>
              <w:rPr>
                <w:lang w:eastAsia="zh-CN"/>
              </w:rPr>
            </w:pPr>
            <w:r>
              <w:rPr>
                <w:lang w:eastAsia="zh-CN"/>
              </w:rPr>
              <w:t>F</w:t>
            </w:r>
          </w:p>
        </w:tc>
        <w:tc>
          <w:tcPr>
            <w:tcW w:w="610" w:type="pct"/>
            <w:noWrap/>
          </w:tcPr>
          <w:p w14:paraId="76A56780" w14:textId="77777777" w:rsidR="00E72F27" w:rsidRDefault="00E72F27" w:rsidP="00E72F27">
            <w:pPr>
              <w:pStyle w:val="TAL"/>
              <w:jc w:val="center"/>
              <w:rPr>
                <w:lang w:eastAsia="zh-CN"/>
              </w:rPr>
            </w:pPr>
            <w:r>
              <w:rPr>
                <w:lang w:eastAsia="zh-CN"/>
              </w:rPr>
              <w:t>T</w:t>
            </w:r>
          </w:p>
        </w:tc>
      </w:tr>
    </w:tbl>
    <w:p w14:paraId="58B8359B" w14:textId="77777777" w:rsidR="000E5FC4" w:rsidRDefault="000E5FC4" w:rsidP="000E5FC4">
      <w:bookmarkStart w:id="1024" w:name="_Toc44516382"/>
      <w:bookmarkStart w:id="1025" w:name="_Toc45272697"/>
      <w:bookmarkStart w:id="1026" w:name="_Toc51754692"/>
    </w:p>
    <w:p w14:paraId="2DED5539" w14:textId="77777777" w:rsidR="00756B6A" w:rsidRPr="00CE6AD3" w:rsidRDefault="00756B6A" w:rsidP="00756B6A">
      <w:pPr>
        <w:pStyle w:val="Heading4"/>
      </w:pPr>
      <w:bookmarkStart w:id="1027" w:name="_Toc82701828"/>
      <w:r w:rsidRPr="00CE6AD3">
        <w:t>4.3.</w:t>
      </w:r>
      <w:r>
        <w:t>32</w:t>
      </w:r>
      <w:r w:rsidRPr="00CE6AD3">
        <w:t>.3</w:t>
      </w:r>
      <w:r w:rsidRPr="00CE6AD3">
        <w:tab/>
        <w:t>Attribute constraints</w:t>
      </w:r>
      <w:bookmarkEnd w:id="1024"/>
      <w:bookmarkEnd w:id="1025"/>
      <w:bookmarkEnd w:id="1026"/>
      <w:bookmarkEnd w:id="1027"/>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1028" w:name="_Toc44516383"/>
      <w:bookmarkStart w:id="1029" w:name="_Toc45272698"/>
      <w:bookmarkStart w:id="1030" w:name="_Toc51754693"/>
      <w:bookmarkStart w:id="1031" w:name="_Toc82701829"/>
      <w:r w:rsidRPr="00CE6AD3">
        <w:t>4.3.</w:t>
      </w:r>
      <w:r>
        <w:t>32</w:t>
      </w:r>
      <w:r w:rsidRPr="00CE6AD3">
        <w:t>.4</w:t>
      </w:r>
      <w:r w:rsidRPr="00CE6AD3">
        <w:tab/>
        <w:t>Notifications</w:t>
      </w:r>
      <w:bookmarkEnd w:id="1028"/>
      <w:bookmarkEnd w:id="1029"/>
      <w:bookmarkEnd w:id="1030"/>
      <w:bookmarkEnd w:id="1031"/>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1032" w:name="_Toc44516384"/>
      <w:bookmarkStart w:id="1033" w:name="_Toc45272699"/>
      <w:bookmarkStart w:id="1034" w:name="_Toc51754694"/>
      <w:bookmarkStart w:id="1035" w:name="_Toc82701830"/>
      <w:r w:rsidRPr="003D39E5">
        <w:rPr>
          <w:lang w:val="en-US" w:eastAsia="zh-CN"/>
        </w:rPr>
        <w:lastRenderedPageBreak/>
        <w:t>4.3.</w:t>
      </w:r>
      <w:r>
        <w:rPr>
          <w:lang w:val="en-US" w:eastAsia="zh-CN"/>
        </w:rPr>
        <w:t>33</w:t>
      </w:r>
      <w:r w:rsidRPr="00CE6AD3">
        <w:rPr>
          <w:lang w:val="en-US" w:eastAsia="zh-CN"/>
        </w:rPr>
        <w:tab/>
      </w:r>
      <w:proofErr w:type="spellStart"/>
      <w:r>
        <w:rPr>
          <w:rFonts w:ascii="Courier New" w:hAnsi="Courier New" w:cs="Courier New"/>
          <w:lang w:val="en-US" w:eastAsia="zh-CN"/>
        </w:rPr>
        <w:t>ReportingCtrl</w:t>
      </w:r>
      <w:proofErr w:type="spellEnd"/>
      <w:r>
        <w:rPr>
          <w:rFonts w:ascii="Courier New" w:hAnsi="Courier New" w:cs="Courier New"/>
          <w:lang w:val="en-US"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032"/>
      <w:bookmarkEnd w:id="1033"/>
      <w:bookmarkEnd w:id="1034"/>
      <w:bookmarkEnd w:id="1035"/>
    </w:p>
    <w:p w14:paraId="7AD5F416" w14:textId="77777777" w:rsidR="00894C11" w:rsidRPr="00CE6AD3" w:rsidRDefault="00894C11" w:rsidP="00894C11">
      <w:pPr>
        <w:pStyle w:val="Heading4"/>
      </w:pPr>
      <w:bookmarkStart w:id="1036" w:name="_Toc44516385"/>
      <w:bookmarkStart w:id="1037" w:name="_Toc45272700"/>
      <w:bookmarkStart w:id="1038" w:name="_Toc51754695"/>
      <w:bookmarkStart w:id="1039" w:name="_Toc82701831"/>
      <w:r>
        <w:t>4.3.33</w:t>
      </w:r>
      <w:r w:rsidRPr="00CE6AD3">
        <w:t>.1</w:t>
      </w:r>
      <w:r w:rsidRPr="00CE6AD3">
        <w:tab/>
        <w:t>Definition</w:t>
      </w:r>
      <w:bookmarkEnd w:id="1036"/>
      <w:bookmarkEnd w:id="1037"/>
      <w:bookmarkEnd w:id="1038"/>
      <w:bookmarkEnd w:id="1039"/>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 xml:space="preserve">defines the method for reporting collected performance metrics to </w:t>
      </w:r>
      <w:proofErr w:type="spellStart"/>
      <w:r>
        <w:t>MnS</w:t>
      </w:r>
      <w:proofErr w:type="spellEnd"/>
      <w:r>
        <w:t xml:space="preserve">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proofErr w:type="spellStart"/>
      <w:r w:rsidRPr="00F3719F">
        <w:rPr>
          <w:rFonts w:ascii="Courier New" w:hAnsi="Courier New" w:cs="Courier New"/>
        </w:rPr>
        <w:t>fileReportingPeriod</w:t>
      </w:r>
      <w:proofErr w:type="spellEnd"/>
      <w:r>
        <w:t xml:space="preserve"> attribute is present, the </w:t>
      </w:r>
      <w:proofErr w:type="spellStart"/>
      <w:r>
        <w:t>MnS</w:t>
      </w:r>
      <w:proofErr w:type="spellEnd"/>
      <w:r>
        <w:t xml:space="preserve"> producer shall store files on the </w:t>
      </w:r>
      <w:proofErr w:type="spellStart"/>
      <w:r>
        <w:t>MnS</w:t>
      </w:r>
      <w:proofErr w:type="spellEnd"/>
      <w:r>
        <w:t xml:space="preserve"> producer at a location selected by the </w:t>
      </w:r>
      <w:proofErr w:type="spellStart"/>
      <w:r>
        <w:t>MnS</w:t>
      </w:r>
      <w:proofErr w:type="spellEnd"/>
      <w:r>
        <w:t xml:space="preserve"> producer and</w:t>
      </w:r>
      <w:r w:rsidR="00290A9A" w:rsidRPr="00290A9A">
        <w:t>, on condition that an appropriate subscription is in place,</w:t>
      </w:r>
      <w:r>
        <w:t xml:space="preserve"> inform the </w:t>
      </w:r>
      <w:proofErr w:type="spellStart"/>
      <w:r>
        <w:t>MnS</w:t>
      </w:r>
      <w:proofErr w:type="spellEnd"/>
      <w:r>
        <w:t xml:space="preserve"> consumer about the availability of new files and the file location using the </w:t>
      </w:r>
      <w:proofErr w:type="spellStart"/>
      <w:r w:rsidRPr="00F3719F">
        <w:rPr>
          <w:rFonts w:ascii="Courier New" w:hAnsi="Courier New" w:cs="Courier New"/>
        </w:rPr>
        <w:t>notifyFileReady</w:t>
      </w:r>
      <w:proofErr w:type="spellEnd"/>
      <w:r>
        <w:t xml:space="preserve"> notification.</w:t>
      </w:r>
      <w:r w:rsidR="00290A9A" w:rsidRPr="00290A9A">
        <w:t xml:space="preserve"> In case the preparation of a file fails, "</w:t>
      </w:r>
      <w:proofErr w:type="spellStart"/>
      <w:r w:rsidR="00290A9A" w:rsidRPr="00290A9A">
        <w:t>notifyFilePreparationError</w:t>
      </w:r>
      <w:proofErr w:type="spellEnd"/>
      <w:r w:rsidR="00290A9A" w:rsidRPr="00290A9A">
        <w:t>" shall be sent instead.</w:t>
      </w:r>
    </w:p>
    <w:p w14:paraId="5CBE06EF" w14:textId="671F7734" w:rsidR="00894C11" w:rsidRDefault="00894C11" w:rsidP="00894C11">
      <w:r>
        <w:t xml:space="preserve">When only the </w:t>
      </w:r>
      <w:proofErr w:type="spellStart"/>
      <w:r w:rsidRPr="007031EA">
        <w:rPr>
          <w:rFonts w:ascii="Courier New" w:hAnsi="Courier New" w:cs="Courier New"/>
        </w:rPr>
        <w:t>fileReportingPeriod</w:t>
      </w:r>
      <w:proofErr w:type="spellEnd"/>
      <w:r>
        <w:t xml:space="preserve"> and </w:t>
      </w:r>
      <w:proofErr w:type="spellStart"/>
      <w:r w:rsidRPr="00F3719F">
        <w:rPr>
          <w:rFonts w:ascii="Courier New" w:hAnsi="Courier New" w:cs="Courier New"/>
        </w:rPr>
        <w:t>fileLocation</w:t>
      </w:r>
      <w:proofErr w:type="spellEnd"/>
      <w:r>
        <w:t xml:space="preserve"> attributes are present, the </w:t>
      </w:r>
      <w:proofErr w:type="spellStart"/>
      <w:r>
        <w:t>MnS</w:t>
      </w:r>
      <w:proofErr w:type="spellEnd"/>
      <w:r>
        <w:t xml:space="preserve"> producer shall store the files on </w:t>
      </w:r>
      <w:r w:rsidR="00290A9A" w:rsidRPr="00290A9A">
        <w:t>a</w:t>
      </w:r>
      <w:r>
        <w:t xml:space="preserve"> </w:t>
      </w:r>
      <w:proofErr w:type="spellStart"/>
      <w:r>
        <w:t>MnS</w:t>
      </w:r>
      <w:proofErr w:type="spellEnd"/>
      <w:r>
        <w:t xml:space="preserve"> consumer</w:t>
      </w:r>
      <w:r w:rsidR="00290A9A" w:rsidRPr="00290A9A">
        <w:t>, that can be any entity such as a file server,</w:t>
      </w:r>
      <w:r>
        <w:t xml:space="preserve"> at the </w:t>
      </w:r>
      <w:r w:rsidR="00624292">
        <w:t xml:space="preserve">location </w:t>
      </w:r>
      <w:r>
        <w:t xml:space="preserve">specified by </w:t>
      </w:r>
      <w:proofErr w:type="spellStart"/>
      <w:r w:rsidRPr="009906CA">
        <w:rPr>
          <w:rFonts w:ascii="Courier New" w:hAnsi="Courier New" w:cs="Courier New"/>
        </w:rPr>
        <w:t>fileLocation</w:t>
      </w:r>
      <w:proofErr w:type="spellEnd"/>
      <w:r>
        <w:t xml:space="preserve">. No notification is emitted by the </w:t>
      </w:r>
      <w:proofErr w:type="spellStart"/>
      <w:r>
        <w:t>MnS</w:t>
      </w:r>
      <w:proofErr w:type="spellEnd"/>
      <w:r>
        <w:t xml:space="preserve"> producer.</w:t>
      </w:r>
    </w:p>
    <w:p w14:paraId="011CF85D" w14:textId="77777777" w:rsidR="00894C11" w:rsidRDefault="00894C11" w:rsidP="00894C11">
      <w:r>
        <w:t xml:space="preserve">When only the </w:t>
      </w:r>
      <w:proofErr w:type="spellStart"/>
      <w:r>
        <w:rPr>
          <w:rFonts w:ascii="Courier New" w:hAnsi="Courier New" w:cs="Courier New"/>
        </w:rPr>
        <w:t>streamTarget</w:t>
      </w:r>
      <w:proofErr w:type="spellEnd"/>
      <w:r>
        <w:t xml:space="preserve"> attribute is present, the </w:t>
      </w:r>
      <w:proofErr w:type="spellStart"/>
      <w:r>
        <w:t>MnS</w:t>
      </w:r>
      <w:proofErr w:type="spellEnd"/>
      <w:r>
        <w:t xml:space="preserve"> producer shall stream the data to the location specified by </w:t>
      </w:r>
      <w:proofErr w:type="spellStart"/>
      <w:r w:rsidRPr="00F3719F">
        <w:rPr>
          <w:rFonts w:ascii="Courier New" w:hAnsi="Courier New" w:cs="Courier New"/>
        </w:rPr>
        <w:t>streamTarget</w:t>
      </w:r>
      <w:proofErr w:type="spellEnd"/>
      <w:r>
        <w:t>.</w:t>
      </w:r>
    </w:p>
    <w:p w14:paraId="4F70ACB9" w14:textId="77777777" w:rsidR="00894C11" w:rsidRPr="00F3719F" w:rsidRDefault="00894C11" w:rsidP="00F3719F">
      <w:r>
        <w:t xml:space="preserve">For the file-based reporting methods the </w:t>
      </w:r>
      <w:proofErr w:type="spellStart"/>
      <w:r w:rsidRPr="00B365CC">
        <w:rPr>
          <w:rFonts w:ascii="Courier New" w:hAnsi="Courier New" w:cs="Courier New"/>
        </w:rPr>
        <w:t>fileReportingPeriod</w:t>
      </w:r>
      <w:proofErr w:type="spellEnd"/>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1040" w:name="_Toc44516386"/>
      <w:bookmarkStart w:id="1041" w:name="_Toc45272701"/>
      <w:bookmarkStart w:id="1042" w:name="_Toc51754696"/>
      <w:bookmarkStart w:id="1043" w:name="_Toc82701832"/>
      <w:r>
        <w:t>4.3.33</w:t>
      </w:r>
      <w:r w:rsidRPr="00CE6AD3">
        <w:t>.2</w:t>
      </w:r>
      <w:r w:rsidRPr="00CE6AD3">
        <w:tab/>
        <w:t>Attributes</w:t>
      </w:r>
      <w:bookmarkEnd w:id="1040"/>
      <w:bookmarkEnd w:id="1041"/>
      <w:bookmarkEnd w:id="1042"/>
      <w:bookmarkEnd w:id="10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proofErr w:type="spellStart"/>
            <w:r w:rsidRPr="00CE6AD3">
              <w:t>isReadable</w:t>
            </w:r>
            <w:proofErr w:type="spellEnd"/>
          </w:p>
        </w:tc>
        <w:tc>
          <w:tcPr>
            <w:tcW w:w="600" w:type="pct"/>
            <w:shd w:val="clear" w:color="auto" w:fill="BFBFBF"/>
            <w:noWrap/>
            <w:vAlign w:val="center"/>
          </w:tcPr>
          <w:p w14:paraId="17E5C15C" w14:textId="77777777" w:rsidR="00894C11" w:rsidRPr="00CE6AD3" w:rsidRDefault="00894C11" w:rsidP="006E3D0C">
            <w:pPr>
              <w:pStyle w:val="TAH"/>
            </w:pPr>
            <w:proofErr w:type="spellStart"/>
            <w:r w:rsidRPr="00CE6AD3">
              <w:t>isWritable</w:t>
            </w:r>
            <w:proofErr w:type="spellEnd"/>
          </w:p>
        </w:tc>
        <w:tc>
          <w:tcPr>
            <w:tcW w:w="600" w:type="pct"/>
            <w:shd w:val="clear" w:color="auto" w:fill="BFBFBF"/>
            <w:noWrap/>
            <w:vAlign w:val="center"/>
          </w:tcPr>
          <w:p w14:paraId="64379B05" w14:textId="77777777" w:rsidR="00894C11" w:rsidRPr="00CE6AD3" w:rsidRDefault="00894C11" w:rsidP="006E3D0C">
            <w:pPr>
              <w:pStyle w:val="TAH"/>
            </w:pPr>
            <w:proofErr w:type="spellStart"/>
            <w:r w:rsidRPr="00CE6AD3">
              <w:rPr>
                <w:rFonts w:cs="Arial"/>
                <w:bCs/>
                <w:szCs w:val="18"/>
              </w:rPr>
              <w:t>isInvariant</w:t>
            </w:r>
            <w:proofErr w:type="spellEnd"/>
          </w:p>
        </w:tc>
        <w:tc>
          <w:tcPr>
            <w:tcW w:w="600" w:type="pct"/>
            <w:shd w:val="clear" w:color="auto" w:fill="BFBFBF"/>
            <w:noWrap/>
            <w:vAlign w:val="center"/>
          </w:tcPr>
          <w:p w14:paraId="4442FC49" w14:textId="77777777" w:rsidR="00894C11" w:rsidRPr="00CE6AD3" w:rsidRDefault="00894C11" w:rsidP="006E3D0C">
            <w:pPr>
              <w:pStyle w:val="TAH"/>
            </w:pPr>
            <w:proofErr w:type="spellStart"/>
            <w:r w:rsidRPr="00CE6AD3">
              <w:t>isNotifyable</w:t>
            </w:r>
            <w:proofErr w:type="spellEnd"/>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 xml:space="preserve">CHOICE_1.1   </w:t>
            </w:r>
            <w:proofErr w:type="spellStart"/>
            <w:r w:rsidRPr="00B26339">
              <w:rPr>
                <w:rFonts w:cs="Arial"/>
              </w:rPr>
              <w:t>fileReportingPeriod</w:t>
            </w:r>
            <w:proofErr w:type="spellEnd"/>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 xml:space="preserve">CHOICE_2.1   </w:t>
            </w:r>
            <w:proofErr w:type="spellStart"/>
            <w:r w:rsidRPr="00B26339">
              <w:rPr>
                <w:rFonts w:cs="Arial"/>
              </w:rPr>
              <w:t>fileReportingPeriod</w:t>
            </w:r>
            <w:proofErr w:type="spellEnd"/>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 xml:space="preserve">CHOICE_2.2   </w:t>
            </w:r>
            <w:proofErr w:type="spellStart"/>
            <w:r w:rsidRPr="00B26339">
              <w:rPr>
                <w:rFonts w:cs="Arial"/>
              </w:rPr>
              <w:t>fileLocation</w:t>
            </w:r>
            <w:proofErr w:type="spellEnd"/>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 xml:space="preserve">CHOICE_3.1   </w:t>
            </w:r>
            <w:proofErr w:type="spellStart"/>
            <w:r w:rsidRPr="00B26339">
              <w:rPr>
                <w:rFonts w:cs="Arial"/>
              </w:rPr>
              <w:t>streamTarget</w:t>
            </w:r>
            <w:proofErr w:type="spellEnd"/>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044" w:name="_Toc44516387"/>
      <w:bookmarkStart w:id="1045" w:name="_Toc45272702"/>
      <w:bookmarkStart w:id="1046" w:name="_Toc51754697"/>
      <w:bookmarkStart w:id="1047" w:name="_Toc82701833"/>
      <w:r w:rsidRPr="00F3719F">
        <w:rPr>
          <w:lang w:val="fr-FR"/>
        </w:rPr>
        <w:t>4.3.</w:t>
      </w:r>
      <w:r>
        <w:rPr>
          <w:lang w:val="fr-FR"/>
        </w:rPr>
        <w:t>33</w:t>
      </w:r>
      <w:r w:rsidRPr="00F3719F">
        <w:rPr>
          <w:lang w:val="fr-FR"/>
        </w:rPr>
        <w:t>.3</w:t>
      </w:r>
      <w:r w:rsidRPr="00F3719F">
        <w:rPr>
          <w:lang w:val="fr-FR"/>
        </w:rPr>
        <w:tab/>
      </w:r>
      <w:proofErr w:type="spellStart"/>
      <w:r w:rsidRPr="00F3719F">
        <w:rPr>
          <w:lang w:val="fr-FR"/>
        </w:rPr>
        <w:t>Attribute</w:t>
      </w:r>
      <w:proofErr w:type="spellEnd"/>
      <w:r w:rsidRPr="00F3719F">
        <w:rPr>
          <w:lang w:val="fr-FR"/>
        </w:rPr>
        <w:t xml:space="preserve"> </w:t>
      </w:r>
      <w:proofErr w:type="spellStart"/>
      <w:r w:rsidRPr="00F3719F">
        <w:rPr>
          <w:lang w:val="fr-FR"/>
        </w:rPr>
        <w:t>constraints</w:t>
      </w:r>
      <w:bookmarkEnd w:id="1044"/>
      <w:bookmarkEnd w:id="1045"/>
      <w:bookmarkEnd w:id="1046"/>
      <w:bookmarkEnd w:id="1047"/>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 xml:space="preserve">CHOICE_1.1   </w:t>
            </w:r>
            <w:proofErr w:type="spellStart"/>
            <w:r w:rsidRPr="00B26339">
              <w:rPr>
                <w:rFonts w:cs="Arial"/>
              </w:rPr>
              <w:t>fileReportingPeriod</w:t>
            </w:r>
            <w:proofErr w:type="spellEnd"/>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 xml:space="preserve">the </w:t>
            </w:r>
            <w:proofErr w:type="spellStart"/>
            <w:r w:rsidR="00624292" w:rsidRPr="00624292">
              <w:t>MnS</w:t>
            </w:r>
            <w:proofErr w:type="spellEnd"/>
            <w:r w:rsidR="00624292" w:rsidRPr="00624292">
              <w:t xml:space="preserve"> producer supports file based reporting and storing files on the </w:t>
            </w:r>
            <w:proofErr w:type="spellStart"/>
            <w:r w:rsidR="00624292" w:rsidRPr="00624292">
              <w:t>MnS</w:t>
            </w:r>
            <w:proofErr w:type="spellEnd"/>
            <w:r w:rsidR="00624292" w:rsidRPr="00624292">
              <w:t xml:space="preserve">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 xml:space="preserve">CHOICE_2.1   </w:t>
            </w:r>
            <w:proofErr w:type="spellStart"/>
            <w:r w:rsidRPr="00B26339">
              <w:rPr>
                <w:rFonts w:cs="Arial"/>
              </w:rPr>
              <w:t>fileReportingPeriod</w:t>
            </w:r>
            <w:proofErr w:type="spellEnd"/>
          </w:p>
          <w:p w14:paraId="1D9D7BF2" w14:textId="77777777" w:rsidR="00894C11" w:rsidRPr="00B26339" w:rsidRDefault="00894C11" w:rsidP="006E3D0C">
            <w:pPr>
              <w:pStyle w:val="TAL"/>
              <w:rPr>
                <w:rFonts w:cs="Arial"/>
              </w:rPr>
            </w:pPr>
            <w:r w:rsidRPr="00B26339">
              <w:rPr>
                <w:rFonts w:cs="Arial"/>
              </w:rPr>
              <w:t xml:space="preserve">CHOICE_2.2   </w:t>
            </w:r>
            <w:proofErr w:type="spellStart"/>
            <w:r w:rsidRPr="00B26339">
              <w:rPr>
                <w:rFonts w:cs="Arial"/>
              </w:rPr>
              <w:t>fileLocation</w:t>
            </w:r>
            <w:proofErr w:type="spellEnd"/>
          </w:p>
        </w:tc>
        <w:tc>
          <w:tcPr>
            <w:tcW w:w="2422" w:type="pct"/>
          </w:tcPr>
          <w:p w14:paraId="3DA8B36E" w14:textId="00CEA0B3" w:rsidR="00894C11" w:rsidRPr="00901257" w:rsidRDefault="00894C11" w:rsidP="00F3719F">
            <w:pPr>
              <w:pStyle w:val="TAL"/>
            </w:pPr>
            <w:r>
              <w:t xml:space="preserve">These attributes shall be supported, when </w:t>
            </w:r>
            <w:proofErr w:type="spellStart"/>
            <w:r w:rsidR="00624292" w:rsidRPr="00624292">
              <w:t>MnS</w:t>
            </w:r>
            <w:proofErr w:type="spellEnd"/>
            <w:r w:rsidR="00624292" w:rsidRPr="00624292">
              <w:t xml:space="preserve"> producer supports file based reporting and storing files on a </w:t>
            </w:r>
            <w:proofErr w:type="spellStart"/>
            <w:r w:rsidR="00624292" w:rsidRPr="00624292">
              <w:t>MnS</w:t>
            </w:r>
            <w:proofErr w:type="spellEnd"/>
            <w:r w:rsidR="00624292" w:rsidRPr="00624292">
              <w:t xml:space="preserve">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 xml:space="preserve">CHOICE_3.1   </w:t>
            </w:r>
            <w:proofErr w:type="spellStart"/>
            <w:r w:rsidRPr="00B26339">
              <w:rPr>
                <w:rFonts w:cs="Arial"/>
              </w:rPr>
              <w:t>streamTarget</w:t>
            </w:r>
            <w:proofErr w:type="spellEnd"/>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 xml:space="preserve">the </w:t>
            </w:r>
            <w:proofErr w:type="spellStart"/>
            <w:r w:rsidR="00624292" w:rsidRPr="00624292">
              <w:t>MnS</w:t>
            </w:r>
            <w:proofErr w:type="spellEnd"/>
            <w:r w:rsidR="00624292" w:rsidRPr="00624292">
              <w:t xml:space="preserve">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048" w:name="_Toc44516388"/>
      <w:bookmarkStart w:id="1049" w:name="_Toc45272703"/>
      <w:bookmarkStart w:id="1050" w:name="_Toc51754698"/>
      <w:bookmarkStart w:id="1051" w:name="_Toc82701834"/>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048"/>
      <w:bookmarkEnd w:id="1049"/>
      <w:bookmarkEnd w:id="1050"/>
      <w:bookmarkEnd w:id="1051"/>
    </w:p>
    <w:p w14:paraId="2EC6384E" w14:textId="77777777" w:rsidR="00894C11" w:rsidRPr="002B15AA" w:rsidRDefault="00894C11" w:rsidP="00894C11">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p>
    <w:p w14:paraId="056ADA04" w14:textId="77777777" w:rsidR="00E72F27" w:rsidRDefault="00E72F27" w:rsidP="00E72F27">
      <w:pPr>
        <w:pStyle w:val="Heading3"/>
      </w:pPr>
      <w:bookmarkStart w:id="1052" w:name="_Toc51754699"/>
      <w:bookmarkStart w:id="1053" w:name="_Toc82701835"/>
      <w:r>
        <w:t>4.3.34</w:t>
      </w:r>
      <w:r>
        <w:tab/>
      </w:r>
      <w:proofErr w:type="spellStart"/>
      <w:r>
        <w:rPr>
          <w:rFonts w:ascii="Courier New" w:hAnsi="Courier New" w:cs="Courier New"/>
        </w:rPr>
        <w:t>ThresholdInfo</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1052"/>
      <w:bookmarkEnd w:id="1053"/>
    </w:p>
    <w:p w14:paraId="6F3A6F1E" w14:textId="77777777" w:rsidR="00E72F27" w:rsidRDefault="00E72F27" w:rsidP="00E72F27">
      <w:pPr>
        <w:pStyle w:val="Heading4"/>
      </w:pPr>
      <w:bookmarkStart w:id="1054" w:name="_Toc51754700"/>
      <w:bookmarkStart w:id="1055" w:name="_Toc82701836"/>
      <w:r>
        <w:t>4.3.34.1</w:t>
      </w:r>
      <w:r>
        <w:tab/>
        <w:t>Definition</w:t>
      </w:r>
      <w:bookmarkEnd w:id="1054"/>
      <w:bookmarkEnd w:id="1055"/>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056" w:name="_Toc51754701"/>
      <w:bookmarkStart w:id="1057" w:name="_Toc82701837"/>
      <w:r>
        <w:rPr>
          <w:lang w:val="fr-FR"/>
        </w:rPr>
        <w:lastRenderedPageBreak/>
        <w:t>4.3.34.2</w:t>
      </w:r>
      <w:r>
        <w:rPr>
          <w:lang w:val="fr-FR"/>
        </w:rPr>
        <w:tab/>
      </w:r>
      <w:proofErr w:type="spellStart"/>
      <w:r>
        <w:rPr>
          <w:lang w:val="fr-FR"/>
        </w:rPr>
        <w:t>Attributes</w:t>
      </w:r>
      <w:bookmarkEnd w:id="1056"/>
      <w:bookmarkEnd w:id="1057"/>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proofErr w:type="spellStart"/>
            <w:r>
              <w:t>isReadable</w:t>
            </w:r>
            <w:proofErr w:type="spellEnd"/>
          </w:p>
        </w:tc>
        <w:tc>
          <w:tcPr>
            <w:tcW w:w="600" w:type="pct"/>
            <w:shd w:val="clear" w:color="auto" w:fill="BFBFBF"/>
            <w:noWrap/>
            <w:vAlign w:val="center"/>
            <w:hideMark/>
          </w:tcPr>
          <w:p w14:paraId="3DD74444" w14:textId="77777777" w:rsidR="00E72F27" w:rsidRDefault="00E72F27">
            <w:pPr>
              <w:pStyle w:val="TAH"/>
            </w:pPr>
            <w:proofErr w:type="spellStart"/>
            <w:r>
              <w:t>isWritable</w:t>
            </w:r>
            <w:proofErr w:type="spellEnd"/>
          </w:p>
        </w:tc>
        <w:tc>
          <w:tcPr>
            <w:tcW w:w="600" w:type="pct"/>
            <w:shd w:val="clear" w:color="auto" w:fill="BFBFBF"/>
            <w:noWrap/>
            <w:vAlign w:val="center"/>
            <w:hideMark/>
          </w:tcPr>
          <w:p w14:paraId="0662C511" w14:textId="77777777" w:rsidR="00E72F27" w:rsidRDefault="00E72F27">
            <w:pPr>
              <w:pStyle w:val="TAH"/>
            </w:pPr>
            <w:proofErr w:type="spellStart"/>
            <w:r>
              <w:rPr>
                <w:rFonts w:cs="Arial"/>
                <w:bCs/>
                <w:szCs w:val="18"/>
              </w:rPr>
              <w:t>isInvariant</w:t>
            </w:r>
            <w:proofErr w:type="spellEnd"/>
          </w:p>
        </w:tc>
        <w:tc>
          <w:tcPr>
            <w:tcW w:w="600" w:type="pct"/>
            <w:shd w:val="clear" w:color="auto" w:fill="BFBFBF"/>
            <w:noWrap/>
            <w:vAlign w:val="center"/>
            <w:hideMark/>
          </w:tcPr>
          <w:p w14:paraId="162EC0EB" w14:textId="77777777" w:rsidR="00E72F27" w:rsidRDefault="00E72F27">
            <w:pPr>
              <w:pStyle w:val="TAH"/>
            </w:pPr>
            <w:proofErr w:type="spellStart"/>
            <w:r>
              <w:t>isNotifyable</w:t>
            </w:r>
            <w:proofErr w:type="spellEnd"/>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proofErr w:type="spellStart"/>
            <w:r w:rsidRPr="00B26339">
              <w:rPr>
                <w:rFonts w:cs="Arial"/>
              </w:rPr>
              <w:t>performanceMetrics</w:t>
            </w:r>
            <w:proofErr w:type="spellEnd"/>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proofErr w:type="spellStart"/>
            <w:r w:rsidRPr="00B26339">
              <w:rPr>
                <w:rFonts w:cs="Arial"/>
                <w:szCs w:val="18"/>
              </w:rPr>
              <w:t>thresholdDirection</w:t>
            </w:r>
            <w:proofErr w:type="spellEnd"/>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proofErr w:type="spellStart"/>
            <w:r w:rsidRPr="00B26339">
              <w:rPr>
                <w:rFonts w:cs="Arial"/>
                <w:szCs w:val="18"/>
              </w:rPr>
              <w:t>thresholdValue</w:t>
            </w:r>
            <w:proofErr w:type="spellEnd"/>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058" w:name="_Toc82701838"/>
      <w:r w:rsidRPr="00CE6AD3">
        <w:t>4.3.</w:t>
      </w:r>
      <w:r>
        <w:t>34</w:t>
      </w:r>
      <w:r w:rsidRPr="00CE6AD3">
        <w:t>.3</w:t>
      </w:r>
      <w:r w:rsidRPr="00CE6AD3">
        <w:tab/>
        <w:t>Attribute constraints</w:t>
      </w:r>
      <w:bookmarkEnd w:id="1058"/>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059" w:name="_Toc82701839"/>
      <w:r w:rsidRPr="005824F9">
        <w:rPr>
          <w:lang w:val="en-US"/>
        </w:rPr>
        <w:t>4.3.34.</w:t>
      </w:r>
      <w:r w:rsidRPr="00BA3C64">
        <w:rPr>
          <w:lang w:val="en-US" w:eastAsia="zh-CN"/>
        </w:rPr>
        <w:t>4</w:t>
      </w:r>
      <w:r w:rsidRPr="00BA3C64">
        <w:rPr>
          <w:lang w:val="en-US"/>
        </w:rPr>
        <w:tab/>
        <w:t>Notifications</w:t>
      </w:r>
      <w:bookmarkEnd w:id="1059"/>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w:t>
      </w:r>
      <w:proofErr w:type="spellStart"/>
      <w:r w:rsidRPr="00BA3C64">
        <w:rPr>
          <w:lang w:eastAsia="zh-CN"/>
        </w:rPr>
        <w:t>dataType</w:t>
      </w:r>
      <w:proofErr w:type="spellEnd"/>
      <w:r w:rsidRPr="00BA3C64">
        <w:rPr>
          <w:lang w:eastAsia="zh-CN"/>
        </w:rPr>
        <w:t>&gt;&gt;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060" w:name="_Toc82701840"/>
      <w:r>
        <w:t>4</w:t>
      </w:r>
      <w:r w:rsidRPr="00F267AF">
        <w:t>.</w:t>
      </w:r>
      <w:r>
        <w:t>3</w:t>
      </w:r>
      <w:r w:rsidRPr="00F267AF">
        <w:t>.</w:t>
      </w:r>
      <w:r>
        <w:t>3</w:t>
      </w:r>
      <w:r w:rsidR="00B934E4">
        <w:t>5</w:t>
      </w:r>
      <w:r w:rsidRPr="00F267AF">
        <w:tab/>
      </w:r>
      <w:proofErr w:type="spellStart"/>
      <w:r>
        <w:rPr>
          <w:rFonts w:ascii="Courier New" w:hAnsi="Courier New" w:cs="Courier New"/>
        </w:rPr>
        <w:t>TraceReference</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60"/>
    </w:p>
    <w:p w14:paraId="10103B66" w14:textId="35705145" w:rsidR="00EF23AF" w:rsidRDefault="00EF23AF" w:rsidP="00EF23AF">
      <w:pPr>
        <w:pStyle w:val="Heading4"/>
      </w:pPr>
      <w:bookmarkStart w:id="1061" w:name="_Toc82701841"/>
      <w:r>
        <w:t>4.3.3</w:t>
      </w:r>
      <w:r w:rsidR="00B934E4">
        <w:t>5</w:t>
      </w:r>
      <w:r>
        <w:t>.1</w:t>
      </w:r>
      <w:r>
        <w:tab/>
        <w:t>Definition</w:t>
      </w:r>
      <w:bookmarkEnd w:id="1061"/>
    </w:p>
    <w:p w14:paraId="59C37199"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a globally unique identifier, which uniquely identifies the Trace Session that is created by the </w:t>
      </w:r>
      <w:proofErr w:type="spellStart"/>
      <w:r>
        <w:t>TraceJob</w:t>
      </w:r>
      <w:proofErr w:type="spellEnd"/>
      <w:r>
        <w:t>. It is composed of the MCC, MNC (resulting in PLMN identifier) and the trace identifier.</w:t>
      </w:r>
    </w:p>
    <w:p w14:paraId="39E9E79A" w14:textId="2FDAA7E6" w:rsidR="00EF23AF" w:rsidRDefault="00EF23AF" w:rsidP="00EF23AF">
      <w:pPr>
        <w:pStyle w:val="Heading4"/>
        <w:rPr>
          <w:lang w:val="fr-FR"/>
        </w:rPr>
      </w:pPr>
      <w:bookmarkStart w:id="1062" w:name="_Toc82701842"/>
      <w:r>
        <w:rPr>
          <w:lang w:val="fr-FR"/>
        </w:rPr>
        <w:t>4.3.</w:t>
      </w:r>
      <w:r w:rsidR="00B934E4">
        <w:rPr>
          <w:lang w:val="fr-FR"/>
        </w:rPr>
        <w:t>35</w:t>
      </w:r>
      <w:r>
        <w:rPr>
          <w:lang w:val="fr-FR"/>
        </w:rPr>
        <w:t>.2</w:t>
      </w:r>
      <w:r>
        <w:rPr>
          <w:lang w:val="fr-FR"/>
        </w:rPr>
        <w:tab/>
      </w:r>
      <w:proofErr w:type="spellStart"/>
      <w:r>
        <w:rPr>
          <w:lang w:val="fr-FR"/>
        </w:rPr>
        <w:t>Attributes</w:t>
      </w:r>
      <w:bookmarkEnd w:id="1062"/>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proofErr w:type="spellStart"/>
            <w:r>
              <w:t>isNotifyable</w:t>
            </w:r>
            <w:proofErr w:type="spellEnd"/>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proofErr w:type="spellStart"/>
            <w:r w:rsidRPr="00F84ADE">
              <w:rPr>
                <w:rFonts w:cs="Arial"/>
                <w:szCs w:val="18"/>
              </w:rPr>
              <w:t>mnc</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proofErr w:type="spellStart"/>
            <w:r w:rsidRPr="00F84ADE">
              <w:rPr>
                <w:rFonts w:cs="Arial"/>
                <w:szCs w:val="18"/>
              </w:rPr>
              <w:t>traceId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1063" w:name="_Toc82701843"/>
      <w:bookmarkStart w:id="1064" w:name="_Hlk68785801"/>
      <w:r>
        <w:t>4</w:t>
      </w:r>
      <w:r w:rsidRPr="00F267AF">
        <w:t>.</w:t>
      </w:r>
      <w:r>
        <w:t>3</w:t>
      </w:r>
      <w:r w:rsidRPr="00F267AF">
        <w:t>.</w:t>
      </w:r>
      <w:r>
        <w:t>3</w:t>
      </w:r>
      <w:r w:rsidR="00B934E4">
        <w:t>6</w:t>
      </w:r>
      <w:r w:rsidRPr="00F267AF">
        <w:tab/>
      </w:r>
      <w:proofErr w:type="spellStart"/>
      <w:r>
        <w:rPr>
          <w:rFonts w:ascii="Courier New" w:hAnsi="Courier New" w:cs="Courier New"/>
        </w:rPr>
        <w:t>AreaConfig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63"/>
    </w:p>
    <w:p w14:paraId="46A51086" w14:textId="698928B6" w:rsidR="00EF23AF" w:rsidRDefault="00EF23AF" w:rsidP="00EF23AF">
      <w:pPr>
        <w:pStyle w:val="Heading4"/>
      </w:pPr>
      <w:bookmarkStart w:id="1065" w:name="_Toc82701844"/>
      <w:r>
        <w:t>4.3.3</w:t>
      </w:r>
      <w:r w:rsidR="00B934E4">
        <w:t>6</w:t>
      </w:r>
      <w:r>
        <w:t>.1</w:t>
      </w:r>
      <w:r>
        <w:tab/>
        <w:t>Definition</w:t>
      </w:r>
      <w:bookmarkEnd w:id="1065"/>
    </w:p>
    <w:p w14:paraId="4577C723"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066" w:name="_Toc82701845"/>
      <w:r>
        <w:rPr>
          <w:lang w:val="fr-FR"/>
        </w:rPr>
        <w:t>4.3.3</w:t>
      </w:r>
      <w:r w:rsidR="00B934E4">
        <w:rPr>
          <w:lang w:val="fr-FR"/>
        </w:rPr>
        <w:t>6</w:t>
      </w:r>
      <w:r>
        <w:rPr>
          <w:lang w:val="fr-FR"/>
        </w:rPr>
        <w:t>.2</w:t>
      </w:r>
      <w:r>
        <w:rPr>
          <w:lang w:val="fr-FR"/>
        </w:rPr>
        <w:tab/>
      </w:r>
      <w:proofErr w:type="spellStart"/>
      <w:r>
        <w:rPr>
          <w:lang w:val="fr-FR"/>
        </w:rPr>
        <w:t>Attributes</w:t>
      </w:r>
      <w:bookmarkEnd w:id="1066"/>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proofErr w:type="spellStart"/>
            <w:r>
              <w:t>isNotifyable</w:t>
            </w:r>
            <w:proofErr w:type="spellEnd"/>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proofErr w:type="spellStart"/>
            <w:r w:rsidRPr="00F84ADE">
              <w:rPr>
                <w:rFonts w:cs="Arial"/>
                <w:szCs w:val="18"/>
              </w:rPr>
              <w:t>freqInfo</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proofErr w:type="spellStart"/>
            <w:r w:rsidRPr="00F84ADE">
              <w:rPr>
                <w:rFonts w:cs="Arial"/>
                <w:szCs w:val="18"/>
              </w:rPr>
              <w:t>pciList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1067" w:name="_Toc82701846"/>
      <w:r>
        <w:t>4</w:t>
      </w:r>
      <w:r w:rsidRPr="00F267AF">
        <w:t>.</w:t>
      </w:r>
      <w:r>
        <w:t>3</w:t>
      </w:r>
      <w:r w:rsidRPr="00F267AF">
        <w:t>.</w:t>
      </w:r>
      <w:r>
        <w:t>3</w:t>
      </w:r>
      <w:r w:rsidR="00B934E4">
        <w:t>7</w:t>
      </w:r>
      <w:r w:rsidRPr="00F267AF">
        <w:tab/>
      </w:r>
      <w:proofErr w:type="spellStart"/>
      <w:r>
        <w:rPr>
          <w:rFonts w:ascii="Courier New" w:hAnsi="Courier New" w:cs="Courier New"/>
        </w:rPr>
        <w:t>FreqInfo</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67"/>
    </w:p>
    <w:p w14:paraId="0E13AE63" w14:textId="66475309" w:rsidR="00EF23AF" w:rsidRDefault="00EF23AF" w:rsidP="00EF23AF">
      <w:pPr>
        <w:pStyle w:val="Heading4"/>
      </w:pPr>
      <w:bookmarkStart w:id="1068" w:name="_Toc82701847"/>
      <w:r>
        <w:t>4.3.3</w:t>
      </w:r>
      <w:r w:rsidR="00B934E4">
        <w:t>7</w:t>
      </w:r>
      <w:r>
        <w:t>.1</w:t>
      </w:r>
      <w:r>
        <w:tab/>
        <w:t>Definition</w:t>
      </w:r>
      <w:bookmarkEnd w:id="1068"/>
    </w:p>
    <w:p w14:paraId="2415B1BB"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069" w:name="_Toc82701848"/>
      <w:r>
        <w:rPr>
          <w:lang w:val="fr-FR"/>
        </w:rPr>
        <w:lastRenderedPageBreak/>
        <w:t>4.3.3</w:t>
      </w:r>
      <w:r w:rsidR="00B934E4">
        <w:rPr>
          <w:lang w:val="fr-FR"/>
        </w:rPr>
        <w:t>7</w:t>
      </w:r>
      <w:r>
        <w:rPr>
          <w:lang w:val="fr-FR"/>
        </w:rPr>
        <w:t>.2</w:t>
      </w:r>
      <w:r>
        <w:rPr>
          <w:lang w:val="fr-FR"/>
        </w:rPr>
        <w:tab/>
      </w:r>
      <w:proofErr w:type="spellStart"/>
      <w:r>
        <w:rPr>
          <w:lang w:val="fr-FR"/>
        </w:rPr>
        <w:t>Attributes</w:t>
      </w:r>
      <w:bookmarkEnd w:id="1069"/>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proofErr w:type="spellStart"/>
            <w:r>
              <w:t>isNotifyable</w:t>
            </w:r>
            <w:proofErr w:type="spellEnd"/>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proofErr w:type="spellStart"/>
            <w:r>
              <w:rPr>
                <w:rFonts w:ascii="Courier New" w:hAnsi="Courier New" w:cs="Courier New"/>
                <w:szCs w:val="18"/>
              </w:rPr>
              <w:t>arfcn</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proofErr w:type="spellStart"/>
            <w:r>
              <w:rPr>
                <w:rFonts w:ascii="Courier New" w:hAnsi="Courier New" w:cs="Courier New"/>
                <w:szCs w:val="18"/>
              </w:rPr>
              <w:t>freqBands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1070" w:name="_Toc82701849"/>
      <w:bookmarkEnd w:id="1064"/>
      <w:r>
        <w:t>4.3.3</w:t>
      </w:r>
      <w:r w:rsidR="00B934E4">
        <w:t>8</w:t>
      </w:r>
      <w:r>
        <w:tab/>
      </w:r>
      <w:proofErr w:type="spellStart"/>
      <w:r>
        <w:rPr>
          <w:rFonts w:ascii="Courier New" w:hAnsi="Courier New" w:cs="Courier New"/>
        </w:rPr>
        <w:t>AreaScope</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1070"/>
    </w:p>
    <w:p w14:paraId="245E92A8" w14:textId="61DCA827" w:rsidR="00EF23AF" w:rsidRDefault="00EF23AF" w:rsidP="00EF23AF">
      <w:pPr>
        <w:pStyle w:val="Heading4"/>
      </w:pPr>
      <w:bookmarkStart w:id="1071" w:name="_Toc82701850"/>
      <w:r>
        <w:t>4.3.3</w:t>
      </w:r>
      <w:r w:rsidR="00B934E4">
        <w:t>8</w:t>
      </w:r>
      <w:r>
        <w:t>.1</w:t>
      </w:r>
      <w:r>
        <w:tab/>
        <w:t>Definition</w:t>
      </w:r>
      <w:bookmarkEnd w:id="1071"/>
    </w:p>
    <w:p w14:paraId="5B2D0A0D" w14:textId="77777777" w:rsidR="00EF23AF"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w:t>
      </w:r>
      <w:proofErr w:type="spellStart"/>
      <w:r>
        <w:t>plmn</w:t>
      </w:r>
      <w:proofErr w:type="spellEnd"/>
      <w:r>
        <w:t xml:space="preserve">-Identity </w:t>
      </w:r>
      <w:proofErr w:type="spellStart"/>
      <w:r>
        <w:t>perTAC</w:t>
      </w:r>
      <w:proofErr w:type="spellEnd"/>
      <w:r>
        <w:t xml:space="preserve">-List containing the PLMN identity for each TAC. Maximum of 8 TAI can be defined. </w:t>
      </w:r>
    </w:p>
    <w:p w14:paraId="38B36ED7" w14:textId="22F370A2" w:rsidR="00EF23AF" w:rsidRDefault="00EF23AF" w:rsidP="00EF23AF">
      <w:pPr>
        <w:pStyle w:val="Heading4"/>
        <w:rPr>
          <w:lang w:val="fr-FR"/>
        </w:rPr>
      </w:pPr>
      <w:bookmarkStart w:id="1072" w:name="_Toc82701851"/>
      <w:r>
        <w:rPr>
          <w:lang w:val="fr-FR"/>
        </w:rPr>
        <w:t>4.3.3</w:t>
      </w:r>
      <w:r w:rsidR="00B934E4">
        <w:rPr>
          <w:lang w:val="fr-FR"/>
        </w:rPr>
        <w:t>8</w:t>
      </w:r>
      <w:r>
        <w:rPr>
          <w:lang w:val="fr-FR"/>
        </w:rPr>
        <w:t>.2</w:t>
      </w:r>
      <w:r>
        <w:rPr>
          <w:lang w:val="fr-FR"/>
        </w:rPr>
        <w:tab/>
      </w:r>
      <w:proofErr w:type="spellStart"/>
      <w:r>
        <w:rPr>
          <w:lang w:val="fr-FR"/>
        </w:rPr>
        <w:t>Attributes</w:t>
      </w:r>
      <w:bookmarkEnd w:id="1072"/>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proofErr w:type="spellStart"/>
            <w:r>
              <w:t>isNotifyable</w:t>
            </w:r>
            <w:proofErr w:type="spellEnd"/>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eutraCellIdList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nrCellIdList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tacList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taiList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1073" w:name="_Toc82701852"/>
      <w:r w:rsidRPr="005B429A">
        <w:rPr>
          <w:lang w:val="fr-FR"/>
        </w:rPr>
        <w:t>4.3.</w:t>
      </w:r>
      <w:r w:rsidR="00B934E4">
        <w:rPr>
          <w:lang w:val="fr-FR"/>
        </w:rPr>
        <w:t>39</w:t>
      </w:r>
      <w:r w:rsidRPr="005B429A">
        <w:rPr>
          <w:lang w:val="fr-FR"/>
        </w:rPr>
        <w:tab/>
      </w:r>
      <w:r w:rsidRPr="005B429A">
        <w:rPr>
          <w:rFonts w:ascii="Courier New" w:hAnsi="Courier New" w:cs="Courier New"/>
          <w:lang w:val="fr-FR"/>
        </w:rPr>
        <w:t>Tai &lt;&lt;</w:t>
      </w:r>
      <w:proofErr w:type="spellStart"/>
      <w:r w:rsidRPr="005B429A">
        <w:rPr>
          <w:rFonts w:ascii="Courier New" w:hAnsi="Courier New" w:cs="Courier New"/>
          <w:lang w:val="fr-FR"/>
        </w:rPr>
        <w:t>dataType</w:t>
      </w:r>
      <w:proofErr w:type="spellEnd"/>
      <w:r w:rsidRPr="005B429A">
        <w:rPr>
          <w:rFonts w:ascii="Courier New" w:hAnsi="Courier New" w:cs="Courier New"/>
          <w:lang w:val="fr-FR"/>
        </w:rPr>
        <w:t>&gt;&gt;</w:t>
      </w:r>
      <w:bookmarkEnd w:id="1073"/>
    </w:p>
    <w:p w14:paraId="203FF3BD" w14:textId="4D3B01DD" w:rsidR="00EF23AF" w:rsidRPr="005B429A" w:rsidRDefault="00EF23AF" w:rsidP="00EF23AF">
      <w:pPr>
        <w:pStyle w:val="Heading4"/>
        <w:rPr>
          <w:lang w:val="fr-FR"/>
        </w:rPr>
      </w:pPr>
      <w:bookmarkStart w:id="1074" w:name="_Toc82701853"/>
      <w:r w:rsidRPr="005B429A">
        <w:rPr>
          <w:lang w:val="fr-FR"/>
        </w:rPr>
        <w:t>4.3.</w:t>
      </w:r>
      <w:r w:rsidR="00B934E4">
        <w:rPr>
          <w:lang w:val="fr-FR"/>
        </w:rPr>
        <w:t>39</w:t>
      </w:r>
      <w:r w:rsidRPr="005B429A">
        <w:rPr>
          <w:lang w:val="fr-FR"/>
        </w:rPr>
        <w:t>.1</w:t>
      </w:r>
      <w:r w:rsidRPr="005B429A">
        <w:rPr>
          <w:lang w:val="fr-FR"/>
        </w:rPr>
        <w:tab/>
      </w:r>
      <w:proofErr w:type="spellStart"/>
      <w:r w:rsidRPr="005B429A">
        <w:rPr>
          <w:lang w:val="fr-FR"/>
        </w:rPr>
        <w:t>Definition</w:t>
      </w:r>
      <w:bookmarkEnd w:id="1074"/>
      <w:proofErr w:type="spellEnd"/>
    </w:p>
    <w:p w14:paraId="50766543"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075" w:name="_Toc82701854"/>
      <w:r>
        <w:rPr>
          <w:lang w:val="fr-FR"/>
        </w:rPr>
        <w:t>4.3.</w:t>
      </w:r>
      <w:r w:rsidR="00B934E4">
        <w:rPr>
          <w:lang w:val="fr-FR"/>
        </w:rPr>
        <w:t>39</w:t>
      </w:r>
      <w:r>
        <w:rPr>
          <w:lang w:val="fr-FR"/>
        </w:rPr>
        <w:t>.2</w:t>
      </w:r>
      <w:r>
        <w:rPr>
          <w:lang w:val="fr-FR"/>
        </w:rPr>
        <w:tab/>
      </w:r>
      <w:proofErr w:type="spellStart"/>
      <w:r>
        <w:rPr>
          <w:lang w:val="fr-FR"/>
        </w:rPr>
        <w:t>Attributes</w:t>
      </w:r>
      <w:bookmarkEnd w:id="1075"/>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proofErr w:type="spellStart"/>
            <w:r>
              <w:t>isNotifyable</w:t>
            </w:r>
            <w:proofErr w:type="spellEnd"/>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proofErr w:type="spellStart"/>
            <w:r w:rsidRPr="00F84ADE">
              <w:rPr>
                <w:rFonts w:cs="Arial"/>
                <w:szCs w:val="18"/>
              </w:rPr>
              <w:t>mnc</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1076" w:name="_Toc82701855"/>
      <w:r w:rsidRPr="00F84ADE">
        <w:t>4.3.</w:t>
      </w:r>
      <w:r>
        <w:t>4</w:t>
      </w:r>
      <w:r w:rsidR="00B934E4">
        <w:t>0</w:t>
      </w:r>
      <w:r w:rsidRPr="00F84ADE">
        <w:tab/>
      </w:r>
      <w:proofErr w:type="spellStart"/>
      <w:r w:rsidRPr="00F84ADE">
        <w:rPr>
          <w:rFonts w:ascii="Courier New" w:hAnsi="Courier New" w:cs="Courier New"/>
        </w:rPr>
        <w:t>MbsfnArea</w:t>
      </w:r>
      <w:proofErr w:type="spellEnd"/>
      <w:r w:rsidRPr="00F84ADE">
        <w:rPr>
          <w:rFonts w:ascii="Courier New" w:hAnsi="Courier New" w:cs="Courier New"/>
        </w:rPr>
        <w:t xml:space="preserve"> &lt;&lt;</w:t>
      </w:r>
      <w:proofErr w:type="spellStart"/>
      <w:r w:rsidRPr="00F84ADE">
        <w:rPr>
          <w:rFonts w:ascii="Courier New" w:hAnsi="Courier New" w:cs="Courier New"/>
        </w:rPr>
        <w:t>dataType</w:t>
      </w:r>
      <w:proofErr w:type="spellEnd"/>
      <w:r w:rsidRPr="00F84ADE">
        <w:rPr>
          <w:rFonts w:ascii="Courier New" w:hAnsi="Courier New" w:cs="Courier New"/>
        </w:rPr>
        <w:t>&gt;&gt;</w:t>
      </w:r>
      <w:bookmarkEnd w:id="1076"/>
    </w:p>
    <w:p w14:paraId="1558F2B7" w14:textId="2E7F28F5" w:rsidR="00EF23AF" w:rsidRPr="00F84ADE" w:rsidRDefault="00EF23AF" w:rsidP="00EF23AF">
      <w:pPr>
        <w:pStyle w:val="Heading4"/>
      </w:pPr>
      <w:bookmarkStart w:id="1077" w:name="_Toc82701856"/>
      <w:r w:rsidRPr="00F84ADE">
        <w:t>4.3.</w:t>
      </w:r>
      <w:r>
        <w:t>4</w:t>
      </w:r>
      <w:r w:rsidR="00B934E4">
        <w:t>0</w:t>
      </w:r>
      <w:r w:rsidRPr="00F84ADE">
        <w:t>.1</w:t>
      </w:r>
      <w:r w:rsidRPr="00F84ADE">
        <w:tab/>
        <w:t>Definition</w:t>
      </w:r>
      <w:bookmarkEnd w:id="1077"/>
    </w:p>
    <w:p w14:paraId="10642070"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078" w:name="_Toc82701857"/>
      <w:r>
        <w:rPr>
          <w:lang w:val="fr-FR"/>
        </w:rPr>
        <w:lastRenderedPageBreak/>
        <w:t>4.3.4</w:t>
      </w:r>
      <w:r w:rsidR="00B934E4">
        <w:rPr>
          <w:lang w:val="fr-FR"/>
        </w:rPr>
        <w:t>0</w:t>
      </w:r>
      <w:r>
        <w:rPr>
          <w:lang w:val="fr-FR"/>
        </w:rPr>
        <w:t>.2</w:t>
      </w:r>
      <w:r>
        <w:rPr>
          <w:lang w:val="fr-FR"/>
        </w:rPr>
        <w:tab/>
      </w:r>
      <w:proofErr w:type="spellStart"/>
      <w:r>
        <w:rPr>
          <w:lang w:val="fr-FR"/>
        </w:rPr>
        <w:t>Attributes</w:t>
      </w:r>
      <w:bookmarkEnd w:id="1078"/>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proofErr w:type="spellStart"/>
            <w:r>
              <w:t>isNotifyable</w:t>
            </w:r>
            <w:proofErr w:type="spellEnd"/>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proofErr w:type="spellStart"/>
            <w:r w:rsidRPr="00F84ADE">
              <w:rPr>
                <w:rFonts w:cs="Arial"/>
                <w:szCs w:val="18"/>
              </w:rPr>
              <w:t>mbsfnAreaId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proofErr w:type="spellStart"/>
            <w:r w:rsidRPr="00F84ADE">
              <w:rPr>
                <w:rFonts w:cs="Arial"/>
                <w:szCs w:val="18"/>
              </w:rPr>
              <w:t>earfcn</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77777777" w:rsidR="00B42E0E" w:rsidRPr="00F3719F" w:rsidRDefault="00B42E0E" w:rsidP="00A144B4">
      <w:pPr>
        <w:rPr>
          <w:lang w:eastAsia="zh-CN"/>
        </w:rPr>
      </w:pPr>
    </w:p>
    <w:p w14:paraId="09D057D1" w14:textId="77777777" w:rsidR="00BD0CAD" w:rsidRDefault="00BD0CAD">
      <w:pPr>
        <w:pStyle w:val="Heading2"/>
      </w:pPr>
      <w:bookmarkStart w:id="1079" w:name="_Toc20150484"/>
      <w:bookmarkStart w:id="1080" w:name="_Toc27479747"/>
      <w:bookmarkStart w:id="1081" w:name="_Toc36025282"/>
      <w:bookmarkStart w:id="1082" w:name="_Toc44516389"/>
      <w:bookmarkStart w:id="1083" w:name="_Toc45272704"/>
      <w:bookmarkStart w:id="1084" w:name="_Toc51754702"/>
      <w:bookmarkStart w:id="1085" w:name="_Toc82701858"/>
      <w:r>
        <w:lastRenderedPageBreak/>
        <w:t>4.4</w:t>
      </w:r>
      <w:r>
        <w:tab/>
        <w:t>Attribute definitions</w:t>
      </w:r>
      <w:bookmarkEnd w:id="1079"/>
      <w:bookmarkEnd w:id="1080"/>
      <w:bookmarkEnd w:id="1081"/>
      <w:bookmarkEnd w:id="1082"/>
      <w:bookmarkEnd w:id="1083"/>
      <w:bookmarkEnd w:id="1084"/>
      <w:bookmarkEnd w:id="1085"/>
    </w:p>
    <w:p w14:paraId="18C58FEC" w14:textId="77777777" w:rsidR="00BD0CAD" w:rsidRDefault="00BD0CAD">
      <w:pPr>
        <w:pStyle w:val="Heading3"/>
      </w:pPr>
      <w:bookmarkStart w:id="1086" w:name="_Toc20150485"/>
      <w:bookmarkStart w:id="1087" w:name="_Toc27479748"/>
      <w:bookmarkStart w:id="1088" w:name="_Toc36025283"/>
      <w:bookmarkStart w:id="1089" w:name="_Toc44516390"/>
      <w:bookmarkStart w:id="1090" w:name="_Toc45272705"/>
      <w:bookmarkStart w:id="1091" w:name="_Toc51754703"/>
      <w:bookmarkStart w:id="1092" w:name="_Toc82701859"/>
      <w:r>
        <w:t>4.4.1</w:t>
      </w:r>
      <w:r>
        <w:tab/>
        <w:t>Attribute properties</w:t>
      </w:r>
      <w:bookmarkEnd w:id="1086"/>
      <w:bookmarkEnd w:id="1087"/>
      <w:bookmarkEnd w:id="1088"/>
      <w:bookmarkEnd w:id="1089"/>
      <w:bookmarkEnd w:id="1090"/>
      <w:bookmarkEnd w:id="1091"/>
      <w:bookmarkEnd w:id="1092"/>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BDC34D7"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9E3F13A"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42E173"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25CFDAA3"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4594530" w14:textId="77777777"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FC02B57"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2A4B677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4A11FCA0" w14:textId="77777777" w:rsidR="007D6E57" w:rsidRPr="000E5FC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2F1563A3"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E04CF5C"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051A2D57"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621C510"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05FA16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40A1CCF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1A41C142"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480F1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1CFAF4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17841E1F" w14:textId="77777777" w:rsidR="007D6E57" w:rsidRPr="00B26339" w:rsidRDefault="007D6E57" w:rsidP="007D6E57">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3E7565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00896D5F" w:rsidRPr="00896D5F">
              <w:rPr>
                <w:rFonts w:cs="Arial"/>
                <w:szCs w:val="18"/>
              </w:rPr>
              <w:t>False</w:t>
            </w:r>
          </w:p>
          <w:p w14:paraId="34FEC581" w14:textId="7F9207AE" w:rsidR="00E72F27" w:rsidRPr="00B26339" w:rsidRDefault="00E72F27" w:rsidP="00E72F27">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00896D5F" w:rsidRPr="00896D5F">
              <w:rPr>
                <w:rFonts w:cs="Arial"/>
                <w:szCs w:val="18"/>
              </w:rPr>
              <w:t>True</w:t>
            </w:r>
          </w:p>
          <w:p w14:paraId="2CEBBF8E" w14:textId="77777777" w:rsidR="00E72F27" w:rsidRPr="00B26339" w:rsidRDefault="00E72F27" w:rsidP="00E72F27">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B206E52"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6E728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513E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8D881F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6748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AC34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EAE343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C171D0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6DC205C3" w14:textId="77777777" w:rsidR="007D6E57" w:rsidRPr="00B26339" w:rsidRDefault="007D6E57" w:rsidP="007D6E57">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1093" w:name="OLE_LINK22"/>
            <w:r w:rsidRPr="00B26339">
              <w:rPr>
                <w:rFonts w:ascii="Courier New" w:eastAsia="SimSun" w:hAnsi="Courier New" w:cs="Courier New"/>
                <w:color w:val="000000"/>
                <w:sz w:val="18"/>
                <w:szCs w:val="18"/>
                <w:lang w:val="en-US" w:eastAsia="zh-CN"/>
              </w:rPr>
              <w:t>(optional)</w:t>
            </w:r>
            <w:bookmarkEnd w:id="1093"/>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094" w:name="OLE_LINK8"/>
            <w:bookmarkStart w:id="1095" w:name="OLE_LINK11"/>
            <w:r w:rsidRPr="00B26339">
              <w:rPr>
                <w:rFonts w:ascii="Arial" w:hAnsi="Arial" w:cs="Arial" w:hint="eastAsia"/>
                <w:sz w:val="18"/>
                <w:szCs w:val="18"/>
                <w:lang w:val="en-US" w:eastAsia="zh-CN"/>
              </w:rPr>
              <w:t>This attribute is optional.</w:t>
            </w:r>
            <w:bookmarkEnd w:id="1094"/>
            <w:bookmarkEnd w:id="1095"/>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1096" w:name="OLE_LINK12"/>
            <w:r w:rsidRPr="00B26339">
              <w:rPr>
                <w:rFonts w:ascii="Arial" w:hAnsi="Arial" w:cs="Arial" w:hint="eastAsia"/>
                <w:sz w:val="18"/>
                <w:szCs w:val="18"/>
                <w:lang w:val="en-US" w:eastAsia="zh-CN"/>
              </w:rPr>
              <w:t>Indicator of whether</w:t>
            </w:r>
            <w:bookmarkEnd w:id="1096"/>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proofErr w:type="spellStart"/>
            <w:r w:rsidRPr="00B26339">
              <w:rPr>
                <w:szCs w:val="18"/>
              </w:rPr>
              <w:t>isOrdered</w:t>
            </w:r>
            <w:proofErr w:type="spellEnd"/>
            <w:r w:rsidRPr="00B26339">
              <w:rPr>
                <w:szCs w:val="18"/>
              </w:rPr>
              <w:t xml:space="preserve">: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356F867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1286BD9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5623A6A3"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004C2D1B" w:rsidRPr="00B26339">
              <w:rPr>
                <w:rFonts w:ascii="Arial" w:hAnsi="Arial" w:cs="Arial"/>
                <w:snapToGrid w:val="0"/>
                <w:sz w:val="18"/>
                <w:szCs w:val="18"/>
              </w:rPr>
              <w:t>SupportedPerfMetricGroup</w:t>
            </w:r>
            <w:proofErr w:type="spellEnd"/>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B255A2F"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7301A5F9"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xml:space="preserv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12E1626"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0146561"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 xml:space="preserve">ype: </w:t>
            </w:r>
            <w:proofErr w:type="spellStart"/>
            <w:r w:rsidR="00927A29" w:rsidRPr="00B26339">
              <w:rPr>
                <w:rFonts w:ascii="Arial" w:hAnsi="Arial" w:cs="Arial"/>
                <w:sz w:val="18"/>
                <w:szCs w:val="18"/>
              </w:rPr>
              <w:t>Dn</w:t>
            </w:r>
            <w:proofErr w:type="spellEnd"/>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4D3170B"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127EC37"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33C4EE09"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ECAE6E"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3F3D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217EAC1"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A5533F3" w14:textId="082EAE8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EA35829"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32F7CA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7FCDDB5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72FB8"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D1E82F7"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693078A"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194E963"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61B2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A5077A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6735E34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5CBAF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7C60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5B7B08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12FCFE8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EBDF4D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6F1932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CA72D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484B437"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9B7C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00CC0C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44BE6D6"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4EA4DBFE" w14:textId="77777777" w:rsidR="00927A29" w:rsidRPr="00B26339" w:rsidRDefault="00927A29" w:rsidP="00927A29">
            <w:pPr>
              <w:pStyle w:val="TAL"/>
              <w:rPr>
                <w:rFonts w:cs="Arial"/>
                <w:szCs w:val="18"/>
              </w:rPr>
            </w:pPr>
            <w:proofErr w:type="spellStart"/>
            <w:r w:rsidRPr="00B26339">
              <w:rPr>
                <w:rFonts w:cs="Arial"/>
                <w:szCs w:val="18"/>
              </w:rPr>
              <w:t>isUnique</w:t>
            </w:r>
            <w:proofErr w:type="spellEnd"/>
            <w:r w:rsidRPr="00B26339">
              <w:rPr>
                <w:rFonts w:cs="Arial"/>
                <w:szCs w:val="18"/>
              </w:rPr>
              <w:t>: N/A</w:t>
            </w:r>
          </w:p>
          <w:p w14:paraId="25988B79" w14:textId="77777777" w:rsidR="00927A29" w:rsidRPr="00B26339" w:rsidRDefault="00927A29" w:rsidP="00927A29">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82B5F85" w14:textId="77777777" w:rsidR="00927A29" w:rsidRPr="00B26339" w:rsidRDefault="00927A29" w:rsidP="00927A29">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A161781"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2C9088E1"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DFF17C"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proofErr w:type="spellStart"/>
            <w:r w:rsidRPr="00B26339">
              <w:rPr>
                <w:szCs w:val="18"/>
              </w:rPr>
              <w:t>isOrdered</w:t>
            </w:r>
            <w:proofErr w:type="spellEnd"/>
            <w:r w:rsidRPr="00B26339">
              <w:rPr>
                <w:szCs w:val="18"/>
              </w:rPr>
              <w:t>:</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proofErr w:type="spellStart"/>
            <w:r w:rsidRPr="00B26339">
              <w:rPr>
                <w:szCs w:val="18"/>
              </w:rPr>
              <w:t>isUnique</w:t>
            </w:r>
            <w:proofErr w:type="spellEnd"/>
            <w:r w:rsidRPr="00B26339">
              <w:rPr>
                <w:szCs w:val="18"/>
              </w:rPr>
              <w:t xml:space="preserve">: </w:t>
            </w:r>
          </w:p>
          <w:p w14:paraId="28E0469E"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01D94A"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lastRenderedPageBreak/>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 xml:space="preserve">type: </w:t>
            </w:r>
            <w:proofErr w:type="spellStart"/>
            <w:r w:rsidRPr="00B26339">
              <w:rPr>
                <w:szCs w:val="18"/>
              </w:rPr>
              <w:t>ReportingCtrl</w:t>
            </w:r>
            <w:proofErr w:type="spellEnd"/>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5702A18"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5B0BA532"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68CD5E21"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1097"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1097"/>
            <w:proofErr w:type="spellEnd"/>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5A9DDBBB" w14:textId="77777777" w:rsidR="007D6E57" w:rsidRPr="00B26339" w:rsidRDefault="007D6E57" w:rsidP="007D6E57">
            <w:pPr>
              <w:pStyle w:val="TAL"/>
              <w:rPr>
                <w:szCs w:val="18"/>
                <w:lang w:val="fr-FR"/>
              </w:rPr>
            </w:pPr>
            <w:proofErr w:type="spellStart"/>
            <w:r w:rsidRPr="00B26339">
              <w:rPr>
                <w:szCs w:val="18"/>
                <w:lang w:val="fr-FR"/>
              </w:rPr>
              <w:t>isUnique</w:t>
            </w:r>
            <w:proofErr w:type="spellEnd"/>
            <w:r w:rsidRPr="00B26339">
              <w:rPr>
                <w:szCs w:val="18"/>
                <w:lang w:val="fr-FR"/>
              </w:rPr>
              <w:t>: N/A</w:t>
            </w:r>
          </w:p>
          <w:p w14:paraId="75037716" w14:textId="77777777" w:rsidR="007D6E57" w:rsidRPr="00B26339" w:rsidRDefault="007D6E57" w:rsidP="007D6E57">
            <w:pPr>
              <w:pStyle w:val="TAL"/>
              <w:rPr>
                <w:szCs w:val="18"/>
                <w:lang w:val="fr-FR"/>
              </w:rPr>
            </w:pPr>
            <w:proofErr w:type="spellStart"/>
            <w:r w:rsidRPr="00B26339">
              <w:rPr>
                <w:szCs w:val="18"/>
                <w:lang w:val="fr-FR"/>
              </w:rPr>
              <w:t>defaultValue</w:t>
            </w:r>
            <w:proofErr w:type="spellEnd"/>
            <w:r w:rsidRPr="00B26339">
              <w:rPr>
                <w:szCs w:val="18"/>
                <w:lang w:val="fr-FR"/>
              </w:rPr>
              <w:t xml:space="preserve">: </w:t>
            </w:r>
            <w:r w:rsidR="00303C16" w:rsidRPr="00B26339">
              <w:rPr>
                <w:szCs w:val="18"/>
                <w:lang w:val="fr-FR"/>
              </w:rPr>
              <w:t>None</w:t>
            </w:r>
          </w:p>
          <w:p w14:paraId="20FC8540" w14:textId="77777777" w:rsidR="007D6E57" w:rsidRPr="00B26339" w:rsidRDefault="007D6E57" w:rsidP="007D6E57">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0465097A" w14:textId="77777777" w:rsidR="007D6E57" w:rsidRPr="00B26339" w:rsidRDefault="007D6E57" w:rsidP="007D6E57">
            <w:pPr>
              <w:pStyle w:val="TAL"/>
              <w:rPr>
                <w:szCs w:val="18"/>
              </w:rPr>
            </w:pPr>
            <w:proofErr w:type="spellStart"/>
            <w:r w:rsidRPr="00B26339">
              <w:rPr>
                <w:szCs w:val="18"/>
              </w:rPr>
              <w:t>isUnique</w:t>
            </w:r>
            <w:proofErr w:type="spellEnd"/>
            <w:r w:rsidRPr="00B26339">
              <w:rPr>
                <w:szCs w:val="18"/>
              </w:rPr>
              <w:t>: N/A</w:t>
            </w:r>
          </w:p>
          <w:p w14:paraId="3329406C" w14:textId="77777777" w:rsidR="007D6E57" w:rsidRPr="00B26339" w:rsidRDefault="007D6E57" w:rsidP="007D6E57">
            <w:pPr>
              <w:pStyle w:val="TAL"/>
              <w:rPr>
                <w:szCs w:val="18"/>
              </w:rPr>
            </w:pPr>
            <w:proofErr w:type="spellStart"/>
            <w:r w:rsidRPr="00B26339">
              <w:rPr>
                <w:szCs w:val="18"/>
              </w:rPr>
              <w:t>defaultValue</w:t>
            </w:r>
            <w:proofErr w:type="spellEnd"/>
            <w:r w:rsidRPr="00B26339">
              <w:rPr>
                <w:szCs w:val="18"/>
              </w:rPr>
              <w:t xml:space="preserve">: </w:t>
            </w:r>
            <w:r w:rsidR="00B61F03" w:rsidRPr="00B26339">
              <w:rPr>
                <w:szCs w:val="18"/>
              </w:rPr>
              <w:t>None</w:t>
            </w:r>
          </w:p>
          <w:p w14:paraId="5099446D" w14:textId="77777777" w:rsidR="007D6E57" w:rsidRPr="00B26339" w:rsidRDefault="007D6E57" w:rsidP="007D6E57">
            <w:pPr>
              <w:pStyle w:val="TAL"/>
              <w:rPr>
                <w:szCs w:val="18"/>
              </w:rPr>
            </w:pPr>
            <w:proofErr w:type="spellStart"/>
            <w:r w:rsidRPr="00B26339">
              <w:rPr>
                <w:szCs w:val="18"/>
              </w:rPr>
              <w:t>isNullable</w:t>
            </w:r>
            <w:proofErr w:type="spellEnd"/>
            <w:r w:rsidRPr="00B26339">
              <w:rPr>
                <w:szCs w:val="18"/>
              </w:rPr>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85BEB29"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9595544"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328F596" w14:textId="77777777" w:rsidR="00303C16" w:rsidRPr="00B26339" w:rsidRDefault="00303C16" w:rsidP="00303C16">
            <w:pPr>
              <w:pStyle w:val="TAL"/>
              <w:rPr>
                <w:szCs w:val="18"/>
              </w:rPr>
            </w:pPr>
            <w:proofErr w:type="spellStart"/>
            <w:r w:rsidRPr="00E840EA">
              <w:rPr>
                <w:rFonts w:cs="Arial"/>
                <w:szCs w:val="18"/>
              </w:rPr>
              <w:t>isNullable</w:t>
            </w:r>
            <w:proofErr w:type="spellEnd"/>
            <w:r w:rsidRPr="00E840EA">
              <w:rPr>
                <w:rFonts w:cs="Arial"/>
                <w:szCs w:val="18"/>
              </w:rPr>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proofErr w:type="spellStart"/>
            <w:r w:rsidRPr="00B26339">
              <w:rPr>
                <w:szCs w:val="18"/>
              </w:rPr>
              <w:t>isOrdered</w:t>
            </w:r>
            <w:proofErr w:type="spellEnd"/>
            <w:r w:rsidRPr="00B26339">
              <w:rPr>
                <w:szCs w:val="18"/>
              </w:rPr>
              <w:t>: N/A</w:t>
            </w:r>
          </w:p>
          <w:p w14:paraId="5DC56394" w14:textId="77777777" w:rsidR="002E0F76" w:rsidRPr="00B26339" w:rsidRDefault="002E0F76" w:rsidP="002E0F76">
            <w:pPr>
              <w:pStyle w:val="TAL"/>
              <w:rPr>
                <w:szCs w:val="18"/>
              </w:rPr>
            </w:pPr>
            <w:proofErr w:type="spellStart"/>
            <w:r w:rsidRPr="00B26339">
              <w:rPr>
                <w:szCs w:val="18"/>
              </w:rPr>
              <w:t>isUnique</w:t>
            </w:r>
            <w:proofErr w:type="spellEnd"/>
            <w:r w:rsidRPr="00B26339">
              <w:rPr>
                <w:szCs w:val="18"/>
              </w:rPr>
              <w:t>: N/A</w:t>
            </w:r>
          </w:p>
          <w:p w14:paraId="788A1D9F" w14:textId="77777777" w:rsidR="002E0F76" w:rsidRPr="00B26339" w:rsidRDefault="002E0F76" w:rsidP="002E0F76">
            <w:pPr>
              <w:pStyle w:val="TAL"/>
              <w:rPr>
                <w:szCs w:val="18"/>
              </w:rPr>
            </w:pPr>
            <w:proofErr w:type="spellStart"/>
            <w:r w:rsidRPr="00B26339">
              <w:rPr>
                <w:szCs w:val="18"/>
              </w:rPr>
              <w:t>defaultValue</w:t>
            </w:r>
            <w:proofErr w:type="spellEnd"/>
            <w:r w:rsidRPr="00B26339">
              <w:rPr>
                <w:szCs w:val="18"/>
              </w:rPr>
              <w:t>: LOCKED</w:t>
            </w:r>
          </w:p>
          <w:p w14:paraId="659F5C70" w14:textId="77777777" w:rsidR="002E0F76" w:rsidRPr="00B26339" w:rsidRDefault="002E0F76" w:rsidP="002E0F76">
            <w:pPr>
              <w:pStyle w:val="TAL"/>
              <w:rPr>
                <w:szCs w:val="18"/>
              </w:rPr>
            </w:pPr>
            <w:proofErr w:type="spellStart"/>
            <w:r w:rsidRPr="00B26339">
              <w:rPr>
                <w:szCs w:val="18"/>
              </w:rPr>
              <w:t>isNullable</w:t>
            </w:r>
            <w:proofErr w:type="spellEnd"/>
            <w:r w:rsidRPr="00B26339">
              <w:rPr>
                <w:szCs w:val="18"/>
              </w:rPr>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2E43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4FA752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76D9BE8"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4C0DB2" w14:textId="77777777" w:rsidTr="00EB2759">
        <w:trPr>
          <w:cantSplit/>
          <w:jc w:val="center"/>
        </w:trPr>
        <w:tc>
          <w:tcPr>
            <w:tcW w:w="2547" w:type="dxa"/>
          </w:tcPr>
          <w:p w14:paraId="22A38B86" w14:textId="77777777" w:rsidR="005F6801" w:rsidRPr="00B26339" w:rsidRDefault="005F6801" w:rsidP="006E3D0C">
            <w:pPr>
              <w:pStyle w:val="TAL"/>
              <w:rPr>
                <w:rFonts w:cs="Arial"/>
                <w:szCs w:val="18"/>
              </w:rPr>
            </w:pPr>
            <w:proofErr w:type="spellStart"/>
            <w:r w:rsidRPr="00B26339">
              <w:rPr>
                <w:rFonts w:cs="Arial"/>
                <w:szCs w:val="18"/>
              </w:rPr>
              <w:t>tjJobType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6617F5B4" w:rsidR="005F6801" w:rsidRPr="00B26339" w:rsidRDefault="005F6801" w:rsidP="006E3D0C">
            <w:pPr>
              <w:pStyle w:val="TAL"/>
              <w:rPr>
                <w:szCs w:val="18"/>
              </w:rPr>
            </w:pPr>
            <w:r w:rsidRPr="00B22DFC">
              <w:rPr>
                <w:szCs w:val="18"/>
              </w:rPr>
              <w:t xml:space="preserve">See the </w:t>
            </w:r>
            <w:r w:rsidRPr="00736275">
              <w:rPr>
                <w:szCs w:val="18"/>
              </w:rPr>
              <w:t xml:space="preserve">clause 5.9a of </w:t>
            </w:r>
            <w:del w:id="1098" w:author="28.622_CR0121_(Rel-16)_5GMDT" w:date="2021-12-15T17:53:00Z">
              <w:r w:rsidRPr="00736275" w:rsidDel="003B5797">
                <w:rPr>
                  <w:szCs w:val="18"/>
                </w:rPr>
                <w:delText xml:space="preserve">3GPP </w:delText>
              </w:r>
            </w:del>
            <w:r w:rsidRPr="00736275">
              <w:rPr>
                <w:szCs w:val="18"/>
              </w:rPr>
              <w:t>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83F8D5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91F514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TRACE_ONLY</w:t>
            </w:r>
          </w:p>
          <w:p w14:paraId="717EBE01"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0A7FC355" w14:textId="77777777" w:rsidTr="00EB2759">
        <w:trPr>
          <w:cantSplit/>
          <w:jc w:val="center"/>
        </w:trPr>
        <w:tc>
          <w:tcPr>
            <w:tcW w:w="2547" w:type="dxa"/>
          </w:tcPr>
          <w:p w14:paraId="4EB63DB4" w14:textId="77777777" w:rsidR="005F6801" w:rsidRPr="00B26339" w:rsidRDefault="005F6801" w:rsidP="006E3D0C">
            <w:pPr>
              <w:pStyle w:val="TAL"/>
              <w:rPr>
                <w:rFonts w:cs="Arial"/>
                <w:szCs w:val="18"/>
              </w:rPr>
            </w:pPr>
            <w:proofErr w:type="spellStart"/>
            <w:r w:rsidRPr="00B26339">
              <w:rPr>
                <w:rFonts w:cs="Arial"/>
                <w:szCs w:val="18"/>
              </w:rPr>
              <w:lastRenderedPageBreak/>
              <w:t>tjListOfInterfaces</w:t>
            </w:r>
            <w:proofErr w:type="spellEnd"/>
          </w:p>
        </w:tc>
        <w:tc>
          <w:tcPr>
            <w:tcW w:w="5245" w:type="dxa"/>
          </w:tcPr>
          <w:p w14:paraId="406A0CA4" w14:textId="6C4DE275" w:rsidR="005F6801" w:rsidRPr="009D26E5" w:rsidRDefault="005F6801" w:rsidP="006E3D0C">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545D3449" w:rsidR="005F6801" w:rsidRPr="00B26339" w:rsidRDefault="005F6801" w:rsidP="006E3D0C">
            <w:pPr>
              <w:pStyle w:val="TAL"/>
              <w:rPr>
                <w:szCs w:val="18"/>
              </w:rPr>
            </w:pPr>
            <w:r w:rsidRPr="0016416B">
              <w:rPr>
                <w:szCs w:val="18"/>
              </w:rPr>
              <w:t xml:space="preserve">See the clause 5.5 of </w:t>
            </w:r>
            <w:del w:id="1099" w:author="28.622_CR0121_(Rel-16)_5GMDT" w:date="2021-12-15T17:53:00Z">
              <w:r w:rsidRPr="0016416B" w:rsidDel="003B5797">
                <w:rPr>
                  <w:szCs w:val="18"/>
                </w:rPr>
                <w:delText xml:space="preserve">3GPP </w:delText>
              </w:r>
            </w:del>
            <w:r w:rsidRPr="0016416B">
              <w:rPr>
                <w:szCs w:val="18"/>
              </w:rPr>
              <w:t>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rsidP="006E3D0C">
            <w:pPr>
              <w:pStyle w:val="TAL"/>
              <w:rPr>
                <w:szCs w:val="18"/>
              </w:rPr>
            </w:pPr>
            <w:r w:rsidRPr="00B26339">
              <w:rPr>
                <w:szCs w:val="18"/>
              </w:rPr>
              <w:t>type:  ENUM</w:t>
            </w:r>
          </w:p>
          <w:p w14:paraId="6036DD28" w14:textId="77777777" w:rsidR="005F6801" w:rsidRPr="00B26339" w:rsidRDefault="005F6801" w:rsidP="006E3D0C">
            <w:pPr>
              <w:pStyle w:val="TAL"/>
              <w:rPr>
                <w:szCs w:val="18"/>
              </w:rPr>
            </w:pPr>
            <w:r w:rsidRPr="00B26339">
              <w:rPr>
                <w:szCs w:val="18"/>
              </w:rPr>
              <w:t>multiplicity: 1..*</w:t>
            </w:r>
          </w:p>
          <w:p w14:paraId="33CF35A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F4B082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83FBD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1E61016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4D20871" w14:textId="77777777" w:rsidTr="00EB2759">
        <w:trPr>
          <w:cantSplit/>
          <w:jc w:val="center"/>
        </w:trPr>
        <w:tc>
          <w:tcPr>
            <w:tcW w:w="2547" w:type="dxa"/>
          </w:tcPr>
          <w:p w14:paraId="62755178" w14:textId="77777777" w:rsidR="005F6801" w:rsidRPr="00B26339" w:rsidRDefault="005F6801" w:rsidP="006E3D0C">
            <w:pPr>
              <w:pStyle w:val="TAL"/>
              <w:rPr>
                <w:rFonts w:cs="Arial"/>
                <w:szCs w:val="18"/>
              </w:rPr>
            </w:pPr>
            <w:proofErr w:type="spellStart"/>
            <w:r w:rsidRPr="00B26339">
              <w:rPr>
                <w:rFonts w:cs="Arial"/>
                <w:szCs w:val="18"/>
              </w:rPr>
              <w:t>tjListOfNeTypes</w:t>
            </w:r>
            <w:proofErr w:type="spellEnd"/>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751C6668"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del w:id="1100" w:author="28.622_CR0121_(Rel-16)_5GMDT" w:date="2021-12-15T17:53:00Z">
              <w:r w:rsidRPr="0016416B" w:rsidDel="003B5797">
                <w:rPr>
                  <w:szCs w:val="18"/>
                </w:rPr>
                <w:delText xml:space="preserve">3GPP </w:delText>
              </w:r>
            </w:del>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rsidP="006E3D0C">
            <w:pPr>
              <w:pStyle w:val="TAL"/>
              <w:rPr>
                <w:szCs w:val="18"/>
              </w:rPr>
            </w:pPr>
            <w:r w:rsidRPr="00B26339">
              <w:rPr>
                <w:szCs w:val="18"/>
              </w:rPr>
              <w:t>type:  ENUM</w:t>
            </w:r>
          </w:p>
          <w:p w14:paraId="517ABFCE" w14:textId="77777777" w:rsidR="005F6801" w:rsidRPr="00B26339" w:rsidRDefault="005F6801" w:rsidP="006E3D0C">
            <w:pPr>
              <w:pStyle w:val="TAL"/>
              <w:rPr>
                <w:szCs w:val="18"/>
              </w:rPr>
            </w:pPr>
            <w:r w:rsidRPr="00B26339">
              <w:rPr>
                <w:szCs w:val="18"/>
              </w:rPr>
              <w:t>multiplicity: 1..*</w:t>
            </w:r>
          </w:p>
          <w:p w14:paraId="6D1D209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17944F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4584D7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7AA19B5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3B7F79C" w14:textId="77777777" w:rsidTr="00EB2759">
        <w:trPr>
          <w:cantSplit/>
          <w:jc w:val="center"/>
        </w:trPr>
        <w:tc>
          <w:tcPr>
            <w:tcW w:w="2547" w:type="dxa"/>
          </w:tcPr>
          <w:p w14:paraId="289A9FCF" w14:textId="77777777" w:rsidR="005F6801" w:rsidRPr="00B26339" w:rsidRDefault="005F6801" w:rsidP="006E3D0C">
            <w:pPr>
              <w:pStyle w:val="TAL"/>
              <w:rPr>
                <w:rFonts w:cs="Arial"/>
                <w:szCs w:val="18"/>
              </w:rPr>
            </w:pPr>
            <w:proofErr w:type="spellStart"/>
            <w:r w:rsidRPr="00B26339">
              <w:rPr>
                <w:rFonts w:cs="Arial"/>
                <w:szCs w:val="18"/>
              </w:rPr>
              <w:t>tjPLMNTarget</w:t>
            </w:r>
            <w:proofErr w:type="spellEnd"/>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rsidP="006E3D0C">
            <w:pPr>
              <w:pStyle w:val="TAL"/>
              <w:rPr>
                <w:szCs w:val="18"/>
              </w:rPr>
            </w:pPr>
            <w:r w:rsidRPr="00B26339">
              <w:rPr>
                <w:szCs w:val="18"/>
              </w:rPr>
              <w:t xml:space="preserve">type: </w:t>
            </w:r>
            <w:proofErr w:type="spellStart"/>
            <w:r w:rsidR="009B3B32" w:rsidRPr="009B3B32">
              <w:rPr>
                <w:szCs w:val="18"/>
              </w:rPr>
              <w:t>PlmnId</w:t>
            </w:r>
            <w:proofErr w:type="spellEnd"/>
          </w:p>
          <w:p w14:paraId="0B0AA4B6" w14:textId="77777777" w:rsidR="005F6801" w:rsidRPr="00B26339" w:rsidRDefault="005F6801" w:rsidP="006E3D0C">
            <w:pPr>
              <w:pStyle w:val="TAL"/>
              <w:rPr>
                <w:szCs w:val="18"/>
              </w:rPr>
            </w:pPr>
            <w:r w:rsidRPr="00B26339">
              <w:rPr>
                <w:szCs w:val="18"/>
              </w:rPr>
              <w:t>multiplicity: 1</w:t>
            </w:r>
          </w:p>
          <w:p w14:paraId="325D916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A06B4B"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074109A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51BB9E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0930BA2" w14:textId="77777777" w:rsidTr="00EB2759">
        <w:trPr>
          <w:cantSplit/>
          <w:jc w:val="center"/>
        </w:trPr>
        <w:tc>
          <w:tcPr>
            <w:tcW w:w="2547" w:type="dxa"/>
          </w:tcPr>
          <w:p w14:paraId="73A2FEF3" w14:textId="77777777" w:rsidR="005F6801" w:rsidRPr="00B26339" w:rsidRDefault="005F6801" w:rsidP="006E3D0C">
            <w:pPr>
              <w:pStyle w:val="TAL"/>
              <w:rPr>
                <w:rFonts w:cs="Arial"/>
                <w:szCs w:val="18"/>
              </w:rPr>
            </w:pPr>
            <w:proofErr w:type="spellStart"/>
            <w:r w:rsidRPr="00B26339">
              <w:rPr>
                <w:rFonts w:cs="Arial"/>
                <w:szCs w:val="18"/>
              </w:rPr>
              <w:t>tjStreamingTraceConsumerURI</w:t>
            </w:r>
            <w:proofErr w:type="spellEnd"/>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54A38E68"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del w:id="1101" w:author="28.622_CR0121_(Rel-16)_5GMDT" w:date="2021-12-15T17:54:00Z">
              <w:r w:rsidRPr="00601777" w:rsidDel="003B5797">
                <w:rPr>
                  <w:szCs w:val="18"/>
                </w:rPr>
                <w:delText xml:space="preserve">3GPP </w:delText>
              </w:r>
            </w:del>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rsidP="006E3D0C">
            <w:pPr>
              <w:pStyle w:val="TAL"/>
              <w:rPr>
                <w:szCs w:val="18"/>
              </w:rPr>
            </w:pPr>
            <w:r w:rsidRPr="007B01E5">
              <w:rPr>
                <w:szCs w:val="18"/>
              </w:rPr>
              <w:t>type: St</w:t>
            </w:r>
            <w:r w:rsidRPr="009D26E5">
              <w:rPr>
                <w:szCs w:val="18"/>
              </w:rPr>
              <w:t>ring</w:t>
            </w:r>
          </w:p>
          <w:p w14:paraId="07C32E3D" w14:textId="77777777" w:rsidR="005F6801" w:rsidRPr="00B26339" w:rsidRDefault="005F6801" w:rsidP="006E3D0C">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286FFA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00A476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25628B9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CB1CDFF" w14:textId="77777777" w:rsidTr="00EB2759">
        <w:trPr>
          <w:cantSplit/>
          <w:jc w:val="center"/>
        </w:trPr>
        <w:tc>
          <w:tcPr>
            <w:tcW w:w="2547" w:type="dxa"/>
          </w:tcPr>
          <w:p w14:paraId="34322829" w14:textId="77777777" w:rsidR="005F6801" w:rsidRPr="00B26339" w:rsidRDefault="005F6801" w:rsidP="006E3D0C">
            <w:pPr>
              <w:pStyle w:val="TAL"/>
              <w:rPr>
                <w:rFonts w:cs="Arial"/>
                <w:szCs w:val="18"/>
              </w:rPr>
            </w:pPr>
            <w:proofErr w:type="spellStart"/>
            <w:r w:rsidRPr="00B26339">
              <w:rPr>
                <w:rFonts w:cs="Arial"/>
                <w:szCs w:val="18"/>
              </w:rPr>
              <w:t>tjTraceCollectionEntityAddress</w:t>
            </w:r>
            <w:proofErr w:type="spellEnd"/>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569ADDA6" w:rsidR="005F6801" w:rsidRPr="00B26339" w:rsidRDefault="005F6801" w:rsidP="006E3D0C">
            <w:pPr>
              <w:pStyle w:val="TAL"/>
              <w:rPr>
                <w:szCs w:val="18"/>
              </w:rPr>
            </w:pPr>
            <w:r w:rsidRPr="00B26339">
              <w:rPr>
                <w:szCs w:val="18"/>
              </w:rPr>
              <w:t xml:space="preserve">See the clause 5.9 of </w:t>
            </w:r>
            <w:del w:id="1102" w:author="28.622_CR0121_(Rel-16)_5GMDT" w:date="2021-12-15T17:54:00Z">
              <w:r w:rsidRPr="00B26339" w:rsidDel="003B5797">
                <w:rPr>
                  <w:szCs w:val="18"/>
                </w:rPr>
                <w:delText xml:space="preserve">3GPP </w:delText>
              </w:r>
            </w:del>
            <w:r w:rsidRPr="00B26339">
              <w:rPr>
                <w:szCs w:val="18"/>
              </w:rPr>
              <w:t>TS 32.422 [30] for additional details on the allowed values.</w:t>
            </w:r>
          </w:p>
        </w:tc>
        <w:tc>
          <w:tcPr>
            <w:tcW w:w="1984" w:type="dxa"/>
          </w:tcPr>
          <w:p w14:paraId="637C88F8" w14:textId="16CD5431" w:rsidR="005F6801" w:rsidRPr="00B26339" w:rsidRDefault="005F6801" w:rsidP="006E3D0C">
            <w:pPr>
              <w:pStyle w:val="TAL"/>
              <w:rPr>
                <w:szCs w:val="18"/>
              </w:rPr>
            </w:pPr>
            <w:r w:rsidRPr="00B26339">
              <w:rPr>
                <w:szCs w:val="18"/>
              </w:rPr>
              <w:t xml:space="preserve">type: </w:t>
            </w:r>
            <w:proofErr w:type="spellStart"/>
            <w:r w:rsidR="009B3B32" w:rsidRPr="009B3B32">
              <w:rPr>
                <w:szCs w:val="18"/>
              </w:rPr>
              <w:t>IpAddress</w:t>
            </w:r>
            <w:proofErr w:type="spellEnd"/>
          </w:p>
          <w:p w14:paraId="3B9F8CE7" w14:textId="77777777" w:rsidR="005F6801" w:rsidRPr="00B26339" w:rsidRDefault="005F6801" w:rsidP="006E3D0C">
            <w:pPr>
              <w:pStyle w:val="TAL"/>
              <w:rPr>
                <w:szCs w:val="18"/>
              </w:rPr>
            </w:pPr>
            <w:r w:rsidRPr="00B26339">
              <w:rPr>
                <w:szCs w:val="18"/>
              </w:rPr>
              <w:t>multiplicity: 1</w:t>
            </w:r>
          </w:p>
          <w:p w14:paraId="72ED489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406BE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1C3E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BDA00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0D42764" w14:textId="77777777" w:rsidTr="00EB2759">
        <w:trPr>
          <w:cantSplit/>
          <w:jc w:val="center"/>
        </w:trPr>
        <w:tc>
          <w:tcPr>
            <w:tcW w:w="2547" w:type="dxa"/>
          </w:tcPr>
          <w:p w14:paraId="1C3856C0" w14:textId="77777777" w:rsidR="005F6801" w:rsidRPr="00B26339" w:rsidRDefault="005F6801" w:rsidP="006E3D0C">
            <w:pPr>
              <w:pStyle w:val="TAL"/>
              <w:rPr>
                <w:rFonts w:cs="Arial"/>
                <w:szCs w:val="18"/>
              </w:rPr>
            </w:pPr>
            <w:proofErr w:type="spellStart"/>
            <w:r w:rsidRPr="00B26339">
              <w:rPr>
                <w:rFonts w:cs="Arial"/>
                <w:szCs w:val="18"/>
              </w:rPr>
              <w:t>tjTraceDepth</w:t>
            </w:r>
            <w:proofErr w:type="spellEnd"/>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rsidP="006E3D0C">
            <w:pPr>
              <w:pStyle w:val="TAL"/>
              <w:rPr>
                <w:szCs w:val="18"/>
              </w:rPr>
            </w:pPr>
            <w:r w:rsidRPr="00B26339">
              <w:rPr>
                <w:szCs w:val="18"/>
              </w:rPr>
              <w:t>type: ENUM</w:t>
            </w:r>
          </w:p>
          <w:p w14:paraId="3EB3147D" w14:textId="77777777" w:rsidR="005F6801" w:rsidRPr="00B26339" w:rsidRDefault="005F6801" w:rsidP="006E3D0C">
            <w:pPr>
              <w:pStyle w:val="TAL"/>
              <w:rPr>
                <w:szCs w:val="18"/>
              </w:rPr>
            </w:pPr>
            <w:r w:rsidRPr="00B26339">
              <w:rPr>
                <w:szCs w:val="18"/>
              </w:rPr>
              <w:t>multiplicity: 1</w:t>
            </w:r>
          </w:p>
          <w:p w14:paraId="7725E34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38D6C9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8BCD7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MAXIMUM </w:t>
            </w:r>
          </w:p>
          <w:p w14:paraId="0556750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1FD5BFEF" w14:textId="77777777" w:rsidTr="00EB2759">
        <w:trPr>
          <w:cantSplit/>
          <w:jc w:val="center"/>
        </w:trPr>
        <w:tc>
          <w:tcPr>
            <w:tcW w:w="2547" w:type="dxa"/>
          </w:tcPr>
          <w:p w14:paraId="45F81AB8" w14:textId="77777777" w:rsidR="005F6801" w:rsidRPr="00B26339" w:rsidRDefault="005F6801" w:rsidP="006E3D0C">
            <w:pPr>
              <w:pStyle w:val="TAL"/>
              <w:rPr>
                <w:rFonts w:cs="Arial"/>
                <w:szCs w:val="18"/>
              </w:rPr>
            </w:pPr>
            <w:proofErr w:type="spellStart"/>
            <w:r w:rsidRPr="00B26339">
              <w:rPr>
                <w:rFonts w:cs="Arial"/>
                <w:szCs w:val="18"/>
              </w:rPr>
              <w:t>tjTraceReference</w:t>
            </w:r>
            <w:proofErr w:type="spellEnd"/>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rsidP="006E3D0C">
            <w:pPr>
              <w:pStyle w:val="TAL"/>
              <w:rPr>
                <w:szCs w:val="18"/>
              </w:rPr>
            </w:pPr>
            <w:r w:rsidRPr="00B26339">
              <w:rPr>
                <w:szCs w:val="18"/>
              </w:rPr>
              <w:t xml:space="preserve">type: </w:t>
            </w:r>
            <w:proofErr w:type="spellStart"/>
            <w:r w:rsidR="009B3B32" w:rsidRPr="009B3B32">
              <w:rPr>
                <w:szCs w:val="18"/>
              </w:rPr>
              <w:t>TraceReference</w:t>
            </w:r>
            <w:proofErr w:type="spellEnd"/>
          </w:p>
          <w:p w14:paraId="175231FE" w14:textId="77777777" w:rsidR="005F6801" w:rsidRPr="00B26339" w:rsidRDefault="005F6801" w:rsidP="006E3D0C">
            <w:pPr>
              <w:pStyle w:val="TAL"/>
              <w:rPr>
                <w:szCs w:val="18"/>
              </w:rPr>
            </w:pPr>
            <w:r w:rsidRPr="00B26339">
              <w:rPr>
                <w:szCs w:val="18"/>
              </w:rPr>
              <w:t>multiplicity: 1</w:t>
            </w:r>
          </w:p>
          <w:p w14:paraId="475498C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75799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1CC635E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None </w:t>
            </w:r>
          </w:p>
          <w:p w14:paraId="7B0F950B"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9B3B32" w:rsidRPr="00B26339" w14:paraId="7BE85579" w14:textId="77777777" w:rsidTr="00EB2759">
        <w:trPr>
          <w:cantSplit/>
          <w:jc w:val="center"/>
        </w:trPr>
        <w:tc>
          <w:tcPr>
            <w:tcW w:w="2547" w:type="dxa"/>
          </w:tcPr>
          <w:p w14:paraId="32FE6A4C" w14:textId="12D3941D" w:rsidR="009B3B32" w:rsidRPr="00B26339" w:rsidRDefault="009B3B32" w:rsidP="009B3B32">
            <w:pPr>
              <w:pStyle w:val="TAL"/>
              <w:rPr>
                <w:rFonts w:cs="Arial"/>
                <w:szCs w:val="18"/>
              </w:rPr>
            </w:pPr>
            <w:proofErr w:type="spellStart"/>
            <w:r w:rsidRPr="00F84ADE">
              <w:rPr>
                <w:rFonts w:cs="Arial"/>
                <w:szCs w:val="18"/>
              </w:rPr>
              <w:t>tjTraceRecordSessionReference</w:t>
            </w:r>
            <w:proofErr w:type="spellEnd"/>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rsidP="009B3B32">
            <w:pPr>
              <w:pStyle w:val="TAL"/>
            </w:pPr>
            <w:r>
              <w:t>type: String</w:t>
            </w:r>
          </w:p>
          <w:p w14:paraId="046A59A6" w14:textId="77777777" w:rsidR="009B3B32" w:rsidRDefault="009B3B32" w:rsidP="009B3B32">
            <w:pPr>
              <w:pStyle w:val="TAL"/>
            </w:pPr>
            <w:r>
              <w:t>multiplicity: 1</w:t>
            </w:r>
          </w:p>
          <w:p w14:paraId="7EFDD658" w14:textId="77777777" w:rsidR="009B3B32" w:rsidRDefault="009B3B32" w:rsidP="009B3B32">
            <w:pPr>
              <w:pStyle w:val="TAL"/>
            </w:pPr>
            <w:proofErr w:type="spellStart"/>
            <w:r>
              <w:t>isOrdered</w:t>
            </w:r>
            <w:proofErr w:type="spellEnd"/>
            <w:r>
              <w:t>: N/A</w:t>
            </w:r>
          </w:p>
          <w:p w14:paraId="6B14F224" w14:textId="77777777" w:rsidR="009B3B32" w:rsidRDefault="009B3B32" w:rsidP="009B3B32">
            <w:pPr>
              <w:pStyle w:val="TAL"/>
            </w:pPr>
            <w:proofErr w:type="spellStart"/>
            <w:r>
              <w:t>isUnique</w:t>
            </w:r>
            <w:proofErr w:type="spellEnd"/>
            <w:r>
              <w:t>: True</w:t>
            </w:r>
          </w:p>
          <w:p w14:paraId="1D9A38CE" w14:textId="77777777" w:rsidR="009B3B32" w:rsidRDefault="009B3B32" w:rsidP="009B3B32">
            <w:pPr>
              <w:pStyle w:val="TAL"/>
            </w:pPr>
            <w:proofErr w:type="spellStart"/>
            <w:r>
              <w:t>defaultValue</w:t>
            </w:r>
            <w:proofErr w:type="spellEnd"/>
            <w:r>
              <w:t xml:space="preserve">: None </w:t>
            </w:r>
          </w:p>
          <w:p w14:paraId="7F22FA46" w14:textId="4081F5B3" w:rsidR="009B3B32" w:rsidRPr="00B26339" w:rsidRDefault="009B3B32" w:rsidP="009B3B32">
            <w:pPr>
              <w:pStyle w:val="TAL"/>
              <w:rPr>
                <w:szCs w:val="18"/>
              </w:rPr>
            </w:pPr>
            <w:proofErr w:type="spellStart"/>
            <w:r>
              <w:t>isNullable</w:t>
            </w:r>
            <w:proofErr w:type="spellEnd"/>
            <w:r>
              <w:t>: False</w:t>
            </w:r>
          </w:p>
        </w:tc>
      </w:tr>
      <w:tr w:rsidR="00E840EA" w:rsidRPr="00B26339" w14:paraId="5793DB0B" w14:textId="77777777" w:rsidTr="00EB2759">
        <w:trPr>
          <w:cantSplit/>
          <w:jc w:val="center"/>
        </w:trPr>
        <w:tc>
          <w:tcPr>
            <w:tcW w:w="2547" w:type="dxa"/>
          </w:tcPr>
          <w:p w14:paraId="6630EDE4" w14:textId="77777777" w:rsidR="005F6801" w:rsidRPr="00B26339" w:rsidRDefault="005F6801" w:rsidP="006E3D0C">
            <w:pPr>
              <w:pStyle w:val="TAL"/>
              <w:rPr>
                <w:rFonts w:cs="Arial"/>
                <w:szCs w:val="18"/>
              </w:rPr>
            </w:pPr>
            <w:proofErr w:type="spellStart"/>
            <w:r w:rsidRPr="00B26339">
              <w:rPr>
                <w:rFonts w:cs="Arial"/>
                <w:szCs w:val="18"/>
              </w:rPr>
              <w:t>tjTraceReportingFormat</w:t>
            </w:r>
            <w:proofErr w:type="spellEnd"/>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BF78C9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2D8327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FILE </w:t>
            </w:r>
          </w:p>
          <w:p w14:paraId="5B1534B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290EA3F9" w14:textId="77777777" w:rsidTr="00EB2759">
        <w:trPr>
          <w:cantSplit/>
          <w:jc w:val="center"/>
        </w:trPr>
        <w:tc>
          <w:tcPr>
            <w:tcW w:w="2547" w:type="dxa"/>
          </w:tcPr>
          <w:p w14:paraId="5E472649" w14:textId="77777777" w:rsidR="005F6801" w:rsidRPr="00B26339" w:rsidRDefault="005F6801" w:rsidP="006E3D0C">
            <w:pPr>
              <w:pStyle w:val="TAL"/>
              <w:rPr>
                <w:rFonts w:cs="Arial"/>
                <w:szCs w:val="18"/>
              </w:rPr>
            </w:pPr>
            <w:proofErr w:type="spellStart"/>
            <w:r w:rsidRPr="00B26339">
              <w:rPr>
                <w:rFonts w:cs="Arial"/>
                <w:szCs w:val="18"/>
              </w:rPr>
              <w:lastRenderedPageBreak/>
              <w:t>tjTraceTarget</w:t>
            </w:r>
            <w:proofErr w:type="spellEnd"/>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2F13758E"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"PUBLIC_ID"</w:t>
            </w:r>
            <w:r>
              <w:t xml:space="preserve"> in case of a Management Based Activation is done to an </w:t>
            </w:r>
            <w:proofErr w:type="spellStart"/>
            <w:r>
              <w:t>S</w:t>
            </w:r>
            <w:r w:rsidR="00FD6961">
              <w:t>CSCF</w:t>
            </w:r>
            <w:r>
              <w:t>Function</w:t>
            </w:r>
            <w:proofErr w:type="spellEnd"/>
            <w:r w:rsidR="00FD6961">
              <w:t xml:space="preserve"> (Serving Call Session Control Function) or </w:t>
            </w:r>
            <w:proofErr w:type="spellStart"/>
            <w:r w:rsidR="00FD6961">
              <w:t>PCSCFFunction</w:t>
            </w:r>
            <w:proofErr w:type="spellEnd"/>
            <w:r w:rsidR="00FD6961">
              <w:t xml:space="preserve"> (Proxy Call Session Control Function) </w:t>
            </w:r>
            <w:del w:id="1103" w:author="28.622_CR0121_(Rel-16)_5GMDT" w:date="2021-12-15T17:54:00Z">
              <w:r w:rsidR="00FD6961" w:rsidDel="003B5797">
                <w:delText>[</w:delText>
              </w:r>
            </w:del>
            <w:ins w:id="1104" w:author="28.622_CR0121_(Rel-16)_5GMDT" w:date="2021-12-15T17:54:00Z">
              <w:r w:rsidR="003B5797">
                <w:t>(</w:t>
              </w:r>
            </w:ins>
            <w:r w:rsidR="00FD6961">
              <w:t>TS 28.705[</w:t>
            </w:r>
            <w:del w:id="1105" w:author="28.622_CR0121_(Rel-16)_5GMDT" w:date="2021-12-15T17:54:00Z">
              <w:r w:rsidR="00FD6961" w:rsidDel="003B5797">
                <w:delText>x</w:delText>
              </w:r>
            </w:del>
            <w:ins w:id="1106" w:author="28.622_CR0121_(Rel-16)_5GMDT" w:date="2021-12-15T17:54:00Z">
              <w:r w:rsidR="003B5797">
                <w:t>44</w:t>
              </w:r>
            </w:ins>
            <w:r w:rsidR="00FD6961">
              <w:t>]</w:t>
            </w:r>
            <w:ins w:id="1107" w:author="28.622_CR0121_(Rel-16)_5GMDT" w:date="2021-12-15T17:54:00Z">
              <w:r w:rsidR="003B5797">
                <w:t>)</w:t>
              </w:r>
            </w:ins>
            <w:del w:id="1108" w:author="28.622_CR0121_(Rel-16)_5GMDT" w:date="2021-12-15T17:54:00Z">
              <w:r w:rsidR="00FD6961" w:rsidDel="003B5797">
                <w:delText>]</w:delText>
              </w:r>
            </w:del>
            <w:r w:rsidR="00FD6961">
              <w:t>.</w:t>
            </w:r>
            <w:r>
              <w:t xml:space="preserve"> The </w:t>
            </w:r>
            <w:proofErr w:type="spellStart"/>
            <w:r w:rsidRPr="00CC7AF6">
              <w:rPr>
                <w:rFonts w:ascii="Courier New" w:hAnsi="Courier New" w:cs="Courier New"/>
              </w:rPr>
              <w:t>tjTraceTarget</w:t>
            </w:r>
            <w:proofErr w:type="spellEnd"/>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5A3E902F" w:rsidR="00FD6961" w:rsidRDefault="00FD6961" w:rsidP="00FD6961">
            <w:pPr>
              <w:pStyle w:val="TAL"/>
            </w:pPr>
            <w:r>
              <w:t>-</w:t>
            </w:r>
            <w:r>
              <w:tab/>
            </w:r>
            <w:proofErr w:type="spellStart"/>
            <w:r>
              <w:t>HSSFunction</w:t>
            </w:r>
            <w:proofErr w:type="spellEnd"/>
            <w:r>
              <w:t xml:space="preserve"> (Home Subscriber Server) (TS 28.705 [</w:t>
            </w:r>
            <w:del w:id="1109" w:author="28.622_CR0121_(Rel-16)_5GMDT" w:date="2021-12-15T17:54:00Z">
              <w:r w:rsidDel="003B5797">
                <w:delText>x</w:delText>
              </w:r>
            </w:del>
            <w:ins w:id="1110" w:author="28.622_CR0121_(Rel-16)_5GMDT" w:date="2021-12-15T17:54:00Z">
              <w:r w:rsidR="003B5797">
                <w:t>44</w:t>
              </w:r>
            </w:ins>
            <w:r>
              <w:t>])</w:t>
            </w:r>
          </w:p>
          <w:p w14:paraId="51F2BA15" w14:textId="3947D0A6" w:rsidR="00FD6961" w:rsidRDefault="00FD6961" w:rsidP="00FD6961">
            <w:pPr>
              <w:pStyle w:val="TAL"/>
            </w:pPr>
            <w:r>
              <w:t>-</w:t>
            </w:r>
            <w:r>
              <w:tab/>
            </w:r>
            <w:proofErr w:type="spellStart"/>
            <w:r>
              <w:t>MscServerFunction</w:t>
            </w:r>
            <w:proofErr w:type="spellEnd"/>
            <w:r>
              <w:t xml:space="preserve"> (Mobile Switching Centre Server) (TS 28.702 [</w:t>
            </w:r>
            <w:del w:id="1111" w:author="28.622_CR0121_(Rel-16)_5GMDT" w:date="2021-12-15T17:54:00Z">
              <w:r w:rsidDel="003B5797">
                <w:delText>y</w:delText>
              </w:r>
            </w:del>
            <w:ins w:id="1112" w:author="28.622_CR0121_(Rel-16)_5GMDT" w:date="2021-12-15T17:54:00Z">
              <w:r w:rsidR="003B5797">
                <w:t>45</w:t>
              </w:r>
            </w:ins>
            <w:r>
              <w:t>])</w:t>
            </w:r>
          </w:p>
          <w:p w14:paraId="67D9A0FA" w14:textId="00DB3031" w:rsidR="00FD6961" w:rsidRDefault="00FD6961" w:rsidP="00FD6961">
            <w:pPr>
              <w:pStyle w:val="TAL"/>
            </w:pPr>
            <w:r>
              <w:t>-</w:t>
            </w:r>
            <w:r>
              <w:tab/>
            </w:r>
            <w:proofErr w:type="spellStart"/>
            <w:r>
              <w:t>SgsnFunction</w:t>
            </w:r>
            <w:proofErr w:type="spellEnd"/>
            <w:r>
              <w:t xml:space="preserve"> (Serving GPRS Support Node) (TS 28.702[</w:t>
            </w:r>
            <w:del w:id="1113" w:author="28.622_CR0121_(Rel-16)_5GMDT" w:date="2021-12-15T17:55:00Z">
              <w:r w:rsidDel="003B5797">
                <w:delText>z</w:delText>
              </w:r>
            </w:del>
            <w:ins w:id="1114" w:author="28.622_CR0121_(Rel-16)_5GMDT" w:date="2021-12-15T17:55:00Z">
              <w:r w:rsidR="003B5797">
                <w:t>45</w:t>
              </w:r>
            </w:ins>
            <w:r>
              <w:t>])</w:t>
            </w:r>
          </w:p>
          <w:p w14:paraId="23017F7F" w14:textId="61F6987D" w:rsidR="00FD6961" w:rsidRDefault="00FD6961" w:rsidP="00FD6961">
            <w:pPr>
              <w:pStyle w:val="TAL"/>
            </w:pPr>
            <w:r>
              <w:t>-</w:t>
            </w:r>
            <w:r>
              <w:tab/>
            </w:r>
            <w:proofErr w:type="spellStart"/>
            <w:r>
              <w:t>GgsnFunction</w:t>
            </w:r>
            <w:proofErr w:type="spellEnd"/>
            <w:r>
              <w:t xml:space="preserve"> (Gateway GPRS Support Node) (TS 28.702[</w:t>
            </w:r>
            <w:del w:id="1115" w:author="28.622_CR0121_(Rel-16)_5GMDT" w:date="2021-12-15T17:54:00Z">
              <w:r w:rsidR="007D7DDE" w:rsidDel="003B5797">
                <w:delText>z</w:delText>
              </w:r>
            </w:del>
            <w:ins w:id="1116" w:author="28.622_CR0121_(Rel-16)_5GMDT" w:date="2021-12-15T17:54:00Z">
              <w:r w:rsidR="003B5797">
                <w:t>45</w:t>
              </w:r>
            </w:ins>
            <w:r w:rsidR="007D7DDE">
              <w:t>])</w:t>
            </w:r>
          </w:p>
          <w:p w14:paraId="0B84FB77" w14:textId="1622DBF3" w:rsidR="00FD6961" w:rsidRDefault="00FD6961" w:rsidP="00FD6961">
            <w:pPr>
              <w:pStyle w:val="TAL"/>
            </w:pPr>
            <w:r>
              <w:t>-</w:t>
            </w:r>
            <w:r>
              <w:tab/>
            </w:r>
            <w:proofErr w:type="spellStart"/>
            <w:r>
              <w:t>BmscFunction</w:t>
            </w:r>
            <w:proofErr w:type="spellEnd"/>
            <w:r>
              <w:t xml:space="preserve"> (Broadcast Multicast Service Centre) </w:t>
            </w:r>
            <w:r w:rsidR="007D7DDE">
              <w:t>(</w:t>
            </w:r>
            <w:r>
              <w:t>TS 28.</w:t>
            </w:r>
            <w:del w:id="1117" w:author="28.622_CR0121_(Rel-16)_5GMDT" w:date="2021-12-15T17:54:00Z">
              <w:r w:rsidDel="003B5797">
                <w:delText>702</w:delText>
              </w:r>
              <w:r w:rsidR="007D7DDE" w:rsidDel="003B5797">
                <w:delText>z</w:delText>
              </w:r>
            </w:del>
            <w:ins w:id="1118" w:author="28.622_CR0121_(Rel-16)_5GMDT" w:date="2021-12-15T17:54:00Z">
              <w:r w:rsidR="003B5797">
                <w:t>702</w:t>
              </w:r>
            </w:ins>
            <w:ins w:id="1119" w:author="28.622_CR0121_(Rel-16)_5GMDT" w:date="2021-12-15T17:55:00Z">
              <w:r w:rsidR="003B5797">
                <w:t>[</w:t>
              </w:r>
            </w:ins>
            <w:ins w:id="1120" w:author="28.622_CR0121_(Rel-16)_5GMDT" w:date="2021-12-15T17:54:00Z">
              <w:r w:rsidR="003B5797">
                <w:t>45</w:t>
              </w:r>
            </w:ins>
            <w:r>
              <w:t>]</w:t>
            </w:r>
            <w:r w:rsidR="007D7DDE">
              <w:t>)</w:t>
            </w:r>
          </w:p>
          <w:p w14:paraId="07AFACEC" w14:textId="4C7CA23D" w:rsidR="00FD6961" w:rsidRDefault="00FD6961" w:rsidP="00FD6961">
            <w:pPr>
              <w:pStyle w:val="TAL"/>
            </w:pPr>
            <w:r>
              <w:t>-</w:t>
            </w:r>
            <w:r>
              <w:tab/>
            </w:r>
            <w:proofErr w:type="spellStart"/>
            <w:r>
              <w:t>RncFunction</w:t>
            </w:r>
            <w:proofErr w:type="spellEnd"/>
            <w:r>
              <w:t xml:space="preserve"> (Radio Network Controller) </w:t>
            </w:r>
            <w:r w:rsidR="007D7DDE">
              <w:t>(</w:t>
            </w:r>
            <w:r>
              <w:t>TS 28.652</w:t>
            </w:r>
            <w:r w:rsidR="007D7DDE">
              <w:t>[</w:t>
            </w:r>
            <w:del w:id="1121" w:author="28.622_CR0121_(Rel-16)_5GMDT" w:date="2021-12-15T17:55:00Z">
              <w:r w:rsidR="007D7DDE" w:rsidDel="003B5797">
                <w:delText>a</w:delText>
              </w:r>
            </w:del>
            <w:ins w:id="1122" w:author="28.622_CR0121_(Rel-16)_5GMDT" w:date="2021-12-15T17:55:00Z">
              <w:r w:rsidR="003B5797">
                <w:t>46</w:t>
              </w:r>
            </w:ins>
            <w:r>
              <w:t>]</w:t>
            </w:r>
            <w:r w:rsidR="007D7DDE">
              <w:t>)</w:t>
            </w:r>
          </w:p>
          <w:p w14:paraId="79897F0C" w14:textId="42483DD8" w:rsidR="00FD6961" w:rsidRDefault="00FD6961" w:rsidP="00FD6961">
            <w:pPr>
              <w:pStyle w:val="TAL"/>
            </w:pPr>
            <w:r>
              <w:t>-</w:t>
            </w:r>
            <w:r>
              <w:tab/>
            </w:r>
            <w:proofErr w:type="spellStart"/>
            <w:r>
              <w:t>MmeFunction</w:t>
            </w:r>
            <w:proofErr w:type="spellEnd"/>
            <w:r>
              <w:t xml:space="preserve"> (Mobility Management Entity) </w:t>
            </w:r>
            <w:r w:rsidR="007D7DDE">
              <w:t>(</w:t>
            </w:r>
            <w:r>
              <w:t>TS 28.708</w:t>
            </w:r>
            <w:r w:rsidR="007D7DDE">
              <w:t>[</w:t>
            </w:r>
            <w:del w:id="1123" w:author="28.622_CR0121_(Rel-16)_5GMDT" w:date="2021-12-15T17:55:00Z">
              <w:r w:rsidR="007D7DDE" w:rsidDel="003B5797">
                <w:delText>b</w:delText>
              </w:r>
            </w:del>
            <w:ins w:id="1124" w:author="28.622_CR0121_(Rel-16)_5GMDT" w:date="2021-12-15T17:55:00Z">
              <w:r w:rsidR="003B5797">
                <w:t>47</w:t>
              </w:r>
            </w:ins>
            <w:r>
              <w:t>]</w:t>
            </w:r>
            <w:r w:rsidR="007D7DDE">
              <w:t>)</w:t>
            </w:r>
          </w:p>
          <w:p w14:paraId="2ADBDABC" w14:textId="78FEACD5" w:rsidR="00FD6961" w:rsidRDefault="00FD6961" w:rsidP="00FD6961">
            <w:pPr>
              <w:pStyle w:val="TAL"/>
            </w:pPr>
            <w:r>
              <w:t>-</w:t>
            </w:r>
            <w:r>
              <w:tab/>
            </w:r>
            <w:proofErr w:type="spellStart"/>
            <w:r>
              <w:t>ServingGWFunction</w:t>
            </w:r>
            <w:proofErr w:type="spellEnd"/>
            <w:r>
              <w:t xml:space="preserve"> (Serving Gateway) </w:t>
            </w:r>
            <w:r w:rsidR="007D7DDE">
              <w:t>(</w:t>
            </w:r>
            <w:r>
              <w:t>TS 28.708</w:t>
            </w:r>
            <w:r w:rsidR="007D7DDE">
              <w:t>[</w:t>
            </w:r>
            <w:del w:id="1125" w:author="28.622_CR0121_(Rel-16)_5GMDT" w:date="2021-12-15T17:55:00Z">
              <w:r w:rsidR="007D7DDE" w:rsidDel="003B5797">
                <w:delText>b</w:delText>
              </w:r>
            </w:del>
            <w:ins w:id="1126" w:author="28.622_CR0121_(Rel-16)_5GMDT" w:date="2021-12-15T17:55:00Z">
              <w:r w:rsidR="003B5797">
                <w:t>47</w:t>
              </w:r>
            </w:ins>
            <w:r>
              <w:t>]</w:t>
            </w:r>
            <w:r w:rsidR="007D7DDE">
              <w:t>)</w:t>
            </w:r>
          </w:p>
          <w:p w14:paraId="4F631D03" w14:textId="490FF1D3" w:rsidR="00FD6961" w:rsidRDefault="00FD6961" w:rsidP="00FD6961">
            <w:pPr>
              <w:pStyle w:val="TAL"/>
            </w:pPr>
          </w:p>
          <w:p w14:paraId="285CD734" w14:textId="3798DC40" w:rsidR="00FD6961" w:rsidRDefault="00FD6961" w:rsidP="00FD6961">
            <w:pPr>
              <w:pStyle w:val="TAL"/>
            </w:pPr>
            <w:r>
              <w:t>-</w:t>
            </w:r>
            <w:r>
              <w:tab/>
            </w:r>
            <w:proofErr w:type="spellStart"/>
            <w:r>
              <w:t>PGWFunction</w:t>
            </w:r>
            <w:proofErr w:type="spellEnd"/>
            <w:r>
              <w:t xml:space="preserve"> (PDN Gateway) </w:t>
            </w:r>
            <w:r w:rsidR="007D7DDE">
              <w:t>(</w:t>
            </w:r>
            <w:r>
              <w:t>TS 28.708</w:t>
            </w:r>
            <w:r w:rsidR="007D7DDE">
              <w:t>[</w:t>
            </w:r>
            <w:del w:id="1127" w:author="28.622_CR0121_(Rel-16)_5GMDT" w:date="2021-12-15T17:55:00Z">
              <w:r w:rsidR="007D7DDE" w:rsidDel="003B5797">
                <w:delText>b</w:delText>
              </w:r>
            </w:del>
            <w:ins w:id="1128" w:author="28.622_CR0121_(Rel-16)_5GMDT" w:date="2021-12-15T17:55:00Z">
              <w:r w:rsidR="003B5797">
                <w:t>47</w:t>
              </w:r>
            </w:ins>
            <w:r>
              <w:t>]</w:t>
            </w:r>
            <w:r w:rsidR="007D7DDE">
              <w:t>)</w:t>
            </w:r>
            <w:r>
              <w:t>.</w:t>
            </w:r>
          </w:p>
          <w:p w14:paraId="0CB8BAF0" w14:textId="34E0CD68" w:rsidR="00FD6961" w:rsidRDefault="00FD6961" w:rsidP="00FD6961">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xml:space="preserve">) </w:t>
            </w:r>
            <w:r w:rsidR="007D7DDE">
              <w:t>(</w:t>
            </w:r>
            <w:r>
              <w:t>TS 28.541</w:t>
            </w:r>
            <w:r w:rsidR="007D7DDE">
              <w:t>[</w:t>
            </w:r>
            <w:del w:id="1129" w:author="28.622_CR0121_(Rel-16)_5GMDT" w:date="2021-12-15T17:55:00Z">
              <w:r w:rsidR="007D7DDE" w:rsidDel="003B5797">
                <w:delText>c</w:delText>
              </w:r>
            </w:del>
            <w:ins w:id="1130" w:author="28.622_CR0121_(Rel-16)_5GMDT" w:date="2021-12-15T17:55:00Z">
              <w:r w:rsidR="003B5797">
                <w:t>48</w:t>
              </w:r>
            </w:ins>
            <w:r>
              <w:t>]</w:t>
            </w:r>
            <w:r w:rsidR="007D7DDE">
              <w:t>)</w:t>
            </w:r>
            <w:r>
              <w:t>:</w:t>
            </w:r>
          </w:p>
          <w:p w14:paraId="25E842E2" w14:textId="77777777" w:rsidR="00FD6961" w:rsidRDefault="00FD6961" w:rsidP="00FD6961">
            <w:pPr>
              <w:pStyle w:val="TAL"/>
            </w:pPr>
            <w:r>
              <w:t xml:space="preserve">- </w:t>
            </w:r>
            <w:r>
              <w:tab/>
            </w:r>
            <w:proofErr w:type="spellStart"/>
            <w:r>
              <w:t>AFFunction</w:t>
            </w:r>
            <w:proofErr w:type="spellEnd"/>
          </w:p>
          <w:p w14:paraId="5A5AACB2" w14:textId="77777777" w:rsidR="00FD6961" w:rsidRDefault="00FD6961" w:rsidP="00FD6961">
            <w:pPr>
              <w:pStyle w:val="TAL"/>
            </w:pPr>
            <w:r>
              <w:t xml:space="preserve">- </w:t>
            </w:r>
            <w:r>
              <w:tab/>
            </w:r>
            <w:proofErr w:type="spellStart"/>
            <w:r>
              <w:t>AMFFunction</w:t>
            </w:r>
            <w:proofErr w:type="spellEnd"/>
          </w:p>
          <w:p w14:paraId="63A00546" w14:textId="77777777" w:rsidR="00FD6961" w:rsidRDefault="00FD6961" w:rsidP="00FD6961">
            <w:pPr>
              <w:pStyle w:val="TAL"/>
            </w:pPr>
            <w:r>
              <w:t xml:space="preserve">- </w:t>
            </w:r>
            <w:r>
              <w:tab/>
            </w:r>
            <w:proofErr w:type="spellStart"/>
            <w:r>
              <w:t>AUSFunction</w:t>
            </w:r>
            <w:proofErr w:type="spellEnd"/>
          </w:p>
          <w:p w14:paraId="0CF73BC1" w14:textId="77777777" w:rsidR="00FD6961" w:rsidRDefault="00FD6961" w:rsidP="00FD6961">
            <w:pPr>
              <w:pStyle w:val="TAL"/>
            </w:pPr>
            <w:r>
              <w:t xml:space="preserve">- </w:t>
            </w:r>
            <w:r>
              <w:tab/>
            </w:r>
            <w:proofErr w:type="spellStart"/>
            <w:r>
              <w:t>NEFFunction</w:t>
            </w:r>
            <w:proofErr w:type="spellEnd"/>
          </w:p>
          <w:p w14:paraId="03BC0F1E" w14:textId="77777777" w:rsidR="00FD6961" w:rsidRDefault="00FD6961" w:rsidP="00FD6961">
            <w:pPr>
              <w:pStyle w:val="TAL"/>
            </w:pPr>
            <w:r>
              <w:t xml:space="preserve">- </w:t>
            </w:r>
            <w:r>
              <w:tab/>
            </w:r>
            <w:proofErr w:type="spellStart"/>
            <w:r>
              <w:t>NRFFunction</w:t>
            </w:r>
            <w:proofErr w:type="spellEnd"/>
          </w:p>
          <w:p w14:paraId="609CA79F" w14:textId="77777777" w:rsidR="00FD6961" w:rsidRDefault="00FD6961" w:rsidP="00FD6961">
            <w:pPr>
              <w:pStyle w:val="TAL"/>
            </w:pPr>
            <w:r>
              <w:t xml:space="preserve">- </w:t>
            </w:r>
            <w:r>
              <w:tab/>
            </w:r>
            <w:proofErr w:type="spellStart"/>
            <w:r>
              <w:t>NSSFFunction</w:t>
            </w:r>
            <w:proofErr w:type="spellEnd"/>
          </w:p>
          <w:p w14:paraId="74D761AA" w14:textId="77777777" w:rsidR="00FD6961" w:rsidRDefault="00FD6961" w:rsidP="00FD6961">
            <w:pPr>
              <w:pStyle w:val="TAL"/>
            </w:pPr>
            <w:r>
              <w:t xml:space="preserve">- </w:t>
            </w:r>
            <w:r>
              <w:tab/>
            </w:r>
            <w:proofErr w:type="spellStart"/>
            <w:r>
              <w:t>PCFFunction</w:t>
            </w:r>
            <w:proofErr w:type="spellEnd"/>
          </w:p>
          <w:p w14:paraId="05CAADF9" w14:textId="77777777" w:rsidR="00FD6961" w:rsidRDefault="00FD6961" w:rsidP="00FD6961">
            <w:pPr>
              <w:pStyle w:val="TAL"/>
            </w:pPr>
            <w:r>
              <w:t xml:space="preserve">- </w:t>
            </w:r>
            <w:r>
              <w:tab/>
            </w:r>
            <w:proofErr w:type="spellStart"/>
            <w:r>
              <w:t>SMFFunction</w:t>
            </w:r>
            <w:proofErr w:type="spellEnd"/>
          </w:p>
          <w:p w14:paraId="4B80DCA2" w14:textId="77777777" w:rsidR="00FD6961" w:rsidRDefault="00FD6961" w:rsidP="00FD6961">
            <w:pPr>
              <w:pStyle w:val="TAL"/>
            </w:pPr>
            <w:r>
              <w:t xml:space="preserve">- </w:t>
            </w:r>
            <w:r>
              <w:tab/>
            </w:r>
            <w:proofErr w:type="spellStart"/>
            <w:r>
              <w:t>UPFFunction</w:t>
            </w:r>
            <w:proofErr w:type="spellEnd"/>
          </w:p>
          <w:p w14:paraId="299D0F04" w14:textId="77777777" w:rsidR="00FD6961" w:rsidRDefault="00FD6961" w:rsidP="00FD6961">
            <w:pPr>
              <w:pStyle w:val="TAL"/>
            </w:pPr>
            <w:r>
              <w:t xml:space="preserve">- </w:t>
            </w:r>
            <w:r>
              <w:tab/>
            </w:r>
            <w:proofErr w:type="spellStart"/>
            <w:r>
              <w:t>UDMFunction</w:t>
            </w:r>
            <w:proofErr w:type="spellEnd"/>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77777777" w:rsidR="009B3B32" w:rsidRDefault="009B3B32" w:rsidP="009B3B32">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0BD332F" w14:textId="737E9C28" w:rsidR="009B3B32" w:rsidRDefault="009B3B32" w:rsidP="009B3B32">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 xml:space="preserve">attribute shall carry an </w:t>
            </w:r>
            <w:r w:rsidR="007D7DDE">
              <w:t>"</w:t>
            </w:r>
            <w:proofErr w:type="spellStart"/>
            <w:r>
              <w:t>eNB</w:t>
            </w:r>
            <w:proofErr w:type="spellEnd"/>
            <w:r w:rsidR="007D7DDE">
              <w:t>"</w:t>
            </w:r>
            <w:r>
              <w:t xml:space="preserve"> or a </w:t>
            </w:r>
            <w:r w:rsidR="007D7DDE">
              <w:t>"</w:t>
            </w:r>
            <w:proofErr w:type="spellStart"/>
            <w:r>
              <w:t>gNB</w:t>
            </w:r>
            <w:proofErr w:type="spellEnd"/>
            <w:r w:rsidR="007D7DDE">
              <w:t>"</w:t>
            </w:r>
            <w:r>
              <w:t xml:space="preserve"> or an </w:t>
            </w:r>
            <w:r w:rsidR="007D7DDE">
              <w:t>"</w:t>
            </w:r>
            <w:r>
              <w:t>RNC</w:t>
            </w:r>
            <w:r w:rsidR="007D7DDE">
              <w:t>"</w:t>
            </w:r>
            <w:r>
              <w:t xml:space="preserve">.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6554A8AC" w14:textId="25617F9F" w:rsidR="005F6801" w:rsidRPr="00B26339" w:rsidRDefault="009B3B32" w:rsidP="009B3B32">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65E4B7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A82DBE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93A9FB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AEB9025" w14:textId="77777777" w:rsidTr="00EB2759">
        <w:trPr>
          <w:cantSplit/>
          <w:jc w:val="center"/>
        </w:trPr>
        <w:tc>
          <w:tcPr>
            <w:tcW w:w="2547" w:type="dxa"/>
          </w:tcPr>
          <w:p w14:paraId="31B55589" w14:textId="77777777" w:rsidR="005F6801" w:rsidRPr="00B26339" w:rsidRDefault="005F6801" w:rsidP="006E3D0C">
            <w:pPr>
              <w:pStyle w:val="TAL"/>
              <w:rPr>
                <w:rFonts w:cs="Arial"/>
                <w:szCs w:val="18"/>
              </w:rPr>
            </w:pPr>
            <w:proofErr w:type="spellStart"/>
            <w:r w:rsidRPr="00B26339">
              <w:rPr>
                <w:rFonts w:cs="Arial"/>
                <w:szCs w:val="18"/>
              </w:rPr>
              <w:t>tjTriggeringEvent</w:t>
            </w:r>
            <w:proofErr w:type="spellEnd"/>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65970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03A8FB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1A826F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1F83C4" w14:textId="77777777" w:rsidTr="00EB2759">
        <w:trPr>
          <w:cantSplit/>
          <w:jc w:val="center"/>
        </w:trPr>
        <w:tc>
          <w:tcPr>
            <w:tcW w:w="2547" w:type="dxa"/>
          </w:tcPr>
          <w:p w14:paraId="7A05C10A" w14:textId="77777777" w:rsidR="005F6801" w:rsidRPr="00B26339" w:rsidRDefault="005F6801" w:rsidP="006E3D0C">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rsidP="006E3D0C">
            <w:pPr>
              <w:pStyle w:val="TAL"/>
              <w:rPr>
                <w:szCs w:val="18"/>
              </w:rPr>
            </w:pPr>
            <w:r w:rsidRPr="00B22DFC">
              <w:rPr>
                <w:szCs w:val="18"/>
              </w:rPr>
              <w:t>type: E</w:t>
            </w:r>
            <w:r w:rsidRPr="00736275">
              <w:rPr>
                <w:szCs w:val="18"/>
              </w:rPr>
              <w:t>NUM</w:t>
            </w:r>
          </w:p>
          <w:p w14:paraId="16D7C54E" w14:textId="77777777" w:rsidR="005F6801" w:rsidRPr="00B26339" w:rsidRDefault="005F6801" w:rsidP="006E3D0C">
            <w:pPr>
              <w:pStyle w:val="TAL"/>
              <w:rPr>
                <w:szCs w:val="18"/>
              </w:rPr>
            </w:pPr>
            <w:r w:rsidRPr="00B26339">
              <w:rPr>
                <w:szCs w:val="18"/>
              </w:rPr>
              <w:t>multiplicity: 1</w:t>
            </w:r>
          </w:p>
          <w:p w14:paraId="6EB9013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71CBC4"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AA2FE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NO_IDENTITY </w:t>
            </w:r>
          </w:p>
          <w:p w14:paraId="29F8855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0DAB20" w14:textId="77777777" w:rsidTr="00EB2759">
        <w:trPr>
          <w:cantSplit/>
          <w:jc w:val="center"/>
        </w:trPr>
        <w:tc>
          <w:tcPr>
            <w:tcW w:w="2547" w:type="dxa"/>
          </w:tcPr>
          <w:p w14:paraId="5A0EBC09" w14:textId="77777777" w:rsidR="005F6801" w:rsidRPr="00B26339" w:rsidRDefault="005F6801" w:rsidP="006E3D0C">
            <w:pPr>
              <w:pStyle w:val="TAL"/>
              <w:rPr>
                <w:rFonts w:cs="Arial"/>
                <w:szCs w:val="18"/>
              </w:rPr>
            </w:pPr>
            <w:proofErr w:type="spellStart"/>
            <w:r w:rsidRPr="00B26339">
              <w:rPr>
                <w:rFonts w:cs="Arial"/>
                <w:szCs w:val="18"/>
              </w:rPr>
              <w:t>tjMDTAreaConfigurationForNeighCell</w:t>
            </w:r>
            <w:proofErr w:type="spellEnd"/>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rsidP="006E3D0C">
            <w:pPr>
              <w:pStyle w:val="TAL"/>
              <w:rPr>
                <w:szCs w:val="18"/>
              </w:rPr>
            </w:pPr>
            <w:r w:rsidRPr="00B26339">
              <w:rPr>
                <w:szCs w:val="18"/>
              </w:rPr>
              <w:t xml:space="preserve">type: </w:t>
            </w:r>
            <w:proofErr w:type="spellStart"/>
            <w:r w:rsidR="009B3B32">
              <w:rPr>
                <w:szCs w:val="18"/>
              </w:rPr>
              <w:t>AreaConfig</w:t>
            </w:r>
            <w:proofErr w:type="spellEnd"/>
          </w:p>
          <w:p w14:paraId="511F5377" w14:textId="77777777" w:rsidR="005F6801" w:rsidRPr="00B26339" w:rsidRDefault="005F6801" w:rsidP="006E3D0C">
            <w:pPr>
              <w:pStyle w:val="TAL"/>
              <w:rPr>
                <w:szCs w:val="18"/>
              </w:rPr>
            </w:pPr>
            <w:r w:rsidRPr="00B26339">
              <w:rPr>
                <w:szCs w:val="18"/>
              </w:rPr>
              <w:t>multiplicity: 1..*</w:t>
            </w:r>
          </w:p>
          <w:p w14:paraId="39D1DC8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3057717"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3B67D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AFD6B64"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DEF1EB8" w14:textId="77777777" w:rsidTr="00EB2759">
        <w:trPr>
          <w:cantSplit/>
          <w:jc w:val="center"/>
        </w:trPr>
        <w:tc>
          <w:tcPr>
            <w:tcW w:w="2547" w:type="dxa"/>
          </w:tcPr>
          <w:p w14:paraId="626AD59F" w14:textId="77777777" w:rsidR="005F6801" w:rsidRPr="00B26339" w:rsidRDefault="005F6801" w:rsidP="006E3D0C">
            <w:pPr>
              <w:pStyle w:val="TAL"/>
              <w:rPr>
                <w:rFonts w:cs="Arial"/>
                <w:szCs w:val="18"/>
              </w:rPr>
            </w:pPr>
            <w:proofErr w:type="spellStart"/>
            <w:r w:rsidRPr="00B26339">
              <w:rPr>
                <w:rFonts w:cs="Arial"/>
                <w:szCs w:val="18"/>
              </w:rPr>
              <w:t>tjMDTAreaScope</w:t>
            </w:r>
            <w:proofErr w:type="spellEnd"/>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 xml:space="preserve">For RLF and RCEF reporting it specifies the </w:t>
            </w:r>
            <w:proofErr w:type="spellStart"/>
            <w:r w:rsidRPr="00D833F4">
              <w:rPr>
                <w:szCs w:val="18"/>
              </w:rPr>
              <w:t>eNB</w:t>
            </w:r>
            <w:proofErr w:type="spellEnd"/>
            <w:r w:rsidR="007D7DDE">
              <w:rPr>
                <w:szCs w:val="18"/>
              </w:rPr>
              <w:t>/</w:t>
            </w:r>
            <w:proofErr w:type="spellStart"/>
            <w:r w:rsidR="007D7DDE">
              <w:rPr>
                <w:szCs w:val="18"/>
              </w:rPr>
              <w:t>gNB</w:t>
            </w:r>
            <w:proofErr w:type="spellEnd"/>
            <w:r w:rsidRPr="00D833F4">
              <w:rPr>
                <w:szCs w:val="18"/>
              </w:rPr>
              <w:t xml:space="preserve"> or list of </w:t>
            </w:r>
            <w:proofErr w:type="spellStart"/>
            <w:r w:rsidRPr="00D833F4">
              <w:rPr>
                <w:szCs w:val="18"/>
              </w:rPr>
              <w:t>eNBs</w:t>
            </w:r>
            <w:proofErr w:type="spellEnd"/>
            <w:r w:rsidR="007D7DDE">
              <w:rPr>
                <w:szCs w:val="18"/>
              </w:rPr>
              <w:t>/</w:t>
            </w:r>
            <w:proofErr w:type="spellStart"/>
            <w:r w:rsidR="007D7DDE">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sidR="007D7DDE">
              <w:rPr>
                <w:szCs w:val="18"/>
              </w:rPr>
              <w:t>/</w:t>
            </w:r>
            <w:proofErr w:type="spellStart"/>
            <w:r w:rsidR="007D7DDE">
              <w:rPr>
                <w:szCs w:val="18"/>
              </w:rPr>
              <w:t>gNBs</w:t>
            </w:r>
            <w:proofErr w:type="spellEnd"/>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rsidP="006E3D0C">
            <w:pPr>
              <w:pStyle w:val="TAL"/>
              <w:rPr>
                <w:szCs w:val="18"/>
              </w:rPr>
            </w:pPr>
            <w:r w:rsidRPr="00B26339">
              <w:rPr>
                <w:szCs w:val="18"/>
              </w:rPr>
              <w:t xml:space="preserve">type: </w:t>
            </w:r>
            <w:proofErr w:type="spellStart"/>
            <w:r w:rsidR="009B3B32">
              <w:rPr>
                <w:szCs w:val="18"/>
              </w:rPr>
              <w:t>AreaScope</w:t>
            </w:r>
            <w:proofErr w:type="spellEnd"/>
          </w:p>
          <w:p w14:paraId="61D5A846" w14:textId="77777777" w:rsidR="005F6801" w:rsidRPr="00B26339" w:rsidRDefault="005F6801" w:rsidP="006E3D0C">
            <w:pPr>
              <w:pStyle w:val="TAL"/>
              <w:rPr>
                <w:szCs w:val="18"/>
              </w:rPr>
            </w:pPr>
            <w:r w:rsidRPr="00B26339">
              <w:rPr>
                <w:szCs w:val="18"/>
              </w:rPr>
              <w:t>multiplicity: 1..*</w:t>
            </w:r>
          </w:p>
          <w:p w14:paraId="5CA5681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097DC7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F21A2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EE1F7E0"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3DDF664" w14:textId="77777777" w:rsidTr="00EB2759">
        <w:trPr>
          <w:cantSplit/>
          <w:jc w:val="center"/>
        </w:trPr>
        <w:tc>
          <w:tcPr>
            <w:tcW w:w="2547" w:type="dxa"/>
          </w:tcPr>
          <w:p w14:paraId="397A6A96" w14:textId="77777777" w:rsidR="005F6801" w:rsidRPr="00B26339" w:rsidRDefault="005F6801" w:rsidP="006E3D0C">
            <w:pPr>
              <w:pStyle w:val="TAL"/>
              <w:rPr>
                <w:rFonts w:cs="Arial"/>
                <w:szCs w:val="18"/>
              </w:rPr>
            </w:pPr>
            <w:proofErr w:type="spellStart"/>
            <w:r w:rsidRPr="00B26339">
              <w:rPr>
                <w:rFonts w:cs="Arial"/>
                <w:szCs w:val="18"/>
              </w:rPr>
              <w:t>tjMDTCollectionPeriodRrmLte</w:t>
            </w:r>
            <w:proofErr w:type="spellEnd"/>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rsidP="006E3D0C">
            <w:pPr>
              <w:pStyle w:val="TAL"/>
              <w:rPr>
                <w:szCs w:val="18"/>
              </w:rPr>
            </w:pPr>
            <w:r w:rsidRPr="00B26339">
              <w:rPr>
                <w:szCs w:val="18"/>
              </w:rPr>
              <w:t>type: ENUM</w:t>
            </w:r>
          </w:p>
          <w:p w14:paraId="1C429748" w14:textId="77777777" w:rsidR="005F6801" w:rsidRPr="00B26339" w:rsidRDefault="005F6801" w:rsidP="006E3D0C">
            <w:pPr>
              <w:pStyle w:val="TAL"/>
              <w:rPr>
                <w:szCs w:val="18"/>
              </w:rPr>
            </w:pPr>
            <w:r w:rsidRPr="00B26339">
              <w:rPr>
                <w:szCs w:val="18"/>
              </w:rPr>
              <w:t>multiplicity: 1</w:t>
            </w:r>
          </w:p>
          <w:p w14:paraId="41B2645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3BF7C5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412450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BEE667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22EE6EB" w14:textId="77777777" w:rsidTr="00EB2759">
        <w:trPr>
          <w:cantSplit/>
          <w:jc w:val="center"/>
        </w:trPr>
        <w:tc>
          <w:tcPr>
            <w:tcW w:w="2547" w:type="dxa"/>
          </w:tcPr>
          <w:p w14:paraId="15422A48" w14:textId="77777777" w:rsidR="005F6801" w:rsidRPr="00B26339" w:rsidRDefault="005F6801" w:rsidP="006E3D0C">
            <w:pPr>
              <w:pStyle w:val="TAL"/>
              <w:rPr>
                <w:rFonts w:cs="Arial"/>
                <w:szCs w:val="18"/>
              </w:rPr>
            </w:pPr>
            <w:proofErr w:type="spellStart"/>
            <w:r w:rsidRPr="00B26339">
              <w:rPr>
                <w:rFonts w:cs="Arial"/>
                <w:szCs w:val="18"/>
              </w:rPr>
              <w:t>tjMDTCollectionPeriodRrmUmts</w:t>
            </w:r>
            <w:proofErr w:type="spellEnd"/>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rsidP="006E3D0C">
            <w:pPr>
              <w:pStyle w:val="TAL"/>
              <w:rPr>
                <w:szCs w:val="18"/>
              </w:rPr>
            </w:pPr>
            <w:r w:rsidRPr="00B26339">
              <w:rPr>
                <w:szCs w:val="18"/>
              </w:rPr>
              <w:t>type: ENUM</w:t>
            </w:r>
          </w:p>
          <w:p w14:paraId="564F2618" w14:textId="77777777" w:rsidR="005F6801" w:rsidRPr="00B26339" w:rsidRDefault="005F6801" w:rsidP="006E3D0C">
            <w:pPr>
              <w:pStyle w:val="TAL"/>
              <w:rPr>
                <w:szCs w:val="18"/>
              </w:rPr>
            </w:pPr>
            <w:r w:rsidRPr="00B26339">
              <w:rPr>
                <w:szCs w:val="18"/>
              </w:rPr>
              <w:t>multiplicity: 1</w:t>
            </w:r>
          </w:p>
          <w:p w14:paraId="3575552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150FC0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AE2901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BE5E2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D137AE3" w14:textId="77777777" w:rsidTr="00EB2759">
        <w:trPr>
          <w:cantSplit/>
          <w:jc w:val="center"/>
        </w:trPr>
        <w:tc>
          <w:tcPr>
            <w:tcW w:w="2547" w:type="dxa"/>
          </w:tcPr>
          <w:p w14:paraId="6C5D9CCF" w14:textId="77777777" w:rsidR="005F6801" w:rsidRPr="00B26339" w:rsidRDefault="005F6801" w:rsidP="006E3D0C">
            <w:pPr>
              <w:pStyle w:val="TAL"/>
              <w:rPr>
                <w:rFonts w:cs="Arial"/>
                <w:szCs w:val="18"/>
              </w:rPr>
            </w:pPr>
            <w:proofErr w:type="spellStart"/>
            <w:r w:rsidRPr="00B26339">
              <w:rPr>
                <w:rFonts w:cs="Arial"/>
                <w:szCs w:val="18"/>
              </w:rPr>
              <w:t>tjMDTEventListForTriggeredMeasurement</w:t>
            </w:r>
            <w:proofErr w:type="spellEnd"/>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rsidP="006E3D0C">
            <w:pPr>
              <w:pStyle w:val="TAL"/>
              <w:rPr>
                <w:szCs w:val="18"/>
              </w:rPr>
            </w:pPr>
            <w:r w:rsidRPr="00B26339">
              <w:rPr>
                <w:szCs w:val="18"/>
              </w:rPr>
              <w:t>type: ENUM</w:t>
            </w:r>
          </w:p>
          <w:p w14:paraId="3C0DFE30" w14:textId="77777777" w:rsidR="005F6801" w:rsidRPr="00B26339" w:rsidRDefault="005F6801" w:rsidP="006E3D0C">
            <w:pPr>
              <w:pStyle w:val="TAL"/>
              <w:rPr>
                <w:szCs w:val="18"/>
              </w:rPr>
            </w:pPr>
            <w:r w:rsidRPr="00B26339">
              <w:rPr>
                <w:szCs w:val="18"/>
              </w:rPr>
              <w:t>multiplicity: 1</w:t>
            </w:r>
          </w:p>
          <w:p w14:paraId="7FDD38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4E08C5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575C43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1F4880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F18B1F8" w14:textId="77777777" w:rsidTr="00EB2759">
        <w:trPr>
          <w:cantSplit/>
          <w:jc w:val="center"/>
        </w:trPr>
        <w:tc>
          <w:tcPr>
            <w:tcW w:w="2547" w:type="dxa"/>
          </w:tcPr>
          <w:p w14:paraId="6F5E4A74" w14:textId="77777777" w:rsidR="005F6801" w:rsidRPr="00B26339" w:rsidRDefault="005F6801" w:rsidP="006E3D0C">
            <w:pPr>
              <w:pStyle w:val="TAL"/>
              <w:rPr>
                <w:rFonts w:cs="Arial"/>
                <w:szCs w:val="18"/>
              </w:rPr>
            </w:pPr>
            <w:proofErr w:type="spellStart"/>
            <w:r w:rsidRPr="00B26339">
              <w:rPr>
                <w:rFonts w:cs="Arial"/>
                <w:szCs w:val="18"/>
              </w:rPr>
              <w:t>tjMDTEventThreshold</w:t>
            </w:r>
            <w:proofErr w:type="spellEnd"/>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proofErr w:type="spellStart"/>
            <w:r w:rsidR="009B3B32" w:rsidRPr="00F84ADE">
              <w:rPr>
                <w:rFonts w:ascii="Courier New" w:hAnsi="Courier New" w:cs="Courier New"/>
                <w:szCs w:val="18"/>
              </w:rPr>
              <w:t>tjMDTReportingTrigger</w:t>
            </w:r>
            <w:proofErr w:type="spellEnd"/>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rsidP="006E3D0C">
            <w:pPr>
              <w:pStyle w:val="TAL"/>
              <w:rPr>
                <w:szCs w:val="18"/>
              </w:rPr>
            </w:pPr>
            <w:r w:rsidRPr="00B26339">
              <w:rPr>
                <w:szCs w:val="18"/>
              </w:rPr>
              <w:t>type: Integer</w:t>
            </w:r>
          </w:p>
          <w:p w14:paraId="7CC17BC3" w14:textId="77777777" w:rsidR="005F6801" w:rsidRPr="00B26339" w:rsidRDefault="005F6801" w:rsidP="006E3D0C">
            <w:pPr>
              <w:pStyle w:val="TAL"/>
              <w:rPr>
                <w:szCs w:val="18"/>
              </w:rPr>
            </w:pPr>
            <w:r w:rsidRPr="00B26339">
              <w:rPr>
                <w:szCs w:val="18"/>
              </w:rPr>
              <w:t>multiplicity: 1</w:t>
            </w:r>
          </w:p>
          <w:p w14:paraId="25B5ED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F5736F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5FE3DCF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3A0137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AF89079" w14:textId="77777777" w:rsidTr="00EB2759">
        <w:trPr>
          <w:cantSplit/>
          <w:jc w:val="center"/>
        </w:trPr>
        <w:tc>
          <w:tcPr>
            <w:tcW w:w="2547" w:type="dxa"/>
          </w:tcPr>
          <w:p w14:paraId="21707833" w14:textId="77777777" w:rsidR="005F6801" w:rsidRPr="00B26339" w:rsidRDefault="005F6801" w:rsidP="006E3D0C">
            <w:pPr>
              <w:pStyle w:val="TAL"/>
              <w:rPr>
                <w:rFonts w:cs="Arial"/>
                <w:szCs w:val="18"/>
              </w:rPr>
            </w:pPr>
            <w:proofErr w:type="spellStart"/>
            <w:r w:rsidRPr="00B26339">
              <w:rPr>
                <w:rFonts w:cs="Arial"/>
                <w:szCs w:val="18"/>
              </w:rPr>
              <w:t>tjMDTListOfMeasurements</w:t>
            </w:r>
            <w:proofErr w:type="spellEnd"/>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rsidP="006E3D0C">
            <w:pPr>
              <w:pStyle w:val="TAL"/>
              <w:rPr>
                <w:szCs w:val="18"/>
              </w:rPr>
            </w:pPr>
            <w:r w:rsidRPr="00B26339">
              <w:rPr>
                <w:szCs w:val="18"/>
              </w:rPr>
              <w:t xml:space="preserve">type: </w:t>
            </w:r>
            <w:r w:rsidR="009B3B32">
              <w:rPr>
                <w:szCs w:val="18"/>
              </w:rPr>
              <w:t>ENUM</w:t>
            </w:r>
          </w:p>
          <w:p w14:paraId="2F81701E" w14:textId="77777777" w:rsidR="005F6801" w:rsidRPr="00B26339" w:rsidRDefault="005F6801" w:rsidP="006E3D0C">
            <w:pPr>
              <w:pStyle w:val="TAL"/>
              <w:rPr>
                <w:szCs w:val="18"/>
              </w:rPr>
            </w:pPr>
            <w:r w:rsidRPr="00B26339">
              <w:rPr>
                <w:szCs w:val="18"/>
              </w:rPr>
              <w:t>multiplicity: 1</w:t>
            </w:r>
          </w:p>
          <w:p w14:paraId="13B7046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F3053D5"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C0CF49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810E39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1AD618" w14:textId="77777777" w:rsidTr="00EB2759">
        <w:trPr>
          <w:cantSplit/>
          <w:jc w:val="center"/>
        </w:trPr>
        <w:tc>
          <w:tcPr>
            <w:tcW w:w="2547" w:type="dxa"/>
          </w:tcPr>
          <w:p w14:paraId="7CCB194A" w14:textId="77777777" w:rsidR="005F6801" w:rsidRPr="00B26339" w:rsidRDefault="005F6801" w:rsidP="006E3D0C">
            <w:pPr>
              <w:pStyle w:val="TAL"/>
              <w:rPr>
                <w:rFonts w:cs="Arial"/>
                <w:szCs w:val="18"/>
              </w:rPr>
            </w:pPr>
            <w:proofErr w:type="spellStart"/>
            <w:r w:rsidRPr="00B26339">
              <w:rPr>
                <w:rFonts w:cs="Arial"/>
                <w:szCs w:val="18"/>
              </w:rPr>
              <w:t>tjMDTLoggingDuration</w:t>
            </w:r>
            <w:proofErr w:type="spellEnd"/>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rsidP="006E3D0C">
            <w:pPr>
              <w:pStyle w:val="TAL"/>
              <w:rPr>
                <w:szCs w:val="18"/>
              </w:rPr>
            </w:pPr>
            <w:r w:rsidRPr="00B26339">
              <w:rPr>
                <w:szCs w:val="18"/>
              </w:rPr>
              <w:t>type: ENUM</w:t>
            </w:r>
          </w:p>
          <w:p w14:paraId="59D53D8A" w14:textId="77777777" w:rsidR="005F6801" w:rsidRPr="00B26339" w:rsidRDefault="005F6801" w:rsidP="006E3D0C">
            <w:pPr>
              <w:pStyle w:val="TAL"/>
              <w:rPr>
                <w:szCs w:val="18"/>
              </w:rPr>
            </w:pPr>
            <w:r w:rsidRPr="00B26339">
              <w:rPr>
                <w:szCs w:val="18"/>
              </w:rPr>
              <w:t>multiplicity: 1</w:t>
            </w:r>
          </w:p>
          <w:p w14:paraId="64A6C9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DA026E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4027CD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E7CDC4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8C3B4FC" w14:textId="77777777" w:rsidTr="00EB2759">
        <w:trPr>
          <w:cantSplit/>
          <w:jc w:val="center"/>
        </w:trPr>
        <w:tc>
          <w:tcPr>
            <w:tcW w:w="2547" w:type="dxa"/>
          </w:tcPr>
          <w:p w14:paraId="5B945C2A" w14:textId="77777777" w:rsidR="005F6801" w:rsidRPr="00B26339" w:rsidRDefault="005F6801" w:rsidP="006E3D0C">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65A0A46D" w14:textId="532FEE71" w:rsidR="005F6801" w:rsidRPr="000E5FC4" w:rsidRDefault="005F6801" w:rsidP="006E3D0C">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00F60677"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rsidP="006E3D0C">
            <w:pPr>
              <w:pStyle w:val="TAL"/>
              <w:rPr>
                <w:szCs w:val="18"/>
              </w:rPr>
            </w:pPr>
            <w:r w:rsidRPr="00B26339">
              <w:rPr>
                <w:szCs w:val="18"/>
              </w:rPr>
              <w:t>type: ENUM</w:t>
            </w:r>
          </w:p>
          <w:p w14:paraId="5A2F6D67" w14:textId="77777777" w:rsidR="005F6801" w:rsidRPr="00B26339" w:rsidRDefault="005F6801" w:rsidP="006E3D0C">
            <w:pPr>
              <w:pStyle w:val="TAL"/>
              <w:rPr>
                <w:szCs w:val="18"/>
              </w:rPr>
            </w:pPr>
            <w:r w:rsidRPr="00B26339">
              <w:rPr>
                <w:szCs w:val="18"/>
              </w:rPr>
              <w:t>multiplicity: 1</w:t>
            </w:r>
          </w:p>
          <w:p w14:paraId="6884E04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C9E130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74C2B8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2F119D"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8A16E5" w:rsidRPr="00B26339" w14:paraId="5D017BCC" w14:textId="77777777" w:rsidTr="00EB2759">
        <w:trPr>
          <w:cantSplit/>
          <w:jc w:val="center"/>
        </w:trPr>
        <w:tc>
          <w:tcPr>
            <w:tcW w:w="2547" w:type="dxa"/>
          </w:tcPr>
          <w:p w14:paraId="7C5B66CF" w14:textId="01EA0C16" w:rsidR="008A16E5" w:rsidRPr="00B26339" w:rsidRDefault="008A16E5" w:rsidP="008A16E5">
            <w:pPr>
              <w:pStyle w:val="TAL"/>
              <w:rPr>
                <w:rFonts w:cs="Arial"/>
                <w:szCs w:val="18"/>
              </w:rPr>
            </w:pPr>
            <w:r>
              <w:rPr>
                <w:rFonts w:cs="Arial"/>
                <w:szCs w:val="18"/>
                <w:lang w:val="de-DE"/>
              </w:rPr>
              <w:t>tjMDTLoggingEventThreshold</w:t>
            </w:r>
          </w:p>
        </w:tc>
        <w:tc>
          <w:tcPr>
            <w:tcW w:w="5245" w:type="dxa"/>
          </w:tcPr>
          <w:p w14:paraId="0ADE4944" w14:textId="77777777" w:rsidR="008A16E5" w:rsidRDefault="008A16E5" w:rsidP="008A16E5">
            <w:pPr>
              <w:pStyle w:val="TAL"/>
              <w:rPr>
                <w:szCs w:val="18"/>
                <w:lang w:val="de-DE"/>
              </w:rPr>
            </w:pPr>
            <w:r>
              <w:rPr>
                <w:szCs w:val="18"/>
                <w:lang w:val="de-DE"/>
              </w:rPr>
              <w:t xml:space="preserve">It specifies the threshold which should trigger </w:t>
            </w:r>
          </w:p>
          <w:p w14:paraId="0CAD5BB3"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59840850" w14:textId="23ADFF1F" w:rsidR="008A16E5" w:rsidRPr="00E840EA" w:rsidRDefault="008A16E5" w:rsidP="008A16E5">
            <w:pPr>
              <w:pStyle w:val="TAL"/>
              <w:rPr>
                <w:rStyle w:val="TALChar1"/>
                <w:szCs w:val="18"/>
              </w:rPr>
            </w:pPr>
            <w:r>
              <w:rPr>
                <w:szCs w:val="18"/>
                <w:lang w:val="de-DE"/>
              </w:rPr>
              <w:t>See the clause 5.10.</w:t>
            </w:r>
            <w:r w:rsidR="00FA4D52">
              <w:rPr>
                <w:szCs w:val="18"/>
                <w:lang w:val="de-DE"/>
              </w:rPr>
              <w:t>36</w:t>
            </w:r>
            <w:r>
              <w:rPr>
                <w:szCs w:val="18"/>
                <w:lang w:val="de-DE"/>
              </w:rPr>
              <w:t xml:space="preserve"> of TS 32.422 [30] for additional details on the allowed values.</w:t>
            </w:r>
          </w:p>
        </w:tc>
        <w:tc>
          <w:tcPr>
            <w:tcW w:w="1984" w:type="dxa"/>
          </w:tcPr>
          <w:p w14:paraId="29E4BFFD" w14:textId="77777777" w:rsidR="008A16E5" w:rsidRDefault="008A16E5" w:rsidP="008A16E5">
            <w:pPr>
              <w:pStyle w:val="TAL"/>
              <w:rPr>
                <w:lang w:val="de-DE"/>
              </w:rPr>
            </w:pPr>
            <w:r>
              <w:rPr>
                <w:szCs w:val="18"/>
                <w:lang w:val="de-DE"/>
              </w:rPr>
              <w:t>type: Integer</w:t>
            </w:r>
          </w:p>
          <w:p w14:paraId="47A60448" w14:textId="77777777" w:rsidR="008A16E5" w:rsidRDefault="008A16E5" w:rsidP="008A16E5">
            <w:pPr>
              <w:pStyle w:val="TAL"/>
              <w:rPr>
                <w:szCs w:val="18"/>
                <w:lang w:val="de-DE"/>
              </w:rPr>
            </w:pPr>
            <w:r>
              <w:rPr>
                <w:szCs w:val="18"/>
                <w:lang w:val="de-DE"/>
              </w:rPr>
              <w:t>multiplicity: 1</w:t>
            </w:r>
          </w:p>
          <w:p w14:paraId="46FF20E9" w14:textId="77777777" w:rsidR="008A16E5" w:rsidRDefault="008A16E5" w:rsidP="008A16E5">
            <w:pPr>
              <w:pStyle w:val="TAL"/>
              <w:rPr>
                <w:szCs w:val="18"/>
                <w:lang w:val="de-DE"/>
              </w:rPr>
            </w:pPr>
            <w:r>
              <w:rPr>
                <w:szCs w:val="18"/>
                <w:lang w:val="de-DE"/>
              </w:rPr>
              <w:t>isOrdered: N/A</w:t>
            </w:r>
          </w:p>
          <w:p w14:paraId="449E73EB" w14:textId="77777777" w:rsidR="008A16E5" w:rsidRDefault="008A16E5" w:rsidP="008A16E5">
            <w:pPr>
              <w:pStyle w:val="TAL"/>
              <w:rPr>
                <w:szCs w:val="18"/>
                <w:lang w:val="de-DE"/>
              </w:rPr>
            </w:pPr>
            <w:r>
              <w:rPr>
                <w:szCs w:val="18"/>
                <w:lang w:val="de-DE"/>
              </w:rPr>
              <w:t>isUnique: N/A</w:t>
            </w:r>
          </w:p>
          <w:p w14:paraId="0DD1E015" w14:textId="77777777" w:rsidR="008A16E5" w:rsidRDefault="008A16E5" w:rsidP="008A16E5">
            <w:pPr>
              <w:pStyle w:val="TAL"/>
              <w:rPr>
                <w:szCs w:val="18"/>
                <w:lang w:val="de-DE"/>
              </w:rPr>
            </w:pPr>
            <w:r>
              <w:rPr>
                <w:szCs w:val="18"/>
                <w:lang w:val="de-DE"/>
              </w:rPr>
              <w:t xml:space="preserve">defaultValue: No </w:t>
            </w:r>
          </w:p>
          <w:p w14:paraId="393FBB4E" w14:textId="478E33B6" w:rsidR="008A16E5" w:rsidRPr="00B26339" w:rsidRDefault="008A16E5" w:rsidP="008A16E5">
            <w:pPr>
              <w:pStyle w:val="TAL"/>
              <w:rPr>
                <w:szCs w:val="18"/>
              </w:rPr>
            </w:pPr>
            <w:r>
              <w:rPr>
                <w:szCs w:val="18"/>
                <w:lang w:val="de-DE"/>
              </w:rPr>
              <w:t>isNullable: True</w:t>
            </w:r>
          </w:p>
        </w:tc>
      </w:tr>
      <w:tr w:rsidR="008A16E5" w:rsidRPr="00B26339" w14:paraId="2D69A446" w14:textId="77777777" w:rsidTr="00EB2759">
        <w:trPr>
          <w:cantSplit/>
          <w:jc w:val="center"/>
        </w:trPr>
        <w:tc>
          <w:tcPr>
            <w:tcW w:w="2547" w:type="dxa"/>
          </w:tcPr>
          <w:p w14:paraId="56DFD708" w14:textId="35629BCB" w:rsidR="008A16E5" w:rsidRPr="00B26339" w:rsidRDefault="008A16E5" w:rsidP="008A16E5">
            <w:pPr>
              <w:pStyle w:val="TAL"/>
              <w:rPr>
                <w:rFonts w:cs="Arial"/>
                <w:szCs w:val="18"/>
              </w:rPr>
            </w:pPr>
            <w:r>
              <w:rPr>
                <w:rFonts w:cs="Arial"/>
                <w:szCs w:val="18"/>
                <w:lang w:val="de-DE"/>
              </w:rPr>
              <w:t>tjMDTLoggedHysteresis</w:t>
            </w:r>
          </w:p>
        </w:tc>
        <w:tc>
          <w:tcPr>
            <w:tcW w:w="5245" w:type="dxa"/>
          </w:tcPr>
          <w:p w14:paraId="22FF89F3" w14:textId="77777777" w:rsidR="008A16E5" w:rsidRDefault="008A16E5" w:rsidP="008A16E5">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644922A6" w14:textId="6A75DA95" w:rsidR="008A16E5" w:rsidRPr="00E840EA" w:rsidRDefault="008A16E5" w:rsidP="008A16E5">
            <w:pPr>
              <w:pStyle w:val="TAL"/>
              <w:rPr>
                <w:rStyle w:val="TALChar1"/>
                <w:szCs w:val="18"/>
              </w:rPr>
            </w:pPr>
            <w:r>
              <w:rPr>
                <w:szCs w:val="18"/>
                <w:lang w:val="de-DE"/>
              </w:rPr>
              <w:t>See the clause 5.10.</w:t>
            </w:r>
            <w:r w:rsidR="00FA4D52">
              <w:rPr>
                <w:szCs w:val="18"/>
                <w:lang w:val="de-DE"/>
              </w:rPr>
              <w:t>37</w:t>
            </w:r>
            <w:r>
              <w:rPr>
                <w:szCs w:val="18"/>
                <w:lang w:val="de-DE"/>
              </w:rPr>
              <w:t xml:space="preserve"> of TS 32.422 [30] for additional details on the allowed values.</w:t>
            </w:r>
          </w:p>
        </w:tc>
        <w:tc>
          <w:tcPr>
            <w:tcW w:w="1984" w:type="dxa"/>
          </w:tcPr>
          <w:p w14:paraId="200E382D" w14:textId="77777777" w:rsidR="008A16E5" w:rsidRDefault="008A16E5" w:rsidP="008A16E5">
            <w:pPr>
              <w:pStyle w:val="TAL"/>
              <w:rPr>
                <w:lang w:val="de-DE"/>
              </w:rPr>
            </w:pPr>
            <w:r>
              <w:rPr>
                <w:szCs w:val="18"/>
                <w:lang w:val="de-DE"/>
              </w:rPr>
              <w:t>type: Integer</w:t>
            </w:r>
          </w:p>
          <w:p w14:paraId="5C8DD5BC" w14:textId="77777777" w:rsidR="008A16E5" w:rsidRDefault="008A16E5" w:rsidP="008A16E5">
            <w:pPr>
              <w:pStyle w:val="TAL"/>
              <w:rPr>
                <w:szCs w:val="18"/>
                <w:lang w:val="de-DE"/>
              </w:rPr>
            </w:pPr>
            <w:r>
              <w:rPr>
                <w:szCs w:val="18"/>
                <w:lang w:val="de-DE"/>
              </w:rPr>
              <w:t>multiplicity: 1</w:t>
            </w:r>
          </w:p>
          <w:p w14:paraId="484D80C3" w14:textId="77777777" w:rsidR="008A16E5" w:rsidRDefault="008A16E5" w:rsidP="008A16E5">
            <w:pPr>
              <w:pStyle w:val="TAL"/>
              <w:rPr>
                <w:szCs w:val="18"/>
                <w:lang w:val="de-DE"/>
              </w:rPr>
            </w:pPr>
            <w:r>
              <w:rPr>
                <w:szCs w:val="18"/>
                <w:lang w:val="de-DE"/>
              </w:rPr>
              <w:t>isOrdered: N/A</w:t>
            </w:r>
          </w:p>
          <w:p w14:paraId="60518F28" w14:textId="77777777" w:rsidR="008A16E5" w:rsidRDefault="008A16E5" w:rsidP="008A16E5">
            <w:pPr>
              <w:pStyle w:val="TAL"/>
              <w:rPr>
                <w:szCs w:val="18"/>
                <w:lang w:val="de-DE"/>
              </w:rPr>
            </w:pPr>
            <w:r>
              <w:rPr>
                <w:szCs w:val="18"/>
                <w:lang w:val="de-DE"/>
              </w:rPr>
              <w:t>isUnique: N/A</w:t>
            </w:r>
          </w:p>
          <w:p w14:paraId="33EDD4F6" w14:textId="77777777" w:rsidR="008A16E5" w:rsidRDefault="008A16E5" w:rsidP="008A16E5">
            <w:pPr>
              <w:pStyle w:val="TAL"/>
              <w:rPr>
                <w:szCs w:val="18"/>
                <w:lang w:val="de-DE"/>
              </w:rPr>
            </w:pPr>
            <w:r>
              <w:rPr>
                <w:szCs w:val="18"/>
                <w:lang w:val="de-DE"/>
              </w:rPr>
              <w:t xml:space="preserve">defaultValue: No </w:t>
            </w:r>
          </w:p>
          <w:p w14:paraId="64C324DA" w14:textId="460FBCA1" w:rsidR="008A16E5" w:rsidRPr="00B26339" w:rsidRDefault="008A16E5" w:rsidP="008A16E5">
            <w:pPr>
              <w:pStyle w:val="TAL"/>
              <w:rPr>
                <w:szCs w:val="18"/>
              </w:rPr>
            </w:pPr>
            <w:r>
              <w:rPr>
                <w:szCs w:val="18"/>
                <w:lang w:val="de-DE"/>
              </w:rPr>
              <w:t>isNullable: True</w:t>
            </w:r>
          </w:p>
        </w:tc>
      </w:tr>
      <w:tr w:rsidR="008A16E5" w:rsidRPr="00B26339" w14:paraId="6835AE50" w14:textId="77777777" w:rsidTr="00EB2759">
        <w:trPr>
          <w:cantSplit/>
          <w:jc w:val="center"/>
        </w:trPr>
        <w:tc>
          <w:tcPr>
            <w:tcW w:w="2547" w:type="dxa"/>
          </w:tcPr>
          <w:p w14:paraId="20EF98C7" w14:textId="64C44F77" w:rsidR="008A16E5" w:rsidRPr="00B26339" w:rsidRDefault="008A16E5" w:rsidP="008A16E5">
            <w:pPr>
              <w:pStyle w:val="TAL"/>
              <w:rPr>
                <w:rFonts w:cs="Arial"/>
                <w:szCs w:val="18"/>
              </w:rPr>
            </w:pPr>
            <w:r>
              <w:rPr>
                <w:rFonts w:cs="Arial"/>
                <w:szCs w:val="18"/>
                <w:lang w:val="de-DE"/>
              </w:rPr>
              <w:t>tjMDTLoggedTimeToTrigger</w:t>
            </w:r>
          </w:p>
        </w:tc>
        <w:tc>
          <w:tcPr>
            <w:tcW w:w="5245" w:type="dxa"/>
          </w:tcPr>
          <w:p w14:paraId="5A298669" w14:textId="77777777" w:rsidR="008A16E5" w:rsidRDefault="008A16E5" w:rsidP="008A16E5">
            <w:pPr>
              <w:pStyle w:val="TAL"/>
              <w:rPr>
                <w:szCs w:val="18"/>
                <w:lang w:val="de-DE"/>
              </w:rPr>
            </w:pPr>
            <w:r>
              <w:rPr>
                <w:szCs w:val="18"/>
                <w:lang w:val="de-DE"/>
              </w:rPr>
              <w:t xml:space="preserve">It specifies the threshold which should trigger </w:t>
            </w:r>
          </w:p>
          <w:p w14:paraId="06163F7E"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22C4DE24" w14:textId="4C976CF0" w:rsidR="008A16E5" w:rsidRPr="00E840EA" w:rsidRDefault="008A16E5" w:rsidP="008A16E5">
            <w:pPr>
              <w:pStyle w:val="TAL"/>
              <w:rPr>
                <w:rStyle w:val="TALChar1"/>
                <w:szCs w:val="18"/>
              </w:rPr>
            </w:pPr>
            <w:r>
              <w:rPr>
                <w:szCs w:val="18"/>
                <w:lang w:val="de-DE"/>
              </w:rPr>
              <w:t>See the clauses 5.10.</w:t>
            </w:r>
            <w:r w:rsidR="00FA4D52">
              <w:rPr>
                <w:szCs w:val="18"/>
                <w:lang w:val="de-DE"/>
              </w:rPr>
              <w:t>38</w:t>
            </w:r>
            <w:r>
              <w:rPr>
                <w:szCs w:val="18"/>
                <w:lang w:val="de-DE"/>
              </w:rPr>
              <w:t xml:space="preserve"> of TS 32.422 [30] for additional details on the allowed values.</w:t>
            </w:r>
          </w:p>
        </w:tc>
        <w:tc>
          <w:tcPr>
            <w:tcW w:w="1984" w:type="dxa"/>
          </w:tcPr>
          <w:p w14:paraId="5A04284B" w14:textId="77777777" w:rsidR="008A16E5" w:rsidRDefault="008A16E5" w:rsidP="008A16E5">
            <w:pPr>
              <w:pStyle w:val="TAL"/>
              <w:rPr>
                <w:lang w:val="de-DE"/>
              </w:rPr>
            </w:pPr>
            <w:r>
              <w:rPr>
                <w:szCs w:val="18"/>
                <w:lang w:val="de-DE"/>
              </w:rPr>
              <w:t>type: ENUM</w:t>
            </w:r>
          </w:p>
          <w:p w14:paraId="6C8AA35B" w14:textId="77777777" w:rsidR="008A16E5" w:rsidRDefault="008A16E5" w:rsidP="008A16E5">
            <w:pPr>
              <w:pStyle w:val="TAL"/>
              <w:rPr>
                <w:szCs w:val="18"/>
                <w:lang w:val="de-DE"/>
              </w:rPr>
            </w:pPr>
            <w:r>
              <w:rPr>
                <w:szCs w:val="18"/>
                <w:lang w:val="de-DE"/>
              </w:rPr>
              <w:t>multiplicity: 1</w:t>
            </w:r>
          </w:p>
          <w:p w14:paraId="1DA9B94B" w14:textId="77777777" w:rsidR="008A16E5" w:rsidRDefault="008A16E5" w:rsidP="008A16E5">
            <w:pPr>
              <w:pStyle w:val="TAL"/>
              <w:rPr>
                <w:szCs w:val="18"/>
                <w:lang w:val="de-DE"/>
              </w:rPr>
            </w:pPr>
            <w:r>
              <w:rPr>
                <w:szCs w:val="18"/>
                <w:lang w:val="de-DE"/>
              </w:rPr>
              <w:t>isOrdered: N/A</w:t>
            </w:r>
          </w:p>
          <w:p w14:paraId="133646FE" w14:textId="77777777" w:rsidR="008A16E5" w:rsidRDefault="008A16E5" w:rsidP="008A16E5">
            <w:pPr>
              <w:pStyle w:val="TAL"/>
              <w:rPr>
                <w:szCs w:val="18"/>
                <w:lang w:val="de-DE"/>
              </w:rPr>
            </w:pPr>
            <w:r>
              <w:rPr>
                <w:szCs w:val="18"/>
                <w:lang w:val="de-DE"/>
              </w:rPr>
              <w:t>isUnique: N/A</w:t>
            </w:r>
          </w:p>
          <w:p w14:paraId="244E4276" w14:textId="77777777" w:rsidR="008A16E5" w:rsidRDefault="008A16E5" w:rsidP="008A16E5">
            <w:pPr>
              <w:pStyle w:val="TAL"/>
              <w:rPr>
                <w:szCs w:val="18"/>
                <w:lang w:val="de-DE"/>
              </w:rPr>
            </w:pPr>
            <w:r>
              <w:rPr>
                <w:szCs w:val="18"/>
                <w:lang w:val="de-DE"/>
              </w:rPr>
              <w:t xml:space="preserve">defaultValue: No </w:t>
            </w:r>
          </w:p>
          <w:p w14:paraId="758AC85E" w14:textId="69586794" w:rsidR="008A16E5" w:rsidRPr="00B26339" w:rsidRDefault="008A16E5" w:rsidP="008A16E5">
            <w:pPr>
              <w:pStyle w:val="TAL"/>
              <w:rPr>
                <w:szCs w:val="18"/>
              </w:rPr>
            </w:pPr>
            <w:r>
              <w:rPr>
                <w:szCs w:val="18"/>
                <w:lang w:val="de-DE"/>
              </w:rPr>
              <w:t>isNullable: True</w:t>
            </w:r>
          </w:p>
        </w:tc>
      </w:tr>
      <w:tr w:rsidR="00E840EA" w:rsidRPr="00B26339" w14:paraId="1E2F3FD3" w14:textId="77777777" w:rsidTr="00EB2759">
        <w:trPr>
          <w:cantSplit/>
          <w:jc w:val="center"/>
        </w:trPr>
        <w:tc>
          <w:tcPr>
            <w:tcW w:w="2547" w:type="dxa"/>
          </w:tcPr>
          <w:p w14:paraId="6703189D" w14:textId="77777777" w:rsidR="005F6801" w:rsidRPr="00B26339" w:rsidRDefault="005F6801" w:rsidP="006E3D0C">
            <w:pPr>
              <w:pStyle w:val="TAL"/>
              <w:rPr>
                <w:rFonts w:cs="Arial"/>
                <w:szCs w:val="18"/>
              </w:rPr>
            </w:pPr>
            <w:proofErr w:type="spellStart"/>
            <w:r w:rsidRPr="00B26339">
              <w:rPr>
                <w:rFonts w:cs="Arial"/>
                <w:szCs w:val="18"/>
              </w:rPr>
              <w:t>tjMDTMBSFNAreaList</w:t>
            </w:r>
            <w:proofErr w:type="spellEnd"/>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rsidP="006E3D0C">
            <w:pPr>
              <w:pStyle w:val="TAL"/>
              <w:rPr>
                <w:szCs w:val="18"/>
              </w:rPr>
            </w:pPr>
            <w:r w:rsidRPr="00B26339">
              <w:rPr>
                <w:szCs w:val="18"/>
              </w:rPr>
              <w:t xml:space="preserve">type: </w:t>
            </w:r>
            <w:proofErr w:type="spellStart"/>
            <w:r w:rsidR="009B3B32">
              <w:rPr>
                <w:szCs w:val="18"/>
              </w:rPr>
              <w:t>MbsfnArea</w:t>
            </w:r>
            <w:proofErr w:type="spellEnd"/>
          </w:p>
          <w:p w14:paraId="1BFEF1DC" w14:textId="77777777" w:rsidR="005F6801" w:rsidRPr="00B26339" w:rsidRDefault="005F6801" w:rsidP="006E3D0C">
            <w:pPr>
              <w:pStyle w:val="TAL"/>
              <w:rPr>
                <w:szCs w:val="18"/>
              </w:rPr>
            </w:pPr>
            <w:r w:rsidRPr="00B26339">
              <w:rPr>
                <w:szCs w:val="18"/>
              </w:rPr>
              <w:t>multiplicity: 1..8</w:t>
            </w:r>
          </w:p>
          <w:p w14:paraId="1E91407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563E4C2"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44BCF2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B56DB7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A738A16" w14:textId="77777777" w:rsidTr="00EB2759">
        <w:trPr>
          <w:cantSplit/>
          <w:jc w:val="center"/>
        </w:trPr>
        <w:tc>
          <w:tcPr>
            <w:tcW w:w="2547" w:type="dxa"/>
          </w:tcPr>
          <w:p w14:paraId="15B04D55" w14:textId="77777777" w:rsidR="005F6801" w:rsidRPr="00B26339" w:rsidRDefault="005F6801" w:rsidP="006E3D0C">
            <w:pPr>
              <w:pStyle w:val="TAL"/>
              <w:rPr>
                <w:rFonts w:cs="Arial"/>
                <w:szCs w:val="18"/>
              </w:rPr>
            </w:pPr>
            <w:proofErr w:type="spellStart"/>
            <w:r w:rsidRPr="00B26339">
              <w:rPr>
                <w:rFonts w:cs="Arial"/>
                <w:szCs w:val="18"/>
              </w:rPr>
              <w:t>tjMDTMeasurementPeriodLTE</w:t>
            </w:r>
            <w:proofErr w:type="spellEnd"/>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
          <w:p w14:paraId="6B9C3EBC" w14:textId="77777777" w:rsidR="005F6801" w:rsidRPr="00B26339" w:rsidRDefault="005F6801" w:rsidP="006E3D0C">
            <w:pPr>
              <w:pStyle w:val="TAL"/>
              <w:rPr>
                <w:szCs w:val="18"/>
              </w:rPr>
            </w:pPr>
            <w:r w:rsidRPr="00B26339">
              <w:rPr>
                <w:szCs w:val="18"/>
              </w:rPr>
              <w:t>type: ENUM</w:t>
            </w:r>
          </w:p>
          <w:p w14:paraId="641FB1D3" w14:textId="77777777" w:rsidR="005F6801" w:rsidRPr="00B26339" w:rsidRDefault="005F6801" w:rsidP="006E3D0C">
            <w:pPr>
              <w:pStyle w:val="TAL"/>
              <w:rPr>
                <w:szCs w:val="18"/>
              </w:rPr>
            </w:pPr>
            <w:r w:rsidRPr="00B26339">
              <w:rPr>
                <w:szCs w:val="18"/>
              </w:rPr>
              <w:t>multiplicity: 1</w:t>
            </w:r>
          </w:p>
          <w:p w14:paraId="2EF5CB7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68C3A1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9DBA0E"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9F7974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9B3B32" w:rsidRPr="00B26339" w14:paraId="5AC17311" w14:textId="77777777" w:rsidTr="00EB2759">
        <w:trPr>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
          <w:p w14:paraId="0D54CFAB" w14:textId="77777777" w:rsidR="009B3B32" w:rsidRDefault="009B3B32" w:rsidP="009B3B32">
            <w:pPr>
              <w:pStyle w:val="TAL"/>
            </w:pPr>
            <w:r>
              <w:t>type: ENUM</w:t>
            </w:r>
          </w:p>
          <w:p w14:paraId="09AF7A2A" w14:textId="77777777" w:rsidR="009B3B32" w:rsidRDefault="009B3B32" w:rsidP="009B3B32">
            <w:pPr>
              <w:pStyle w:val="TAL"/>
            </w:pPr>
            <w:r>
              <w:t>multiplicity: 1</w:t>
            </w:r>
          </w:p>
          <w:p w14:paraId="2BEE42B9" w14:textId="77777777" w:rsidR="009B3B32" w:rsidRDefault="009B3B32" w:rsidP="009B3B32">
            <w:pPr>
              <w:pStyle w:val="TAL"/>
            </w:pPr>
            <w:proofErr w:type="spellStart"/>
            <w:r>
              <w:t>isOrdered</w:t>
            </w:r>
            <w:proofErr w:type="spellEnd"/>
            <w:r>
              <w:t>: N/A</w:t>
            </w:r>
          </w:p>
          <w:p w14:paraId="6E828626" w14:textId="77777777" w:rsidR="009B3B32" w:rsidRDefault="009B3B32" w:rsidP="009B3B32">
            <w:pPr>
              <w:pStyle w:val="TAL"/>
            </w:pPr>
            <w:proofErr w:type="spellStart"/>
            <w:r>
              <w:t>isUnique</w:t>
            </w:r>
            <w:proofErr w:type="spellEnd"/>
            <w:r>
              <w:t>: N/A</w:t>
            </w:r>
          </w:p>
          <w:p w14:paraId="206162EE" w14:textId="77777777" w:rsidR="009B3B32" w:rsidRDefault="009B3B32" w:rsidP="009B3B32">
            <w:pPr>
              <w:pStyle w:val="TAL"/>
            </w:pPr>
            <w:proofErr w:type="spellStart"/>
            <w:r>
              <w:t>defaultValue</w:t>
            </w:r>
            <w:proofErr w:type="spellEnd"/>
            <w:r>
              <w:t xml:space="preserve">: No </w:t>
            </w:r>
          </w:p>
          <w:p w14:paraId="4D29E19F" w14:textId="531D1981" w:rsidR="009B3B32" w:rsidRPr="00B26339" w:rsidRDefault="009B3B32" w:rsidP="009B3B32">
            <w:pPr>
              <w:pStyle w:val="TAL"/>
              <w:rPr>
                <w:szCs w:val="18"/>
              </w:rPr>
            </w:pPr>
            <w:proofErr w:type="spellStart"/>
            <w:r>
              <w:t>isNullable</w:t>
            </w:r>
            <w:proofErr w:type="spellEnd"/>
            <w:r>
              <w:t>: True</w:t>
            </w:r>
          </w:p>
        </w:tc>
      </w:tr>
      <w:tr w:rsidR="009B3B32" w:rsidRPr="00B26339" w14:paraId="7AB1874E" w14:textId="77777777" w:rsidTr="00EB2759">
        <w:trPr>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rsidP="009B3B32">
            <w:pPr>
              <w:pStyle w:val="TAL"/>
            </w:pPr>
            <w:r>
              <w:t>type: ENUM</w:t>
            </w:r>
          </w:p>
          <w:p w14:paraId="3D56D45A" w14:textId="77777777" w:rsidR="009B3B32" w:rsidRDefault="009B3B32" w:rsidP="009B3B32">
            <w:pPr>
              <w:pStyle w:val="TAL"/>
            </w:pPr>
            <w:r>
              <w:t>multiplicity: 1</w:t>
            </w:r>
          </w:p>
          <w:p w14:paraId="471D63C0" w14:textId="77777777" w:rsidR="009B3B32" w:rsidRDefault="009B3B32" w:rsidP="009B3B32">
            <w:pPr>
              <w:pStyle w:val="TAL"/>
            </w:pPr>
            <w:proofErr w:type="spellStart"/>
            <w:r>
              <w:t>isOrdered</w:t>
            </w:r>
            <w:proofErr w:type="spellEnd"/>
            <w:r>
              <w:t>: N/A</w:t>
            </w:r>
          </w:p>
          <w:p w14:paraId="4D889B89" w14:textId="77777777" w:rsidR="009B3B32" w:rsidRDefault="009B3B32" w:rsidP="009B3B32">
            <w:pPr>
              <w:pStyle w:val="TAL"/>
            </w:pPr>
            <w:proofErr w:type="spellStart"/>
            <w:r>
              <w:t>isUnique</w:t>
            </w:r>
            <w:proofErr w:type="spellEnd"/>
            <w:r>
              <w:t>: N/A</w:t>
            </w:r>
          </w:p>
          <w:p w14:paraId="0CC3A7FF" w14:textId="77777777" w:rsidR="009B3B32" w:rsidRDefault="009B3B32" w:rsidP="009B3B32">
            <w:pPr>
              <w:pStyle w:val="TAL"/>
            </w:pPr>
            <w:proofErr w:type="spellStart"/>
            <w:r>
              <w:t>defaultValue</w:t>
            </w:r>
            <w:proofErr w:type="spellEnd"/>
            <w:r>
              <w:t xml:space="preserve">: No </w:t>
            </w:r>
          </w:p>
          <w:p w14:paraId="51746E1F" w14:textId="49109137" w:rsidR="009B3B32" w:rsidRPr="00B26339" w:rsidRDefault="009B3B32" w:rsidP="009B3B32">
            <w:pPr>
              <w:pStyle w:val="TAL"/>
              <w:rPr>
                <w:szCs w:val="18"/>
              </w:rPr>
            </w:pPr>
            <w:proofErr w:type="spellStart"/>
            <w:r>
              <w:t>isNullable</w:t>
            </w:r>
            <w:proofErr w:type="spellEnd"/>
            <w:r>
              <w:t>: True</w:t>
            </w:r>
          </w:p>
        </w:tc>
      </w:tr>
      <w:tr w:rsidR="00E840EA" w:rsidRPr="00B26339" w14:paraId="63E2C02B" w14:textId="77777777" w:rsidTr="00EB2759">
        <w:trPr>
          <w:cantSplit/>
          <w:jc w:val="center"/>
        </w:trPr>
        <w:tc>
          <w:tcPr>
            <w:tcW w:w="2547" w:type="dxa"/>
          </w:tcPr>
          <w:p w14:paraId="2D853B3F" w14:textId="77777777" w:rsidR="005F6801" w:rsidRPr="00B26339" w:rsidRDefault="005F6801" w:rsidP="006E3D0C">
            <w:pPr>
              <w:pStyle w:val="TAL"/>
              <w:rPr>
                <w:rFonts w:cs="Arial"/>
                <w:szCs w:val="18"/>
              </w:rPr>
            </w:pPr>
            <w:proofErr w:type="spellStart"/>
            <w:r w:rsidRPr="00B26339">
              <w:rPr>
                <w:rFonts w:cs="Arial"/>
                <w:szCs w:val="18"/>
              </w:rPr>
              <w:t>tjMDTMeasurementPeriodUMTS</w:t>
            </w:r>
            <w:proofErr w:type="spellEnd"/>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rsidP="006E3D0C">
            <w:pPr>
              <w:pStyle w:val="TAL"/>
              <w:rPr>
                <w:szCs w:val="18"/>
              </w:rPr>
            </w:pPr>
            <w:r w:rsidRPr="00B26339">
              <w:rPr>
                <w:szCs w:val="18"/>
              </w:rPr>
              <w:t>type: ENUM</w:t>
            </w:r>
          </w:p>
          <w:p w14:paraId="6DA03078" w14:textId="77777777" w:rsidR="005F6801" w:rsidRPr="00B26339" w:rsidRDefault="005F6801" w:rsidP="006E3D0C">
            <w:pPr>
              <w:pStyle w:val="TAL"/>
              <w:rPr>
                <w:szCs w:val="18"/>
              </w:rPr>
            </w:pPr>
            <w:r w:rsidRPr="00B26339">
              <w:rPr>
                <w:szCs w:val="18"/>
              </w:rPr>
              <w:t>multiplicity: 1</w:t>
            </w:r>
          </w:p>
          <w:p w14:paraId="357062C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38B526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2E409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13B882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4FFD14D" w14:textId="77777777" w:rsidTr="00EB2759">
        <w:trPr>
          <w:cantSplit/>
          <w:jc w:val="center"/>
        </w:trPr>
        <w:tc>
          <w:tcPr>
            <w:tcW w:w="2547" w:type="dxa"/>
          </w:tcPr>
          <w:p w14:paraId="0CF32276" w14:textId="77777777" w:rsidR="008C7D37" w:rsidRPr="00B26339" w:rsidRDefault="008C7D37" w:rsidP="008C7D37">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rsidP="008C7D37">
            <w:pPr>
              <w:pStyle w:val="TAL"/>
              <w:rPr>
                <w:szCs w:val="18"/>
              </w:rPr>
            </w:pPr>
            <w:r w:rsidRPr="00B26339">
              <w:rPr>
                <w:szCs w:val="18"/>
              </w:rPr>
              <w:t>type: ENUM</w:t>
            </w:r>
          </w:p>
          <w:p w14:paraId="475B1ECB" w14:textId="77777777" w:rsidR="008C7D37" w:rsidRPr="00B26339" w:rsidRDefault="008C7D37" w:rsidP="008C7D37">
            <w:pPr>
              <w:pStyle w:val="TAL"/>
              <w:rPr>
                <w:szCs w:val="18"/>
              </w:rPr>
            </w:pPr>
            <w:r w:rsidRPr="00B26339">
              <w:rPr>
                <w:szCs w:val="18"/>
              </w:rPr>
              <w:t>multiplicity: 1</w:t>
            </w:r>
          </w:p>
          <w:p w14:paraId="0DB93D02" w14:textId="77777777" w:rsidR="008C7D37" w:rsidRPr="00B26339" w:rsidRDefault="008C7D37" w:rsidP="008C7D37">
            <w:pPr>
              <w:pStyle w:val="TAL"/>
              <w:rPr>
                <w:szCs w:val="18"/>
              </w:rPr>
            </w:pPr>
            <w:proofErr w:type="spellStart"/>
            <w:r w:rsidRPr="00B26339">
              <w:rPr>
                <w:szCs w:val="18"/>
              </w:rPr>
              <w:t>isOrdered</w:t>
            </w:r>
            <w:proofErr w:type="spellEnd"/>
            <w:r w:rsidRPr="00B26339">
              <w:rPr>
                <w:szCs w:val="18"/>
              </w:rPr>
              <w:t>: N/A</w:t>
            </w:r>
          </w:p>
          <w:p w14:paraId="16662622" w14:textId="77777777" w:rsidR="008C7D37" w:rsidRPr="00B26339" w:rsidRDefault="008C7D37" w:rsidP="008C7D37">
            <w:pPr>
              <w:pStyle w:val="TAL"/>
              <w:rPr>
                <w:szCs w:val="18"/>
              </w:rPr>
            </w:pPr>
            <w:proofErr w:type="spellStart"/>
            <w:r w:rsidRPr="00B26339">
              <w:rPr>
                <w:szCs w:val="18"/>
              </w:rPr>
              <w:t>isUnique</w:t>
            </w:r>
            <w:proofErr w:type="spellEnd"/>
            <w:r w:rsidRPr="00B26339">
              <w:rPr>
                <w:szCs w:val="18"/>
              </w:rPr>
              <w:t>: N/A</w:t>
            </w:r>
          </w:p>
          <w:p w14:paraId="67D1A6DD" w14:textId="77777777" w:rsidR="008C7D37" w:rsidRPr="00B26339" w:rsidRDefault="008C7D37" w:rsidP="008C7D37">
            <w:pPr>
              <w:pStyle w:val="TAL"/>
              <w:rPr>
                <w:szCs w:val="18"/>
              </w:rPr>
            </w:pPr>
            <w:proofErr w:type="spellStart"/>
            <w:r w:rsidRPr="00B26339">
              <w:rPr>
                <w:szCs w:val="18"/>
              </w:rPr>
              <w:t>defaultValue</w:t>
            </w:r>
            <w:proofErr w:type="spellEnd"/>
            <w:r w:rsidRPr="00B26339">
              <w:rPr>
                <w:szCs w:val="18"/>
              </w:rPr>
              <w:t xml:space="preserve">: No </w:t>
            </w:r>
          </w:p>
          <w:p w14:paraId="70FB552F" w14:textId="77777777" w:rsidR="008C7D37" w:rsidRPr="00B26339" w:rsidRDefault="008C7D37" w:rsidP="008C7D37">
            <w:pPr>
              <w:pStyle w:val="TAL"/>
              <w:rPr>
                <w:szCs w:val="18"/>
              </w:rPr>
            </w:pPr>
            <w:proofErr w:type="spellStart"/>
            <w:r w:rsidRPr="00B26339">
              <w:rPr>
                <w:szCs w:val="18"/>
              </w:rPr>
              <w:t>isNullable</w:t>
            </w:r>
            <w:proofErr w:type="spellEnd"/>
            <w:r w:rsidRPr="00B26339">
              <w:rPr>
                <w:szCs w:val="18"/>
              </w:rPr>
              <w:t>: True</w:t>
            </w:r>
          </w:p>
        </w:tc>
      </w:tr>
      <w:tr w:rsidR="00C10DFF" w:rsidRPr="00B26339" w14:paraId="66AC4146" w14:textId="77777777" w:rsidTr="00EB2759">
        <w:trPr>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
          <w:p w14:paraId="534B3BAB" w14:textId="77777777" w:rsidR="00C10DFF" w:rsidRDefault="00C10DFF" w:rsidP="00C10DFF">
            <w:pPr>
              <w:pStyle w:val="TAL"/>
            </w:pPr>
            <w:r>
              <w:t>type: ENUM</w:t>
            </w:r>
          </w:p>
          <w:p w14:paraId="083CEEE2" w14:textId="77777777" w:rsidR="00C10DFF" w:rsidRDefault="00C10DFF" w:rsidP="00C10DFF">
            <w:pPr>
              <w:pStyle w:val="TAL"/>
            </w:pPr>
            <w:r>
              <w:t>multiplicity: 1</w:t>
            </w:r>
          </w:p>
          <w:p w14:paraId="24A50CD3" w14:textId="77777777" w:rsidR="00C10DFF" w:rsidRDefault="00C10DFF" w:rsidP="00C10DFF">
            <w:pPr>
              <w:pStyle w:val="TAL"/>
            </w:pPr>
            <w:proofErr w:type="spellStart"/>
            <w:r>
              <w:t>isOrdered</w:t>
            </w:r>
            <w:proofErr w:type="spellEnd"/>
            <w:r>
              <w:t>: N/A</w:t>
            </w:r>
          </w:p>
          <w:p w14:paraId="6AE9C162" w14:textId="77777777" w:rsidR="00C10DFF" w:rsidRDefault="00C10DFF" w:rsidP="00C10DFF">
            <w:pPr>
              <w:pStyle w:val="TAL"/>
            </w:pPr>
            <w:proofErr w:type="spellStart"/>
            <w:r>
              <w:t>isUnique</w:t>
            </w:r>
            <w:proofErr w:type="spellEnd"/>
            <w:r>
              <w:t>: N/A</w:t>
            </w:r>
          </w:p>
          <w:p w14:paraId="24ACB86D" w14:textId="77777777" w:rsidR="00C10DFF" w:rsidRDefault="00C10DFF" w:rsidP="00C10DFF">
            <w:pPr>
              <w:pStyle w:val="TAL"/>
            </w:pPr>
            <w:proofErr w:type="spellStart"/>
            <w:r>
              <w:t>defaultValue</w:t>
            </w:r>
            <w:proofErr w:type="spellEnd"/>
            <w:r>
              <w:t xml:space="preserve">: No </w:t>
            </w:r>
          </w:p>
          <w:p w14:paraId="74EDED0F" w14:textId="112BEFC3" w:rsidR="00C10DFF" w:rsidRPr="00B26339" w:rsidRDefault="00C10DFF" w:rsidP="00C10DFF">
            <w:pPr>
              <w:pStyle w:val="TAL"/>
              <w:rPr>
                <w:szCs w:val="18"/>
              </w:rPr>
            </w:pPr>
            <w:proofErr w:type="spellStart"/>
            <w:r>
              <w:t>isNullable</w:t>
            </w:r>
            <w:proofErr w:type="spellEnd"/>
            <w:r>
              <w:t>: True</w:t>
            </w:r>
          </w:p>
        </w:tc>
      </w:tr>
      <w:tr w:rsidR="00C10DFF" w:rsidRPr="00B26339" w14:paraId="0D2CFE73" w14:textId="77777777" w:rsidTr="00EB2759">
        <w:trPr>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
          <w:p w14:paraId="53BA9888" w14:textId="77777777" w:rsidR="00C10DFF" w:rsidRDefault="00C10DFF" w:rsidP="00C10DFF">
            <w:pPr>
              <w:pStyle w:val="TAL"/>
            </w:pPr>
            <w:r>
              <w:t>type: ENUM</w:t>
            </w:r>
          </w:p>
          <w:p w14:paraId="387A8142" w14:textId="77777777" w:rsidR="00C10DFF" w:rsidRDefault="00C10DFF" w:rsidP="00C10DFF">
            <w:pPr>
              <w:pStyle w:val="TAL"/>
            </w:pPr>
            <w:r>
              <w:t>multiplicity: 1</w:t>
            </w:r>
          </w:p>
          <w:p w14:paraId="4EBD9160" w14:textId="77777777" w:rsidR="00C10DFF" w:rsidRDefault="00C10DFF" w:rsidP="00C10DFF">
            <w:pPr>
              <w:pStyle w:val="TAL"/>
            </w:pPr>
            <w:proofErr w:type="spellStart"/>
            <w:r>
              <w:t>isOrdered</w:t>
            </w:r>
            <w:proofErr w:type="spellEnd"/>
            <w:r>
              <w:t>: N/A</w:t>
            </w:r>
          </w:p>
          <w:p w14:paraId="597EE5E4" w14:textId="77777777" w:rsidR="00C10DFF" w:rsidRDefault="00C10DFF" w:rsidP="00C10DFF">
            <w:pPr>
              <w:pStyle w:val="TAL"/>
            </w:pPr>
            <w:proofErr w:type="spellStart"/>
            <w:r>
              <w:t>isUnique</w:t>
            </w:r>
            <w:proofErr w:type="spellEnd"/>
            <w:r>
              <w:t>: N/A</w:t>
            </w:r>
          </w:p>
          <w:p w14:paraId="744649BF" w14:textId="77777777" w:rsidR="00C10DFF" w:rsidRDefault="00C10DFF" w:rsidP="00C10DFF">
            <w:pPr>
              <w:pStyle w:val="TAL"/>
            </w:pPr>
            <w:proofErr w:type="spellStart"/>
            <w:r>
              <w:t>defaultValue</w:t>
            </w:r>
            <w:proofErr w:type="spellEnd"/>
            <w:r>
              <w:t xml:space="preserve">: No </w:t>
            </w:r>
          </w:p>
          <w:p w14:paraId="30141316" w14:textId="47881022" w:rsidR="00C10DFF" w:rsidRPr="00B26339" w:rsidRDefault="00C10DFF" w:rsidP="00C10DFF">
            <w:pPr>
              <w:pStyle w:val="TAL"/>
              <w:rPr>
                <w:szCs w:val="18"/>
              </w:rPr>
            </w:pPr>
            <w:proofErr w:type="spellStart"/>
            <w:r>
              <w:t>isNullable</w:t>
            </w:r>
            <w:proofErr w:type="spellEnd"/>
            <w:r>
              <w:t>: True</w:t>
            </w:r>
          </w:p>
        </w:tc>
      </w:tr>
      <w:tr w:rsidR="00FA4D52" w:rsidRPr="00B26339" w14:paraId="185DD79D" w14:textId="77777777" w:rsidTr="00EB2759">
        <w:trPr>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Default="00FA4D52" w:rsidP="00FA4D52">
            <w:pPr>
              <w:pStyle w:val="TAL"/>
              <w:rPr>
                <w:szCs w:val="18"/>
                <w:lang w:val="de-DE"/>
              </w:rPr>
            </w:pPr>
            <w:r>
              <w:rPr>
                <w:szCs w:val="18"/>
                <w:lang w:val="de-DE"/>
              </w:rPr>
              <w:t xml:space="preserve">It specifies the threshold which should trigger </w:t>
            </w:r>
          </w:p>
          <w:p w14:paraId="6C29F835" w14:textId="77777777" w:rsidR="00FA4D52" w:rsidRDefault="00FA4D52" w:rsidP="00FA4D52">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Pr>
                <w:szCs w:val="18"/>
                <w:lang w:val="de-DE"/>
              </w:rPr>
              <w:t>See the clause 5.10.39 of TS 32.422 [30] for additional details on the allowed values.</w:t>
            </w:r>
          </w:p>
        </w:tc>
        <w:tc>
          <w:tcPr>
            <w:tcW w:w="1984" w:type="dxa"/>
          </w:tcPr>
          <w:p w14:paraId="7D580D03" w14:textId="77777777" w:rsidR="00FA4D52" w:rsidRDefault="00FA4D52" w:rsidP="00FA4D52">
            <w:pPr>
              <w:pStyle w:val="TAL"/>
              <w:rPr>
                <w:szCs w:val="18"/>
                <w:lang w:val="de-DE"/>
              </w:rPr>
            </w:pPr>
            <w:r>
              <w:rPr>
                <w:szCs w:val="18"/>
                <w:lang w:val="de-DE"/>
              </w:rPr>
              <w:t>type: Integer</w:t>
            </w:r>
          </w:p>
          <w:p w14:paraId="35F81870" w14:textId="77777777" w:rsidR="00FA4D52" w:rsidRDefault="00FA4D52" w:rsidP="00FA4D52">
            <w:pPr>
              <w:pStyle w:val="TAL"/>
              <w:rPr>
                <w:szCs w:val="18"/>
                <w:lang w:val="de-DE"/>
              </w:rPr>
            </w:pPr>
            <w:r>
              <w:rPr>
                <w:szCs w:val="18"/>
                <w:lang w:val="de-DE"/>
              </w:rPr>
              <w:t>multiplicity: 1</w:t>
            </w:r>
          </w:p>
          <w:p w14:paraId="09CE4D58" w14:textId="77777777" w:rsidR="00FA4D52" w:rsidRDefault="00FA4D52" w:rsidP="00FA4D52">
            <w:pPr>
              <w:pStyle w:val="TAL"/>
              <w:rPr>
                <w:szCs w:val="18"/>
                <w:lang w:val="de-DE"/>
              </w:rPr>
            </w:pPr>
            <w:r>
              <w:rPr>
                <w:szCs w:val="18"/>
                <w:lang w:val="de-DE"/>
              </w:rPr>
              <w:t>isOrdered: N/A</w:t>
            </w:r>
          </w:p>
          <w:p w14:paraId="4A79D57A" w14:textId="77777777" w:rsidR="00FA4D52" w:rsidRDefault="00FA4D52" w:rsidP="00FA4D52">
            <w:pPr>
              <w:pStyle w:val="TAL"/>
              <w:rPr>
                <w:szCs w:val="18"/>
                <w:lang w:val="de-DE"/>
              </w:rPr>
            </w:pPr>
            <w:r>
              <w:rPr>
                <w:szCs w:val="18"/>
                <w:lang w:val="de-DE"/>
              </w:rPr>
              <w:t>isUnique: N/A</w:t>
            </w:r>
          </w:p>
          <w:p w14:paraId="3EFF7F1D" w14:textId="77777777" w:rsidR="00FA4D52" w:rsidRDefault="00FA4D52" w:rsidP="00FA4D52">
            <w:pPr>
              <w:pStyle w:val="TAL"/>
              <w:rPr>
                <w:szCs w:val="18"/>
                <w:lang w:val="de-DE"/>
              </w:rPr>
            </w:pPr>
            <w:r>
              <w:rPr>
                <w:szCs w:val="18"/>
                <w:lang w:val="de-DE"/>
              </w:rPr>
              <w:t xml:space="preserve">defaultValue: No </w:t>
            </w:r>
          </w:p>
          <w:p w14:paraId="7D7BFB1F" w14:textId="6ABC548C" w:rsidR="00FA4D52" w:rsidRDefault="00FA4D52" w:rsidP="00FA4D52">
            <w:pPr>
              <w:pStyle w:val="TAL"/>
            </w:pPr>
            <w:r>
              <w:rPr>
                <w:szCs w:val="18"/>
                <w:lang w:val="de-DE"/>
              </w:rPr>
              <w:t>isNullable: True</w:t>
            </w:r>
          </w:p>
        </w:tc>
      </w:tr>
      <w:tr w:rsidR="00E840EA" w:rsidRPr="00B26339" w14:paraId="367463ED" w14:textId="77777777" w:rsidTr="00EB2759">
        <w:trPr>
          <w:cantSplit/>
          <w:jc w:val="center"/>
        </w:trPr>
        <w:tc>
          <w:tcPr>
            <w:tcW w:w="2547" w:type="dxa"/>
          </w:tcPr>
          <w:p w14:paraId="150D601A" w14:textId="77777777" w:rsidR="005F6801" w:rsidRPr="00B26339" w:rsidRDefault="005F6801" w:rsidP="006E3D0C">
            <w:pPr>
              <w:pStyle w:val="TAL"/>
              <w:rPr>
                <w:rFonts w:cs="Arial"/>
                <w:szCs w:val="18"/>
              </w:rPr>
            </w:pPr>
            <w:proofErr w:type="spellStart"/>
            <w:r w:rsidRPr="00B26339">
              <w:rPr>
                <w:rFonts w:cs="Arial"/>
                <w:szCs w:val="18"/>
              </w:rPr>
              <w:t>tjMDTMeasurementQuantity</w:t>
            </w:r>
            <w:proofErr w:type="spellEnd"/>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5F6801" w:rsidRPr="00B26339" w:rsidRDefault="005F6801" w:rsidP="006E3D0C">
            <w:pPr>
              <w:pStyle w:val="TAL"/>
              <w:rPr>
                <w:szCs w:val="18"/>
              </w:rPr>
            </w:pPr>
            <w:r w:rsidRPr="00B26339">
              <w:rPr>
                <w:szCs w:val="18"/>
              </w:rPr>
              <w:t xml:space="preserve">type: </w:t>
            </w:r>
            <w:r w:rsidR="00C10DFF">
              <w:rPr>
                <w:szCs w:val="18"/>
              </w:rPr>
              <w:t>ENUM</w:t>
            </w:r>
          </w:p>
          <w:p w14:paraId="792EE80F" w14:textId="77777777" w:rsidR="005F6801" w:rsidRPr="00B26339" w:rsidRDefault="005F6801" w:rsidP="006E3D0C">
            <w:pPr>
              <w:pStyle w:val="TAL"/>
              <w:rPr>
                <w:szCs w:val="18"/>
              </w:rPr>
            </w:pPr>
            <w:r w:rsidRPr="00B26339">
              <w:rPr>
                <w:szCs w:val="18"/>
              </w:rPr>
              <w:t>multiplicity: 1</w:t>
            </w:r>
          </w:p>
          <w:p w14:paraId="17898DB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0EB8D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6D6DB2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BA1BA4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833E99" w14:textId="77777777" w:rsidTr="00EB2759">
        <w:trPr>
          <w:cantSplit/>
          <w:jc w:val="center"/>
        </w:trPr>
        <w:tc>
          <w:tcPr>
            <w:tcW w:w="2547" w:type="dxa"/>
          </w:tcPr>
          <w:p w14:paraId="2A2A5A09" w14:textId="60D19EB8" w:rsidR="005F6801" w:rsidRPr="00B26339" w:rsidRDefault="005F6801" w:rsidP="006E3D0C">
            <w:pPr>
              <w:pStyle w:val="TAL"/>
              <w:rPr>
                <w:rFonts w:cs="Arial"/>
                <w:szCs w:val="18"/>
              </w:rPr>
            </w:pPr>
            <w:proofErr w:type="spellStart"/>
            <w:r w:rsidRPr="00B26339">
              <w:rPr>
                <w:rFonts w:cs="Arial"/>
                <w:szCs w:val="18"/>
              </w:rPr>
              <w:t>tjMDTPLM</w:t>
            </w:r>
            <w:r w:rsidR="007D7DDE">
              <w:rPr>
                <w:rFonts w:cs="Arial"/>
                <w:szCs w:val="18"/>
              </w:rPr>
              <w:t>N</w:t>
            </w:r>
            <w:r w:rsidRPr="00B26339">
              <w:rPr>
                <w:rFonts w:cs="Arial"/>
                <w:szCs w:val="18"/>
              </w:rPr>
              <w:t>List</w:t>
            </w:r>
            <w:proofErr w:type="spellEnd"/>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45CB8CB7"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rsidP="006E3D0C">
            <w:pPr>
              <w:pStyle w:val="TAL"/>
              <w:rPr>
                <w:szCs w:val="18"/>
              </w:rPr>
            </w:pPr>
            <w:r w:rsidRPr="00B26339">
              <w:rPr>
                <w:szCs w:val="18"/>
              </w:rPr>
              <w:t xml:space="preserve">type: </w:t>
            </w:r>
            <w:proofErr w:type="spellStart"/>
            <w:r w:rsidR="00C10DFF">
              <w:rPr>
                <w:szCs w:val="18"/>
              </w:rPr>
              <w:t>PlmnId</w:t>
            </w:r>
            <w:proofErr w:type="spellEnd"/>
          </w:p>
          <w:p w14:paraId="6DC96BB9" w14:textId="77777777" w:rsidR="005F6801" w:rsidRPr="00B26339" w:rsidRDefault="005F6801" w:rsidP="006E3D0C">
            <w:pPr>
              <w:pStyle w:val="TAL"/>
              <w:rPr>
                <w:szCs w:val="18"/>
              </w:rPr>
            </w:pPr>
            <w:r w:rsidRPr="00B26339">
              <w:rPr>
                <w:szCs w:val="18"/>
              </w:rPr>
              <w:t>multiplicity: 1..16</w:t>
            </w:r>
          </w:p>
          <w:p w14:paraId="63369CD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12B5E5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7CEE3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6FE8D6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0EAF343" w14:textId="77777777" w:rsidTr="00EB2759">
        <w:trPr>
          <w:cantSplit/>
          <w:jc w:val="center"/>
        </w:trPr>
        <w:tc>
          <w:tcPr>
            <w:tcW w:w="2547" w:type="dxa"/>
          </w:tcPr>
          <w:p w14:paraId="4C05446E" w14:textId="77777777" w:rsidR="005F6801" w:rsidRPr="00B26339" w:rsidRDefault="005F6801" w:rsidP="006E3D0C">
            <w:pPr>
              <w:pStyle w:val="TAL"/>
              <w:rPr>
                <w:rFonts w:cs="Arial"/>
                <w:szCs w:val="18"/>
              </w:rPr>
            </w:pPr>
            <w:proofErr w:type="spellStart"/>
            <w:r w:rsidRPr="00B26339">
              <w:rPr>
                <w:rFonts w:cs="Arial"/>
                <w:szCs w:val="18"/>
              </w:rPr>
              <w:t>tjMDTPositioningMethod</w:t>
            </w:r>
            <w:proofErr w:type="spellEnd"/>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rsidP="006E3D0C">
            <w:pPr>
              <w:pStyle w:val="TAL"/>
              <w:rPr>
                <w:szCs w:val="18"/>
              </w:rPr>
            </w:pPr>
            <w:r w:rsidRPr="009D26E5">
              <w:rPr>
                <w:szCs w:val="18"/>
              </w:rPr>
              <w:t>type: Integer</w:t>
            </w:r>
          </w:p>
          <w:p w14:paraId="3AEA0F18" w14:textId="77777777" w:rsidR="005F6801" w:rsidRPr="00736275" w:rsidRDefault="005F6801" w:rsidP="006E3D0C">
            <w:pPr>
              <w:pStyle w:val="TAL"/>
              <w:rPr>
                <w:szCs w:val="18"/>
              </w:rPr>
            </w:pPr>
            <w:r w:rsidRPr="00B22DFC">
              <w:rPr>
                <w:szCs w:val="18"/>
              </w:rPr>
              <w:t>m</w:t>
            </w:r>
            <w:r w:rsidRPr="00736275">
              <w:rPr>
                <w:szCs w:val="18"/>
              </w:rPr>
              <w:t>ultiplicity: 1</w:t>
            </w:r>
          </w:p>
          <w:p w14:paraId="4051D16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DDB336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D501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4CB28DA"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621EDBA" w14:textId="77777777" w:rsidTr="00EB2759">
        <w:trPr>
          <w:cantSplit/>
          <w:jc w:val="center"/>
        </w:trPr>
        <w:tc>
          <w:tcPr>
            <w:tcW w:w="2547" w:type="dxa"/>
          </w:tcPr>
          <w:p w14:paraId="5083106E" w14:textId="77777777" w:rsidR="005F6801" w:rsidRPr="00B26339" w:rsidRDefault="005F6801" w:rsidP="006E3D0C">
            <w:pPr>
              <w:pStyle w:val="TAL"/>
              <w:rPr>
                <w:rFonts w:cs="Arial"/>
                <w:szCs w:val="18"/>
              </w:rPr>
            </w:pPr>
            <w:proofErr w:type="spellStart"/>
            <w:r w:rsidRPr="00B26339">
              <w:rPr>
                <w:rFonts w:cs="Arial"/>
                <w:szCs w:val="18"/>
              </w:rPr>
              <w:t>tjMDTReportAmount</w:t>
            </w:r>
            <w:proofErr w:type="spellEnd"/>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rsidP="006E3D0C">
            <w:pPr>
              <w:pStyle w:val="TAL"/>
              <w:rPr>
                <w:szCs w:val="18"/>
              </w:rPr>
            </w:pPr>
            <w:r w:rsidRPr="00B26339">
              <w:rPr>
                <w:szCs w:val="18"/>
              </w:rPr>
              <w:t>type: ENUM</w:t>
            </w:r>
          </w:p>
          <w:p w14:paraId="185303CC" w14:textId="77777777" w:rsidR="005F6801" w:rsidRPr="00B26339" w:rsidRDefault="005F6801" w:rsidP="006E3D0C">
            <w:pPr>
              <w:pStyle w:val="TAL"/>
              <w:rPr>
                <w:szCs w:val="18"/>
              </w:rPr>
            </w:pPr>
            <w:r w:rsidRPr="00B26339">
              <w:rPr>
                <w:szCs w:val="18"/>
              </w:rPr>
              <w:t>multiplicity: 1</w:t>
            </w:r>
          </w:p>
          <w:p w14:paraId="43C5580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4CE600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C47C15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7D01E2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ECB451F" w14:textId="77777777" w:rsidTr="00EB2759">
        <w:trPr>
          <w:cantSplit/>
          <w:jc w:val="center"/>
        </w:trPr>
        <w:tc>
          <w:tcPr>
            <w:tcW w:w="2547" w:type="dxa"/>
          </w:tcPr>
          <w:p w14:paraId="4EA9C273" w14:textId="77777777" w:rsidR="005F6801" w:rsidRPr="00B26339" w:rsidRDefault="005F6801" w:rsidP="006E3D0C">
            <w:pPr>
              <w:pStyle w:val="TAL"/>
              <w:rPr>
                <w:rFonts w:cs="Arial"/>
                <w:szCs w:val="18"/>
              </w:rPr>
            </w:pPr>
            <w:proofErr w:type="spellStart"/>
            <w:r w:rsidRPr="00B26339">
              <w:rPr>
                <w:rFonts w:cs="Arial"/>
                <w:szCs w:val="18"/>
              </w:rPr>
              <w:t>tjMDTReportingTrigger</w:t>
            </w:r>
            <w:proofErr w:type="spellEnd"/>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rsidP="006E3D0C">
            <w:pPr>
              <w:pStyle w:val="TAL"/>
              <w:rPr>
                <w:szCs w:val="18"/>
              </w:rPr>
            </w:pPr>
            <w:r w:rsidRPr="00B26339">
              <w:rPr>
                <w:szCs w:val="18"/>
              </w:rPr>
              <w:t xml:space="preserve">type: </w:t>
            </w:r>
            <w:r w:rsidR="00C10DFF">
              <w:rPr>
                <w:szCs w:val="18"/>
              </w:rPr>
              <w:t>ENUM</w:t>
            </w:r>
          </w:p>
          <w:p w14:paraId="026E23D4" w14:textId="77777777" w:rsidR="005F6801" w:rsidRPr="00B26339" w:rsidRDefault="005F6801" w:rsidP="006E3D0C">
            <w:pPr>
              <w:pStyle w:val="TAL"/>
              <w:rPr>
                <w:szCs w:val="18"/>
              </w:rPr>
            </w:pPr>
            <w:r w:rsidRPr="00B26339">
              <w:rPr>
                <w:szCs w:val="18"/>
              </w:rPr>
              <w:t>multiplicity: 1</w:t>
            </w:r>
          </w:p>
          <w:p w14:paraId="566131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9A7039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7420D6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C08F5D2"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06B239" w14:textId="77777777" w:rsidTr="00EB2759">
        <w:trPr>
          <w:cantSplit/>
          <w:jc w:val="center"/>
        </w:trPr>
        <w:tc>
          <w:tcPr>
            <w:tcW w:w="2547" w:type="dxa"/>
          </w:tcPr>
          <w:p w14:paraId="272762D9" w14:textId="77777777" w:rsidR="005F6801" w:rsidRPr="00B26339" w:rsidRDefault="005F6801" w:rsidP="006E3D0C">
            <w:pPr>
              <w:pStyle w:val="TAL"/>
              <w:rPr>
                <w:rFonts w:cs="Arial"/>
                <w:szCs w:val="18"/>
              </w:rPr>
            </w:pPr>
            <w:proofErr w:type="spellStart"/>
            <w:r w:rsidRPr="00B26339">
              <w:rPr>
                <w:rFonts w:cs="Arial"/>
                <w:szCs w:val="18"/>
              </w:rPr>
              <w:t>tjMDTReportInterval</w:t>
            </w:r>
            <w:proofErr w:type="spellEnd"/>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1984" w:type="dxa"/>
          </w:tcPr>
          <w:p w14:paraId="37E821A3" w14:textId="77777777" w:rsidR="005F6801" w:rsidRPr="00B26339" w:rsidRDefault="005F6801" w:rsidP="006E3D0C">
            <w:pPr>
              <w:pStyle w:val="TAL"/>
              <w:rPr>
                <w:szCs w:val="18"/>
              </w:rPr>
            </w:pPr>
            <w:r w:rsidRPr="00B26339">
              <w:rPr>
                <w:szCs w:val="18"/>
              </w:rPr>
              <w:t>type: ENUM</w:t>
            </w:r>
          </w:p>
          <w:p w14:paraId="5F5F470D" w14:textId="77777777" w:rsidR="005F6801" w:rsidRPr="00B26339" w:rsidRDefault="005F6801" w:rsidP="006E3D0C">
            <w:pPr>
              <w:pStyle w:val="TAL"/>
              <w:rPr>
                <w:szCs w:val="18"/>
              </w:rPr>
            </w:pPr>
            <w:r w:rsidRPr="00B26339">
              <w:rPr>
                <w:szCs w:val="18"/>
              </w:rPr>
              <w:t>multiplicity: 1</w:t>
            </w:r>
          </w:p>
          <w:p w14:paraId="6535999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451DD7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AB07F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5E26E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AE0AAB3" w14:textId="77777777" w:rsidTr="00EB2759">
        <w:trPr>
          <w:cantSplit/>
          <w:jc w:val="center"/>
        </w:trPr>
        <w:tc>
          <w:tcPr>
            <w:tcW w:w="2547" w:type="dxa"/>
          </w:tcPr>
          <w:p w14:paraId="21F013CB" w14:textId="77777777" w:rsidR="005F6801" w:rsidRPr="00B26339" w:rsidRDefault="005F6801" w:rsidP="006E3D0C">
            <w:pPr>
              <w:pStyle w:val="TAL"/>
              <w:rPr>
                <w:rFonts w:cs="Arial"/>
                <w:szCs w:val="18"/>
              </w:rPr>
            </w:pPr>
            <w:proofErr w:type="spellStart"/>
            <w:r w:rsidRPr="00B26339">
              <w:rPr>
                <w:rFonts w:cs="Arial"/>
                <w:szCs w:val="18"/>
              </w:rPr>
              <w:lastRenderedPageBreak/>
              <w:t>tjMDTReportType</w:t>
            </w:r>
            <w:proofErr w:type="spellEnd"/>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rsidP="006E3D0C">
            <w:pPr>
              <w:pStyle w:val="TAL"/>
              <w:rPr>
                <w:szCs w:val="18"/>
              </w:rPr>
            </w:pPr>
            <w:r w:rsidRPr="00B26339">
              <w:rPr>
                <w:szCs w:val="18"/>
              </w:rPr>
              <w:t>type: ENUM</w:t>
            </w:r>
          </w:p>
          <w:p w14:paraId="2B0E7275" w14:textId="77777777" w:rsidR="005F6801" w:rsidRPr="00B26339" w:rsidRDefault="005F6801" w:rsidP="006E3D0C">
            <w:pPr>
              <w:pStyle w:val="TAL"/>
              <w:rPr>
                <w:szCs w:val="18"/>
              </w:rPr>
            </w:pPr>
            <w:r w:rsidRPr="00B26339">
              <w:rPr>
                <w:szCs w:val="18"/>
              </w:rPr>
              <w:t>multiplicity: 1</w:t>
            </w:r>
          </w:p>
          <w:p w14:paraId="6449C5A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D31492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6D025B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A43174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24A00F9" w14:textId="77777777" w:rsidTr="00EB2759">
        <w:trPr>
          <w:cantSplit/>
          <w:jc w:val="center"/>
        </w:trPr>
        <w:tc>
          <w:tcPr>
            <w:tcW w:w="2547" w:type="dxa"/>
          </w:tcPr>
          <w:p w14:paraId="78017FCC" w14:textId="77777777" w:rsidR="005F6801" w:rsidRPr="00B26339" w:rsidRDefault="005F6801" w:rsidP="006E3D0C">
            <w:pPr>
              <w:pStyle w:val="TAL"/>
              <w:rPr>
                <w:rFonts w:cs="Arial"/>
                <w:szCs w:val="18"/>
              </w:rPr>
            </w:pPr>
            <w:proofErr w:type="spellStart"/>
            <w:r w:rsidRPr="00B26339">
              <w:rPr>
                <w:rFonts w:cs="Arial"/>
                <w:szCs w:val="18"/>
              </w:rPr>
              <w:t>tjMDTSensorInformation</w:t>
            </w:r>
            <w:proofErr w:type="spellEnd"/>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rsidP="006E3D0C">
            <w:pPr>
              <w:pStyle w:val="TAL"/>
              <w:rPr>
                <w:szCs w:val="18"/>
              </w:rPr>
            </w:pPr>
            <w:r w:rsidRPr="00B26339">
              <w:rPr>
                <w:szCs w:val="18"/>
              </w:rPr>
              <w:t>type: ENUM</w:t>
            </w:r>
          </w:p>
          <w:p w14:paraId="47491B63" w14:textId="77777777" w:rsidR="005F6801" w:rsidRPr="00B26339" w:rsidRDefault="005F6801" w:rsidP="006E3D0C">
            <w:pPr>
              <w:pStyle w:val="TAL"/>
              <w:rPr>
                <w:szCs w:val="18"/>
              </w:rPr>
            </w:pPr>
            <w:r w:rsidRPr="00B26339">
              <w:rPr>
                <w:szCs w:val="18"/>
              </w:rPr>
              <w:t>multiplicity: 1..*</w:t>
            </w:r>
          </w:p>
          <w:p w14:paraId="5AAC8FA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910396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E77440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79233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D48C657" w14:textId="77777777" w:rsidTr="00EB2759">
        <w:trPr>
          <w:cantSplit/>
          <w:jc w:val="center"/>
        </w:trPr>
        <w:tc>
          <w:tcPr>
            <w:tcW w:w="2547" w:type="dxa"/>
          </w:tcPr>
          <w:p w14:paraId="1C144F9D" w14:textId="77777777" w:rsidR="005F6801" w:rsidRPr="00B26339" w:rsidRDefault="005F6801" w:rsidP="006E3D0C">
            <w:pPr>
              <w:pStyle w:val="TAL"/>
              <w:rPr>
                <w:rFonts w:cs="Arial"/>
                <w:szCs w:val="18"/>
              </w:rPr>
            </w:pPr>
            <w:proofErr w:type="spellStart"/>
            <w:r w:rsidRPr="00B26339">
              <w:rPr>
                <w:rFonts w:cs="Arial"/>
                <w:szCs w:val="18"/>
              </w:rPr>
              <w:t>tjMDTTraceCollectionEntityID</w:t>
            </w:r>
            <w:proofErr w:type="spellEnd"/>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rsidP="006E3D0C">
            <w:pPr>
              <w:pStyle w:val="TAL"/>
              <w:rPr>
                <w:szCs w:val="18"/>
              </w:rPr>
            </w:pPr>
            <w:r w:rsidRPr="00B22DFC">
              <w:rPr>
                <w:szCs w:val="18"/>
              </w:rPr>
              <w:t>type: I</w:t>
            </w:r>
            <w:r w:rsidRPr="00736275">
              <w:rPr>
                <w:szCs w:val="18"/>
              </w:rPr>
              <w:t>nteger</w:t>
            </w:r>
          </w:p>
          <w:p w14:paraId="217EB0B6" w14:textId="77777777" w:rsidR="005F6801" w:rsidRPr="00B26339" w:rsidRDefault="005F6801" w:rsidP="006E3D0C">
            <w:pPr>
              <w:pStyle w:val="TAL"/>
              <w:rPr>
                <w:szCs w:val="18"/>
              </w:rPr>
            </w:pPr>
            <w:r w:rsidRPr="00B26339">
              <w:rPr>
                <w:szCs w:val="18"/>
              </w:rPr>
              <w:t>multiplicity: 1</w:t>
            </w:r>
          </w:p>
          <w:p w14:paraId="144DEC2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C68F97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2383D8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29C327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82EF0A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BD2547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A3653A9" w14:textId="2EFE218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A01C2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09DC8B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658DAD1" w14:textId="002AF1C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proofErr w:type="spellStart"/>
            <w:r>
              <w:rPr>
                <w:rFonts w:cs="Arial"/>
                <w:szCs w:val="18"/>
              </w:rPr>
              <w:t>traceId</w:t>
            </w:r>
            <w:proofErr w:type="spellEnd"/>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A5BC6A9"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DE1465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101BA858" w14:textId="3653744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proofErr w:type="spellStart"/>
            <w:r>
              <w:rPr>
                <w:rFonts w:cs="Arial"/>
                <w:szCs w:val="18"/>
              </w:rPr>
              <w:t>freqInfo</w:t>
            </w:r>
            <w:proofErr w:type="spellEnd"/>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D2DD46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23B04C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B2824E2" w14:textId="6D3251E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proofErr w:type="spellStart"/>
            <w:r>
              <w:rPr>
                <w:rFonts w:cs="Arial"/>
                <w:szCs w:val="18"/>
              </w:rPr>
              <w:t>arfcn</w:t>
            </w:r>
            <w:proofErr w:type="spellEnd"/>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71C0BB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F940A5"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85F1279" w14:textId="5A31CE6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proofErr w:type="spellStart"/>
            <w:r>
              <w:rPr>
                <w:rFonts w:cs="Arial"/>
                <w:szCs w:val="18"/>
              </w:rPr>
              <w:t>freqBands</w:t>
            </w:r>
            <w:proofErr w:type="spellEnd"/>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FF7FB2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76BD74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50C5DC8" w14:textId="5F2F524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proofErr w:type="spellStart"/>
            <w:r>
              <w:rPr>
                <w:rFonts w:cs="Arial"/>
                <w:szCs w:val="18"/>
              </w:rPr>
              <w:t>pciList</w:t>
            </w:r>
            <w:proofErr w:type="spellEnd"/>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D39D05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DFA8AE6"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A673770" w14:textId="2FAF659C"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1C410F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9CABD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6B5903C" w14:textId="51E3096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1080271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F688549"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568D0EB0" w14:textId="07CDF287"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79D8A7BF"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7A83DC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0ADFB133" w14:textId="5C56CAA4"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proofErr w:type="spellStart"/>
            <w:r>
              <w:rPr>
                <w:rFonts w:cs="Arial"/>
                <w:szCs w:val="18"/>
              </w:rPr>
              <w:t>tacList</w:t>
            </w:r>
            <w:proofErr w:type="spellEnd"/>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BCC235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51739B1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1A9EA01" w14:textId="5B1191D4"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proofErr w:type="spellStart"/>
            <w:r>
              <w:rPr>
                <w:rFonts w:cs="Arial"/>
                <w:szCs w:val="18"/>
              </w:rPr>
              <w:t>taiList</w:t>
            </w:r>
            <w:proofErr w:type="spellEnd"/>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F8AB24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6E75AF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A549A69" w14:textId="249A7108"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6C44E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F9C817A"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94A9053" w14:textId="021FEF47"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proofErr w:type="spellStart"/>
            <w:r>
              <w:rPr>
                <w:rFonts w:cs="Arial"/>
                <w:szCs w:val="18"/>
              </w:rPr>
              <w:t>earfcn</w:t>
            </w:r>
            <w:proofErr w:type="spellEnd"/>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C0D7B9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C4B0B2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48C95CA" w14:textId="75F69819"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 xml:space="preserve">the attribute </w:t>
            </w:r>
            <w:proofErr w:type="spellStart"/>
            <w:r w:rsidR="002771C7">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131" w:name="_Toc20150486"/>
      <w:bookmarkStart w:id="1132" w:name="_Toc27479749"/>
      <w:bookmarkStart w:id="1133" w:name="_Toc36025284"/>
      <w:bookmarkStart w:id="1134" w:name="_Toc44516391"/>
      <w:bookmarkStart w:id="1135" w:name="_Toc45272706"/>
      <w:bookmarkStart w:id="1136" w:name="_Toc51754704"/>
      <w:bookmarkStart w:id="1137" w:name="_Toc82701860"/>
      <w:r>
        <w:lastRenderedPageBreak/>
        <w:t>4.4.2</w:t>
      </w:r>
      <w:r>
        <w:tab/>
        <w:t>Constraints</w:t>
      </w:r>
      <w:bookmarkEnd w:id="1131"/>
      <w:bookmarkEnd w:id="1132"/>
      <w:bookmarkEnd w:id="1133"/>
      <w:bookmarkEnd w:id="1134"/>
      <w:bookmarkEnd w:id="1135"/>
      <w:bookmarkEnd w:id="1136"/>
      <w:bookmarkEnd w:id="1137"/>
    </w:p>
    <w:p w14:paraId="0E1B7DB0" w14:textId="77777777" w:rsidR="00BD0CAD" w:rsidRDefault="00BD0CAD">
      <w:r>
        <w:t>None</w:t>
      </w:r>
    </w:p>
    <w:p w14:paraId="4FB17FA2" w14:textId="77777777" w:rsidR="00BD0CAD" w:rsidRDefault="00BD0CAD">
      <w:pPr>
        <w:pStyle w:val="Heading2"/>
      </w:pPr>
      <w:bookmarkStart w:id="1138" w:name="_Toc20150487"/>
      <w:bookmarkStart w:id="1139" w:name="_Toc27479750"/>
      <w:bookmarkStart w:id="1140" w:name="_Toc36025285"/>
      <w:bookmarkStart w:id="1141" w:name="_Toc44516392"/>
      <w:bookmarkStart w:id="1142" w:name="_Toc45272707"/>
      <w:bookmarkStart w:id="1143" w:name="_Toc51754705"/>
      <w:bookmarkStart w:id="1144" w:name="_Toc82701861"/>
      <w:r>
        <w:t>4.5</w:t>
      </w:r>
      <w:r>
        <w:tab/>
        <w:t>Common notifications</w:t>
      </w:r>
      <w:bookmarkEnd w:id="1138"/>
      <w:bookmarkEnd w:id="1139"/>
      <w:bookmarkEnd w:id="1140"/>
      <w:bookmarkEnd w:id="1141"/>
      <w:bookmarkEnd w:id="1142"/>
      <w:bookmarkEnd w:id="1143"/>
      <w:bookmarkEnd w:id="1144"/>
    </w:p>
    <w:p w14:paraId="677A5A9E" w14:textId="77777777" w:rsidR="00BD0CAD" w:rsidRDefault="00BD0CAD">
      <w:pPr>
        <w:pStyle w:val="Heading3"/>
      </w:pPr>
      <w:bookmarkStart w:id="1145" w:name="_Toc20150488"/>
      <w:bookmarkStart w:id="1146" w:name="_Toc27479751"/>
      <w:bookmarkStart w:id="1147" w:name="_Toc36025286"/>
      <w:bookmarkStart w:id="1148" w:name="_Toc44516393"/>
      <w:bookmarkStart w:id="1149" w:name="_Toc45272708"/>
      <w:bookmarkStart w:id="1150" w:name="_Toc51754706"/>
      <w:bookmarkStart w:id="1151" w:name="_Toc82701862"/>
      <w:r>
        <w:t>4.5.1</w:t>
      </w:r>
      <w:r>
        <w:tab/>
        <w:t>Alarm notifications</w:t>
      </w:r>
      <w:bookmarkEnd w:id="1145"/>
      <w:bookmarkEnd w:id="1146"/>
      <w:bookmarkEnd w:id="1147"/>
      <w:bookmarkEnd w:id="1148"/>
      <w:bookmarkEnd w:id="1149"/>
      <w:bookmarkEnd w:id="1150"/>
      <w:bookmarkEnd w:id="1151"/>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w:t>
      </w:r>
      <w:proofErr w:type="spellStart"/>
      <w:r w:rsidR="00B24B2F">
        <w:t>MnS</w:t>
      </w:r>
      <w:proofErr w:type="spellEnd"/>
      <w:r w:rsidR="00B24B2F">
        <w:t xml:space="preserve"> </w:t>
      </w:r>
      <w:r w:rsidR="003E4907">
        <w:t>consumer</w:t>
      </w:r>
      <w:r>
        <w:t xml:space="preserve"> can receive. The notification header attribute </w:t>
      </w:r>
      <w:proofErr w:type="spellStart"/>
      <w:r>
        <w:rPr>
          <w:rFonts w:ascii="Courier New" w:hAnsi="Courier New" w:cs="Courier New"/>
        </w:rPr>
        <w:t>objectClass</w:t>
      </w:r>
      <w:proofErr w:type="spellEnd"/>
      <w:r>
        <w:rPr>
          <w:rFonts w:ascii="Courier New" w:hAnsi="Courier New" w:cs="Courier New"/>
        </w:rPr>
        <w:t>/</w:t>
      </w:r>
      <w:proofErr w:type="spellStart"/>
      <w:r>
        <w:rPr>
          <w:rFonts w:ascii="Courier New" w:hAnsi="Courier New" w:cs="Courier New"/>
        </w:rPr>
        <w:t>objectInstance</w:t>
      </w:r>
      <w:proofErr w:type="spellEnd"/>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proofErr w:type="spellStart"/>
            <w:r w:rsidRPr="00B26339">
              <w:rPr>
                <w:rFonts w:cs="Arial"/>
              </w:rPr>
              <w:t>notifyNewAlarm</w:t>
            </w:r>
            <w:proofErr w:type="spellEnd"/>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proofErr w:type="spellStart"/>
            <w:r w:rsidRPr="00B26339">
              <w:rPr>
                <w:rFonts w:cs="Arial"/>
              </w:rPr>
              <w:t>notifyClearedAlarm</w:t>
            </w:r>
            <w:proofErr w:type="spellEnd"/>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proofErr w:type="spellStart"/>
            <w:r w:rsidRPr="00B26339">
              <w:rPr>
                <w:rFonts w:cs="Arial"/>
              </w:rPr>
              <w:t>notifyChangedAlarm</w:t>
            </w:r>
            <w:proofErr w:type="spellEnd"/>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proofErr w:type="spellStart"/>
            <w:r w:rsidRPr="00B26339">
              <w:rPr>
                <w:rFonts w:cs="Arial"/>
              </w:rPr>
              <w:t>notifyChangedAlarmGeneral</w:t>
            </w:r>
            <w:proofErr w:type="spellEnd"/>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proofErr w:type="spellStart"/>
            <w:r w:rsidRPr="00B26339">
              <w:rPr>
                <w:rFonts w:cs="Arial"/>
              </w:rPr>
              <w:t>notifyCorrelatedNotificationChanged</w:t>
            </w:r>
            <w:proofErr w:type="spellEnd"/>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proofErr w:type="spellStart"/>
            <w:r w:rsidRPr="00B26339">
              <w:rPr>
                <w:rFonts w:cs="Arial"/>
              </w:rPr>
              <w:t>notifyAckStateChanged</w:t>
            </w:r>
            <w:proofErr w:type="spellEnd"/>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proofErr w:type="spellStart"/>
            <w:r w:rsidRPr="00B26339">
              <w:rPr>
                <w:rFonts w:cs="Arial"/>
              </w:rPr>
              <w:t>notifyComments</w:t>
            </w:r>
            <w:proofErr w:type="spellEnd"/>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proofErr w:type="spellStart"/>
            <w:r w:rsidRPr="00B26339">
              <w:rPr>
                <w:rFonts w:cs="Arial"/>
              </w:rPr>
              <w:t>notifyPotentialFaultyAlarmList</w:t>
            </w:r>
            <w:proofErr w:type="spellEnd"/>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proofErr w:type="spellStart"/>
            <w:r w:rsidRPr="00B26339">
              <w:rPr>
                <w:rFonts w:cs="Arial"/>
              </w:rPr>
              <w:t>notifyAlarmListRebuilt</w:t>
            </w:r>
            <w:proofErr w:type="spellEnd"/>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1152" w:name="_Toc20150489"/>
      <w:bookmarkStart w:id="1153" w:name="_Toc27479752"/>
      <w:bookmarkStart w:id="1154" w:name="_Toc36025287"/>
      <w:bookmarkStart w:id="1155" w:name="_Toc44516394"/>
      <w:bookmarkStart w:id="1156" w:name="_Toc45272709"/>
      <w:bookmarkStart w:id="1157" w:name="_Toc51754707"/>
      <w:bookmarkStart w:id="1158" w:name="_Toc82701863"/>
      <w:r>
        <w:t>4.5.2</w:t>
      </w:r>
      <w:r>
        <w:tab/>
      </w:r>
      <w:r w:rsidR="00BD0CAD">
        <w:t>Configuration notifications</w:t>
      </w:r>
      <w:bookmarkEnd w:id="1152"/>
      <w:bookmarkEnd w:id="1153"/>
      <w:bookmarkEnd w:id="1154"/>
      <w:bookmarkEnd w:id="1155"/>
      <w:bookmarkEnd w:id="1156"/>
      <w:bookmarkEnd w:id="1157"/>
      <w:bookmarkEnd w:id="1158"/>
    </w:p>
    <w:p w14:paraId="744C4C45" w14:textId="77777777" w:rsidR="00BD0CAD" w:rsidRDefault="00BD0CAD">
      <w:r>
        <w:t>This clause presents a list of notifications, defined in [</w:t>
      </w:r>
      <w:r w:rsidR="000E6B61">
        <w:t>27</w:t>
      </w:r>
      <w:r>
        <w:t xml:space="preserve">], that </w:t>
      </w:r>
      <w:r w:rsidR="000E6B61">
        <w:t xml:space="preserve">a </w:t>
      </w:r>
      <w:proofErr w:type="spellStart"/>
      <w:r w:rsidR="000E6B61">
        <w:t>MnS</w:t>
      </w:r>
      <w:proofErr w:type="spellEnd"/>
      <w:r w:rsidR="000E6B61">
        <w:t xml:space="preserve"> </w:t>
      </w:r>
      <w:r w:rsidR="00F702BD">
        <w:t>consumer</w:t>
      </w:r>
      <w:r>
        <w:t xml:space="preserve"> can receive. The notification header attribute </w:t>
      </w:r>
      <w:proofErr w:type="spellStart"/>
      <w:r>
        <w:rPr>
          <w:rFonts w:ascii="Courier New" w:hAnsi="Courier New" w:cs="Courier New"/>
        </w:rPr>
        <w:t>objectClass</w:t>
      </w:r>
      <w:proofErr w:type="spellEnd"/>
      <w:r>
        <w:rPr>
          <w:rFonts w:ascii="Courier New" w:hAnsi="Courier New" w:cs="Courier New"/>
        </w:rPr>
        <w:t>/</w:t>
      </w:r>
      <w:proofErr w:type="spellStart"/>
      <w:r>
        <w:rPr>
          <w:rFonts w:ascii="Courier New" w:hAnsi="Courier New" w:cs="Courier New"/>
        </w:rPr>
        <w:t>objectInstance</w:t>
      </w:r>
      <w:proofErr w:type="spellEnd"/>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proofErr w:type="spellStart"/>
            <w:r w:rsidRPr="00B26339">
              <w:rPr>
                <w:rFonts w:cs="Arial"/>
              </w:rPr>
              <w:t>notifyMOI</w:t>
            </w:r>
            <w:r w:rsidRPr="00B26339" w:rsidDel="00B91827">
              <w:rPr>
                <w:rFonts w:cs="Arial"/>
              </w:rPr>
              <w:t>Object</w:t>
            </w:r>
            <w:r w:rsidRPr="00B26339">
              <w:rPr>
                <w:rFonts w:cs="Arial"/>
              </w:rPr>
              <w:t>Creation</w:t>
            </w:r>
            <w:proofErr w:type="spellEnd"/>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proofErr w:type="spellStart"/>
            <w:r w:rsidRPr="00B26339">
              <w:rPr>
                <w:rFonts w:cs="Arial"/>
              </w:rPr>
              <w:t>notifyMOI</w:t>
            </w:r>
            <w:r w:rsidRPr="00B26339" w:rsidDel="00B91827">
              <w:rPr>
                <w:rFonts w:cs="Arial"/>
              </w:rPr>
              <w:t>Object</w:t>
            </w:r>
            <w:r w:rsidRPr="00B26339">
              <w:rPr>
                <w:rFonts w:cs="Arial"/>
              </w:rPr>
              <w:t>Deletion</w:t>
            </w:r>
            <w:proofErr w:type="spellEnd"/>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proofErr w:type="spellStart"/>
            <w:r w:rsidRPr="00B26339">
              <w:rPr>
                <w:rFonts w:cs="Arial"/>
              </w:rPr>
              <w:t>notifyMOIAttributeValueChanges</w:t>
            </w:r>
            <w:proofErr w:type="spellEnd"/>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proofErr w:type="spellStart"/>
            <w:r w:rsidRPr="00B26339">
              <w:rPr>
                <w:rFonts w:cs="Arial"/>
              </w:rPr>
              <w:t>notifyMOIChanges</w:t>
            </w:r>
            <w:proofErr w:type="spellEnd"/>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proofErr w:type="spellStart"/>
            <w:r w:rsidRPr="00B26339">
              <w:rPr>
                <w:rFonts w:cs="Arial"/>
              </w:rPr>
              <w:t>notifyEvent</w:t>
            </w:r>
            <w:proofErr w:type="spellEnd"/>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1159" w:name="_Toc82701864"/>
      <w:r>
        <w:t>4.5.3</w:t>
      </w:r>
      <w:r>
        <w:tab/>
        <w:t>Threshold Crossing notifications</w:t>
      </w:r>
      <w:bookmarkEnd w:id="1159"/>
    </w:p>
    <w:p w14:paraId="7BC0ECAF" w14:textId="7EFAE3D8" w:rsidR="004D4E12" w:rsidRPr="00501056" w:rsidRDefault="00513290" w:rsidP="004D4E12">
      <w:r w:rsidRPr="00513290">
        <w:t xml:space="preserve">This clause presents a list of notifications, defined in [27], that a </w:t>
      </w:r>
      <w:proofErr w:type="spellStart"/>
      <w:r w:rsidRPr="00513290">
        <w:t>MnS</w:t>
      </w:r>
      <w:proofErr w:type="spellEnd"/>
      <w:r w:rsidRPr="00513290">
        <w:t xml:space="preserve"> consumer can receive. The notification header attribute </w:t>
      </w:r>
      <w:proofErr w:type="spellStart"/>
      <w:r w:rsidRPr="00513290">
        <w:t>objectClass</w:t>
      </w:r>
      <w:proofErr w:type="spellEnd"/>
      <w:r w:rsidRPr="00513290">
        <w:t>/</w:t>
      </w:r>
      <w:proofErr w:type="spellStart"/>
      <w:r w:rsidRPr="00513290">
        <w:t>objectInstance</w:t>
      </w:r>
      <w:proofErr w:type="spellEnd"/>
      <w:r w:rsidRPr="00513290">
        <w:t>,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proofErr w:type="spellStart"/>
            <w:r w:rsidRPr="00B26339">
              <w:rPr>
                <w:rFonts w:cs="Arial"/>
              </w:rPr>
              <w:t>notifyThresholdCrossing</w:t>
            </w:r>
            <w:proofErr w:type="spellEnd"/>
          </w:p>
        </w:tc>
        <w:tc>
          <w:tcPr>
            <w:tcW w:w="200" w:type="pct"/>
            <w:noWrap/>
          </w:tcPr>
          <w:p w14:paraId="0B828873" w14:textId="77777777" w:rsidR="004D4E12" w:rsidRDefault="004D4E12" w:rsidP="00C146A7">
            <w:pPr>
              <w:pStyle w:val="TAL"/>
              <w:jc w:val="center"/>
            </w:pPr>
            <w:r>
              <w:t>M</w:t>
            </w:r>
          </w:p>
        </w:tc>
        <w:tc>
          <w:tcPr>
            <w:tcW w:w="2400" w:type="pct"/>
            <w:noWrap/>
          </w:tcPr>
          <w:p w14:paraId="29B968B7" w14:textId="77777777" w:rsidR="004D4E12" w:rsidRDefault="004D4E12" w:rsidP="00C146A7">
            <w:pPr>
              <w:pStyle w:val="TAL"/>
              <w:jc w:val="center"/>
            </w:pPr>
          </w:p>
        </w:tc>
      </w:tr>
    </w:tbl>
    <w:p w14:paraId="2A5A6C6F" w14:textId="77777777" w:rsidR="00BD0CAD" w:rsidRDefault="00BD0CAD"/>
    <w:p w14:paraId="69FEB71D" w14:textId="77777777" w:rsidR="00BD0CAD" w:rsidRDefault="00BD0CAD">
      <w:pPr>
        <w:pStyle w:val="Heading8"/>
      </w:pPr>
      <w:r>
        <w:br w:type="page"/>
      </w:r>
      <w:bookmarkStart w:id="1160" w:name="_Toc20150490"/>
      <w:bookmarkStart w:id="1161" w:name="_Toc27479753"/>
      <w:bookmarkStart w:id="1162" w:name="_Toc36025288"/>
      <w:bookmarkStart w:id="1163" w:name="_Toc44516395"/>
      <w:bookmarkStart w:id="1164" w:name="_Toc45272710"/>
      <w:bookmarkStart w:id="1165" w:name="_Toc51754708"/>
      <w:bookmarkStart w:id="1166" w:name="_Toc82701865"/>
      <w:r>
        <w:lastRenderedPageBreak/>
        <w:t>Annex A (informative):</w:t>
      </w:r>
      <w:r w:rsidR="009A41F6">
        <w:br/>
      </w:r>
      <w:r>
        <w:t>Alternate class diagram</w:t>
      </w:r>
      <w:bookmarkEnd w:id="1160"/>
      <w:bookmarkEnd w:id="1161"/>
      <w:bookmarkEnd w:id="1162"/>
      <w:bookmarkEnd w:id="1163"/>
      <w:bookmarkEnd w:id="1164"/>
      <w:bookmarkEnd w:id="1165"/>
      <w:bookmarkEnd w:id="1166"/>
    </w:p>
    <w:p w14:paraId="6BC3B6BD" w14:textId="77777777" w:rsidR="00BD0CAD" w:rsidRDefault="00BD0CAD">
      <w:r>
        <w:t>This class diagram combines the Figure 4.2.1-1 of this document with Figure 1 of [9], the class diagram of UIM.</w:t>
      </w:r>
    </w:p>
    <w:bookmarkStart w:id="1167" w:name="_MON_1693305811"/>
    <w:bookmarkEnd w:id="1167"/>
    <w:p w14:paraId="4E465D61" w14:textId="1AA74530" w:rsidR="00BD0CAD" w:rsidRDefault="00E7018E" w:rsidP="00E54E43">
      <w:pPr>
        <w:pStyle w:val="TH"/>
      </w:pPr>
      <w:r>
        <w:object w:dxaOrig="9030" w:dyaOrig="5071" w14:anchorId="294A6AD5">
          <v:shape id="_x0000_i1031" type="#_x0000_t75" style="width:451.5pt;height:253.5pt" o:ole="">
            <v:imagedata r:id="rId34" o:title=""/>
          </v:shape>
          <o:OLEObject Type="Embed" ProgID="Word.Document.12" ShapeID="_x0000_i1031" DrawAspect="Content" ObjectID="_1701096502" r:id="rId35">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1168" w:name="_Toc20150491"/>
      <w:bookmarkStart w:id="1169" w:name="_Toc27479754"/>
      <w:bookmarkStart w:id="1170" w:name="_Toc36025289"/>
      <w:bookmarkStart w:id="1171" w:name="_Toc44516396"/>
      <w:bookmarkStart w:id="1172" w:name="_Toc45272711"/>
      <w:bookmarkStart w:id="1173" w:name="_Toc51754709"/>
      <w:bookmarkStart w:id="1174" w:name="_Toc82701866"/>
      <w:r>
        <w:lastRenderedPageBreak/>
        <w:t>Annex B (informative):</w:t>
      </w:r>
      <w:r>
        <w:br/>
        <w:t>Change history</w:t>
      </w:r>
      <w:bookmarkEnd w:id="1168"/>
      <w:bookmarkEnd w:id="1169"/>
      <w:bookmarkEnd w:id="1170"/>
      <w:bookmarkEnd w:id="1171"/>
      <w:bookmarkEnd w:id="1172"/>
      <w:bookmarkEnd w:id="1173"/>
      <w:bookmarkEnd w:id="1174"/>
    </w:p>
    <w:bookmarkEnd w:id="28"/>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proofErr w:type="spellStart"/>
            <w:r w:rsidRPr="00235394">
              <w:rPr>
                <w:b/>
                <w:sz w:val="16"/>
              </w:rPr>
              <w:t>TDoc</w:t>
            </w:r>
            <w:proofErr w:type="spellEnd"/>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 xml:space="preserve">Clarification on the need to show </w:t>
            </w:r>
            <w:proofErr w:type="spellStart"/>
            <w:r w:rsidRPr="008D306C">
              <w:rPr>
                <w:sz w:val="16"/>
                <w:szCs w:val="16"/>
              </w:rPr>
              <w:t>VsDataContainer</w:t>
            </w:r>
            <w:proofErr w:type="spellEnd"/>
            <w:r w:rsidRPr="008D306C">
              <w:rPr>
                <w:sz w:val="16"/>
                <w:szCs w:val="16"/>
              </w:rPr>
              <w:t xml:space="preserve">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 xml:space="preserve">Clarify notification triggered by </w:t>
            </w:r>
            <w:proofErr w:type="spellStart"/>
            <w:r w:rsidRPr="00450619">
              <w:rPr>
                <w:sz w:val="16"/>
                <w:szCs w:val="16"/>
              </w:rPr>
              <w:t>VsDataContainer</w:t>
            </w:r>
            <w:proofErr w:type="spellEnd"/>
            <w:r w:rsidRPr="00450619">
              <w:rPr>
                <w:sz w:val="16"/>
                <w:szCs w:val="16"/>
              </w:rPr>
              <w:t xml:space="preserve">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 xml:space="preserve">Adding an attribute for </w:t>
            </w:r>
            <w:proofErr w:type="spellStart"/>
            <w:r w:rsidRPr="00E600E8">
              <w:rPr>
                <w:rFonts w:hint="eastAsia"/>
                <w:sz w:val="16"/>
                <w:szCs w:val="16"/>
              </w:rPr>
              <w:t>ManagedFunction</w:t>
            </w:r>
            <w:proofErr w:type="spellEnd"/>
            <w:r w:rsidRPr="00E600E8">
              <w:rPr>
                <w:rFonts w:hint="eastAsia"/>
                <w:sz w:val="16"/>
                <w:szCs w:val="16"/>
              </w:rPr>
              <w:t xml:space="preserve">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 xml:space="preserve">Add </w:t>
            </w:r>
            <w:proofErr w:type="spellStart"/>
            <w:r w:rsidRPr="0028342B">
              <w:rPr>
                <w:sz w:val="16"/>
                <w:szCs w:val="16"/>
              </w:rPr>
              <w:t>VNFInfo</w:t>
            </w:r>
            <w:proofErr w:type="spellEnd"/>
            <w:r w:rsidRPr="0028342B">
              <w:rPr>
                <w:sz w:val="16"/>
                <w:szCs w:val="16"/>
              </w:rPr>
              <w:t xml:space="preserve"> related attributes in IOC </w:t>
            </w:r>
            <w:proofErr w:type="spellStart"/>
            <w:r w:rsidRPr="0028342B">
              <w:rPr>
                <w:sz w:val="16"/>
                <w:szCs w:val="16"/>
              </w:rPr>
              <w:t>ManagedFunction</w:t>
            </w:r>
            <w:proofErr w:type="spellEnd"/>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 xml:space="preserve">Add new attribute </w:t>
            </w:r>
            <w:proofErr w:type="spellStart"/>
            <w:r w:rsidRPr="00AC7335">
              <w:rPr>
                <w:sz w:val="16"/>
                <w:szCs w:val="16"/>
              </w:rPr>
              <w:t>peeParametersList</w:t>
            </w:r>
            <w:proofErr w:type="spellEnd"/>
            <w:r w:rsidRPr="00AC7335">
              <w:rPr>
                <w:sz w:val="16"/>
                <w:szCs w:val="16"/>
              </w:rPr>
              <w:t xml:space="preserve"> to IOC </w:t>
            </w:r>
            <w:proofErr w:type="spellStart"/>
            <w:r w:rsidRPr="00AC7335">
              <w:rPr>
                <w:sz w:val="16"/>
                <w:szCs w:val="16"/>
              </w:rPr>
              <w:t>ManagedFunction</w:t>
            </w:r>
            <w:proofErr w:type="spellEnd"/>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 xml:space="preserve">Remove references to </w:t>
            </w:r>
            <w:proofErr w:type="spellStart"/>
            <w:r>
              <w:rPr>
                <w:sz w:val="16"/>
                <w:szCs w:val="16"/>
              </w:rPr>
              <w:t>Itf</w:t>
            </w:r>
            <w:proofErr w:type="spellEnd"/>
            <w:r>
              <w:rPr>
                <w:sz w:val="16"/>
                <w:szCs w:val="16"/>
              </w:rPr>
              <w:t>-N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 xml:space="preserve">Replace MF with </w:t>
            </w:r>
            <w:proofErr w:type="spellStart"/>
            <w:r>
              <w:rPr>
                <w:sz w:val="16"/>
                <w:szCs w:val="16"/>
              </w:rPr>
              <w:t>ManagedFunction</w:t>
            </w:r>
            <w:proofErr w:type="spellEnd"/>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 xml:space="preserve">Correct </w:t>
            </w:r>
            <w:proofErr w:type="spellStart"/>
            <w:r>
              <w:rPr>
                <w:sz w:val="16"/>
                <w:szCs w:val="16"/>
              </w:rPr>
              <w:t>PMControl</w:t>
            </w:r>
            <w:proofErr w:type="spellEnd"/>
            <w:r>
              <w:rPr>
                <w:sz w:val="16"/>
                <w:szCs w:val="16"/>
              </w:rPr>
              <w:t xml:space="preserve">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 xml:space="preserve">Add </w:t>
            </w:r>
            <w:proofErr w:type="spellStart"/>
            <w:r>
              <w:rPr>
                <w:sz w:val="16"/>
                <w:szCs w:val="16"/>
              </w:rPr>
              <w:t>measurementsList</w:t>
            </w:r>
            <w:proofErr w:type="spellEnd"/>
            <w:r>
              <w:rPr>
                <w:sz w:val="16"/>
                <w:szCs w:val="16"/>
              </w:rPr>
              <w:t xml:space="preserve">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 xml:space="preserve">Correct definition of </w:t>
            </w:r>
            <w:proofErr w:type="spellStart"/>
            <w:r>
              <w:rPr>
                <w:sz w:val="16"/>
                <w:szCs w:val="16"/>
              </w:rPr>
              <w:t>HeartbeatControl</w:t>
            </w:r>
            <w:proofErr w:type="spellEnd"/>
            <w:r>
              <w:rPr>
                <w:sz w:val="16"/>
                <w:szCs w:val="16"/>
              </w:rPr>
              <w:t xml:space="preserve"> and attribute </w:t>
            </w:r>
            <w:proofErr w:type="spellStart"/>
            <w:r>
              <w:rPr>
                <w:sz w:val="16"/>
                <w:szCs w:val="16"/>
              </w:rPr>
              <w:t>NotificationType</w:t>
            </w:r>
            <w:proofErr w:type="spellEnd"/>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 xml:space="preserve">Update the attribute </w:t>
            </w:r>
            <w:proofErr w:type="spellStart"/>
            <w:r>
              <w:rPr>
                <w:sz w:val="16"/>
                <w:szCs w:val="16"/>
              </w:rPr>
              <w:t>priorityLabel</w:t>
            </w:r>
            <w:proofErr w:type="spellEnd"/>
            <w:r>
              <w:rPr>
                <w:sz w:val="16"/>
                <w:szCs w:val="16"/>
              </w:rPr>
              <w:t xml:space="preserve">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 xml:space="preserve">Clarify usage of the </w:t>
            </w:r>
            <w:proofErr w:type="spellStart"/>
            <w:r>
              <w:rPr>
                <w:sz w:val="16"/>
                <w:szCs w:val="16"/>
              </w:rPr>
              <w:t>VsDataContainer</w:t>
            </w:r>
            <w:proofErr w:type="spellEnd"/>
            <w:r>
              <w:rPr>
                <w:sz w:val="16"/>
                <w:szCs w:val="16"/>
              </w:rPr>
              <w:t xml:space="preserve">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 xml:space="preserve">Correct </w:t>
            </w:r>
            <w:proofErr w:type="spellStart"/>
            <w:r w:rsidRPr="002005EB">
              <w:rPr>
                <w:sz w:val="16"/>
                <w:szCs w:val="16"/>
              </w:rPr>
              <w:t>ThresholdMonitor</w:t>
            </w:r>
            <w:proofErr w:type="spellEnd"/>
            <w:r w:rsidRPr="002005EB">
              <w:rPr>
                <w:sz w:val="16"/>
                <w:szCs w:val="16"/>
              </w:rPr>
              <w:t xml:space="preserve">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 xml:space="preserve">Correct </w:t>
            </w:r>
            <w:proofErr w:type="spellStart"/>
            <w:r>
              <w:rPr>
                <w:sz w:val="16"/>
                <w:szCs w:val="16"/>
              </w:rPr>
              <w:t>HeartbeatControl</w:t>
            </w:r>
            <w:proofErr w:type="spellEnd"/>
            <w:r>
              <w:rPr>
                <w:sz w:val="16"/>
                <w:szCs w:val="16"/>
              </w:rPr>
              <w:t xml:space="preserve">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 xml:space="preserve">Remove </w:t>
            </w:r>
            <w:proofErr w:type="spellStart"/>
            <w:r>
              <w:rPr>
                <w:sz w:val="16"/>
                <w:szCs w:val="16"/>
              </w:rPr>
              <w:t>thresholdLevel</w:t>
            </w:r>
            <w:proofErr w:type="spellEnd"/>
            <w:r>
              <w:rPr>
                <w:sz w:val="16"/>
                <w:szCs w:val="16"/>
              </w:rPr>
              <w:t xml:space="preserve"> attribute from </w:t>
            </w:r>
            <w:proofErr w:type="spellStart"/>
            <w:r>
              <w:rPr>
                <w:sz w:val="16"/>
                <w:szCs w:val="16"/>
              </w:rPr>
              <w:t>ThresholdMonitor</w:t>
            </w:r>
            <w:proofErr w:type="spellEnd"/>
            <w:r>
              <w:rPr>
                <w:sz w:val="16"/>
                <w:szCs w:val="16"/>
              </w:rPr>
              <w:t xml:space="preserve">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w:t>
            </w:r>
            <w:proofErr w:type="spellStart"/>
            <w:r>
              <w:rPr>
                <w:sz w:val="16"/>
                <w:szCs w:val="16"/>
              </w:rPr>
              <w:t>perfMetricJobGroupId</w:t>
            </w:r>
            <w:proofErr w:type="spellEnd"/>
            <w:r>
              <w:rPr>
                <w:sz w:val="16"/>
                <w:szCs w:val="16"/>
              </w:rPr>
              <w:t xml:space="preserve">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 xml:space="preserve">Remove value handling from the </w:t>
            </w:r>
            <w:proofErr w:type="spellStart"/>
            <w:r>
              <w:rPr>
                <w:sz w:val="16"/>
                <w:szCs w:val="16"/>
              </w:rPr>
              <w:t>granularityPeriod</w:t>
            </w:r>
            <w:proofErr w:type="spellEnd"/>
            <w:r>
              <w:rPr>
                <w:sz w:val="16"/>
                <w:szCs w:val="16"/>
              </w:rPr>
              <w:t xml:space="preserve">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 xml:space="preserve">Update </w:t>
            </w:r>
            <w:proofErr w:type="spellStart"/>
            <w:r>
              <w:rPr>
                <w:sz w:val="16"/>
                <w:szCs w:val="16"/>
              </w:rPr>
              <w:t>notifyThresholdCrossing</w:t>
            </w:r>
            <w:proofErr w:type="spellEnd"/>
            <w:r>
              <w:rPr>
                <w:sz w:val="16"/>
                <w:szCs w:val="16"/>
              </w:rPr>
              <w:t xml:space="preserve">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 xml:space="preserve">Correct notification support table for </w:t>
            </w:r>
            <w:proofErr w:type="spellStart"/>
            <w:r w:rsidRPr="00F43F7E">
              <w:rPr>
                <w:sz w:val="16"/>
                <w:szCs w:val="16"/>
              </w:rPr>
              <w:t>ManagedElement</w:t>
            </w:r>
            <w:proofErr w:type="spellEnd"/>
            <w:r w:rsidRPr="00F43F7E">
              <w:rPr>
                <w:sz w:val="16"/>
                <w:szCs w:val="16"/>
              </w:rPr>
              <w:t xml:space="preserve"> and </w:t>
            </w:r>
            <w:proofErr w:type="spellStart"/>
            <w:r w:rsidRPr="00F43F7E">
              <w:rPr>
                <w:sz w:val="16"/>
                <w:szCs w:val="16"/>
              </w:rPr>
              <w:t>ManagementNode</w:t>
            </w:r>
            <w:proofErr w:type="spellEnd"/>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 xml:space="preserve">Editorial </w:t>
            </w:r>
            <w:proofErr w:type="spellStart"/>
            <w:r w:rsidRPr="00B26339">
              <w:rPr>
                <w:sz w:val="16"/>
                <w:szCs w:val="16"/>
              </w:rPr>
              <w:t>cleanup</w:t>
            </w:r>
            <w:proofErr w:type="spellEnd"/>
            <w:r w:rsidRPr="00B26339">
              <w:rPr>
                <w:sz w:val="16"/>
                <w:szCs w:val="16"/>
              </w:rPr>
              <w:t xml:space="preserve">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 xml:space="preserve">Replace legacy </w:t>
            </w:r>
            <w:proofErr w:type="spellStart"/>
            <w:r w:rsidRPr="00F84ADE">
              <w:rPr>
                <w:sz w:val="16"/>
                <w:szCs w:val="16"/>
              </w:rPr>
              <w:t>IRPAgent</w:t>
            </w:r>
            <w:proofErr w:type="spellEnd"/>
            <w:r w:rsidRPr="00F84ADE">
              <w:rPr>
                <w:sz w:val="16"/>
                <w:szCs w:val="16"/>
              </w:rPr>
              <w:t xml:space="preserve"> with </w:t>
            </w:r>
            <w:proofErr w:type="spellStart"/>
            <w:r w:rsidRPr="00F84ADE">
              <w:rPr>
                <w:sz w:val="16"/>
                <w:szCs w:val="16"/>
              </w:rPr>
              <w:t>MnsAgent</w:t>
            </w:r>
            <w:proofErr w:type="spellEnd"/>
            <w:r w:rsidRPr="00F84ADE">
              <w:rPr>
                <w:sz w:val="16"/>
                <w:szCs w:val="16"/>
              </w:rPr>
              <w:t xml:space="preserve">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 xml:space="preserve">Addition, adaptation and </w:t>
            </w:r>
            <w:proofErr w:type="spellStart"/>
            <w:r>
              <w:rPr>
                <w:sz w:val="16"/>
                <w:szCs w:val="16"/>
              </w:rPr>
              <w:t>cleanup</w:t>
            </w:r>
            <w:proofErr w:type="spellEnd"/>
            <w:r>
              <w:rPr>
                <w:sz w:val="16"/>
                <w:szCs w:val="16"/>
              </w:rPr>
              <w:t xml:space="preserve">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 xml:space="preserve">Clarify a subscription is required for </w:t>
            </w:r>
            <w:proofErr w:type="spellStart"/>
            <w:r>
              <w:rPr>
                <w:sz w:val="16"/>
                <w:szCs w:val="16"/>
              </w:rPr>
              <w:t>notifyFileReady</w:t>
            </w:r>
            <w:proofErr w:type="spellEnd"/>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 xml:space="preserve">Clarify definition of </w:t>
            </w:r>
            <w:proofErr w:type="spellStart"/>
            <w:r>
              <w:rPr>
                <w:sz w:val="16"/>
                <w:szCs w:val="16"/>
              </w:rPr>
              <w:t>PerfMetricJob</w:t>
            </w:r>
            <w:proofErr w:type="spellEnd"/>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 xml:space="preserve">Correction for </w:t>
            </w:r>
            <w:proofErr w:type="spellStart"/>
            <w:r w:rsidRPr="00EB2759">
              <w:rPr>
                <w:sz w:val="16"/>
                <w:szCs w:val="16"/>
              </w:rPr>
              <w:t>vnfParametersList</w:t>
            </w:r>
            <w:proofErr w:type="spellEnd"/>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 xml:space="preserve">Add missing </w:t>
            </w:r>
            <w:proofErr w:type="spellStart"/>
            <w:r w:rsidRPr="002D617A">
              <w:rPr>
                <w:sz w:val="16"/>
                <w:szCs w:val="16"/>
              </w:rPr>
              <w:t>MnsAgent</w:t>
            </w:r>
            <w:proofErr w:type="spellEnd"/>
            <w:r w:rsidRPr="002D617A">
              <w:rPr>
                <w:sz w:val="16"/>
                <w:szCs w:val="16"/>
              </w:rPr>
              <w:t xml:space="preserve">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w:t>
            </w:r>
            <w:proofErr w:type="spellStart"/>
            <w:r w:rsidRPr="00EB2759">
              <w:rPr>
                <w:sz w:val="16"/>
                <w:szCs w:val="16"/>
              </w:rPr>
              <w:t>notifyClearedAlarm</w:t>
            </w:r>
            <w:proofErr w:type="spellEnd"/>
            <w:r w:rsidRPr="00EB2759">
              <w:rPr>
                <w:sz w:val="16"/>
                <w:szCs w:val="16"/>
              </w:rPr>
              <w:t>” to the attribute “</w:t>
            </w:r>
            <w:proofErr w:type="spellStart"/>
            <w:r w:rsidRPr="00EB2759">
              <w:rPr>
                <w:sz w:val="16"/>
                <w:szCs w:val="16"/>
              </w:rPr>
              <w:t>notificationTypes</w:t>
            </w:r>
            <w:proofErr w:type="spellEnd"/>
            <w:r w:rsidRPr="00EB2759">
              <w:rPr>
                <w:sz w:val="16"/>
                <w:szCs w:val="16"/>
              </w:rPr>
              <w:t>”</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 xml:space="preserve">Fix the issue caused by the updated </w:t>
            </w:r>
            <w:proofErr w:type="spellStart"/>
            <w:r w:rsidRPr="00EB2759">
              <w:rPr>
                <w:sz w:val="16"/>
                <w:szCs w:val="16"/>
              </w:rPr>
              <w:t>NetworkSliceSubnet</w:t>
            </w:r>
            <w:proofErr w:type="spellEnd"/>
            <w:r w:rsidRPr="00EB2759">
              <w:rPr>
                <w:sz w:val="16"/>
                <w:szCs w:val="16"/>
              </w:rPr>
              <w:t xml:space="preserve"> </w:t>
            </w:r>
            <w:proofErr w:type="spellStart"/>
            <w:r w:rsidRPr="00EB2759">
              <w:rPr>
                <w:sz w:val="16"/>
                <w:szCs w:val="16"/>
              </w:rPr>
              <w:t>inheritence</w:t>
            </w:r>
            <w:proofErr w:type="spellEnd"/>
            <w:r w:rsidRPr="00EB2759">
              <w:rPr>
                <w:sz w:val="16"/>
                <w:szCs w:val="16"/>
              </w:rPr>
              <w:t xml:space="preserv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 xml:space="preserve">Correction and clarification of reporting in </w:t>
            </w:r>
            <w:proofErr w:type="spellStart"/>
            <w:r w:rsidRPr="00FD6961">
              <w:rPr>
                <w:sz w:val="16"/>
                <w:szCs w:val="16"/>
              </w:rPr>
              <w:t>TraceJob</w:t>
            </w:r>
            <w:proofErr w:type="spellEnd"/>
            <w:r w:rsidRPr="00FD6961">
              <w:rPr>
                <w:sz w:val="16"/>
                <w:szCs w:val="16"/>
              </w:rPr>
              <w:t xml:space="preserve">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 xml:space="preserve">Adaptation and </w:t>
            </w:r>
            <w:proofErr w:type="spellStart"/>
            <w:r w:rsidRPr="00EB2759">
              <w:rPr>
                <w:sz w:val="16"/>
                <w:szCs w:val="16"/>
              </w:rPr>
              <w:t>cleanup</w:t>
            </w:r>
            <w:proofErr w:type="spellEnd"/>
            <w:r w:rsidRPr="00EB2759">
              <w:rPr>
                <w:sz w:val="16"/>
                <w:szCs w:val="16"/>
              </w:rPr>
              <w:t xml:space="preserve">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rPr>
          <w:ins w:id="1175" w:author="28.622_CR0121_(Rel-16)_5GMDT" w:date="2021-12-15T17:41:00Z"/>
        </w:trPr>
        <w:tc>
          <w:tcPr>
            <w:tcW w:w="800" w:type="dxa"/>
            <w:shd w:val="solid" w:color="FFFFFF" w:fill="auto"/>
          </w:tcPr>
          <w:p w14:paraId="4A97BA42" w14:textId="35B01B91" w:rsidR="0065341F" w:rsidRDefault="0065341F" w:rsidP="00FD6961">
            <w:pPr>
              <w:pStyle w:val="TAC"/>
              <w:rPr>
                <w:ins w:id="1176" w:author="28.622_CR0121_(Rel-16)_5GMDT" w:date="2021-12-15T17:41:00Z"/>
                <w:sz w:val="16"/>
                <w:szCs w:val="16"/>
              </w:rPr>
            </w:pPr>
            <w:ins w:id="1177" w:author="28.622_CR0121_(Rel-16)_5GMDT" w:date="2021-12-15T17:41:00Z">
              <w:r>
                <w:rPr>
                  <w:sz w:val="16"/>
                  <w:szCs w:val="16"/>
                </w:rPr>
                <w:t>2021-12</w:t>
              </w:r>
            </w:ins>
          </w:p>
        </w:tc>
        <w:tc>
          <w:tcPr>
            <w:tcW w:w="800" w:type="dxa"/>
            <w:shd w:val="solid" w:color="FFFFFF" w:fill="auto"/>
          </w:tcPr>
          <w:p w14:paraId="39D14267" w14:textId="1FF664D6" w:rsidR="0065341F" w:rsidRDefault="0065341F" w:rsidP="00FD6961">
            <w:pPr>
              <w:pStyle w:val="TAC"/>
              <w:rPr>
                <w:ins w:id="1178" w:author="28.622_CR0121_(Rel-16)_5GMDT" w:date="2021-12-15T17:41:00Z"/>
                <w:sz w:val="16"/>
                <w:szCs w:val="16"/>
              </w:rPr>
            </w:pPr>
            <w:ins w:id="1179" w:author="28.622_CR0121_(Rel-16)_5GMDT" w:date="2021-12-15T17:41:00Z">
              <w:r>
                <w:rPr>
                  <w:sz w:val="16"/>
                  <w:szCs w:val="16"/>
                </w:rPr>
                <w:t>SA#94e</w:t>
              </w:r>
            </w:ins>
          </w:p>
        </w:tc>
        <w:tc>
          <w:tcPr>
            <w:tcW w:w="1094" w:type="dxa"/>
            <w:shd w:val="solid" w:color="FFFFFF" w:fill="auto"/>
          </w:tcPr>
          <w:p w14:paraId="2BED4DC0" w14:textId="49E7F8F1" w:rsidR="0065341F" w:rsidRDefault="0065341F" w:rsidP="00FD6961">
            <w:pPr>
              <w:pStyle w:val="TAL"/>
              <w:jc w:val="center"/>
              <w:rPr>
                <w:ins w:id="1180" w:author="28.622_CR0121_(Rel-16)_5GMDT" w:date="2021-12-15T17:41:00Z"/>
                <w:sz w:val="16"/>
                <w:szCs w:val="16"/>
              </w:rPr>
            </w:pPr>
            <w:ins w:id="1181" w:author="28.622_CR0121_(Rel-16)_5GMDT" w:date="2021-12-15T17:41:00Z">
              <w:r>
                <w:rPr>
                  <w:sz w:val="16"/>
                  <w:szCs w:val="16"/>
                </w:rPr>
                <w:t>SP-211458</w:t>
              </w:r>
            </w:ins>
          </w:p>
        </w:tc>
        <w:tc>
          <w:tcPr>
            <w:tcW w:w="567" w:type="dxa"/>
            <w:shd w:val="solid" w:color="FFFFFF" w:fill="auto"/>
          </w:tcPr>
          <w:p w14:paraId="49CC7A8B" w14:textId="28A1C94B" w:rsidR="0065341F" w:rsidRDefault="0065341F" w:rsidP="00FD6961">
            <w:pPr>
              <w:pStyle w:val="TAL"/>
              <w:rPr>
                <w:ins w:id="1182" w:author="28.622_CR0121_(Rel-16)_5GMDT" w:date="2021-12-15T17:41:00Z"/>
                <w:sz w:val="16"/>
                <w:szCs w:val="16"/>
              </w:rPr>
            </w:pPr>
            <w:ins w:id="1183" w:author="28.622_CR0121_(Rel-16)_5GMDT" w:date="2021-12-15T17:41:00Z">
              <w:r>
                <w:rPr>
                  <w:sz w:val="16"/>
                  <w:szCs w:val="16"/>
                </w:rPr>
                <w:t>0121</w:t>
              </w:r>
            </w:ins>
          </w:p>
        </w:tc>
        <w:tc>
          <w:tcPr>
            <w:tcW w:w="425" w:type="dxa"/>
            <w:shd w:val="solid" w:color="FFFFFF" w:fill="auto"/>
          </w:tcPr>
          <w:p w14:paraId="4485FE63" w14:textId="539B2133" w:rsidR="0065341F" w:rsidRDefault="0065341F" w:rsidP="00FD6961">
            <w:pPr>
              <w:pStyle w:val="TAL"/>
              <w:jc w:val="center"/>
              <w:rPr>
                <w:ins w:id="1184" w:author="28.622_CR0121_(Rel-16)_5GMDT" w:date="2021-12-15T17:41:00Z"/>
                <w:sz w:val="16"/>
                <w:szCs w:val="16"/>
              </w:rPr>
            </w:pPr>
            <w:ins w:id="1185" w:author="28.622_CR0121_(Rel-16)_5GMDT" w:date="2021-12-15T17:41:00Z">
              <w:r>
                <w:rPr>
                  <w:sz w:val="16"/>
                  <w:szCs w:val="16"/>
                </w:rPr>
                <w:t>-</w:t>
              </w:r>
            </w:ins>
          </w:p>
        </w:tc>
        <w:tc>
          <w:tcPr>
            <w:tcW w:w="425" w:type="dxa"/>
            <w:shd w:val="solid" w:color="FFFFFF" w:fill="auto"/>
          </w:tcPr>
          <w:p w14:paraId="637CF846" w14:textId="4A83F320" w:rsidR="0065341F" w:rsidRDefault="0065341F" w:rsidP="00FD6961">
            <w:pPr>
              <w:pStyle w:val="TAL"/>
              <w:jc w:val="center"/>
              <w:rPr>
                <w:ins w:id="1186" w:author="28.622_CR0121_(Rel-16)_5GMDT" w:date="2021-12-15T17:41:00Z"/>
                <w:sz w:val="16"/>
                <w:szCs w:val="16"/>
              </w:rPr>
            </w:pPr>
            <w:ins w:id="1187" w:author="28.622_CR0121_(Rel-16)_5GMDT" w:date="2021-12-15T17:41:00Z">
              <w:r>
                <w:rPr>
                  <w:sz w:val="16"/>
                  <w:szCs w:val="16"/>
                </w:rPr>
                <w:t>F</w:t>
              </w:r>
            </w:ins>
          </w:p>
        </w:tc>
        <w:tc>
          <w:tcPr>
            <w:tcW w:w="4820" w:type="dxa"/>
            <w:shd w:val="solid" w:color="FFFFFF" w:fill="auto"/>
          </w:tcPr>
          <w:p w14:paraId="4C4D8D3D" w14:textId="63460E87" w:rsidR="0065341F" w:rsidRPr="00EB2759" w:rsidRDefault="0065341F" w:rsidP="00FD6961">
            <w:pPr>
              <w:pStyle w:val="TAL"/>
              <w:rPr>
                <w:ins w:id="1188" w:author="28.622_CR0121_(Rel-16)_5GMDT" w:date="2021-12-15T17:41:00Z"/>
                <w:sz w:val="16"/>
                <w:szCs w:val="16"/>
              </w:rPr>
            </w:pPr>
            <w:ins w:id="1189" w:author="28.622_CR0121_(Rel-16)_5GMDT" w:date="2021-12-15T17:41:00Z">
              <w:r>
                <w:rPr>
                  <w:sz w:val="16"/>
                  <w:szCs w:val="16"/>
                </w:rPr>
                <w:t>Introduce missing references</w:t>
              </w:r>
            </w:ins>
          </w:p>
        </w:tc>
        <w:tc>
          <w:tcPr>
            <w:tcW w:w="708" w:type="dxa"/>
            <w:shd w:val="solid" w:color="FFFFFF" w:fill="auto"/>
          </w:tcPr>
          <w:p w14:paraId="56304802" w14:textId="09D7FF62" w:rsidR="0065341F" w:rsidRDefault="0065341F" w:rsidP="00FD6961">
            <w:pPr>
              <w:pStyle w:val="TAC"/>
              <w:rPr>
                <w:ins w:id="1190" w:author="28.622_CR0121_(Rel-16)_5GMDT" w:date="2021-12-15T17:41:00Z"/>
                <w:sz w:val="16"/>
                <w:szCs w:val="16"/>
              </w:rPr>
            </w:pPr>
            <w:ins w:id="1191" w:author="28.622_CR0121_(Rel-16)_5GMDT" w:date="2021-12-15T17:41:00Z">
              <w:r>
                <w:rPr>
                  <w:sz w:val="16"/>
                  <w:szCs w:val="16"/>
                </w:rPr>
                <w:t>16.10.0</w:t>
              </w:r>
            </w:ins>
          </w:p>
        </w:tc>
      </w:tr>
      <w:tr w:rsidR="003B33F8" w:rsidRPr="007D6048" w14:paraId="3FF46894" w14:textId="77777777" w:rsidTr="00614A01">
        <w:trPr>
          <w:ins w:id="1192" w:author="28.622_CR0124_(Rel-16)_NETSLICE-5GNRM" w:date="2021-12-15T17:56:00Z"/>
        </w:trPr>
        <w:tc>
          <w:tcPr>
            <w:tcW w:w="800" w:type="dxa"/>
            <w:shd w:val="solid" w:color="FFFFFF" w:fill="auto"/>
          </w:tcPr>
          <w:p w14:paraId="2C726A44" w14:textId="1E5CCC9C" w:rsidR="003B33F8" w:rsidRDefault="003B33F8" w:rsidP="00FD6961">
            <w:pPr>
              <w:pStyle w:val="TAC"/>
              <w:rPr>
                <w:ins w:id="1193" w:author="28.622_CR0124_(Rel-16)_NETSLICE-5GNRM" w:date="2021-12-15T17:56:00Z"/>
                <w:sz w:val="16"/>
                <w:szCs w:val="16"/>
              </w:rPr>
            </w:pPr>
            <w:ins w:id="1194" w:author="28.622_CR0124_(Rel-16)_NETSLICE-5GNRM" w:date="2021-12-15T17:56:00Z">
              <w:r>
                <w:rPr>
                  <w:sz w:val="16"/>
                  <w:szCs w:val="16"/>
                </w:rPr>
                <w:t>2021-12</w:t>
              </w:r>
            </w:ins>
          </w:p>
        </w:tc>
        <w:tc>
          <w:tcPr>
            <w:tcW w:w="800" w:type="dxa"/>
            <w:shd w:val="solid" w:color="FFFFFF" w:fill="auto"/>
          </w:tcPr>
          <w:p w14:paraId="3C638DBE" w14:textId="69224427" w:rsidR="003B33F8" w:rsidRDefault="003B33F8" w:rsidP="00FD6961">
            <w:pPr>
              <w:pStyle w:val="TAC"/>
              <w:rPr>
                <w:ins w:id="1195" w:author="28.622_CR0124_(Rel-16)_NETSLICE-5GNRM" w:date="2021-12-15T17:56:00Z"/>
                <w:sz w:val="16"/>
                <w:szCs w:val="16"/>
              </w:rPr>
            </w:pPr>
            <w:ins w:id="1196" w:author="28.622_CR0124_(Rel-16)_NETSLICE-5GNRM" w:date="2021-12-15T17:56:00Z">
              <w:r>
                <w:rPr>
                  <w:sz w:val="16"/>
                  <w:szCs w:val="16"/>
                </w:rPr>
                <w:t>SA#94e</w:t>
              </w:r>
            </w:ins>
          </w:p>
        </w:tc>
        <w:tc>
          <w:tcPr>
            <w:tcW w:w="1094" w:type="dxa"/>
            <w:shd w:val="solid" w:color="FFFFFF" w:fill="auto"/>
          </w:tcPr>
          <w:p w14:paraId="52418019" w14:textId="0C8879F8" w:rsidR="003B33F8" w:rsidRDefault="003B33F8" w:rsidP="00FD6961">
            <w:pPr>
              <w:pStyle w:val="TAL"/>
              <w:jc w:val="center"/>
              <w:rPr>
                <w:ins w:id="1197" w:author="28.622_CR0124_(Rel-16)_NETSLICE-5GNRM" w:date="2021-12-15T17:56:00Z"/>
                <w:sz w:val="16"/>
                <w:szCs w:val="16"/>
              </w:rPr>
            </w:pPr>
            <w:ins w:id="1198" w:author="28.622_CR0124_(Rel-16)_NETSLICE-5GNRM" w:date="2021-12-15T17:57:00Z">
              <w:r>
                <w:rPr>
                  <w:sz w:val="16"/>
                  <w:szCs w:val="16"/>
                </w:rPr>
                <w:t>SP-211478</w:t>
              </w:r>
            </w:ins>
          </w:p>
        </w:tc>
        <w:tc>
          <w:tcPr>
            <w:tcW w:w="567" w:type="dxa"/>
            <w:shd w:val="solid" w:color="FFFFFF" w:fill="auto"/>
          </w:tcPr>
          <w:p w14:paraId="35DC2343" w14:textId="7AAB0134" w:rsidR="003B33F8" w:rsidRDefault="003B33F8" w:rsidP="00FD6961">
            <w:pPr>
              <w:pStyle w:val="TAL"/>
              <w:rPr>
                <w:ins w:id="1199" w:author="28.622_CR0124_(Rel-16)_NETSLICE-5GNRM" w:date="2021-12-15T17:56:00Z"/>
                <w:sz w:val="16"/>
                <w:szCs w:val="16"/>
              </w:rPr>
            </w:pPr>
            <w:ins w:id="1200" w:author="28.622_CR0124_(Rel-16)_NETSLICE-5GNRM" w:date="2021-12-15T17:56:00Z">
              <w:r>
                <w:rPr>
                  <w:sz w:val="16"/>
                  <w:szCs w:val="16"/>
                </w:rPr>
                <w:t>0124</w:t>
              </w:r>
            </w:ins>
          </w:p>
        </w:tc>
        <w:tc>
          <w:tcPr>
            <w:tcW w:w="425" w:type="dxa"/>
            <w:shd w:val="solid" w:color="FFFFFF" w:fill="auto"/>
          </w:tcPr>
          <w:p w14:paraId="5941958F" w14:textId="53629943" w:rsidR="003B33F8" w:rsidRDefault="003B33F8" w:rsidP="00FD6961">
            <w:pPr>
              <w:pStyle w:val="TAL"/>
              <w:jc w:val="center"/>
              <w:rPr>
                <w:ins w:id="1201" w:author="28.622_CR0124_(Rel-16)_NETSLICE-5GNRM" w:date="2021-12-15T17:56:00Z"/>
                <w:sz w:val="16"/>
                <w:szCs w:val="16"/>
              </w:rPr>
            </w:pPr>
            <w:ins w:id="1202" w:author="28.622_CR0124_(Rel-16)_NETSLICE-5GNRM" w:date="2021-12-15T17:56:00Z">
              <w:r>
                <w:rPr>
                  <w:sz w:val="16"/>
                  <w:szCs w:val="16"/>
                </w:rPr>
                <w:t>-</w:t>
              </w:r>
            </w:ins>
          </w:p>
        </w:tc>
        <w:tc>
          <w:tcPr>
            <w:tcW w:w="425" w:type="dxa"/>
            <w:shd w:val="solid" w:color="FFFFFF" w:fill="auto"/>
          </w:tcPr>
          <w:p w14:paraId="44136F15" w14:textId="44E33121" w:rsidR="003B33F8" w:rsidRDefault="003B33F8" w:rsidP="00FD6961">
            <w:pPr>
              <w:pStyle w:val="TAL"/>
              <w:jc w:val="center"/>
              <w:rPr>
                <w:ins w:id="1203" w:author="28.622_CR0124_(Rel-16)_NETSLICE-5GNRM" w:date="2021-12-15T17:56:00Z"/>
                <w:sz w:val="16"/>
                <w:szCs w:val="16"/>
              </w:rPr>
            </w:pPr>
            <w:ins w:id="1204" w:author="28.622_CR0124_(Rel-16)_NETSLICE-5GNRM" w:date="2021-12-15T17:56:00Z">
              <w:r>
                <w:rPr>
                  <w:sz w:val="16"/>
                  <w:szCs w:val="16"/>
                </w:rPr>
                <w:t>A</w:t>
              </w:r>
            </w:ins>
          </w:p>
        </w:tc>
        <w:tc>
          <w:tcPr>
            <w:tcW w:w="4820" w:type="dxa"/>
            <w:shd w:val="solid" w:color="FFFFFF" w:fill="auto"/>
          </w:tcPr>
          <w:p w14:paraId="38995431" w14:textId="522C78A4" w:rsidR="003B33F8" w:rsidRDefault="003B33F8" w:rsidP="00FD6961">
            <w:pPr>
              <w:pStyle w:val="TAL"/>
              <w:rPr>
                <w:ins w:id="1205" w:author="28.622_CR0124_(Rel-16)_NETSLICE-5GNRM" w:date="2021-12-15T17:56:00Z"/>
                <w:sz w:val="16"/>
                <w:szCs w:val="16"/>
              </w:rPr>
            </w:pPr>
            <w:ins w:id="1206" w:author="28.622_CR0124_(Rel-16)_NETSLICE-5GNRM" w:date="2021-12-15T17:56:00Z">
              <w:r>
                <w:rPr>
                  <w:sz w:val="16"/>
                  <w:szCs w:val="16"/>
                </w:rPr>
                <w:t>Update Scope to be applicable for SBMA</w:t>
              </w:r>
            </w:ins>
          </w:p>
        </w:tc>
        <w:tc>
          <w:tcPr>
            <w:tcW w:w="708" w:type="dxa"/>
            <w:shd w:val="solid" w:color="FFFFFF" w:fill="auto"/>
          </w:tcPr>
          <w:p w14:paraId="6D3FB44A" w14:textId="2FDA3835" w:rsidR="003B33F8" w:rsidRDefault="003B33F8" w:rsidP="00FD6961">
            <w:pPr>
              <w:pStyle w:val="TAC"/>
              <w:rPr>
                <w:ins w:id="1207" w:author="28.622_CR0124_(Rel-16)_NETSLICE-5GNRM" w:date="2021-12-15T17:56:00Z"/>
                <w:sz w:val="16"/>
                <w:szCs w:val="16"/>
              </w:rPr>
            </w:pPr>
            <w:ins w:id="1208" w:author="28.622_CR0124_(Rel-16)_NETSLICE-5GNRM" w:date="2021-12-15T17:56:00Z">
              <w:r>
                <w:rPr>
                  <w:sz w:val="16"/>
                  <w:szCs w:val="16"/>
                </w:rPr>
                <w:t>16.10.0</w:t>
              </w:r>
            </w:ins>
          </w:p>
        </w:tc>
      </w:tr>
      <w:tr w:rsidR="002C6C7C" w:rsidRPr="007D6048" w14:paraId="05CCF718" w14:textId="77777777" w:rsidTr="00614A01">
        <w:trPr>
          <w:ins w:id="1209" w:author="28.622_CR0125R1_(Rel-16)_eNRM" w:date="2021-12-15T17:58:00Z"/>
        </w:trPr>
        <w:tc>
          <w:tcPr>
            <w:tcW w:w="800" w:type="dxa"/>
            <w:shd w:val="solid" w:color="FFFFFF" w:fill="auto"/>
          </w:tcPr>
          <w:p w14:paraId="60605A26" w14:textId="23300373" w:rsidR="002C6C7C" w:rsidRDefault="002C6C7C" w:rsidP="00FD6961">
            <w:pPr>
              <w:pStyle w:val="TAC"/>
              <w:rPr>
                <w:ins w:id="1210" w:author="28.622_CR0125R1_(Rel-16)_eNRM" w:date="2021-12-15T17:58:00Z"/>
                <w:sz w:val="16"/>
                <w:szCs w:val="16"/>
              </w:rPr>
            </w:pPr>
            <w:ins w:id="1211" w:author="28.622_CR0125R1_(Rel-16)_eNRM" w:date="2021-12-15T17:58:00Z">
              <w:r>
                <w:rPr>
                  <w:sz w:val="16"/>
                  <w:szCs w:val="16"/>
                </w:rPr>
                <w:t>2021-12</w:t>
              </w:r>
            </w:ins>
          </w:p>
        </w:tc>
        <w:tc>
          <w:tcPr>
            <w:tcW w:w="800" w:type="dxa"/>
            <w:shd w:val="solid" w:color="FFFFFF" w:fill="auto"/>
          </w:tcPr>
          <w:p w14:paraId="6B6F571E" w14:textId="0401214E" w:rsidR="002C6C7C" w:rsidRDefault="002C6C7C" w:rsidP="00FD6961">
            <w:pPr>
              <w:pStyle w:val="TAC"/>
              <w:rPr>
                <w:ins w:id="1212" w:author="28.622_CR0125R1_(Rel-16)_eNRM" w:date="2021-12-15T17:58:00Z"/>
                <w:sz w:val="16"/>
                <w:szCs w:val="16"/>
              </w:rPr>
            </w:pPr>
            <w:ins w:id="1213" w:author="28.622_CR0125R1_(Rel-16)_eNRM" w:date="2021-12-15T17:58:00Z">
              <w:r>
                <w:rPr>
                  <w:sz w:val="16"/>
                  <w:szCs w:val="16"/>
                </w:rPr>
                <w:t>SA#94e</w:t>
              </w:r>
            </w:ins>
          </w:p>
        </w:tc>
        <w:tc>
          <w:tcPr>
            <w:tcW w:w="1094" w:type="dxa"/>
            <w:shd w:val="solid" w:color="FFFFFF" w:fill="auto"/>
          </w:tcPr>
          <w:p w14:paraId="296E08A5" w14:textId="0714853D" w:rsidR="002C6C7C" w:rsidRDefault="002C6C7C" w:rsidP="00FD6961">
            <w:pPr>
              <w:pStyle w:val="TAL"/>
              <w:jc w:val="center"/>
              <w:rPr>
                <w:ins w:id="1214" w:author="28.622_CR0125R1_(Rel-16)_eNRM" w:date="2021-12-15T17:58:00Z"/>
                <w:sz w:val="16"/>
                <w:szCs w:val="16"/>
              </w:rPr>
            </w:pPr>
            <w:ins w:id="1215" w:author="28.622_CR0125R1_(Rel-16)_eNRM" w:date="2021-12-15T17:58:00Z">
              <w:r>
                <w:rPr>
                  <w:sz w:val="16"/>
                  <w:szCs w:val="16"/>
                </w:rPr>
                <w:t>SP-211475</w:t>
              </w:r>
            </w:ins>
          </w:p>
        </w:tc>
        <w:tc>
          <w:tcPr>
            <w:tcW w:w="567" w:type="dxa"/>
            <w:shd w:val="solid" w:color="FFFFFF" w:fill="auto"/>
          </w:tcPr>
          <w:p w14:paraId="7D4E6766" w14:textId="618E98FA" w:rsidR="002C6C7C" w:rsidRDefault="002C6C7C" w:rsidP="00FD6961">
            <w:pPr>
              <w:pStyle w:val="TAL"/>
              <w:rPr>
                <w:ins w:id="1216" w:author="28.622_CR0125R1_(Rel-16)_eNRM" w:date="2021-12-15T17:58:00Z"/>
                <w:sz w:val="16"/>
                <w:szCs w:val="16"/>
              </w:rPr>
            </w:pPr>
            <w:ins w:id="1217" w:author="28.622_CR0125R1_(Rel-16)_eNRM" w:date="2021-12-15T17:58:00Z">
              <w:r>
                <w:rPr>
                  <w:sz w:val="16"/>
                  <w:szCs w:val="16"/>
                </w:rPr>
                <w:t>0125</w:t>
              </w:r>
            </w:ins>
          </w:p>
        </w:tc>
        <w:tc>
          <w:tcPr>
            <w:tcW w:w="425" w:type="dxa"/>
            <w:shd w:val="solid" w:color="FFFFFF" w:fill="auto"/>
          </w:tcPr>
          <w:p w14:paraId="43E19C81" w14:textId="3DD35D80" w:rsidR="002C6C7C" w:rsidRDefault="002C6C7C" w:rsidP="00FD6961">
            <w:pPr>
              <w:pStyle w:val="TAL"/>
              <w:jc w:val="center"/>
              <w:rPr>
                <w:ins w:id="1218" w:author="28.622_CR0125R1_(Rel-16)_eNRM" w:date="2021-12-15T17:58:00Z"/>
                <w:sz w:val="16"/>
                <w:szCs w:val="16"/>
              </w:rPr>
            </w:pPr>
            <w:ins w:id="1219" w:author="28.622_CR0125R1_(Rel-16)_eNRM" w:date="2021-12-15T17:58:00Z">
              <w:r>
                <w:rPr>
                  <w:sz w:val="16"/>
                  <w:szCs w:val="16"/>
                </w:rPr>
                <w:t>1</w:t>
              </w:r>
            </w:ins>
          </w:p>
        </w:tc>
        <w:tc>
          <w:tcPr>
            <w:tcW w:w="425" w:type="dxa"/>
            <w:shd w:val="solid" w:color="FFFFFF" w:fill="auto"/>
          </w:tcPr>
          <w:p w14:paraId="413DE2CB" w14:textId="326CB28D" w:rsidR="002C6C7C" w:rsidRDefault="002C6C7C" w:rsidP="00FD6961">
            <w:pPr>
              <w:pStyle w:val="TAL"/>
              <w:jc w:val="center"/>
              <w:rPr>
                <w:ins w:id="1220" w:author="28.622_CR0125R1_(Rel-16)_eNRM" w:date="2021-12-15T17:58:00Z"/>
                <w:sz w:val="16"/>
                <w:szCs w:val="16"/>
              </w:rPr>
            </w:pPr>
            <w:ins w:id="1221" w:author="28.622_CR0125R1_(Rel-16)_eNRM" w:date="2021-12-15T17:58:00Z">
              <w:r>
                <w:rPr>
                  <w:sz w:val="16"/>
                  <w:szCs w:val="16"/>
                </w:rPr>
                <w:t>F</w:t>
              </w:r>
            </w:ins>
          </w:p>
        </w:tc>
        <w:tc>
          <w:tcPr>
            <w:tcW w:w="4820" w:type="dxa"/>
            <w:shd w:val="solid" w:color="FFFFFF" w:fill="auto"/>
          </w:tcPr>
          <w:p w14:paraId="7E326F18" w14:textId="04511C06" w:rsidR="002C6C7C" w:rsidRDefault="002C6C7C" w:rsidP="00FD6961">
            <w:pPr>
              <w:pStyle w:val="TAL"/>
              <w:rPr>
                <w:ins w:id="1222" w:author="28.622_CR0125R1_(Rel-16)_eNRM" w:date="2021-12-15T17:58:00Z"/>
                <w:sz w:val="16"/>
                <w:szCs w:val="16"/>
              </w:rPr>
            </w:pPr>
            <w:ins w:id="1223" w:author="28.622_CR0125R1_(Rel-16)_eNRM" w:date="2021-12-15T17:58:00Z">
              <w:r>
                <w:rPr>
                  <w:sz w:val="16"/>
                  <w:szCs w:val="16"/>
                </w:rPr>
                <w:t xml:space="preserve">Clarify </w:t>
              </w:r>
              <w:proofErr w:type="spellStart"/>
              <w:r>
                <w:rPr>
                  <w:sz w:val="16"/>
                  <w:szCs w:val="16"/>
                </w:rPr>
                <w:t>behavior</w:t>
              </w:r>
              <w:proofErr w:type="spellEnd"/>
              <w:r>
                <w:rPr>
                  <w:sz w:val="16"/>
                  <w:szCs w:val="16"/>
                </w:rPr>
                <w:t xml:space="preserve"> of </w:t>
              </w:r>
              <w:proofErr w:type="spellStart"/>
              <w:r>
                <w:rPr>
                  <w:sz w:val="16"/>
                  <w:szCs w:val="16"/>
                </w:rPr>
                <w:t>NtfSubscriptionControl</w:t>
              </w:r>
              <w:proofErr w:type="spellEnd"/>
            </w:ins>
          </w:p>
        </w:tc>
        <w:tc>
          <w:tcPr>
            <w:tcW w:w="708" w:type="dxa"/>
            <w:shd w:val="solid" w:color="FFFFFF" w:fill="auto"/>
          </w:tcPr>
          <w:p w14:paraId="6FDCD464" w14:textId="2C48D468" w:rsidR="002C6C7C" w:rsidRDefault="002C6C7C" w:rsidP="00FD6961">
            <w:pPr>
              <w:pStyle w:val="TAC"/>
              <w:rPr>
                <w:ins w:id="1224" w:author="28.622_CR0125R1_(Rel-16)_eNRM" w:date="2021-12-15T17:58:00Z"/>
                <w:sz w:val="16"/>
                <w:szCs w:val="16"/>
              </w:rPr>
            </w:pPr>
            <w:ins w:id="1225" w:author="28.622_CR0125R1_(Rel-16)_eNRM" w:date="2021-12-15T17:58:00Z">
              <w:r>
                <w:rPr>
                  <w:sz w:val="16"/>
                  <w:szCs w:val="16"/>
                </w:rPr>
                <w:t>16.10.0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42E5" w14:textId="77777777" w:rsidR="00997E67" w:rsidRDefault="00997E67">
      <w:r>
        <w:separator/>
      </w:r>
    </w:p>
  </w:endnote>
  <w:endnote w:type="continuationSeparator" w:id="0">
    <w:p w14:paraId="6BE684FB" w14:textId="77777777" w:rsidR="00997E67" w:rsidRDefault="0099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BatangChe"/>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62D1E" w14:textId="77777777" w:rsidR="00997E67" w:rsidRDefault="00997E67">
      <w:r>
        <w:separator/>
      </w:r>
    </w:p>
  </w:footnote>
  <w:footnote w:type="continuationSeparator" w:id="0">
    <w:p w14:paraId="30D4015F" w14:textId="77777777" w:rsidR="00997E67" w:rsidRDefault="0099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49348A60"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2C6C7C">
      <w:t>3GPP TS 28.622 V16.10.0 (2021-12)</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38904A3B" w:rsidR="007E6328" w:rsidRDefault="007E6328">
    <w:pPr>
      <w:pStyle w:val="Header"/>
      <w:framePr w:wrap="auto" w:vAnchor="text" w:hAnchor="margin" w:y="1"/>
      <w:widowControl/>
    </w:pPr>
    <w:r>
      <w:fldChar w:fldCharType="begin"/>
    </w:r>
    <w:r>
      <w:instrText xml:space="preserve"> STYLEREF ZGSM </w:instrText>
    </w:r>
    <w:r>
      <w:fldChar w:fldCharType="separate"/>
    </w:r>
    <w:r w:rsidR="002C6C7C">
      <w:t>Release 16</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622_CR0123_(Rel-15)_NETSLICE-5GNRM">
    <w15:presenceInfo w15:providerId="None" w15:userId="28.622_CR0123_(Rel-15)_NETSLICE-5GNRM"/>
  </w15:person>
  <w15:person w15:author="28.622_CR0124_(Rel-16)_NETSLICE-5GNRM">
    <w15:presenceInfo w15:providerId="None" w15:userId="28.622_CR0124_(Rel-16)_NETSLICE-5GNRM"/>
  </w15:person>
  <w15:person w15:author="28.622_CR0121_(Rel-16)_5GMDT">
    <w15:presenceInfo w15:providerId="None" w15:userId="28.622_CR0121_(Rel-16)_5GMDT"/>
  </w15:person>
  <w15:person w15:author="28.622_CR0125R1_(Rel-16)_eNRM">
    <w15:presenceInfo w15:providerId="None" w15:userId="28.622_CR0125R1_(Rel-16)_eN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6C7C"/>
    <w:rsid w:val="002C7DE1"/>
    <w:rsid w:val="002D617A"/>
    <w:rsid w:val="002E0F76"/>
    <w:rsid w:val="00303C16"/>
    <w:rsid w:val="00311438"/>
    <w:rsid w:val="003178E3"/>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6C02"/>
    <w:rsid w:val="00505859"/>
    <w:rsid w:val="0051260A"/>
    <w:rsid w:val="00513290"/>
    <w:rsid w:val="00520202"/>
    <w:rsid w:val="00524E6A"/>
    <w:rsid w:val="00532CD5"/>
    <w:rsid w:val="00535420"/>
    <w:rsid w:val="005421B8"/>
    <w:rsid w:val="005617B7"/>
    <w:rsid w:val="00575257"/>
    <w:rsid w:val="00575BF4"/>
    <w:rsid w:val="005770B6"/>
    <w:rsid w:val="005A7D75"/>
    <w:rsid w:val="005B2264"/>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21E78"/>
    <w:rsid w:val="00822E5F"/>
    <w:rsid w:val="00824198"/>
    <w:rsid w:val="008406F6"/>
    <w:rsid w:val="008512F2"/>
    <w:rsid w:val="0085263D"/>
    <w:rsid w:val="008660D6"/>
    <w:rsid w:val="0087176C"/>
    <w:rsid w:val="00886203"/>
    <w:rsid w:val="00894C11"/>
    <w:rsid w:val="00896D5F"/>
    <w:rsid w:val="008A16E5"/>
    <w:rsid w:val="008B0D5C"/>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873A4"/>
    <w:rsid w:val="00997E67"/>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53CF"/>
    <w:rsid w:val="00BD6C4E"/>
    <w:rsid w:val="00BE3F1D"/>
    <w:rsid w:val="00BF7007"/>
    <w:rsid w:val="00C03B7B"/>
    <w:rsid w:val="00C10DFF"/>
    <w:rsid w:val="00C12DB9"/>
    <w:rsid w:val="00C146A7"/>
    <w:rsid w:val="00C250F2"/>
    <w:rsid w:val="00C30DB9"/>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6A81"/>
    <w:rsid w:val="00D20F92"/>
    <w:rsid w:val="00D237DE"/>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package" Target="embeddings/Microsoft_Word_Document5.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68</Pages>
  <Words>22436</Words>
  <Characters>127889</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150025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28.622_CR0125R1_(Rel-16)_eNRM</cp:lastModifiedBy>
  <cp:revision>7</cp:revision>
  <dcterms:created xsi:type="dcterms:W3CDTF">2021-09-23T13:48:00Z</dcterms:created>
  <dcterms:modified xsi:type="dcterms:W3CDTF">2021-12-15T17:01:00Z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