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16188008"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7F595E" w:rsidRPr="00F6081B">
              <w:rPr>
                <w:noProof w:val="0"/>
              </w:rPr>
              <w:t>V</w:t>
            </w:r>
            <w:r w:rsidR="007F595E">
              <w:rPr>
                <w:noProof w:val="0"/>
              </w:rPr>
              <w:t>17</w:t>
            </w:r>
            <w:r w:rsidRPr="00F6081B">
              <w:rPr>
                <w:noProof w:val="0"/>
              </w:rPr>
              <w:t>.</w:t>
            </w:r>
            <w:del w:id="1" w:author="28.535_CR0063R1_(Rel-17)_COSLA" w:date="2021-12-10T14:36:00Z">
              <w:r w:rsidR="007F595E" w:rsidDel="00D76B42">
                <w:rPr>
                  <w:noProof w:val="0"/>
                </w:rPr>
                <w:delText>0</w:delText>
              </w:r>
            </w:del>
            <w:ins w:id="2" w:author="28.535_CR0063R1_(Rel-17)_COSLA" w:date="2021-12-10T14:36:00Z">
              <w:r w:rsidR="00D76B42">
                <w:rPr>
                  <w:noProof w:val="0"/>
                </w:rPr>
                <w:t>1</w:t>
              </w:r>
            </w:ins>
            <w:r w:rsidRPr="00F6081B">
              <w:rPr>
                <w:noProof w:val="0"/>
              </w:rPr>
              <w:t>.</w:t>
            </w:r>
            <w:r w:rsidR="00F81AAC">
              <w:rPr>
                <w:noProof w:val="0"/>
              </w:rPr>
              <w:t>0</w:t>
            </w:r>
            <w:r w:rsidR="00F81AAC" w:rsidRPr="00F6081B">
              <w:rPr>
                <w:noProof w:val="0"/>
              </w:rPr>
              <w:t xml:space="preserve"> </w:t>
            </w:r>
            <w:r w:rsidRPr="00F6081B">
              <w:rPr>
                <w:noProof w:val="0"/>
                <w:sz w:val="32"/>
              </w:rPr>
              <w:t>(</w:t>
            </w:r>
            <w:r w:rsidR="00F81AAC" w:rsidRPr="00F6081B">
              <w:rPr>
                <w:noProof w:val="0"/>
                <w:sz w:val="32"/>
              </w:rPr>
              <w:t>202</w:t>
            </w:r>
            <w:r w:rsidR="00F81AAC">
              <w:rPr>
                <w:noProof w:val="0"/>
                <w:sz w:val="32"/>
              </w:rPr>
              <w:t>1</w:t>
            </w:r>
            <w:r w:rsidRPr="00F6081B">
              <w:rPr>
                <w:noProof w:val="0"/>
                <w:sz w:val="32"/>
              </w:rPr>
              <w:t>-</w:t>
            </w:r>
            <w:del w:id="3" w:author="28.535_CR0063R1_(Rel-17)_COSLA" w:date="2021-12-10T14:36:00Z">
              <w:r w:rsidR="00960028" w:rsidDel="00D76B42">
                <w:rPr>
                  <w:noProof w:val="0"/>
                  <w:sz w:val="32"/>
                </w:rPr>
                <w:delText>06</w:delText>
              </w:r>
            </w:del>
            <w:ins w:id="4" w:author="28.535_CR0063R1_(Rel-17)_COSLA" w:date="2021-12-10T14:36:00Z">
              <w:r w:rsidR="00D76B42">
                <w:rPr>
                  <w:noProof w:val="0"/>
                  <w:sz w:val="32"/>
                </w:rPr>
                <w:t>12</w:t>
              </w:r>
            </w:ins>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3F4CB355" w:rsidR="004F0988" w:rsidRPr="00F6081B" w:rsidRDefault="004F0988" w:rsidP="00133525">
            <w:pPr>
              <w:pStyle w:val="ZT"/>
              <w:framePr w:wrap="auto" w:hAnchor="text" w:yAlign="inline"/>
              <w:rPr>
                <w:i/>
                <w:sz w:val="28"/>
              </w:rPr>
            </w:pPr>
            <w:r w:rsidRPr="00F6081B">
              <w:t>(</w:t>
            </w:r>
            <w:r w:rsidRPr="00F6081B">
              <w:rPr>
                <w:rStyle w:val="ZGSM"/>
              </w:rPr>
              <w:t xml:space="preserve">Release </w:t>
            </w:r>
            <w:r w:rsidR="007F595E" w:rsidRPr="00F6081B">
              <w:rPr>
                <w:rStyle w:val="ZGSM"/>
              </w:rPr>
              <w:t>1</w:t>
            </w:r>
            <w:r w:rsidR="007F595E">
              <w:rPr>
                <w:rStyle w:val="ZGSM"/>
              </w:rPr>
              <w:t>7</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5"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33AC5E3F" w:rsidR="00E16509" w:rsidRPr="00F6081B" w:rsidRDefault="00E16509" w:rsidP="00133525">
            <w:pPr>
              <w:pStyle w:val="FP"/>
              <w:jc w:val="center"/>
              <w:rPr>
                <w:sz w:val="18"/>
              </w:rPr>
            </w:pPr>
            <w:r w:rsidRPr="00440D04">
              <w:rPr>
                <w:sz w:val="18"/>
              </w:rPr>
              <w:t xml:space="preserve">© </w:t>
            </w:r>
            <w:r w:rsidR="00440D04" w:rsidRPr="00440D04">
              <w:rPr>
                <w:sz w:val="18"/>
              </w:rPr>
              <w:t>20</w:t>
            </w:r>
            <w:r w:rsidR="00440D04">
              <w:rPr>
                <w:sz w:val="18"/>
              </w:rPr>
              <w:t>2</w:t>
            </w:r>
            <w:r w:rsidR="00F81AAC">
              <w:rPr>
                <w:sz w:val="18"/>
              </w:rPr>
              <w:t>1</w:t>
            </w:r>
            <w:r w:rsidRPr="00440D04">
              <w:rPr>
                <w:sz w:val="18"/>
              </w:rPr>
              <w:t>, 3GP</w:t>
            </w:r>
            <w:r w:rsidRPr="00F6081B">
              <w:rPr>
                <w:sz w:val="18"/>
              </w:rPr>
              <w:t>P Organizational Partners (ARIB, ATIS, CCSA, ETSI, TSDSI, TTA, TTC).</w:t>
            </w:r>
            <w:bookmarkStart w:id="6" w:name="copyrightaddon"/>
            <w:bookmarkEnd w:id="6"/>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5"/>
    </w:tbl>
    <w:p w14:paraId="3C237E07" w14:textId="77777777" w:rsidR="00080512" w:rsidRPr="00F6081B" w:rsidRDefault="00080512">
      <w:pPr>
        <w:pStyle w:val="TT"/>
      </w:pPr>
      <w:r w:rsidRPr="00F6081B">
        <w:br w:type="page"/>
      </w:r>
      <w:r w:rsidRPr="00F6081B">
        <w:lastRenderedPageBreak/>
        <w:t>Contents</w:t>
      </w:r>
    </w:p>
    <w:p w14:paraId="12BC51D0" w14:textId="48F26E0E" w:rsidR="00693194" w:rsidRDefault="00F00B69">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693194">
        <w:t>Foreword</w:t>
      </w:r>
      <w:r w:rsidR="00693194">
        <w:tab/>
      </w:r>
      <w:r w:rsidR="00693194">
        <w:fldChar w:fldCharType="begin" w:fldLock="1"/>
      </w:r>
      <w:r w:rsidR="00693194">
        <w:instrText xml:space="preserve"> PAGEREF _Toc74666074 \h </w:instrText>
      </w:r>
      <w:r w:rsidR="00693194">
        <w:fldChar w:fldCharType="separate"/>
      </w:r>
      <w:r w:rsidR="00693194">
        <w:t>4</w:t>
      </w:r>
      <w:r w:rsidR="00693194">
        <w:fldChar w:fldCharType="end"/>
      </w:r>
    </w:p>
    <w:p w14:paraId="5D9B4EF5" w14:textId="763E4881" w:rsidR="00693194" w:rsidRDefault="00693194">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_Toc74666075 \h </w:instrText>
      </w:r>
      <w:r>
        <w:fldChar w:fldCharType="separate"/>
      </w:r>
      <w:r>
        <w:t>5</w:t>
      </w:r>
      <w:r>
        <w:fldChar w:fldCharType="end"/>
      </w:r>
    </w:p>
    <w:p w14:paraId="2A310843" w14:textId="36E0A9C7" w:rsidR="00693194" w:rsidRDefault="00693194">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_Toc74666076 \h </w:instrText>
      </w:r>
      <w:r>
        <w:fldChar w:fldCharType="separate"/>
      </w:r>
      <w:r>
        <w:t>6</w:t>
      </w:r>
      <w:r>
        <w:fldChar w:fldCharType="end"/>
      </w:r>
    </w:p>
    <w:p w14:paraId="3616C476" w14:textId="3BC179FA" w:rsidR="00693194" w:rsidRDefault="00693194">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_Toc74666077 \h </w:instrText>
      </w:r>
      <w:r>
        <w:fldChar w:fldCharType="separate"/>
      </w:r>
      <w:r>
        <w:t>6</w:t>
      </w:r>
      <w:r>
        <w:fldChar w:fldCharType="end"/>
      </w:r>
    </w:p>
    <w:p w14:paraId="227BBFB5" w14:textId="0E69C38E" w:rsidR="00693194" w:rsidRDefault="00693194">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_Toc74666078 \h </w:instrText>
      </w:r>
      <w:r>
        <w:fldChar w:fldCharType="separate"/>
      </w:r>
      <w:r>
        <w:t>7</w:t>
      </w:r>
      <w:r>
        <w:fldChar w:fldCharType="end"/>
      </w:r>
    </w:p>
    <w:p w14:paraId="00763842" w14:textId="2D37EE51" w:rsidR="00693194" w:rsidRDefault="00693194">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_Toc74666079 \h </w:instrText>
      </w:r>
      <w:r>
        <w:fldChar w:fldCharType="separate"/>
      </w:r>
      <w:r>
        <w:t>7</w:t>
      </w:r>
      <w:r>
        <w:fldChar w:fldCharType="end"/>
      </w:r>
    </w:p>
    <w:p w14:paraId="5258E39D" w14:textId="3AC48A97" w:rsidR="00693194" w:rsidRDefault="00693194">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_Toc74666080 \h </w:instrText>
      </w:r>
      <w:r>
        <w:fldChar w:fldCharType="separate"/>
      </w:r>
      <w:r>
        <w:t>7</w:t>
      </w:r>
      <w:r>
        <w:fldChar w:fldCharType="end"/>
      </w:r>
    </w:p>
    <w:p w14:paraId="3720DB3F" w14:textId="44C7183A" w:rsidR="00693194" w:rsidRDefault="00693194">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_Toc74666081 \h </w:instrText>
      </w:r>
      <w:r>
        <w:fldChar w:fldCharType="separate"/>
      </w:r>
      <w:r>
        <w:t>7</w:t>
      </w:r>
      <w:r>
        <w:fldChar w:fldCharType="end"/>
      </w:r>
    </w:p>
    <w:p w14:paraId="0287E3B2" w14:textId="68ACE7A0" w:rsidR="00693194" w:rsidRDefault="00693194">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Communication service assurance service</w:t>
      </w:r>
      <w:r>
        <w:tab/>
      </w:r>
      <w:r>
        <w:fldChar w:fldCharType="begin" w:fldLock="1"/>
      </w:r>
      <w:r>
        <w:instrText xml:space="preserve"> PAGEREF _Toc74666082 \h </w:instrText>
      </w:r>
      <w:r>
        <w:fldChar w:fldCharType="separate"/>
      </w:r>
      <w:r>
        <w:t>7</w:t>
      </w:r>
      <w:r>
        <w:fldChar w:fldCharType="end"/>
      </w:r>
    </w:p>
    <w:p w14:paraId="3236D50B" w14:textId="570C82D4" w:rsidR="00693194" w:rsidRDefault="00693194">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Stage 2</w:t>
      </w:r>
      <w:r>
        <w:tab/>
      </w:r>
      <w:r>
        <w:fldChar w:fldCharType="begin" w:fldLock="1"/>
      </w:r>
      <w:r>
        <w:instrText xml:space="preserve"> PAGEREF _Toc74666083 \h </w:instrText>
      </w:r>
      <w:r>
        <w:fldChar w:fldCharType="separate"/>
      </w:r>
      <w:r>
        <w:t>7</w:t>
      </w:r>
      <w:r>
        <w:fldChar w:fldCharType="end"/>
      </w:r>
    </w:p>
    <w:p w14:paraId="7C97D55F" w14:textId="494BF1DB" w:rsidR="00693194" w:rsidRDefault="00693194">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_Toc74666084 \h </w:instrText>
      </w:r>
      <w:r>
        <w:fldChar w:fldCharType="separate"/>
      </w:r>
      <w:r>
        <w:t>7</w:t>
      </w:r>
      <w:r>
        <w:fldChar w:fldCharType="end"/>
      </w:r>
    </w:p>
    <w:p w14:paraId="67E18E34" w14:textId="29374012" w:rsidR="00693194" w:rsidRDefault="00693194">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M</w:t>
      </w:r>
      <w:r>
        <w:rPr>
          <w:lang w:eastAsia="zh-CN"/>
        </w:rPr>
        <w:t>odel</w:t>
      </w:r>
      <w:r>
        <w:tab/>
      </w:r>
      <w:r>
        <w:fldChar w:fldCharType="begin" w:fldLock="1"/>
      </w:r>
      <w:r>
        <w:instrText xml:space="preserve"> PAGEREF _Toc74666085 \h </w:instrText>
      </w:r>
      <w:r>
        <w:fldChar w:fldCharType="separate"/>
      </w:r>
      <w:r>
        <w:t>7</w:t>
      </w:r>
      <w:r>
        <w:fldChar w:fldCharType="end"/>
      </w:r>
    </w:p>
    <w:p w14:paraId="531941EC" w14:textId="445294B2" w:rsidR="00693194" w:rsidRDefault="00693194">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Imported and associated information entities</w:t>
      </w:r>
      <w:r>
        <w:tab/>
      </w:r>
      <w:r>
        <w:fldChar w:fldCharType="begin" w:fldLock="1"/>
      </w:r>
      <w:r>
        <w:instrText xml:space="preserve"> PAGEREF _Toc74666086 \h </w:instrText>
      </w:r>
      <w:r>
        <w:fldChar w:fldCharType="separate"/>
      </w:r>
      <w:r>
        <w:t>7</w:t>
      </w:r>
      <w:r>
        <w:fldChar w:fldCharType="end"/>
      </w:r>
    </w:p>
    <w:p w14:paraId="0B02DD32" w14:textId="7318E9C0" w:rsidR="00693194" w:rsidRDefault="00693194">
      <w:pPr>
        <w:pStyle w:val="TOC5"/>
        <w:rPr>
          <w:rFonts w:asciiTheme="minorHAnsi" w:eastAsiaTheme="minorEastAsia" w:hAnsiTheme="minorHAnsi" w:cstheme="minorBidi"/>
          <w:sz w:val="22"/>
          <w:szCs w:val="22"/>
          <w:lang w:eastAsia="en-GB"/>
        </w:rPr>
      </w:pPr>
      <w:r>
        <w:rPr>
          <w:lang w:eastAsia="zh-CN"/>
        </w:rPr>
        <w:t>4.1.2.1.1</w:t>
      </w:r>
      <w:r>
        <w:rPr>
          <w:rFonts w:asciiTheme="minorHAnsi" w:eastAsiaTheme="minorEastAsia" w:hAnsiTheme="minorHAnsi" w:cstheme="minorBidi"/>
          <w:sz w:val="22"/>
          <w:szCs w:val="22"/>
          <w:lang w:eastAsia="en-GB"/>
        </w:rPr>
        <w:tab/>
      </w:r>
      <w:r>
        <w:rPr>
          <w:lang w:eastAsia="zh-CN"/>
        </w:rPr>
        <w:t>Imported information entities and local labels</w:t>
      </w:r>
      <w:r>
        <w:tab/>
      </w:r>
      <w:r>
        <w:fldChar w:fldCharType="begin" w:fldLock="1"/>
      </w:r>
      <w:r>
        <w:instrText xml:space="preserve"> PAGEREF _Toc74666087 \h </w:instrText>
      </w:r>
      <w:r>
        <w:fldChar w:fldCharType="separate"/>
      </w:r>
      <w:r>
        <w:t>7</w:t>
      </w:r>
      <w:r>
        <w:fldChar w:fldCharType="end"/>
      </w:r>
    </w:p>
    <w:p w14:paraId="07EC6E35" w14:textId="7BF77019" w:rsidR="00693194" w:rsidRDefault="00693194">
      <w:pPr>
        <w:pStyle w:val="TOC5"/>
        <w:rPr>
          <w:rFonts w:asciiTheme="minorHAnsi" w:eastAsiaTheme="minorEastAsia" w:hAnsiTheme="minorHAnsi" w:cstheme="minorBidi"/>
          <w:sz w:val="22"/>
          <w:szCs w:val="22"/>
          <w:lang w:eastAsia="en-GB"/>
        </w:rPr>
      </w:pPr>
      <w:r>
        <w:rPr>
          <w:lang w:eastAsia="zh-CN"/>
        </w:rPr>
        <w:t>4.1.2.1.2</w:t>
      </w:r>
      <w:r>
        <w:rPr>
          <w:rFonts w:asciiTheme="minorHAnsi" w:eastAsiaTheme="minorEastAsia" w:hAnsiTheme="minorHAnsi" w:cstheme="minorBidi"/>
          <w:sz w:val="22"/>
          <w:szCs w:val="22"/>
          <w:lang w:eastAsia="en-GB"/>
        </w:rPr>
        <w:tab/>
      </w:r>
      <w:r>
        <w:rPr>
          <w:lang w:eastAsia="zh-CN"/>
        </w:rPr>
        <w:t>Associated information entities and local labels</w:t>
      </w:r>
      <w:r>
        <w:tab/>
      </w:r>
      <w:r>
        <w:fldChar w:fldCharType="begin" w:fldLock="1"/>
      </w:r>
      <w:r>
        <w:instrText xml:space="preserve"> PAGEREF _Toc74666088 \h </w:instrText>
      </w:r>
      <w:r>
        <w:fldChar w:fldCharType="separate"/>
      </w:r>
      <w:r>
        <w:t>8</w:t>
      </w:r>
      <w:r>
        <w:fldChar w:fldCharType="end"/>
      </w:r>
    </w:p>
    <w:p w14:paraId="144C8CB9" w14:textId="0B7552A8" w:rsidR="00693194" w:rsidRDefault="00693194">
      <w:pPr>
        <w:pStyle w:val="TOC4"/>
        <w:rPr>
          <w:rFonts w:asciiTheme="minorHAnsi" w:eastAsiaTheme="minorEastAsia" w:hAnsiTheme="minorHAnsi" w:cstheme="minorBidi"/>
          <w:sz w:val="22"/>
          <w:szCs w:val="22"/>
          <w:lang w:eastAsia="en-GB"/>
        </w:rPr>
      </w:pPr>
      <w:r>
        <w:t>4.1.2.2</w:t>
      </w:r>
      <w:r>
        <w:rPr>
          <w:rFonts w:asciiTheme="minorHAnsi" w:eastAsiaTheme="minorEastAsia" w:hAnsiTheme="minorHAnsi" w:cstheme="minorBidi"/>
          <w:sz w:val="22"/>
          <w:szCs w:val="22"/>
          <w:lang w:eastAsia="en-GB"/>
        </w:rPr>
        <w:tab/>
      </w:r>
      <w:r>
        <w:t>Class diagram</w:t>
      </w:r>
      <w:r>
        <w:tab/>
      </w:r>
      <w:r>
        <w:fldChar w:fldCharType="begin" w:fldLock="1"/>
      </w:r>
      <w:r>
        <w:instrText xml:space="preserve"> PAGEREF _Toc74666089 \h </w:instrText>
      </w:r>
      <w:r>
        <w:fldChar w:fldCharType="separate"/>
      </w:r>
      <w:r>
        <w:t>8</w:t>
      </w:r>
      <w:r>
        <w:fldChar w:fldCharType="end"/>
      </w:r>
    </w:p>
    <w:p w14:paraId="57BF41CA" w14:textId="40F874E3" w:rsidR="00693194" w:rsidRDefault="00693194">
      <w:pPr>
        <w:pStyle w:val="TOC4"/>
        <w:rPr>
          <w:rFonts w:asciiTheme="minorHAnsi" w:eastAsiaTheme="minorEastAsia" w:hAnsiTheme="minorHAnsi" w:cstheme="minorBidi"/>
          <w:sz w:val="22"/>
          <w:szCs w:val="22"/>
          <w:lang w:eastAsia="en-GB"/>
        </w:rPr>
      </w:pPr>
      <w:r>
        <w:rPr>
          <w:lang w:eastAsia="zh-CN"/>
        </w:rPr>
        <w:t>4</w:t>
      </w:r>
      <w:r>
        <w:t>.1.2.2.1</w:t>
      </w:r>
      <w:r>
        <w:rPr>
          <w:rFonts w:asciiTheme="minorHAnsi" w:eastAsiaTheme="minorEastAsia" w:hAnsiTheme="minorHAnsi" w:cstheme="minorBidi"/>
          <w:sz w:val="22"/>
          <w:szCs w:val="22"/>
          <w:lang w:eastAsia="en-GB"/>
        </w:rPr>
        <w:tab/>
      </w:r>
      <w:r>
        <w:rPr>
          <w:lang w:eastAsia="zh-CN"/>
        </w:rPr>
        <w:t>R</w:t>
      </w:r>
      <w:r>
        <w:t>elationships</w:t>
      </w:r>
      <w:r>
        <w:tab/>
      </w:r>
      <w:r>
        <w:fldChar w:fldCharType="begin" w:fldLock="1"/>
      </w:r>
      <w:r>
        <w:instrText xml:space="preserve"> PAGEREF _Toc74666090 \h </w:instrText>
      </w:r>
      <w:r>
        <w:fldChar w:fldCharType="separate"/>
      </w:r>
      <w:r>
        <w:t>8</w:t>
      </w:r>
      <w:r>
        <w:fldChar w:fldCharType="end"/>
      </w:r>
    </w:p>
    <w:p w14:paraId="5F4BBF24" w14:textId="7A7D52BF" w:rsidR="00693194" w:rsidRDefault="00693194">
      <w:pPr>
        <w:pStyle w:val="TOC4"/>
        <w:rPr>
          <w:rFonts w:asciiTheme="minorHAnsi" w:eastAsiaTheme="minorEastAsia" w:hAnsiTheme="minorHAnsi" w:cstheme="minorBidi"/>
          <w:sz w:val="22"/>
          <w:szCs w:val="22"/>
          <w:lang w:eastAsia="en-GB"/>
        </w:rPr>
      </w:pPr>
      <w:r>
        <w:rPr>
          <w:lang w:eastAsia="zh-CN"/>
        </w:rPr>
        <w:t>4</w:t>
      </w:r>
      <w:r>
        <w:t>.1.2.2.2</w:t>
      </w:r>
      <w:r>
        <w:rPr>
          <w:rFonts w:asciiTheme="minorHAnsi" w:eastAsiaTheme="minorEastAsia" w:hAnsiTheme="minorHAnsi" w:cstheme="minorBidi"/>
          <w:sz w:val="22"/>
          <w:szCs w:val="22"/>
          <w:lang w:eastAsia="en-GB"/>
        </w:rPr>
        <w:tab/>
      </w:r>
      <w:r>
        <w:rPr>
          <w:lang w:eastAsia="zh-CN"/>
        </w:rPr>
        <w:t>Inheritance</w:t>
      </w:r>
      <w:r>
        <w:tab/>
      </w:r>
      <w:r>
        <w:fldChar w:fldCharType="begin" w:fldLock="1"/>
      </w:r>
      <w:r>
        <w:instrText xml:space="preserve"> PAGEREF _Toc74666091 \h </w:instrText>
      </w:r>
      <w:r>
        <w:fldChar w:fldCharType="separate"/>
      </w:r>
      <w:r>
        <w:t>8</w:t>
      </w:r>
      <w:r>
        <w:fldChar w:fldCharType="end"/>
      </w:r>
    </w:p>
    <w:p w14:paraId="77F0C355" w14:textId="49DB2574" w:rsidR="00693194" w:rsidRDefault="00693194">
      <w:pPr>
        <w:pStyle w:val="TOC4"/>
        <w:rPr>
          <w:rFonts w:asciiTheme="minorHAnsi" w:eastAsiaTheme="minorEastAsia" w:hAnsiTheme="minorHAnsi" w:cstheme="minorBidi"/>
          <w:sz w:val="22"/>
          <w:szCs w:val="22"/>
          <w:lang w:eastAsia="en-GB"/>
        </w:rPr>
      </w:pPr>
      <w:r>
        <w:rPr>
          <w:lang w:eastAsia="zh-CN"/>
        </w:rPr>
        <w:t>4.1.2</w:t>
      </w:r>
      <w:r>
        <w:t>.3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_Toc74666092 \h </w:instrText>
      </w:r>
      <w:r>
        <w:fldChar w:fldCharType="separate"/>
      </w:r>
      <w:r>
        <w:t>9</w:t>
      </w:r>
      <w:r>
        <w:fldChar w:fldCharType="end"/>
      </w:r>
    </w:p>
    <w:p w14:paraId="6A828C5C" w14:textId="5AE80ED9" w:rsidR="00693194" w:rsidRDefault="00693194">
      <w:pPr>
        <w:pStyle w:val="TOC5"/>
        <w:rPr>
          <w:rFonts w:asciiTheme="minorHAnsi" w:eastAsiaTheme="minorEastAsia" w:hAnsiTheme="minorHAnsi" w:cstheme="minorBidi"/>
          <w:sz w:val="22"/>
          <w:szCs w:val="22"/>
          <w:lang w:eastAsia="en-GB"/>
        </w:rPr>
      </w:pPr>
      <w:r>
        <w:t>4.1.2.3.1</w:t>
      </w:r>
      <w:r>
        <w:rPr>
          <w:rFonts w:asciiTheme="minorHAnsi" w:eastAsiaTheme="minorEastAsia" w:hAnsiTheme="minorHAnsi" w:cstheme="minorBidi"/>
          <w:sz w:val="22"/>
          <w:szCs w:val="22"/>
          <w:lang w:eastAsia="en-GB"/>
        </w:rPr>
        <w:tab/>
      </w:r>
      <w:r w:rsidRPr="00E147E6">
        <w:rPr>
          <w:rFonts w:ascii="Courier New" w:hAnsi="Courier New" w:cs="Courier New"/>
        </w:rPr>
        <w:t>AssuranceClosedControlLoop</w:t>
      </w:r>
      <w:r>
        <w:tab/>
      </w:r>
      <w:r>
        <w:fldChar w:fldCharType="begin" w:fldLock="1"/>
      </w:r>
      <w:r>
        <w:instrText xml:space="preserve"> PAGEREF _Toc74666093 \h </w:instrText>
      </w:r>
      <w:r>
        <w:fldChar w:fldCharType="separate"/>
      </w:r>
      <w:r>
        <w:t>9</w:t>
      </w:r>
      <w:r>
        <w:fldChar w:fldCharType="end"/>
      </w:r>
    </w:p>
    <w:p w14:paraId="2D4FA89F" w14:textId="29AADF48" w:rsidR="00693194" w:rsidRDefault="00693194">
      <w:pPr>
        <w:pStyle w:val="TOC5"/>
        <w:rPr>
          <w:rFonts w:asciiTheme="minorHAnsi" w:eastAsiaTheme="minorEastAsia" w:hAnsiTheme="minorHAnsi" w:cstheme="minorBidi"/>
          <w:sz w:val="22"/>
          <w:szCs w:val="22"/>
          <w:lang w:eastAsia="en-GB"/>
        </w:rPr>
      </w:pPr>
      <w:r>
        <w:t>4.1.2.3.2</w:t>
      </w:r>
      <w:r>
        <w:rPr>
          <w:rFonts w:asciiTheme="minorHAnsi" w:eastAsiaTheme="minorEastAsia" w:hAnsiTheme="minorHAnsi" w:cstheme="minorBidi"/>
          <w:sz w:val="22"/>
          <w:szCs w:val="22"/>
          <w:lang w:eastAsia="en-GB"/>
        </w:rPr>
        <w:tab/>
      </w:r>
      <w:r>
        <w:t>A</w:t>
      </w:r>
      <w:r w:rsidRPr="00E147E6">
        <w:rPr>
          <w:rFonts w:ascii="Courier New" w:hAnsi="Courier New" w:cs="Courier New"/>
        </w:rPr>
        <w:t>ssuranceGoal</w:t>
      </w:r>
      <w:r>
        <w:tab/>
      </w:r>
      <w:r>
        <w:fldChar w:fldCharType="begin" w:fldLock="1"/>
      </w:r>
      <w:r>
        <w:instrText xml:space="preserve"> PAGEREF _Toc74666094 \h </w:instrText>
      </w:r>
      <w:r>
        <w:fldChar w:fldCharType="separate"/>
      </w:r>
      <w:r>
        <w:t>9</w:t>
      </w:r>
      <w:r>
        <w:fldChar w:fldCharType="end"/>
      </w:r>
    </w:p>
    <w:p w14:paraId="6404B79F" w14:textId="334179D3" w:rsidR="00693194" w:rsidRDefault="00693194">
      <w:pPr>
        <w:pStyle w:val="TOC5"/>
        <w:rPr>
          <w:rFonts w:asciiTheme="minorHAnsi" w:eastAsiaTheme="minorEastAsia" w:hAnsiTheme="minorHAnsi" w:cstheme="minorBidi"/>
          <w:sz w:val="22"/>
          <w:szCs w:val="22"/>
          <w:lang w:eastAsia="en-GB"/>
        </w:rPr>
      </w:pPr>
      <w:r>
        <w:t>4.1.2.3.3</w:t>
      </w:r>
      <w:r>
        <w:rPr>
          <w:rFonts w:asciiTheme="minorHAnsi" w:eastAsiaTheme="minorEastAsia" w:hAnsiTheme="minorHAnsi" w:cstheme="minorBidi"/>
          <w:sz w:val="22"/>
          <w:szCs w:val="22"/>
          <w:lang w:eastAsia="en-GB"/>
        </w:rPr>
        <w:tab/>
      </w:r>
      <w:r w:rsidRPr="00E147E6">
        <w:t>Void</w:t>
      </w:r>
      <w:r>
        <w:tab/>
      </w:r>
      <w:r>
        <w:fldChar w:fldCharType="begin" w:fldLock="1"/>
      </w:r>
      <w:r>
        <w:instrText xml:space="preserve"> PAGEREF _Toc74666095 \h </w:instrText>
      </w:r>
      <w:r>
        <w:fldChar w:fldCharType="separate"/>
      </w:r>
      <w:r>
        <w:t>11</w:t>
      </w:r>
      <w:r>
        <w:fldChar w:fldCharType="end"/>
      </w:r>
    </w:p>
    <w:p w14:paraId="24054321" w14:textId="27174894" w:rsidR="00693194" w:rsidRDefault="00693194">
      <w:pPr>
        <w:pStyle w:val="TOC5"/>
        <w:rPr>
          <w:rFonts w:asciiTheme="minorHAnsi" w:eastAsiaTheme="minorEastAsia" w:hAnsiTheme="minorHAnsi" w:cstheme="minorBidi"/>
          <w:sz w:val="22"/>
          <w:szCs w:val="22"/>
          <w:lang w:eastAsia="en-GB"/>
        </w:rPr>
      </w:pPr>
      <w:r>
        <w:t>4.1.2.3.4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_Toc74666096 \h </w:instrText>
      </w:r>
      <w:r>
        <w:fldChar w:fldCharType="separate"/>
      </w:r>
      <w:r>
        <w:t>11</w:t>
      </w:r>
      <w:r>
        <w:fldChar w:fldCharType="end"/>
      </w:r>
    </w:p>
    <w:p w14:paraId="78ECFFD5" w14:textId="51319DC2" w:rsidR="00693194" w:rsidRDefault="00693194">
      <w:pPr>
        <w:pStyle w:val="TOC5"/>
        <w:rPr>
          <w:rFonts w:asciiTheme="minorHAnsi" w:eastAsiaTheme="minorEastAsia" w:hAnsiTheme="minorHAnsi" w:cstheme="minorBidi"/>
          <w:sz w:val="22"/>
          <w:szCs w:val="22"/>
          <w:lang w:eastAsia="en-GB"/>
        </w:rPr>
      </w:pPr>
      <w:r>
        <w:t>4.1.2.3.5</w:t>
      </w:r>
      <w:r>
        <w:rPr>
          <w:rFonts w:asciiTheme="minorHAnsi" w:eastAsiaTheme="minorEastAsia" w:hAnsiTheme="minorHAnsi" w:cstheme="minorBidi"/>
          <w:sz w:val="22"/>
          <w:szCs w:val="22"/>
          <w:lang w:eastAsia="en-GB"/>
        </w:rPr>
        <w:tab/>
      </w:r>
      <w:r w:rsidRPr="00E147E6">
        <w:rPr>
          <w:rFonts w:ascii="Courier New" w:hAnsi="Courier New" w:cs="Courier New"/>
        </w:rPr>
        <w:t>AssuranceTarget &lt;&lt;dataType&gt;&gt;</w:t>
      </w:r>
      <w:r>
        <w:tab/>
      </w:r>
      <w:r>
        <w:fldChar w:fldCharType="begin" w:fldLock="1"/>
      </w:r>
      <w:r>
        <w:instrText xml:space="preserve"> PAGEREF _Toc74666097 \h </w:instrText>
      </w:r>
      <w:r>
        <w:fldChar w:fldCharType="separate"/>
      </w:r>
      <w:r>
        <w:t>11</w:t>
      </w:r>
      <w:r>
        <w:fldChar w:fldCharType="end"/>
      </w:r>
    </w:p>
    <w:p w14:paraId="371F8D15" w14:textId="1EF1E770" w:rsidR="00693194" w:rsidRPr="00693194" w:rsidRDefault="00693194">
      <w:pPr>
        <w:pStyle w:val="TOC4"/>
        <w:rPr>
          <w:rFonts w:asciiTheme="minorHAnsi" w:eastAsiaTheme="minorEastAsia" w:hAnsiTheme="minorHAnsi" w:cstheme="minorBidi"/>
          <w:sz w:val="22"/>
          <w:szCs w:val="22"/>
          <w:lang w:val="fr-FR" w:eastAsia="en-GB"/>
        </w:rPr>
      </w:pPr>
      <w:r w:rsidRPr="00693194">
        <w:rPr>
          <w:lang w:val="fr-FR"/>
        </w:rPr>
        <w:t>4.1.2.4</w:t>
      </w:r>
      <w:r w:rsidRPr="00693194">
        <w:rPr>
          <w:rFonts w:asciiTheme="minorHAnsi" w:eastAsiaTheme="minorEastAsia" w:hAnsiTheme="minorHAnsi" w:cstheme="minorBidi"/>
          <w:sz w:val="22"/>
          <w:szCs w:val="22"/>
          <w:lang w:val="fr-FR" w:eastAsia="en-GB"/>
        </w:rPr>
        <w:tab/>
      </w:r>
      <w:r w:rsidRPr="00693194">
        <w:rPr>
          <w:lang w:val="fr-FR"/>
        </w:rPr>
        <w:t>Attribute definitions</w:t>
      </w:r>
      <w:r w:rsidRPr="00693194">
        <w:rPr>
          <w:lang w:val="fr-FR"/>
        </w:rPr>
        <w:tab/>
      </w:r>
      <w:r>
        <w:fldChar w:fldCharType="begin" w:fldLock="1"/>
      </w:r>
      <w:r w:rsidRPr="00693194">
        <w:rPr>
          <w:lang w:val="fr-FR"/>
        </w:rPr>
        <w:instrText xml:space="preserve"> PAGEREF _Toc74666098 \h </w:instrText>
      </w:r>
      <w:r>
        <w:fldChar w:fldCharType="separate"/>
      </w:r>
      <w:r w:rsidRPr="00693194">
        <w:rPr>
          <w:lang w:val="fr-FR"/>
        </w:rPr>
        <w:t>11</w:t>
      </w:r>
      <w:r>
        <w:fldChar w:fldCharType="end"/>
      </w:r>
    </w:p>
    <w:p w14:paraId="50743E76" w14:textId="7D4F6616" w:rsidR="00693194" w:rsidRPr="00693194" w:rsidRDefault="00693194">
      <w:pPr>
        <w:pStyle w:val="TOC5"/>
        <w:rPr>
          <w:rFonts w:asciiTheme="minorHAnsi" w:eastAsiaTheme="minorEastAsia" w:hAnsiTheme="minorHAnsi" w:cstheme="minorBidi"/>
          <w:sz w:val="22"/>
          <w:szCs w:val="22"/>
          <w:lang w:val="fr-FR" w:eastAsia="en-GB"/>
        </w:rPr>
      </w:pPr>
      <w:r w:rsidRPr="00693194">
        <w:rPr>
          <w:lang w:val="fr-FR" w:eastAsia="zh-CN"/>
        </w:rPr>
        <w:t>4.1.2.4.1</w:t>
      </w:r>
      <w:r w:rsidRPr="00693194">
        <w:rPr>
          <w:rFonts w:asciiTheme="minorHAnsi" w:eastAsiaTheme="minorEastAsia" w:hAnsiTheme="minorHAnsi" w:cstheme="minorBidi"/>
          <w:sz w:val="22"/>
          <w:szCs w:val="22"/>
          <w:lang w:val="fr-FR" w:eastAsia="en-GB"/>
        </w:rPr>
        <w:tab/>
      </w:r>
      <w:r w:rsidRPr="00693194">
        <w:rPr>
          <w:lang w:val="fr-FR" w:eastAsia="zh-CN"/>
        </w:rPr>
        <w:t>Attribute properties</w:t>
      </w:r>
      <w:r w:rsidRPr="00693194">
        <w:rPr>
          <w:lang w:val="fr-FR"/>
        </w:rPr>
        <w:tab/>
      </w:r>
      <w:r>
        <w:fldChar w:fldCharType="begin" w:fldLock="1"/>
      </w:r>
      <w:r w:rsidRPr="00693194">
        <w:rPr>
          <w:lang w:val="fr-FR"/>
        </w:rPr>
        <w:instrText xml:space="preserve"> PAGEREF _Toc74666099 \h </w:instrText>
      </w:r>
      <w:r>
        <w:fldChar w:fldCharType="separate"/>
      </w:r>
      <w:r w:rsidRPr="00693194">
        <w:rPr>
          <w:lang w:val="fr-FR"/>
        </w:rPr>
        <w:t>11</w:t>
      </w:r>
      <w:r>
        <w:fldChar w:fldCharType="end"/>
      </w:r>
    </w:p>
    <w:p w14:paraId="168D1AEC" w14:textId="6FA27720" w:rsidR="00693194" w:rsidRPr="00693194" w:rsidRDefault="00693194">
      <w:pPr>
        <w:pStyle w:val="TOC5"/>
        <w:rPr>
          <w:rFonts w:asciiTheme="minorHAnsi" w:eastAsiaTheme="minorEastAsia" w:hAnsiTheme="minorHAnsi" w:cstheme="minorBidi"/>
          <w:sz w:val="22"/>
          <w:szCs w:val="22"/>
          <w:lang w:val="fr-FR" w:eastAsia="en-GB"/>
        </w:rPr>
      </w:pPr>
      <w:r w:rsidRPr="00693194">
        <w:rPr>
          <w:lang w:val="fr-FR" w:eastAsia="zh-CN"/>
        </w:rPr>
        <w:t>4.1.2.4.2</w:t>
      </w:r>
      <w:r w:rsidRPr="00693194">
        <w:rPr>
          <w:rFonts w:asciiTheme="minorHAnsi" w:eastAsiaTheme="minorEastAsia" w:hAnsiTheme="minorHAnsi" w:cstheme="minorBidi"/>
          <w:sz w:val="22"/>
          <w:szCs w:val="22"/>
          <w:lang w:val="fr-FR" w:eastAsia="en-GB"/>
        </w:rPr>
        <w:tab/>
      </w:r>
      <w:r w:rsidRPr="00693194">
        <w:rPr>
          <w:lang w:val="fr-FR" w:eastAsia="zh-CN"/>
        </w:rPr>
        <w:t>Constraints</w:t>
      </w:r>
      <w:r w:rsidRPr="00693194">
        <w:rPr>
          <w:lang w:val="fr-FR"/>
        </w:rPr>
        <w:tab/>
      </w:r>
      <w:r>
        <w:fldChar w:fldCharType="begin" w:fldLock="1"/>
      </w:r>
      <w:r w:rsidRPr="00693194">
        <w:rPr>
          <w:lang w:val="fr-FR"/>
        </w:rPr>
        <w:instrText xml:space="preserve"> PAGEREF _Toc74666100 \h </w:instrText>
      </w:r>
      <w:r>
        <w:fldChar w:fldCharType="separate"/>
      </w:r>
      <w:r w:rsidRPr="00693194">
        <w:rPr>
          <w:lang w:val="fr-FR"/>
        </w:rPr>
        <w:t>14</w:t>
      </w:r>
      <w:r>
        <w:fldChar w:fldCharType="end"/>
      </w:r>
    </w:p>
    <w:p w14:paraId="3E4E9259" w14:textId="4366CF91" w:rsidR="00693194" w:rsidRDefault="00693194">
      <w:pPr>
        <w:pStyle w:val="TOC5"/>
        <w:rPr>
          <w:rFonts w:asciiTheme="minorHAnsi" w:eastAsiaTheme="minorEastAsia" w:hAnsiTheme="minorHAnsi" w:cstheme="minorBidi"/>
          <w:sz w:val="22"/>
          <w:szCs w:val="22"/>
          <w:lang w:eastAsia="en-GB"/>
        </w:rPr>
      </w:pPr>
      <w:r>
        <w:t>4.1.2.4.3</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_Toc74666101 \h </w:instrText>
      </w:r>
      <w:r>
        <w:fldChar w:fldCharType="separate"/>
      </w:r>
      <w:r>
        <w:t>14</w:t>
      </w:r>
      <w:r>
        <w:fldChar w:fldCharType="end"/>
      </w:r>
    </w:p>
    <w:p w14:paraId="6751262A" w14:textId="773CBA23" w:rsidR="00693194" w:rsidRDefault="00693194">
      <w:pPr>
        <w:pStyle w:val="TOC4"/>
        <w:rPr>
          <w:rFonts w:asciiTheme="minorHAnsi" w:eastAsiaTheme="minorEastAsia" w:hAnsiTheme="minorHAnsi" w:cstheme="minorBidi"/>
          <w:sz w:val="22"/>
          <w:szCs w:val="22"/>
          <w:lang w:eastAsia="en-GB"/>
        </w:rPr>
      </w:pPr>
      <w:r>
        <w:t>4.1.2.5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_Toc74666102 \h </w:instrText>
      </w:r>
      <w:r>
        <w:fldChar w:fldCharType="separate"/>
      </w:r>
      <w:r>
        <w:t>14</w:t>
      </w:r>
      <w:r>
        <w:fldChar w:fldCharType="end"/>
      </w:r>
    </w:p>
    <w:p w14:paraId="2F31FE30" w14:textId="35CC5487" w:rsidR="00693194" w:rsidRDefault="00693194">
      <w:pPr>
        <w:pStyle w:val="TOC5"/>
        <w:rPr>
          <w:rFonts w:asciiTheme="minorHAnsi" w:eastAsiaTheme="minorEastAsia" w:hAnsiTheme="minorHAnsi" w:cstheme="minorBidi"/>
          <w:sz w:val="22"/>
          <w:szCs w:val="22"/>
          <w:lang w:eastAsia="en-GB"/>
        </w:rPr>
      </w:pPr>
      <w:r>
        <w:t>4.1.2.5.1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_Toc74666103 \h </w:instrText>
      </w:r>
      <w:r>
        <w:fldChar w:fldCharType="separate"/>
      </w:r>
      <w:r>
        <w:t>14</w:t>
      </w:r>
      <w:r>
        <w:fldChar w:fldCharType="end"/>
      </w:r>
    </w:p>
    <w:p w14:paraId="2BF1449D" w14:textId="1DAF6392" w:rsidR="00693194" w:rsidRDefault="00693194">
      <w:pPr>
        <w:pStyle w:val="TOC5"/>
        <w:rPr>
          <w:rFonts w:asciiTheme="minorHAnsi" w:eastAsiaTheme="minorEastAsia" w:hAnsiTheme="minorHAnsi" w:cstheme="minorBidi"/>
          <w:sz w:val="22"/>
          <w:szCs w:val="22"/>
          <w:lang w:eastAsia="en-GB"/>
        </w:rPr>
      </w:pPr>
      <w:r>
        <w:t>4.1.2.5.2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_Toc74666104 \h </w:instrText>
      </w:r>
      <w:r>
        <w:fldChar w:fldCharType="separate"/>
      </w:r>
      <w:r>
        <w:t>15</w:t>
      </w:r>
      <w:r>
        <w:fldChar w:fldCharType="end"/>
      </w:r>
    </w:p>
    <w:p w14:paraId="61E21852" w14:textId="45FAA63F" w:rsidR="00693194" w:rsidRDefault="00693194">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_Toc74666105 \h </w:instrText>
      </w:r>
      <w:r>
        <w:fldChar w:fldCharType="separate"/>
      </w:r>
      <w:r>
        <w:t>15</w:t>
      </w:r>
      <w:r>
        <w:fldChar w:fldCharType="end"/>
      </w:r>
    </w:p>
    <w:p w14:paraId="39CBE119" w14:textId="24FC88E7" w:rsidR="00693194" w:rsidRDefault="00693194">
      <w:pPr>
        <w:pStyle w:val="TOC4"/>
        <w:rPr>
          <w:rFonts w:asciiTheme="minorHAnsi" w:eastAsiaTheme="minorEastAsia" w:hAnsiTheme="minorHAnsi" w:cstheme="minorBidi"/>
          <w:sz w:val="22"/>
          <w:szCs w:val="22"/>
          <w:lang w:eastAsia="en-GB"/>
        </w:rPr>
      </w:pPr>
      <w:r>
        <w:t>4.1.3.1</w:t>
      </w:r>
      <w:r>
        <w:rPr>
          <w:rFonts w:asciiTheme="minorHAnsi" w:eastAsiaTheme="minorEastAsia" w:hAnsiTheme="minorHAnsi" w:cstheme="minorBidi"/>
          <w:sz w:val="22"/>
          <w:szCs w:val="22"/>
          <w:lang w:eastAsia="en-GB"/>
        </w:rPr>
        <w:tab/>
      </w:r>
      <w:r>
        <w:t>SLS Assurance Procedure</w:t>
      </w:r>
      <w:r>
        <w:tab/>
      </w:r>
      <w:r>
        <w:fldChar w:fldCharType="begin" w:fldLock="1"/>
      </w:r>
      <w:r>
        <w:instrText xml:space="preserve"> PAGEREF _Toc74666106 \h </w:instrText>
      </w:r>
      <w:r>
        <w:fldChar w:fldCharType="separate"/>
      </w:r>
      <w:r>
        <w:t>15</w:t>
      </w:r>
      <w:r>
        <w:fldChar w:fldCharType="end"/>
      </w:r>
    </w:p>
    <w:p w14:paraId="5D8757B8" w14:textId="1C9E510F" w:rsidR="00693194" w:rsidRDefault="00693194">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Stage 3</w:t>
      </w:r>
      <w:r>
        <w:tab/>
      </w:r>
      <w:r>
        <w:fldChar w:fldCharType="begin" w:fldLock="1"/>
      </w:r>
      <w:r>
        <w:instrText xml:space="preserve"> PAGEREF _Toc74666107 \h </w:instrText>
      </w:r>
      <w:r>
        <w:fldChar w:fldCharType="separate"/>
      </w:r>
      <w:r>
        <w:t>16</w:t>
      </w:r>
      <w:r>
        <w:fldChar w:fldCharType="end"/>
      </w:r>
    </w:p>
    <w:p w14:paraId="2C3D0D4E" w14:textId="10F58A2D" w:rsidR="00693194" w:rsidRDefault="00693194">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Solution Set (SS) for JSON/YAML</w:t>
      </w:r>
      <w:r>
        <w:tab/>
      </w:r>
      <w:r>
        <w:fldChar w:fldCharType="begin" w:fldLock="1"/>
      </w:r>
      <w:r>
        <w:instrText xml:space="preserve"> PAGEREF _Toc74666108 \h </w:instrText>
      </w:r>
      <w:r>
        <w:fldChar w:fldCharType="separate"/>
      </w:r>
      <w:r>
        <w:t>16</w:t>
      </w:r>
      <w:r>
        <w:fldChar w:fldCharType="end"/>
      </w:r>
    </w:p>
    <w:p w14:paraId="3D342C8C" w14:textId="4B39ACA4" w:rsidR="00693194" w:rsidRDefault="00693194">
      <w:pPr>
        <w:pStyle w:val="TOC8"/>
        <w:rPr>
          <w:rFonts w:asciiTheme="minorHAnsi" w:eastAsiaTheme="minorEastAsia" w:hAnsiTheme="minorHAnsi" w:cstheme="minorBidi"/>
          <w:b w:val="0"/>
          <w:szCs w:val="22"/>
          <w:lang w:eastAsia="en-GB"/>
        </w:rPr>
      </w:pPr>
      <w:r>
        <w:t>Annex A (informative): Control loop deployed in different layers</w:t>
      </w:r>
      <w:r>
        <w:tab/>
      </w:r>
      <w:r>
        <w:fldChar w:fldCharType="begin" w:fldLock="1"/>
      </w:r>
      <w:r>
        <w:instrText xml:space="preserve"> PAGEREF _Toc74666109 \h </w:instrText>
      </w:r>
      <w:r>
        <w:fldChar w:fldCharType="separate"/>
      </w:r>
      <w:r>
        <w:t>17</w:t>
      </w:r>
      <w:r>
        <w:fldChar w:fldCharType="end"/>
      </w:r>
    </w:p>
    <w:p w14:paraId="159DCE14" w14:textId="792B5463" w:rsidR="00693194" w:rsidRDefault="00693194">
      <w:pPr>
        <w:pStyle w:val="TOC2"/>
        <w:rPr>
          <w:rFonts w:asciiTheme="minorHAnsi" w:eastAsiaTheme="minorEastAsia" w:hAnsiTheme="minorHAnsi" w:cstheme="minorBidi"/>
          <w:sz w:val="22"/>
          <w:szCs w:val="22"/>
          <w:lang w:eastAsia="en-GB"/>
        </w:rPr>
      </w:pPr>
      <w:r>
        <w:rPr>
          <w:lang w:eastAsia="zh-CN"/>
        </w:rPr>
        <w:t>A.1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_Toc74666110 \h </w:instrText>
      </w:r>
      <w:r>
        <w:fldChar w:fldCharType="separate"/>
      </w:r>
      <w:r>
        <w:t>17</w:t>
      </w:r>
      <w:r>
        <w:fldChar w:fldCharType="end"/>
      </w:r>
    </w:p>
    <w:p w14:paraId="61F79939" w14:textId="53911F9D" w:rsidR="00693194" w:rsidRDefault="00693194">
      <w:pPr>
        <w:pStyle w:val="TOC2"/>
        <w:rPr>
          <w:rFonts w:asciiTheme="minorHAnsi" w:eastAsiaTheme="minorEastAsia" w:hAnsiTheme="minorHAnsi" w:cstheme="minorBidi"/>
          <w:sz w:val="22"/>
          <w:szCs w:val="22"/>
          <w:lang w:eastAsia="en-GB"/>
        </w:rPr>
      </w:pPr>
      <w:r>
        <w:rPr>
          <w:lang w:eastAsia="zh-CN"/>
        </w:rPr>
        <w:t>A.2</w:t>
      </w:r>
      <w:r>
        <w:rPr>
          <w:rFonts w:asciiTheme="minorHAnsi" w:eastAsiaTheme="minorEastAsia" w:hAnsiTheme="minorHAnsi" w:cstheme="minorBidi"/>
          <w:sz w:val="22"/>
          <w:szCs w:val="22"/>
          <w:lang w:eastAsia="en-GB"/>
        </w:rPr>
        <w:tab/>
      </w:r>
      <w:r>
        <w:t>Control loop in communication service layer</w:t>
      </w:r>
      <w:r>
        <w:tab/>
      </w:r>
      <w:r>
        <w:fldChar w:fldCharType="begin" w:fldLock="1"/>
      </w:r>
      <w:r>
        <w:instrText xml:space="preserve"> PAGEREF _Toc74666111 \h </w:instrText>
      </w:r>
      <w:r>
        <w:fldChar w:fldCharType="separate"/>
      </w:r>
      <w:r>
        <w:t>17</w:t>
      </w:r>
      <w:r>
        <w:fldChar w:fldCharType="end"/>
      </w:r>
    </w:p>
    <w:p w14:paraId="72BE163E" w14:textId="09674893" w:rsidR="00693194" w:rsidRDefault="00693194">
      <w:pPr>
        <w:pStyle w:val="TOC2"/>
        <w:rPr>
          <w:rFonts w:asciiTheme="minorHAnsi" w:eastAsiaTheme="minorEastAsia" w:hAnsiTheme="minorHAnsi" w:cstheme="minorBidi"/>
          <w:sz w:val="22"/>
          <w:szCs w:val="22"/>
          <w:lang w:eastAsia="en-GB"/>
        </w:rPr>
      </w:pPr>
      <w:r>
        <w:rPr>
          <w:lang w:eastAsia="zh-CN"/>
        </w:rPr>
        <w:t>A.3</w:t>
      </w:r>
      <w:r>
        <w:rPr>
          <w:rFonts w:asciiTheme="minorHAnsi" w:eastAsiaTheme="minorEastAsia" w:hAnsiTheme="minorHAnsi" w:cstheme="minorBidi"/>
          <w:sz w:val="22"/>
          <w:szCs w:val="22"/>
          <w:lang w:eastAsia="en-GB"/>
        </w:rPr>
        <w:tab/>
      </w:r>
      <w:r>
        <w:t>Control loop in network slice layer</w:t>
      </w:r>
      <w:r>
        <w:tab/>
      </w:r>
      <w:r>
        <w:fldChar w:fldCharType="begin" w:fldLock="1"/>
      </w:r>
      <w:r>
        <w:instrText xml:space="preserve"> PAGEREF _Toc74666112 \h </w:instrText>
      </w:r>
      <w:r>
        <w:fldChar w:fldCharType="separate"/>
      </w:r>
      <w:r>
        <w:t>17</w:t>
      </w:r>
      <w:r>
        <w:fldChar w:fldCharType="end"/>
      </w:r>
    </w:p>
    <w:p w14:paraId="01683001" w14:textId="778EDCD0" w:rsidR="00693194" w:rsidRDefault="00693194">
      <w:pPr>
        <w:pStyle w:val="TOC2"/>
        <w:rPr>
          <w:rFonts w:asciiTheme="minorHAnsi" w:eastAsiaTheme="minorEastAsia" w:hAnsiTheme="minorHAnsi" w:cstheme="minorBidi"/>
          <w:sz w:val="22"/>
          <w:szCs w:val="22"/>
          <w:lang w:eastAsia="en-GB"/>
        </w:rPr>
      </w:pPr>
      <w:r>
        <w:rPr>
          <w:lang w:eastAsia="zh-CN"/>
        </w:rPr>
        <w:t>A.4</w:t>
      </w:r>
      <w:r>
        <w:rPr>
          <w:rFonts w:asciiTheme="minorHAnsi" w:eastAsiaTheme="minorEastAsia" w:hAnsiTheme="minorHAnsi" w:cstheme="minorBidi"/>
          <w:sz w:val="22"/>
          <w:szCs w:val="22"/>
          <w:lang w:eastAsia="en-GB"/>
        </w:rPr>
        <w:tab/>
      </w:r>
      <w:r>
        <w:rPr>
          <w:lang w:eastAsia="zh-CN"/>
        </w:rPr>
        <w:t>C</w:t>
      </w:r>
      <w:r>
        <w:t>ontrol loop in network slice subnet layer</w:t>
      </w:r>
      <w:r>
        <w:tab/>
      </w:r>
      <w:r>
        <w:fldChar w:fldCharType="begin" w:fldLock="1"/>
      </w:r>
      <w:r>
        <w:instrText xml:space="preserve"> PAGEREF _Toc74666113 \h </w:instrText>
      </w:r>
      <w:r>
        <w:fldChar w:fldCharType="separate"/>
      </w:r>
      <w:r>
        <w:t>18</w:t>
      </w:r>
      <w:r>
        <w:fldChar w:fldCharType="end"/>
      </w:r>
    </w:p>
    <w:p w14:paraId="150643FF" w14:textId="6D2267E2" w:rsidR="00693194" w:rsidRDefault="00693194">
      <w:pPr>
        <w:pStyle w:val="TOC2"/>
        <w:rPr>
          <w:rFonts w:asciiTheme="minorHAnsi" w:eastAsiaTheme="minorEastAsia" w:hAnsiTheme="minorHAnsi" w:cstheme="minorBidi"/>
          <w:sz w:val="22"/>
          <w:szCs w:val="22"/>
          <w:lang w:eastAsia="en-GB"/>
        </w:rPr>
      </w:pPr>
      <w:r>
        <w:rPr>
          <w:lang w:eastAsia="zh-CN"/>
        </w:rPr>
        <w:t>A.5</w:t>
      </w:r>
      <w:r>
        <w:rPr>
          <w:rFonts w:asciiTheme="minorHAnsi" w:eastAsiaTheme="minorEastAsia" w:hAnsiTheme="minorHAnsi" w:cstheme="minorBidi"/>
          <w:sz w:val="22"/>
          <w:szCs w:val="22"/>
          <w:lang w:eastAsia="en-GB"/>
        </w:rPr>
        <w:tab/>
      </w:r>
      <w:r>
        <w:rPr>
          <w:lang w:eastAsia="zh-CN"/>
        </w:rPr>
        <w:t>C</w:t>
      </w:r>
      <w:r>
        <w:t>ontrol loop in NF layer</w:t>
      </w:r>
      <w:r>
        <w:tab/>
      </w:r>
      <w:r>
        <w:fldChar w:fldCharType="begin" w:fldLock="1"/>
      </w:r>
      <w:r>
        <w:instrText xml:space="preserve"> PAGEREF _Toc74666114 \h </w:instrText>
      </w:r>
      <w:r>
        <w:fldChar w:fldCharType="separate"/>
      </w:r>
      <w:r>
        <w:t>18</w:t>
      </w:r>
      <w:r>
        <w:fldChar w:fldCharType="end"/>
      </w:r>
    </w:p>
    <w:p w14:paraId="2C6B58DE" w14:textId="1157CB34" w:rsidR="00693194" w:rsidRDefault="00693194">
      <w:pPr>
        <w:pStyle w:val="TOC8"/>
        <w:rPr>
          <w:rFonts w:asciiTheme="minorHAnsi" w:eastAsiaTheme="minorEastAsia" w:hAnsiTheme="minorHAnsi" w:cstheme="minorBidi"/>
          <w:b w:val="0"/>
          <w:szCs w:val="22"/>
          <w:lang w:eastAsia="en-GB"/>
        </w:rPr>
      </w:pPr>
      <w:r>
        <w:t>Annex B (normative): OpenAPI definition of the COSLA NRM</w:t>
      </w:r>
      <w:r>
        <w:tab/>
      </w:r>
      <w:r>
        <w:fldChar w:fldCharType="begin" w:fldLock="1"/>
      </w:r>
      <w:r>
        <w:instrText xml:space="preserve"> PAGEREF _Toc74666115 \h </w:instrText>
      </w:r>
      <w:r>
        <w:fldChar w:fldCharType="separate"/>
      </w:r>
      <w:r>
        <w:t>19</w:t>
      </w:r>
      <w:r>
        <w:fldChar w:fldCharType="end"/>
      </w:r>
    </w:p>
    <w:p w14:paraId="2D3D09B7" w14:textId="3BC3F7E6" w:rsidR="00693194" w:rsidRDefault="00693194">
      <w:pPr>
        <w:pStyle w:val="TOC1"/>
        <w:rPr>
          <w:rFonts w:asciiTheme="minorHAnsi" w:eastAsiaTheme="minorEastAsia" w:hAnsiTheme="minorHAnsi" w:cstheme="minorBidi"/>
          <w:szCs w:val="22"/>
          <w:lang w:eastAsia="en-GB"/>
        </w:rPr>
      </w:pPr>
      <w:r>
        <w:t>B.1</w:t>
      </w:r>
      <w:r>
        <w:rPr>
          <w:rFonts w:asciiTheme="minorHAnsi" w:eastAsiaTheme="minorEastAsia" w:hAnsiTheme="minorHAnsi" w:cstheme="minorBidi"/>
          <w:szCs w:val="22"/>
          <w:lang w:eastAsia="en-GB"/>
        </w:rPr>
        <w:tab/>
      </w:r>
      <w:r>
        <w:t>General</w:t>
      </w:r>
      <w:r>
        <w:tab/>
      </w:r>
      <w:r>
        <w:fldChar w:fldCharType="begin" w:fldLock="1"/>
      </w:r>
      <w:r>
        <w:instrText xml:space="preserve"> PAGEREF _Toc74666116 \h </w:instrText>
      </w:r>
      <w:r>
        <w:fldChar w:fldCharType="separate"/>
      </w:r>
      <w:r>
        <w:t>19</w:t>
      </w:r>
      <w:r>
        <w:fldChar w:fldCharType="end"/>
      </w:r>
    </w:p>
    <w:p w14:paraId="19AA7122" w14:textId="23A44A18" w:rsidR="00693194" w:rsidRDefault="00693194">
      <w:pPr>
        <w:pStyle w:val="TOC1"/>
        <w:rPr>
          <w:rFonts w:asciiTheme="minorHAnsi" w:eastAsiaTheme="minorEastAsia" w:hAnsiTheme="minorHAnsi" w:cstheme="minorBidi"/>
          <w:szCs w:val="22"/>
          <w:lang w:eastAsia="en-GB"/>
        </w:rPr>
      </w:pPr>
      <w:r>
        <w:t>B.2</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_Toc74666117 \h </w:instrText>
      </w:r>
      <w:r>
        <w:fldChar w:fldCharType="separate"/>
      </w:r>
      <w:r>
        <w:t>19</w:t>
      </w:r>
      <w:r>
        <w:fldChar w:fldCharType="end"/>
      </w:r>
    </w:p>
    <w:p w14:paraId="3AC2F7A9" w14:textId="344E63D8" w:rsidR="00693194" w:rsidRDefault="00693194">
      <w:pPr>
        <w:pStyle w:val="TOC2"/>
        <w:rPr>
          <w:rFonts w:asciiTheme="minorHAnsi" w:eastAsiaTheme="minorEastAsia" w:hAnsiTheme="minorHAnsi" w:cstheme="minorBidi"/>
          <w:sz w:val="22"/>
          <w:szCs w:val="22"/>
          <w:lang w:eastAsia="en-GB"/>
        </w:rPr>
      </w:pPr>
      <w:r>
        <w:rPr>
          <w:lang w:eastAsia="zh-CN"/>
        </w:rPr>
        <w:t>B.2.1</w:t>
      </w:r>
      <w:r>
        <w:rPr>
          <w:rFonts w:asciiTheme="minorHAnsi" w:eastAsiaTheme="minorEastAsia" w:hAnsiTheme="minorHAnsi" w:cstheme="minorBidi"/>
          <w:sz w:val="22"/>
          <w:szCs w:val="22"/>
          <w:lang w:eastAsia="en-GB"/>
        </w:rPr>
        <w:tab/>
      </w:r>
      <w:r>
        <w:rPr>
          <w:lang w:eastAsia="zh-CN"/>
        </w:rPr>
        <w:t xml:space="preserve">OpenAPI document </w:t>
      </w:r>
      <w:r w:rsidRPr="00E147E6">
        <w:rPr>
          <w:rFonts w:ascii="Courier New" w:eastAsia="Yu Gothic" w:hAnsi="Courier New"/>
        </w:rPr>
        <w:t>"coslaNrm.yml"</w:t>
      </w:r>
      <w:r>
        <w:tab/>
      </w:r>
      <w:r>
        <w:fldChar w:fldCharType="begin" w:fldLock="1"/>
      </w:r>
      <w:r>
        <w:instrText xml:space="preserve"> PAGEREF _Toc74666118 \h </w:instrText>
      </w:r>
      <w:r>
        <w:fldChar w:fldCharType="separate"/>
      </w:r>
      <w:r>
        <w:t>19</w:t>
      </w:r>
      <w:r>
        <w:fldChar w:fldCharType="end"/>
      </w:r>
    </w:p>
    <w:p w14:paraId="64A3E978" w14:textId="70C01D53" w:rsidR="00693194" w:rsidRDefault="00693194">
      <w:pPr>
        <w:pStyle w:val="TOC8"/>
        <w:rPr>
          <w:rFonts w:asciiTheme="minorHAnsi" w:eastAsiaTheme="minorEastAsia" w:hAnsiTheme="minorHAnsi" w:cstheme="minorBidi"/>
          <w:b w:val="0"/>
          <w:szCs w:val="22"/>
          <w:lang w:eastAsia="en-GB"/>
        </w:rPr>
      </w:pPr>
      <w:r>
        <w:t>Annex C (normative): AssuranceClosedControlLoop state management</w:t>
      </w:r>
      <w:r>
        <w:tab/>
      </w:r>
      <w:r>
        <w:fldChar w:fldCharType="begin" w:fldLock="1"/>
      </w:r>
      <w:r>
        <w:instrText xml:space="preserve"> PAGEREF _Toc74666119 \h </w:instrText>
      </w:r>
      <w:r>
        <w:fldChar w:fldCharType="separate"/>
      </w:r>
      <w:r>
        <w:t>22</w:t>
      </w:r>
      <w:r>
        <w:fldChar w:fldCharType="end"/>
      </w:r>
    </w:p>
    <w:p w14:paraId="7F40854B" w14:textId="37BEF93E" w:rsidR="00693194" w:rsidRDefault="00693194">
      <w:pPr>
        <w:pStyle w:val="TOC8"/>
        <w:rPr>
          <w:rFonts w:asciiTheme="minorHAnsi" w:eastAsiaTheme="minorEastAsia" w:hAnsiTheme="minorHAnsi" w:cstheme="minorBidi"/>
          <w:b w:val="0"/>
          <w:szCs w:val="22"/>
          <w:lang w:eastAsia="en-GB"/>
        </w:rPr>
      </w:pPr>
      <w:r>
        <w:t>Annex D (informative): Change history</w:t>
      </w:r>
      <w:r>
        <w:tab/>
      </w:r>
      <w:r>
        <w:fldChar w:fldCharType="begin" w:fldLock="1"/>
      </w:r>
      <w:r>
        <w:instrText xml:space="preserve"> PAGEREF _Toc74666120 \h </w:instrText>
      </w:r>
      <w:r>
        <w:fldChar w:fldCharType="separate"/>
      </w:r>
      <w:r>
        <w:t>24</w:t>
      </w:r>
      <w:r>
        <w:fldChar w:fldCharType="end"/>
      </w:r>
    </w:p>
    <w:p w14:paraId="3C237E23" w14:textId="6946933E" w:rsidR="00080512" w:rsidRPr="00F6081B" w:rsidRDefault="00F00B69">
      <w:r>
        <w:rPr>
          <w:noProof/>
          <w:sz w:val="22"/>
        </w:rPr>
        <w:fldChar w:fldCharType="end"/>
      </w:r>
    </w:p>
    <w:p w14:paraId="3C237E25" w14:textId="719BCB71" w:rsidR="0074026F" w:rsidRPr="00F6081B" w:rsidRDefault="00080512" w:rsidP="0074026F">
      <w:r w:rsidRPr="00F6081B">
        <w:br w:type="page"/>
      </w:r>
      <w:r w:rsidR="0074026F" w:rsidRPr="00F6081B">
        <w:lastRenderedPageBreak/>
        <w:t>.</w:t>
      </w:r>
    </w:p>
    <w:p w14:paraId="3C237E26" w14:textId="77777777" w:rsidR="00080512" w:rsidRPr="00F6081B" w:rsidRDefault="00080512">
      <w:pPr>
        <w:pStyle w:val="Heading1"/>
      </w:pPr>
      <w:bookmarkStart w:id="7" w:name="_Toc43213039"/>
      <w:bookmarkStart w:id="8" w:name="_Toc43290100"/>
      <w:bookmarkStart w:id="9" w:name="_Toc51593010"/>
      <w:bookmarkStart w:id="10" w:name="_Toc58512734"/>
      <w:bookmarkStart w:id="11" w:name="_Toc74666074"/>
      <w:r w:rsidRPr="00F6081B">
        <w:t>Foreword</w:t>
      </w:r>
      <w:bookmarkEnd w:id="7"/>
      <w:bookmarkEnd w:id="8"/>
      <w:bookmarkEnd w:id="9"/>
      <w:bookmarkEnd w:id="10"/>
      <w:bookmarkEnd w:id="11"/>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 xml:space="preserve">Version </w:t>
      </w:r>
      <w:proofErr w:type="spellStart"/>
      <w:r w:rsidRPr="00F6081B">
        <w:t>x.y.z</w:t>
      </w:r>
      <w:proofErr w:type="spellEnd"/>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proofErr w:type="spellStart"/>
      <w:r w:rsidRPr="00F6081B">
        <w:t>y</w:t>
      </w:r>
      <w:proofErr w:type="spellEnd"/>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2" w:name="_Toc43213040"/>
      <w:bookmarkStart w:id="13" w:name="_Toc43290101"/>
      <w:bookmarkStart w:id="14" w:name="_Toc51593011"/>
      <w:bookmarkStart w:id="15" w:name="_Toc58512735"/>
      <w:bookmarkStart w:id="16" w:name="_Toc74666075"/>
      <w:r w:rsidRPr="00F6081B">
        <w:t>Introduction</w:t>
      </w:r>
      <w:bookmarkEnd w:id="12"/>
      <w:bookmarkEnd w:id="13"/>
      <w:bookmarkEnd w:id="14"/>
      <w:bookmarkEnd w:id="15"/>
      <w:bookmarkEnd w:id="16"/>
    </w:p>
    <w:p w14:paraId="6B7E3F77" w14:textId="0598F195" w:rsidR="007C109B" w:rsidRPr="00F6081B" w:rsidRDefault="007C109B" w:rsidP="007C109B">
      <w:pPr>
        <w:rPr>
          <w:lang w:eastAsia="zh-CN"/>
        </w:rPr>
      </w:pPr>
      <w:r w:rsidRPr="00F6081B">
        <w:t xml:space="preserve">The present document describes closed </w:t>
      </w:r>
      <w:r w:rsidR="005B55A0">
        <w:t xml:space="preserve">control </w:t>
      </w:r>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17" w:name="_Toc43213041"/>
      <w:bookmarkStart w:id="18" w:name="_Toc43290102"/>
      <w:bookmarkStart w:id="19" w:name="_Toc51593012"/>
      <w:bookmarkStart w:id="20" w:name="_Toc58512736"/>
      <w:bookmarkStart w:id="21" w:name="_Toc74666076"/>
      <w:r w:rsidRPr="00F6081B">
        <w:lastRenderedPageBreak/>
        <w:t>1</w:t>
      </w:r>
      <w:r w:rsidRPr="00F6081B">
        <w:tab/>
        <w:t>Scope</w:t>
      </w:r>
      <w:bookmarkEnd w:id="17"/>
      <w:bookmarkEnd w:id="18"/>
      <w:bookmarkEnd w:id="19"/>
      <w:bookmarkEnd w:id="20"/>
      <w:bookmarkEnd w:id="21"/>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r w:rsidR="005B55A0">
        <w:t xml:space="preserve">control </w:t>
      </w:r>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2" w:name="_Toc43213042"/>
      <w:bookmarkStart w:id="23" w:name="_Toc43290103"/>
      <w:bookmarkStart w:id="24" w:name="_Toc51593013"/>
      <w:bookmarkStart w:id="25" w:name="_Toc58512737"/>
      <w:bookmarkStart w:id="26" w:name="_Toc74666077"/>
      <w:r w:rsidRPr="00F6081B">
        <w:t>2</w:t>
      </w:r>
      <w:r w:rsidRPr="00F6081B">
        <w:tab/>
        <w:t>References</w:t>
      </w:r>
      <w:bookmarkEnd w:id="22"/>
      <w:bookmarkEnd w:id="23"/>
      <w:bookmarkEnd w:id="24"/>
      <w:bookmarkEnd w:id="25"/>
      <w:bookmarkEnd w:id="26"/>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7AE80233" w:rsidR="0074547C" w:rsidRPr="00F6081B" w:rsidRDefault="0074547C" w:rsidP="0074547C">
      <w:pPr>
        <w:pStyle w:val="EX"/>
      </w:pPr>
      <w:r w:rsidRPr="00F6081B">
        <w:t>[2]</w:t>
      </w:r>
      <w:r w:rsidRPr="00F6081B">
        <w:tab/>
      </w:r>
      <w:r w:rsidR="00995151">
        <w:t>Void</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4AF44E79" w:rsidR="0074547C" w:rsidRPr="00F6081B" w:rsidRDefault="0074547C" w:rsidP="0074547C">
      <w:pPr>
        <w:pStyle w:val="EX"/>
      </w:pPr>
      <w:r w:rsidRPr="00F6081B">
        <w:t>[4]</w:t>
      </w:r>
      <w:r w:rsidRPr="00F6081B">
        <w:tab/>
      </w:r>
      <w:r w:rsidR="00995151">
        <w:t>Void</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4E525EDF" w:rsidR="006C6AF4" w:rsidRPr="00F6081B" w:rsidRDefault="006C6AF4" w:rsidP="006C6AF4">
      <w:pPr>
        <w:pStyle w:val="EX"/>
      </w:pPr>
      <w:r w:rsidRPr="00F6081B">
        <w:t>[9]</w:t>
      </w:r>
      <w:r w:rsidRPr="00F6081B">
        <w:tab/>
        <w:t>3GPP TS 28.531: "Management and orchestration; Provisioning".</w:t>
      </w:r>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4E22EE83" w:rsidR="00E07A73" w:rsidRDefault="00E07A73" w:rsidP="00E07A73">
      <w:pPr>
        <w:pStyle w:val="EX"/>
      </w:pPr>
      <w:r>
        <w:t>[12]</w:t>
      </w:r>
      <w:r>
        <w:tab/>
        <w:t>3GPP TS 28.552: "Management and orchestration; 5G performance measurements".</w:t>
      </w:r>
    </w:p>
    <w:p w14:paraId="29BED351" w14:textId="5504A1F8" w:rsidR="00E07A73" w:rsidRDefault="00E07A73" w:rsidP="00E07A73">
      <w:pPr>
        <w:pStyle w:val="EX"/>
      </w:pPr>
      <w:r>
        <w:t>[13]</w:t>
      </w:r>
      <w:r>
        <w:tab/>
        <w:t>3GPP TS 28.554: "Management and orchestration; 5G end to end Key Performance Indicators (KPI)".</w:t>
      </w:r>
    </w:p>
    <w:p w14:paraId="633840C9" w14:textId="77777777" w:rsidR="005B55A0" w:rsidRPr="002B15AA" w:rsidRDefault="005B55A0" w:rsidP="005B55A0">
      <w:pPr>
        <w:pStyle w:val="EX"/>
      </w:pPr>
      <w:r>
        <w:t>[14]</w:t>
      </w:r>
      <w:r w:rsidRPr="002B15AA">
        <w:tab/>
        <w:t>3GPP TS 28.625: "State Management Data Definition Integration Reference Point (IRP); Information Service (IS)".</w:t>
      </w:r>
    </w:p>
    <w:p w14:paraId="2DC69504" w14:textId="0A87F1FF" w:rsidR="005B55A0" w:rsidRDefault="005B55A0" w:rsidP="00E07A73">
      <w:pPr>
        <w:pStyle w:val="EX"/>
      </w:pPr>
      <w:r>
        <w:t>[15]</w:t>
      </w:r>
      <w:r w:rsidRPr="002B15AA">
        <w:tab/>
        <w:t>ITU-T Recommendation X.731: "Information technology - Open Systems Interconnection - Systems Management: State management function".</w:t>
      </w:r>
    </w:p>
    <w:p w14:paraId="1C5B7EE8" w14:textId="14D43BD5" w:rsidR="00451138" w:rsidRPr="00F6081B" w:rsidRDefault="00451138" w:rsidP="00E07A73">
      <w:pPr>
        <w:pStyle w:val="EX"/>
      </w:pPr>
      <w:r w:rsidRPr="00F6081B">
        <w:t>[</w:t>
      </w:r>
      <w:r>
        <w:t>16</w:t>
      </w:r>
      <w:r w:rsidRPr="00F6081B">
        <w:t>]</w:t>
      </w:r>
      <w:r w:rsidRPr="00F6081B">
        <w:tab/>
      </w:r>
      <w:r w:rsidR="009F4E70">
        <w:t>Void</w:t>
      </w:r>
    </w:p>
    <w:p w14:paraId="3C237E56" w14:textId="77777777" w:rsidR="00080512" w:rsidRPr="00F6081B" w:rsidRDefault="00080512">
      <w:pPr>
        <w:pStyle w:val="Heading1"/>
      </w:pPr>
      <w:bookmarkStart w:id="27" w:name="_Toc43213043"/>
      <w:bookmarkStart w:id="28" w:name="_Toc43290104"/>
      <w:bookmarkStart w:id="29" w:name="_Toc51593014"/>
      <w:bookmarkStart w:id="30" w:name="_Toc58512738"/>
      <w:bookmarkStart w:id="31" w:name="_Toc74666078"/>
      <w:r w:rsidRPr="00F6081B">
        <w:lastRenderedPageBreak/>
        <w:t>3</w:t>
      </w:r>
      <w:r w:rsidRPr="00F6081B">
        <w:tab/>
        <w:t>Definitions</w:t>
      </w:r>
      <w:r w:rsidR="00602AEA" w:rsidRPr="00F6081B">
        <w:t xml:space="preserve"> of terms, symbols and abbreviations</w:t>
      </w:r>
      <w:bookmarkEnd w:id="27"/>
      <w:bookmarkEnd w:id="28"/>
      <w:bookmarkEnd w:id="29"/>
      <w:bookmarkEnd w:id="30"/>
      <w:bookmarkEnd w:id="31"/>
    </w:p>
    <w:p w14:paraId="3C237E58" w14:textId="77777777" w:rsidR="00080512" w:rsidRPr="00F6081B" w:rsidRDefault="00080512">
      <w:pPr>
        <w:pStyle w:val="Heading2"/>
      </w:pPr>
      <w:bookmarkStart w:id="32" w:name="_Toc43213044"/>
      <w:bookmarkStart w:id="33" w:name="_Toc43290105"/>
      <w:bookmarkStart w:id="34" w:name="_Toc51593015"/>
      <w:bookmarkStart w:id="35" w:name="_Toc58512739"/>
      <w:bookmarkStart w:id="36" w:name="_Toc74666079"/>
      <w:r w:rsidRPr="00F6081B">
        <w:t>3.1</w:t>
      </w:r>
      <w:r w:rsidRPr="00F6081B">
        <w:tab/>
      </w:r>
      <w:r w:rsidR="002B6339" w:rsidRPr="00F6081B">
        <w:t>Terms</w:t>
      </w:r>
      <w:bookmarkEnd w:id="32"/>
      <w:bookmarkEnd w:id="33"/>
      <w:bookmarkEnd w:id="34"/>
      <w:bookmarkEnd w:id="35"/>
      <w:bookmarkEnd w:id="36"/>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37" w:name="_Toc43213045"/>
      <w:bookmarkStart w:id="38" w:name="_Toc43290106"/>
      <w:bookmarkStart w:id="39" w:name="_Toc51593016"/>
      <w:bookmarkStart w:id="40" w:name="_Toc58512740"/>
      <w:bookmarkStart w:id="41" w:name="_Toc74666080"/>
      <w:r w:rsidRPr="008F747C">
        <w:t>3.2</w:t>
      </w:r>
      <w:r w:rsidRPr="008F747C">
        <w:tab/>
        <w:t>Symbols</w:t>
      </w:r>
      <w:bookmarkEnd w:id="37"/>
      <w:bookmarkEnd w:id="38"/>
      <w:bookmarkEnd w:id="39"/>
      <w:bookmarkEnd w:id="40"/>
      <w:bookmarkEnd w:id="41"/>
    </w:p>
    <w:p w14:paraId="3C237E61" w14:textId="26605D84" w:rsidR="00080512" w:rsidRPr="00F6081B" w:rsidRDefault="008F747C" w:rsidP="00422E92">
      <w:r>
        <w:t>Void.</w:t>
      </w:r>
    </w:p>
    <w:p w14:paraId="3C237E62" w14:textId="77777777" w:rsidR="00080512" w:rsidRPr="00F6081B" w:rsidRDefault="00080512">
      <w:pPr>
        <w:pStyle w:val="Heading2"/>
      </w:pPr>
      <w:bookmarkStart w:id="42" w:name="_Toc43213046"/>
      <w:bookmarkStart w:id="43" w:name="_Toc43290107"/>
      <w:bookmarkStart w:id="44" w:name="_Toc51593017"/>
      <w:bookmarkStart w:id="45" w:name="_Toc58512741"/>
      <w:bookmarkStart w:id="46" w:name="_Toc74666081"/>
      <w:r w:rsidRPr="00F6081B">
        <w:t>3.3</w:t>
      </w:r>
      <w:r w:rsidRPr="00F6081B">
        <w:tab/>
        <w:t>Abbreviations</w:t>
      </w:r>
      <w:bookmarkEnd w:id="42"/>
      <w:bookmarkEnd w:id="43"/>
      <w:bookmarkEnd w:id="44"/>
      <w:bookmarkEnd w:id="45"/>
      <w:bookmarkEnd w:id="46"/>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r w:rsidR="005B55A0">
        <w:t xml:space="preserve">control </w:t>
      </w:r>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4C4E095" w14:textId="77777777" w:rsidR="00336D08" w:rsidRDefault="00336D08" w:rsidP="00336D08">
      <w:pPr>
        <w:pStyle w:val="EW"/>
      </w:pPr>
      <w:r>
        <w:t>IS</w:t>
      </w:r>
      <w:r>
        <w:tab/>
        <w:t>Information Service</w:t>
      </w:r>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proofErr w:type="spellStart"/>
      <w:r w:rsidRPr="00703B5F">
        <w:t>YAML</w:t>
      </w:r>
      <w:proofErr w:type="spellEnd"/>
      <w:r w:rsidRPr="00703B5F">
        <w:t xml:space="preserve"> </w:t>
      </w:r>
      <w:proofErr w:type="spellStart"/>
      <w:r w:rsidRPr="00703B5F">
        <w:t>Ain't</w:t>
      </w:r>
      <w:proofErr w:type="spellEnd"/>
      <w:r w:rsidRPr="00703B5F">
        <w:t xml:space="preserve">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proofErr w:type="spellStart"/>
      <w:r w:rsidRPr="006D38B1">
        <w:t>MnS</w:t>
      </w:r>
      <w:proofErr w:type="spellEnd"/>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r>
      <w:proofErr w:type="spellStart"/>
      <w:r>
        <w:t>NetworkSlice</w:t>
      </w:r>
      <w:proofErr w:type="spellEnd"/>
      <w:r>
        <w:t xml:space="preserve"> Subnet Instance</w:t>
      </w:r>
    </w:p>
    <w:p w14:paraId="100B1A17" w14:textId="0B100F6C" w:rsidR="00336D08" w:rsidRDefault="00336D08" w:rsidP="00336D08">
      <w:pPr>
        <w:pStyle w:val="EW"/>
      </w:pPr>
      <w:r>
        <w:t>NWDAF</w:t>
      </w:r>
      <w:r>
        <w:tab/>
      </w:r>
      <w:proofErr w:type="spellStart"/>
      <w:r>
        <w:t>NetWork</w:t>
      </w:r>
      <w:proofErr w:type="spellEnd"/>
      <w:r>
        <w:t xml:space="preserve"> Data Analytics Function</w:t>
      </w:r>
    </w:p>
    <w:p w14:paraId="022C49E0" w14:textId="0C3A306C" w:rsidR="006D38B1" w:rsidRPr="002B7C71" w:rsidRDefault="006D38B1" w:rsidP="00336D08">
      <w:pPr>
        <w:pStyle w:val="EW"/>
      </w:pPr>
      <w:proofErr w:type="spellStart"/>
      <w:r>
        <w:t>QoE</w:t>
      </w:r>
      <w:proofErr w:type="spellEnd"/>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47" w:name="_Toc43213047"/>
      <w:bookmarkStart w:id="48" w:name="_Toc43290108"/>
      <w:bookmarkStart w:id="49" w:name="_Toc51593018"/>
      <w:bookmarkStart w:id="50" w:name="_Toc58512742"/>
      <w:bookmarkStart w:id="51" w:name="_Toc74666082"/>
      <w:bookmarkStart w:id="52" w:name="historyclause"/>
      <w:r w:rsidRPr="00F6081B">
        <w:t>4</w:t>
      </w:r>
      <w:r w:rsidR="002F21A6">
        <w:tab/>
      </w:r>
      <w:r w:rsidRPr="00F6081B">
        <w:t>Communication service assurance service</w:t>
      </w:r>
      <w:bookmarkEnd w:id="47"/>
      <w:bookmarkEnd w:id="48"/>
      <w:bookmarkEnd w:id="49"/>
      <w:bookmarkEnd w:id="50"/>
      <w:bookmarkEnd w:id="51"/>
    </w:p>
    <w:p w14:paraId="74C3A288" w14:textId="77777777" w:rsidR="00011729" w:rsidRPr="00F6081B" w:rsidRDefault="00011729" w:rsidP="00011729">
      <w:pPr>
        <w:pStyle w:val="Heading2"/>
      </w:pPr>
      <w:bookmarkStart w:id="53" w:name="_Toc43213048"/>
      <w:bookmarkStart w:id="54" w:name="_Toc43290109"/>
      <w:bookmarkStart w:id="55" w:name="_Toc51593019"/>
      <w:bookmarkStart w:id="56" w:name="_Toc58512743"/>
      <w:bookmarkStart w:id="57" w:name="_Toc74666083"/>
      <w:r w:rsidRPr="00F6081B">
        <w:t>4.1</w:t>
      </w:r>
      <w:r w:rsidRPr="00F6081B">
        <w:tab/>
        <w:t>Stage 2</w:t>
      </w:r>
      <w:bookmarkEnd w:id="53"/>
      <w:bookmarkEnd w:id="54"/>
      <w:bookmarkEnd w:id="55"/>
      <w:bookmarkEnd w:id="56"/>
      <w:bookmarkEnd w:id="57"/>
    </w:p>
    <w:p w14:paraId="16CDEF78" w14:textId="2D08150D" w:rsidR="000D0983" w:rsidRPr="00F6081B" w:rsidRDefault="000D0983" w:rsidP="000D0983">
      <w:pPr>
        <w:pStyle w:val="Heading3"/>
      </w:pPr>
      <w:bookmarkStart w:id="58" w:name="_Toc58512744"/>
      <w:bookmarkStart w:id="59" w:name="_Toc43213049"/>
      <w:bookmarkStart w:id="60" w:name="_Toc43290110"/>
      <w:bookmarkStart w:id="61" w:name="_Toc51593020"/>
      <w:bookmarkStart w:id="62" w:name="_Toc74666084"/>
      <w:r w:rsidRPr="00F6081B">
        <w:t>4.1.1</w:t>
      </w:r>
      <w:r w:rsidRPr="00F6081B">
        <w:tab/>
      </w:r>
      <w:bookmarkEnd w:id="58"/>
      <w:bookmarkEnd w:id="59"/>
      <w:bookmarkEnd w:id="60"/>
      <w:bookmarkEnd w:id="61"/>
      <w:r w:rsidR="00995151">
        <w:t>Void</w:t>
      </w:r>
      <w:bookmarkEnd w:id="62"/>
      <w:r w:rsidR="00995151" w:rsidRPr="00F6081B">
        <w:t xml:space="preserve"> </w:t>
      </w:r>
    </w:p>
    <w:p w14:paraId="160B62EC" w14:textId="53148018" w:rsidR="00E60665" w:rsidRPr="00F6081B" w:rsidRDefault="00E60665" w:rsidP="00E60665">
      <w:pPr>
        <w:pStyle w:val="Heading3"/>
        <w:rPr>
          <w:lang w:eastAsia="zh-CN"/>
        </w:rPr>
      </w:pPr>
      <w:bookmarkStart w:id="63" w:name="_Toc43290111"/>
      <w:bookmarkStart w:id="64" w:name="_Toc51593021"/>
      <w:bookmarkStart w:id="65" w:name="_Toc58512745"/>
      <w:bookmarkStart w:id="66" w:name="_Toc74666085"/>
      <w:bookmarkStart w:id="67" w:name="_Toc43213050"/>
      <w:r w:rsidRPr="00F6081B">
        <w:t>4.1.2</w:t>
      </w:r>
      <w:r w:rsidRPr="00F6081B">
        <w:tab/>
        <w:t>M</w:t>
      </w:r>
      <w:r w:rsidRPr="00F6081B">
        <w:rPr>
          <w:lang w:eastAsia="zh-CN"/>
        </w:rPr>
        <w:t>odel</w:t>
      </w:r>
      <w:bookmarkEnd w:id="63"/>
      <w:bookmarkEnd w:id="64"/>
      <w:bookmarkEnd w:id="65"/>
      <w:bookmarkEnd w:id="66"/>
      <w:r w:rsidRPr="00F6081B">
        <w:rPr>
          <w:lang w:eastAsia="zh-CN"/>
        </w:rPr>
        <w:t xml:space="preserve"> </w:t>
      </w:r>
      <w:bookmarkEnd w:id="67"/>
    </w:p>
    <w:p w14:paraId="4DDEBA58" w14:textId="6F6C398E" w:rsidR="00E60665" w:rsidRPr="00F6081B" w:rsidRDefault="00E60665" w:rsidP="00E60665">
      <w:pPr>
        <w:pStyle w:val="Heading4"/>
        <w:rPr>
          <w:lang w:eastAsia="zh-CN"/>
        </w:rPr>
      </w:pPr>
      <w:bookmarkStart w:id="68" w:name="_Toc43213051"/>
      <w:bookmarkStart w:id="69" w:name="_Toc43290112"/>
      <w:bookmarkStart w:id="70" w:name="_Toc51593022"/>
      <w:bookmarkStart w:id="71" w:name="_Toc58512746"/>
      <w:bookmarkStart w:id="72" w:name="_Toc74666086"/>
      <w:r w:rsidRPr="00F6081B">
        <w:rPr>
          <w:lang w:eastAsia="zh-CN"/>
        </w:rPr>
        <w:t>4.1.2.1</w:t>
      </w:r>
      <w:r w:rsidR="002F21A6">
        <w:rPr>
          <w:lang w:eastAsia="zh-CN"/>
        </w:rPr>
        <w:tab/>
      </w:r>
      <w:r w:rsidRPr="00F6081B">
        <w:rPr>
          <w:lang w:eastAsia="zh-CN"/>
        </w:rPr>
        <w:t>Imported and associated information entities</w:t>
      </w:r>
      <w:bookmarkEnd w:id="68"/>
      <w:bookmarkEnd w:id="69"/>
      <w:bookmarkEnd w:id="70"/>
      <w:bookmarkEnd w:id="71"/>
      <w:bookmarkEnd w:id="72"/>
    </w:p>
    <w:p w14:paraId="749FAE2A" w14:textId="078DE98D" w:rsidR="00E60665" w:rsidRDefault="00E60665" w:rsidP="00E60665">
      <w:pPr>
        <w:pStyle w:val="Heading5"/>
        <w:rPr>
          <w:lang w:eastAsia="zh-CN"/>
        </w:rPr>
      </w:pPr>
      <w:bookmarkStart w:id="73" w:name="_Toc43213052"/>
      <w:bookmarkStart w:id="74" w:name="_Toc43290113"/>
      <w:bookmarkStart w:id="75" w:name="_Toc51593023"/>
      <w:bookmarkStart w:id="76" w:name="_Toc58512747"/>
      <w:bookmarkStart w:id="77" w:name="_Toc74666087"/>
      <w:r w:rsidRPr="00F6081B">
        <w:rPr>
          <w:lang w:eastAsia="zh-CN"/>
        </w:rPr>
        <w:t>4.1.2.1.1</w:t>
      </w:r>
      <w:r w:rsidR="002F21A6">
        <w:rPr>
          <w:lang w:eastAsia="zh-CN"/>
        </w:rPr>
        <w:tab/>
      </w:r>
      <w:r w:rsidRPr="00F6081B">
        <w:rPr>
          <w:lang w:eastAsia="zh-CN"/>
        </w:rPr>
        <w:t>Imported information entities and local labels</w:t>
      </w:r>
      <w:bookmarkEnd w:id="73"/>
      <w:bookmarkEnd w:id="74"/>
      <w:bookmarkEnd w:id="75"/>
      <w:bookmarkEnd w:id="76"/>
      <w:bookmarkEnd w:id="77"/>
    </w:p>
    <w:p w14:paraId="6A456A56"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lastRenderedPageBreak/>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bl>
    <w:p w14:paraId="1451A0C9" w14:textId="0139ABB2" w:rsidR="00451138" w:rsidRDefault="00451138" w:rsidP="00451138">
      <w:pPr>
        <w:pStyle w:val="Heading5"/>
        <w:rPr>
          <w:lang w:eastAsia="zh-CN"/>
        </w:rPr>
      </w:pPr>
      <w:bookmarkStart w:id="78" w:name="_Toc58512748"/>
      <w:bookmarkStart w:id="79" w:name="_Toc74666088"/>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78"/>
      <w:bookmarkEnd w:id="79"/>
    </w:p>
    <w:p w14:paraId="1C7C7DCB"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trPr>
        <w:tc>
          <w:tcPr>
            <w:tcW w:w="3384" w:type="pct"/>
            <w:shd w:val="clear" w:color="auto" w:fill="D9D9D9"/>
          </w:tcPr>
          <w:p w14:paraId="08CDF9AC" w14:textId="77777777" w:rsidR="00451138" w:rsidRPr="00F6081B" w:rsidRDefault="00451138" w:rsidP="002E29F6">
            <w:pPr>
              <w:pStyle w:val="TAH"/>
            </w:pPr>
            <w:r w:rsidRPr="00F6081B">
              <w:t>Label reference</w:t>
            </w:r>
          </w:p>
        </w:tc>
        <w:tc>
          <w:tcPr>
            <w:tcW w:w="1616" w:type="pct"/>
            <w:shd w:val="clear" w:color="auto" w:fill="D9D9D9"/>
          </w:tcPr>
          <w:p w14:paraId="60EFE4B1" w14:textId="77777777" w:rsidR="00451138" w:rsidRPr="00F6081B" w:rsidRDefault="00451138" w:rsidP="002E29F6">
            <w:pPr>
              <w:pStyle w:val="TAH"/>
            </w:pPr>
            <w:r w:rsidRPr="00F6081B">
              <w:t xml:space="preserve">Local label </w:t>
            </w:r>
          </w:p>
        </w:tc>
      </w:tr>
      <w:tr w:rsidR="00451138" w:rsidRPr="00F6081B" w14:paraId="2B081DFC" w14:textId="77777777" w:rsidTr="002E29F6">
        <w:trPr>
          <w:jc w:val="center"/>
        </w:trPr>
        <w:tc>
          <w:tcPr>
            <w:tcW w:w="3384" w:type="pct"/>
          </w:tcPr>
          <w:p w14:paraId="297E1F01" w14:textId="77777777" w:rsidR="00451138" w:rsidRPr="00F6081B" w:rsidRDefault="00451138" w:rsidP="002E29F6">
            <w:pPr>
              <w:pStyle w:val="TAL"/>
            </w:pPr>
            <w:r w:rsidRPr="00F6081B">
              <w:t xml:space="preserve">TS 28.622 [5], </w:t>
            </w:r>
            <w:r w:rsidRPr="0015721B">
              <w:rPr>
                <w:rFonts w:ascii="Courier New" w:hAnsi="Courier New" w:cs="Courier New"/>
              </w:rPr>
              <w:t xml:space="preserve">IOC, </w:t>
            </w:r>
            <w:proofErr w:type="spellStart"/>
            <w:r w:rsidRPr="00667F58">
              <w:rPr>
                <w:rFonts w:ascii="Courier New" w:hAnsi="Courier New" w:cs="Courier New"/>
                <w:lang w:eastAsia="zh-CN"/>
              </w:rPr>
              <w:t>SubNetwork</w:t>
            </w:r>
            <w:proofErr w:type="spellEnd"/>
          </w:p>
        </w:tc>
        <w:tc>
          <w:tcPr>
            <w:tcW w:w="1616" w:type="pct"/>
          </w:tcPr>
          <w:p w14:paraId="66782AA0" w14:textId="77777777" w:rsidR="00451138" w:rsidRPr="00F6081B" w:rsidRDefault="00451138" w:rsidP="002E29F6">
            <w:pPr>
              <w:pStyle w:val="TAL"/>
              <w:rPr>
                <w:rFonts w:ascii="Courier New" w:hAnsi="Courier New" w:cs="Courier New"/>
              </w:rPr>
            </w:pPr>
            <w:proofErr w:type="spellStart"/>
            <w:r w:rsidRPr="00F6081B">
              <w:rPr>
                <w:rFonts w:ascii="Courier New" w:hAnsi="Courier New" w:cs="Courier New"/>
              </w:rPr>
              <w:t>SubNetwork</w:t>
            </w:r>
            <w:proofErr w:type="spellEnd"/>
          </w:p>
        </w:tc>
      </w:tr>
      <w:tr w:rsidR="00451138" w:rsidRPr="00F6081B" w14:paraId="0DF92720"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pPr>
            <w:r>
              <w:t xml:space="preserve">TS 28.541 [6], </w:t>
            </w:r>
            <w:r w:rsidRPr="00AC0884">
              <w:rPr>
                <w:rFonts w:ascii="Courier New" w:hAnsi="Courier New" w:cs="Courier New"/>
              </w:rPr>
              <w:t xml:space="preserve">IOC, </w:t>
            </w:r>
            <w:proofErr w:type="spellStart"/>
            <w:r w:rsidRPr="00AC0884">
              <w:rPr>
                <w:rFonts w:ascii="Courier New" w:hAnsi="Courier New" w:cs="Courier New"/>
              </w:rPr>
              <w:t>NetWorkS</w:t>
            </w:r>
            <w:r>
              <w:rPr>
                <w:rFonts w:ascii="Courier New" w:hAnsi="Courier New" w:cs="Courier New"/>
              </w:rPr>
              <w:t>l</w:t>
            </w:r>
            <w:r w:rsidRPr="00AC0884">
              <w:rPr>
                <w:rFonts w:ascii="Courier New" w:hAnsi="Courier New" w:cs="Courier New"/>
              </w:rPr>
              <w:t>ice</w:t>
            </w:r>
            <w:proofErr w:type="spellEnd"/>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rFonts w:ascii="Courier New" w:hAnsi="Courier New" w:cs="Courier New"/>
              </w:rPr>
            </w:pPr>
            <w:proofErr w:type="spellStart"/>
            <w:r>
              <w:rPr>
                <w:rFonts w:ascii="Courier New" w:hAnsi="Courier New" w:cs="Courier New"/>
              </w:rPr>
              <w:t>NetworkSlice</w:t>
            </w:r>
            <w:proofErr w:type="spellEnd"/>
          </w:p>
        </w:tc>
      </w:tr>
      <w:tr w:rsidR="00451138" w:rsidRPr="00F6081B" w14:paraId="20752DE5"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pPr>
            <w:r>
              <w:t xml:space="preserve">TS 28.541 [6], </w:t>
            </w:r>
            <w:r w:rsidRPr="0063647E">
              <w:rPr>
                <w:rFonts w:ascii="Courier New" w:hAnsi="Courier New" w:cs="Courier New"/>
              </w:rPr>
              <w:t xml:space="preserve">IOC, </w:t>
            </w:r>
            <w:proofErr w:type="spellStart"/>
            <w:r w:rsidRPr="0063647E">
              <w:rPr>
                <w:rFonts w:ascii="Courier New" w:hAnsi="Courier New" w:cs="Courier New"/>
              </w:rPr>
              <w:t>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roofErr w:type="spellEnd"/>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rFonts w:ascii="Courier New" w:hAnsi="Courier New" w:cs="Courier New"/>
              </w:rPr>
            </w:pPr>
            <w:proofErr w:type="spellStart"/>
            <w:r>
              <w:rPr>
                <w:rFonts w:ascii="Courier New" w:hAnsi="Courier New" w:cs="Courier New"/>
              </w:rPr>
              <w:t>NetworkSliceSubnet</w:t>
            </w:r>
            <w:proofErr w:type="spellEnd"/>
          </w:p>
        </w:tc>
      </w:tr>
      <w:tr w:rsidR="00451138" w14:paraId="64D72D2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pPr>
            <w:r>
              <w:t xml:space="preserve">TS 28.622 [5], </w:t>
            </w:r>
            <w:r w:rsidRPr="00AC0884">
              <w:rPr>
                <w:rFonts w:ascii="Courier New" w:hAnsi="Courier New" w:cs="Courier New"/>
              </w:rPr>
              <w:t xml:space="preserve">IOC, </w:t>
            </w:r>
            <w:proofErr w:type="spellStart"/>
            <w:r w:rsidRPr="00AC0884">
              <w:rPr>
                <w:rFonts w:ascii="Courier New" w:hAnsi="Courier New" w:cs="Courier New"/>
              </w:rPr>
              <w:t>ManagedElement</w:t>
            </w:r>
            <w:proofErr w:type="spellEnd"/>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rFonts w:ascii="Courier New" w:hAnsi="Courier New" w:cs="Courier New"/>
              </w:rPr>
            </w:pPr>
            <w:proofErr w:type="spellStart"/>
            <w:r>
              <w:rPr>
                <w:rFonts w:ascii="Courier New" w:hAnsi="Courier New" w:cs="Courier New"/>
              </w:rPr>
              <w:t>ManagedElement</w:t>
            </w:r>
            <w:proofErr w:type="spellEnd"/>
          </w:p>
        </w:tc>
      </w:tr>
      <w:tr w:rsidR="00451138" w:rsidRPr="00A262D1" w14:paraId="22522504"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serviceProfileId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rFonts w:ascii="Courier New" w:hAnsi="Courier New" w:cs="Courier New"/>
              </w:rPr>
            </w:pPr>
            <w:proofErr w:type="spellStart"/>
            <w:r w:rsidRPr="00AC0884">
              <w:rPr>
                <w:rFonts w:ascii="Courier New" w:hAnsi="Courier New" w:cs="Courier New"/>
              </w:rPr>
              <w:t>serviceProfileId</w:t>
            </w:r>
            <w:proofErr w:type="spellEnd"/>
          </w:p>
        </w:tc>
      </w:tr>
      <w:tr w:rsidR="00451138" w:rsidRPr="00F6081B" w14:paraId="6ABFC33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sliceProfileId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rFonts w:ascii="Courier New" w:hAnsi="Courier New" w:cs="Courier New"/>
              </w:rPr>
            </w:pPr>
            <w:proofErr w:type="spellStart"/>
            <w:r w:rsidRPr="00AC0884">
              <w:rPr>
                <w:rFonts w:ascii="Courier New" w:hAnsi="Courier New" w:cs="Courier New"/>
              </w:rPr>
              <w:t>sliceProfileId</w:t>
            </w:r>
            <w:proofErr w:type="spellEnd"/>
          </w:p>
        </w:tc>
      </w:tr>
      <w:tr w:rsidR="00D76B42" w:rsidRPr="00F6081B" w14:paraId="55C03616" w14:textId="77777777" w:rsidTr="002E29F6">
        <w:trPr>
          <w:jc w:val="center"/>
          <w:ins w:id="80" w:author="28.535_CR0063R1_(Rel-17)_COSLA" w:date="2021-12-10T14:39:00Z"/>
        </w:trPr>
        <w:tc>
          <w:tcPr>
            <w:tcW w:w="3384" w:type="pct"/>
            <w:tcBorders>
              <w:top w:val="single" w:sz="4" w:space="0" w:color="auto"/>
              <w:left w:val="single" w:sz="4" w:space="0" w:color="auto"/>
              <w:bottom w:val="single" w:sz="4" w:space="0" w:color="auto"/>
              <w:right w:val="single" w:sz="4" w:space="0" w:color="auto"/>
            </w:tcBorders>
          </w:tcPr>
          <w:p w14:paraId="54EA8409" w14:textId="4FCC8EC1" w:rsidR="00D76B42" w:rsidRDefault="00D76B42" w:rsidP="002E29F6">
            <w:pPr>
              <w:pStyle w:val="TAL"/>
              <w:rPr>
                <w:ins w:id="81" w:author="28.535_CR0063R1_(Rel-17)_COSLA" w:date="2021-12-10T14:39:00Z"/>
              </w:rPr>
            </w:pPr>
            <w:ins w:id="82" w:author="28.535_CR0063R1_(Rel-17)_COSLA" w:date="2021-12-10T14:39:00Z">
              <w:r>
                <w:rPr>
                  <w:rStyle w:val="TALChar"/>
                  <w:rFonts w:eastAsiaTheme="minorHAnsi"/>
                </w:rPr>
                <w:t>TS 28.541</w:t>
              </w:r>
              <w:del w:id="83" w:author="CR0035" w:date="2021-12-08T09:47:00Z">
                <w:r>
                  <w:rPr>
                    <w:rStyle w:val="TALChar"/>
                    <w:rFonts w:eastAsiaTheme="minorHAnsi"/>
                  </w:rPr>
                  <w:delText>658</w:delText>
                </w:r>
              </w:del>
              <w:r>
                <w:rPr>
                  <w:rStyle w:val="TALChar"/>
                  <w:rFonts w:eastAsiaTheme="minorHAnsi"/>
                </w:rPr>
                <w:t xml:space="preserve"> [6], </w:t>
              </w:r>
              <w:del w:id="84" w:author="CR0035" w:date="2021-12-08T09:47:00Z">
                <w:r>
                  <w:rPr>
                    <w:rStyle w:val="TALChar"/>
                    <w:rFonts w:ascii="Courier New" w:eastAsiaTheme="minorHAnsi" w:hAnsi="Courier New" w:cs="Courier New"/>
                    <w:sz w:val="22"/>
                    <w:szCs w:val="22"/>
                    <w:rPrChange w:id="85" w:author="CR0035" w:date="2021-12-08T09:47:00Z">
                      <w:rPr>
                        <w:rStyle w:val="TALChar"/>
                        <w:rFonts w:ascii="Courier New" w:eastAsiaTheme="minorHAnsi" w:hAnsi="Courier New" w:cs="Courier New"/>
                      </w:rPr>
                    </w:rPrChange>
                  </w:rPr>
                  <w:delText>dataType</w:delText>
                </w:r>
              </w:del>
              <w:r>
                <w:rPr>
                  <w:rStyle w:val="TALChar"/>
                  <w:rFonts w:ascii="Courier New" w:eastAsiaTheme="minorHAnsi" w:hAnsi="Courier New" w:cs="Courier New"/>
                  <w:sz w:val="22"/>
                  <w:szCs w:val="22"/>
                  <w:rPrChange w:id="86" w:author="CR0035" w:date="2021-12-08T09:47:00Z">
                    <w:rPr>
                      <w:rStyle w:val="TALChar"/>
                      <w:rFonts w:ascii="Courier New" w:eastAsiaTheme="minorHAnsi" w:hAnsi="Courier New" w:cs="Courier New"/>
                    </w:rPr>
                  </w:rPrChange>
                </w:rPr>
                <w:t>attribute</w:t>
              </w:r>
              <w:r>
                <w:rPr>
                  <w:rStyle w:val="TALChar"/>
                  <w:rFonts w:eastAsiaTheme="minorHAnsi"/>
                </w:rPr>
                <w:t xml:space="preserve">, </w:t>
              </w:r>
              <w:del w:id="87" w:author="CR0035" w:date="2021-12-08T09:47:00Z">
                <w:r>
                  <w:rPr>
                    <w:rStyle w:val="TALChar"/>
                    <w:rFonts w:ascii="Courier New" w:eastAsiaTheme="minorHAnsi" w:hAnsi="Courier New" w:cs="Courier New"/>
                  </w:rPr>
                  <w:delText>PLMNId</w:delText>
                </w:r>
              </w:del>
              <w:proofErr w:type="spellStart"/>
              <w:r>
                <w:rPr>
                  <w:rStyle w:val="TALChar"/>
                  <w:rFonts w:ascii="Courier New" w:eastAsiaTheme="minorHAnsi" w:hAnsi="Courier New" w:cs="Courier New"/>
                </w:rPr>
                <w:t>taiList</w:t>
              </w:r>
              <w:proofErr w:type="spellEnd"/>
            </w:ins>
          </w:p>
        </w:tc>
        <w:tc>
          <w:tcPr>
            <w:tcW w:w="1616" w:type="pct"/>
            <w:tcBorders>
              <w:top w:val="single" w:sz="4" w:space="0" w:color="auto"/>
              <w:left w:val="single" w:sz="4" w:space="0" w:color="auto"/>
              <w:bottom w:val="single" w:sz="4" w:space="0" w:color="auto"/>
              <w:right w:val="single" w:sz="4" w:space="0" w:color="auto"/>
            </w:tcBorders>
          </w:tcPr>
          <w:p w14:paraId="43D822EA" w14:textId="769CA9C9" w:rsidR="00D76B42" w:rsidRPr="00AC0884" w:rsidRDefault="00D76B42" w:rsidP="002E29F6">
            <w:pPr>
              <w:pStyle w:val="TAL"/>
              <w:rPr>
                <w:ins w:id="88" w:author="28.535_CR0063R1_(Rel-17)_COSLA" w:date="2021-12-10T14:39:00Z"/>
                <w:rFonts w:ascii="Courier New" w:hAnsi="Courier New" w:cs="Courier New"/>
              </w:rPr>
            </w:pPr>
            <w:proofErr w:type="spellStart"/>
            <w:ins w:id="89" w:author="28.535_CR0063R1_(Rel-17)_COSLA" w:date="2021-12-10T14:39:00Z">
              <w:r>
                <w:rPr>
                  <w:rFonts w:ascii="Courier New" w:hAnsi="Courier New"/>
                  <w:lang w:eastAsia="zh-CN"/>
                </w:rPr>
                <w:t>taiList</w:t>
              </w:r>
              <w:proofErr w:type="spellEnd"/>
            </w:ins>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90" w:name="_Toc43213053"/>
      <w:bookmarkStart w:id="91" w:name="_Toc43290114"/>
      <w:bookmarkStart w:id="92" w:name="_Toc51593024"/>
      <w:bookmarkStart w:id="93" w:name="_Toc58512749"/>
      <w:bookmarkStart w:id="94" w:name="_Toc74666089"/>
      <w:r w:rsidRPr="00F6081B">
        <w:t>4.1.2.2</w:t>
      </w:r>
      <w:r w:rsidRPr="00F6081B">
        <w:tab/>
        <w:t>Class diagram</w:t>
      </w:r>
      <w:bookmarkEnd w:id="90"/>
      <w:bookmarkEnd w:id="91"/>
      <w:bookmarkEnd w:id="92"/>
      <w:bookmarkEnd w:id="93"/>
      <w:bookmarkEnd w:id="94"/>
    </w:p>
    <w:p w14:paraId="53D4C650" w14:textId="2B99AE7B" w:rsidR="000919F2" w:rsidRDefault="000919F2" w:rsidP="00B602DD">
      <w:pPr>
        <w:pStyle w:val="Heading4"/>
      </w:pPr>
      <w:bookmarkStart w:id="95" w:name="_Toc43213054"/>
      <w:bookmarkStart w:id="96" w:name="_Toc43290115"/>
      <w:bookmarkStart w:id="97" w:name="_Toc51593025"/>
      <w:bookmarkStart w:id="98" w:name="_Toc58512750"/>
      <w:bookmarkStart w:id="99" w:name="_Toc74666090"/>
      <w:r w:rsidRPr="00F6081B">
        <w:rPr>
          <w:rFonts w:hint="eastAsia"/>
          <w:lang w:eastAsia="zh-CN"/>
        </w:rPr>
        <w:t>4</w:t>
      </w:r>
      <w:r w:rsidRPr="00F6081B">
        <w:t>.1.2.2.1</w:t>
      </w:r>
      <w:r w:rsidRPr="00F6081B">
        <w:tab/>
      </w:r>
      <w:r w:rsidRPr="00F6081B">
        <w:rPr>
          <w:rFonts w:hint="eastAsia"/>
          <w:lang w:eastAsia="zh-CN"/>
        </w:rPr>
        <w:t>R</w:t>
      </w:r>
      <w:r w:rsidRPr="00F6081B">
        <w:t>elationships</w:t>
      </w:r>
      <w:bookmarkEnd w:id="95"/>
      <w:bookmarkEnd w:id="96"/>
      <w:bookmarkEnd w:id="97"/>
      <w:bookmarkEnd w:id="98"/>
      <w:bookmarkEnd w:id="99"/>
    </w:p>
    <w:p w14:paraId="41C77FCC" w14:textId="1FF6F786" w:rsidR="009C0EC8" w:rsidRPr="009C0EC8" w:rsidRDefault="009C0EC8" w:rsidP="00C6611C">
      <w:r>
        <w:t>T</w:t>
      </w:r>
      <w:r w:rsidRPr="00501056">
        <w:t xml:space="preserve">his clause depicts the set of classes that encapsulates the information relevant for this </w:t>
      </w:r>
      <w:proofErr w:type="spellStart"/>
      <w:r w:rsidRPr="00501056">
        <w:t>MnS</w:t>
      </w:r>
      <w:proofErr w:type="spellEnd"/>
      <w:r w:rsidRPr="00501056">
        <w:t>. This clause provides an overview of the relationships between relevant classes in UML</w:t>
      </w:r>
      <w:r>
        <w:t>.</w:t>
      </w:r>
    </w:p>
    <w:bookmarkStart w:id="100" w:name="_MON_1669123903"/>
    <w:bookmarkEnd w:id="100"/>
    <w:p w14:paraId="55FD90A0" w14:textId="41A2F025" w:rsidR="000919F2" w:rsidRPr="00F6081B" w:rsidRDefault="009C0EC8" w:rsidP="00B602DD">
      <w:pPr>
        <w:pStyle w:val="TH"/>
      </w:pPr>
      <w:r>
        <w:object w:dxaOrig="7291" w:dyaOrig="4891" w14:anchorId="6E3A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45pt;height:245.2pt" o:ole="">
            <v:imagedata r:id="rId11" o:title=""/>
          </v:shape>
          <o:OLEObject Type="Embed" ProgID="Word.Document.8" ShapeID="_x0000_i1025" DrawAspect="Content" ObjectID="_1700654407" r:id="rId12">
            <o:FieldCodes>\s</o:FieldCodes>
          </o:OLEObject>
        </w:object>
      </w:r>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101" w:name="_Toc43213055"/>
      <w:bookmarkStart w:id="102" w:name="_Toc43290116"/>
      <w:bookmarkStart w:id="103" w:name="_Toc51593026"/>
      <w:bookmarkStart w:id="104" w:name="_Toc58512751"/>
      <w:bookmarkStart w:id="105" w:name="_Toc74666091"/>
      <w:r w:rsidRPr="00F6081B">
        <w:rPr>
          <w:rFonts w:hint="eastAsia"/>
          <w:lang w:eastAsia="zh-CN"/>
        </w:rPr>
        <w:lastRenderedPageBreak/>
        <w:t>4</w:t>
      </w:r>
      <w:r w:rsidRPr="00F6081B">
        <w:t>.1.2.2.2</w:t>
      </w:r>
      <w:r w:rsidRPr="00F6081B">
        <w:tab/>
      </w:r>
      <w:r w:rsidRPr="00F6081B">
        <w:rPr>
          <w:lang w:eastAsia="zh-CN"/>
        </w:rPr>
        <w:t>Inheritance</w:t>
      </w:r>
      <w:bookmarkEnd w:id="101"/>
      <w:bookmarkEnd w:id="102"/>
      <w:bookmarkEnd w:id="103"/>
      <w:bookmarkEnd w:id="104"/>
      <w:bookmarkEnd w:id="105"/>
    </w:p>
    <w:bookmarkStart w:id="106" w:name="_MON_1669123936"/>
    <w:bookmarkEnd w:id="106"/>
    <w:p w14:paraId="5FD225CF" w14:textId="22E39954" w:rsidR="00CE5B46" w:rsidRPr="00F6081B" w:rsidRDefault="00655330" w:rsidP="00655330">
      <w:pPr>
        <w:pStyle w:val="TH"/>
      </w:pPr>
      <w:r>
        <w:object w:dxaOrig="9026" w:dyaOrig="2136" w14:anchorId="07DD9D28">
          <v:shape id="_x0000_i1026" type="#_x0000_t75" style="width:452.4pt;height:107.3pt" o:ole="">
            <v:imagedata r:id="rId13" o:title=""/>
          </v:shape>
          <o:OLEObject Type="Embed" ProgID="Word.Document.12" ShapeID="_x0000_i1026" DrawAspect="Content" ObjectID="_1700654408" r:id="rId14">
            <o:FieldCodes>\s</o:FieldCodes>
          </o:OLEObject>
        </w:object>
      </w:r>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107" w:name="_Toc43213056"/>
      <w:bookmarkStart w:id="108" w:name="_Toc43290117"/>
      <w:bookmarkStart w:id="109" w:name="_Toc51593027"/>
      <w:bookmarkStart w:id="110" w:name="_Toc58512752"/>
      <w:bookmarkStart w:id="111" w:name="_Toc74666092"/>
      <w:r w:rsidRPr="00F6081B">
        <w:rPr>
          <w:lang w:eastAsia="zh-CN"/>
        </w:rPr>
        <w:t>4.1.</w:t>
      </w:r>
      <w:r w:rsidR="00B343E5" w:rsidRPr="00F6081B">
        <w:rPr>
          <w:lang w:eastAsia="zh-CN"/>
        </w:rPr>
        <w:t>2</w:t>
      </w:r>
      <w:r w:rsidRPr="00F6081B">
        <w:t>.3</w:t>
      </w:r>
      <w:r w:rsidRPr="00F6081B">
        <w:tab/>
        <w:t>Class definitions</w:t>
      </w:r>
      <w:bookmarkEnd w:id="107"/>
      <w:bookmarkEnd w:id="108"/>
      <w:bookmarkEnd w:id="109"/>
      <w:bookmarkEnd w:id="110"/>
      <w:bookmarkEnd w:id="111"/>
    </w:p>
    <w:p w14:paraId="2E9FB809" w14:textId="01DFFF83" w:rsidR="009C01DB" w:rsidRPr="00F6081B" w:rsidRDefault="009C01DB" w:rsidP="009C01DB">
      <w:pPr>
        <w:pStyle w:val="Heading5"/>
        <w:rPr>
          <w:rFonts w:ascii="Courier New" w:hAnsi="Courier New" w:cs="Courier New"/>
        </w:rPr>
      </w:pPr>
      <w:bookmarkStart w:id="112" w:name="_Toc43213057"/>
      <w:bookmarkStart w:id="113" w:name="_Toc43290118"/>
      <w:bookmarkStart w:id="114" w:name="_Toc51593028"/>
      <w:bookmarkStart w:id="115" w:name="_Toc58512753"/>
      <w:bookmarkStart w:id="116" w:name="_Toc74666093"/>
      <w:r w:rsidRPr="00F6081B">
        <w:t>4.1.</w:t>
      </w:r>
      <w:r w:rsidR="00B343E5" w:rsidRPr="00F6081B">
        <w:t>2</w:t>
      </w:r>
      <w:r w:rsidRPr="00F6081B">
        <w:t>.3.1</w:t>
      </w:r>
      <w:r w:rsidRPr="00F6081B">
        <w:tab/>
      </w:r>
      <w:proofErr w:type="spellStart"/>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bookmarkEnd w:id="112"/>
      <w:bookmarkEnd w:id="113"/>
      <w:bookmarkEnd w:id="114"/>
      <w:bookmarkEnd w:id="115"/>
      <w:bookmarkEnd w:id="116"/>
      <w:proofErr w:type="spellEnd"/>
    </w:p>
    <w:p w14:paraId="4064106E" w14:textId="3A530123" w:rsidR="009C01DB" w:rsidRPr="00F6081B" w:rsidRDefault="009C01DB" w:rsidP="00B602DD">
      <w:pPr>
        <w:pStyle w:val="H6"/>
      </w:pPr>
      <w:bookmarkStart w:id="117" w:name="_Toc43213058"/>
      <w:r w:rsidRPr="00F6081B">
        <w:t>4.1.</w:t>
      </w:r>
      <w:r w:rsidR="00B343E5" w:rsidRPr="00F6081B">
        <w:t>2</w:t>
      </w:r>
      <w:r w:rsidRPr="00F6081B">
        <w:t>.3.1.1</w:t>
      </w:r>
      <w:r w:rsidRPr="00F6081B">
        <w:tab/>
        <w:t>Definition</w:t>
      </w:r>
      <w:bookmarkEnd w:id="117"/>
    </w:p>
    <w:p w14:paraId="7FFDB61B" w14:textId="6A0FCA7E" w:rsidR="00F0407A" w:rsidRDefault="00F0407A" w:rsidP="00F0407A">
      <w:pPr>
        <w:jc w:val="both"/>
      </w:pPr>
      <w:r>
        <w:t xml:space="preserve">This class represents the information for </w:t>
      </w:r>
      <w:r>
        <w:rPr>
          <w:rFonts w:hint="eastAsia"/>
          <w:lang w:eastAsia="zh-CN"/>
        </w:rPr>
        <w:t>control</w:t>
      </w:r>
      <w:r>
        <w:t xml:space="preserve">ling and monitoring an assurance closed control loop associated with a </w:t>
      </w:r>
      <w:proofErr w:type="spellStart"/>
      <w:r>
        <w:rPr>
          <w:rFonts w:ascii="Courier New" w:hAnsi="Courier New" w:cs="Courier New"/>
        </w:rPr>
        <w:t>NetworkSlice</w:t>
      </w:r>
      <w:proofErr w:type="spellEnd"/>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4340230B" w14:textId="77777777" w:rsidR="00F0407A" w:rsidRDefault="00F0407A" w:rsidP="00F0407A">
      <w:pPr>
        <w:jc w:val="both"/>
        <w:rPr>
          <w:lang w:eastAsia="zh-CN"/>
        </w:rPr>
      </w:pPr>
      <w:r>
        <w:rPr>
          <w:rFonts w:hint="eastAsia"/>
          <w:lang w:eastAsia="zh-CN"/>
        </w:rPr>
        <w:t>T</w:t>
      </w:r>
      <w:r>
        <w:rPr>
          <w:lang w:eastAsia="zh-CN"/>
        </w:rPr>
        <w:t xml:space="preserve">o express the assurance closed control loop requirements, the </w:t>
      </w:r>
      <w:proofErr w:type="spellStart"/>
      <w:r>
        <w:rPr>
          <w:lang w:eastAsia="zh-CN"/>
        </w:rPr>
        <w:t>MnS</w:t>
      </w:r>
      <w:proofErr w:type="spellEnd"/>
      <w:r>
        <w:rPr>
          <w:lang w:eastAsia="zh-CN"/>
        </w:rPr>
        <w:t xml:space="preserve"> consumer needs to request </w:t>
      </w:r>
      <w:proofErr w:type="spellStart"/>
      <w:r>
        <w:rPr>
          <w:lang w:eastAsia="zh-CN"/>
        </w:rPr>
        <w:t>MnS</w:t>
      </w:r>
      <w:proofErr w:type="spellEnd"/>
      <w:r>
        <w:rPr>
          <w:lang w:eastAsia="zh-CN"/>
        </w:rPr>
        <w:t xml:space="preserve">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 xml:space="preserve">on the </w:t>
      </w:r>
      <w:proofErr w:type="spellStart"/>
      <w:r w:rsidRPr="00610FB4">
        <w:rPr>
          <w:lang w:eastAsia="zh-CN"/>
        </w:rPr>
        <w:t>MnS</w:t>
      </w:r>
      <w:proofErr w:type="spellEnd"/>
      <w:r w:rsidRPr="00610FB4">
        <w:rPr>
          <w:lang w:eastAsia="zh-CN"/>
        </w:rPr>
        <w:t xml:space="preserve"> producer</w:t>
      </w:r>
      <w:r>
        <w:rPr>
          <w:lang w:eastAsia="zh-CN"/>
        </w:rPr>
        <w:t>.</w:t>
      </w:r>
      <w:r>
        <w:t xml:space="preserve"> The </w:t>
      </w:r>
      <w:proofErr w:type="spellStart"/>
      <w:r>
        <w:t>MnS</w:t>
      </w:r>
      <w:proofErr w:type="spellEnd"/>
      <w:r>
        <w:t xml:space="preserve">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proofErr w:type="spellStart"/>
      <w:r>
        <w:rPr>
          <w:lang w:eastAsia="zh-CN"/>
        </w:rPr>
        <w:t>MnS</w:t>
      </w:r>
      <w:proofErr w:type="spellEnd"/>
      <w:r>
        <w:rPr>
          <w:lang w:eastAsia="zh-CN"/>
        </w:rPr>
        <w:t xml:space="preserve">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proofErr w:type="spellStart"/>
      <w:r w:rsidRPr="00AB02CE">
        <w:rPr>
          <w:rFonts w:ascii="Courier New" w:hAnsi="Courier New" w:cs="Courier New"/>
        </w:rPr>
        <w:t>ServiceProfile</w:t>
      </w:r>
      <w:proofErr w:type="spellEnd"/>
      <w:r>
        <w:rPr>
          <w:lang w:eastAsia="zh-CN"/>
        </w:rPr>
        <w:t xml:space="preserve"> or </w:t>
      </w:r>
      <w:proofErr w:type="spellStart"/>
      <w:r w:rsidRPr="00AB02CE">
        <w:rPr>
          <w:rFonts w:ascii="Courier New" w:hAnsi="Courier New" w:cs="Courier New"/>
        </w:rPr>
        <w:t>SliceProfile</w:t>
      </w:r>
      <w:proofErr w:type="spellEnd"/>
      <w:r>
        <w:rPr>
          <w:lang w:eastAsia="zh-CN"/>
        </w:rPr>
        <w:t xml:space="preserve">. </w:t>
      </w:r>
      <w:r>
        <w:t xml:space="preserve">For ultimate deletion of assurance closed control loop, the </w:t>
      </w:r>
      <w:proofErr w:type="spellStart"/>
      <w:r>
        <w:t>MnS</w:t>
      </w:r>
      <w:proofErr w:type="spellEnd"/>
      <w:r>
        <w:t xml:space="preserve"> consumer needs to request the </w:t>
      </w:r>
      <w:proofErr w:type="spellStart"/>
      <w:r>
        <w:t>MnS</w:t>
      </w:r>
      <w:proofErr w:type="spellEnd"/>
      <w:r>
        <w:t xml:space="preserve"> producer to delete the </w:t>
      </w:r>
      <w:proofErr w:type="spellStart"/>
      <w:r>
        <w:rPr>
          <w:rFonts w:ascii="Courier New" w:hAnsi="Courier New" w:cs="Courier New"/>
        </w:rPr>
        <w:t>AssuranceClosedControlLoop</w:t>
      </w:r>
      <w:proofErr w:type="spellEnd"/>
      <w:r>
        <w:t xml:space="preserve"> to free up resources on the </w:t>
      </w:r>
      <w:proofErr w:type="spellStart"/>
      <w:r>
        <w:t>MnS</w:t>
      </w:r>
      <w:proofErr w:type="spellEnd"/>
      <w:r>
        <w:t xml:space="preserve"> producer. </w:t>
      </w:r>
      <w:proofErr w:type="spellStart"/>
      <w:r>
        <w:t>MnS</w:t>
      </w:r>
      <w:proofErr w:type="spellEnd"/>
      <w:r>
        <w:t xml:space="preserve"> producer also can trigger to delete </w:t>
      </w:r>
      <w:proofErr w:type="spellStart"/>
      <w:r>
        <w:rPr>
          <w:rFonts w:ascii="Courier New" w:hAnsi="Courier New" w:cs="Courier New"/>
        </w:rPr>
        <w:t>AssuranceClosedControlLoop</w:t>
      </w:r>
      <w:proofErr w:type="spellEnd"/>
      <w:r>
        <w:t xml:space="preserve"> to free up resources by itself.</w:t>
      </w:r>
    </w:p>
    <w:p w14:paraId="0E8D32F1" w14:textId="77777777" w:rsidR="00F0407A" w:rsidRDefault="00F0407A" w:rsidP="00F0407A">
      <w:pPr>
        <w:jc w:val="both"/>
      </w:pPr>
      <w:r>
        <w:t xml:space="preserve">For temporary </w:t>
      </w:r>
      <w:r>
        <w:rPr>
          <w:rFonts w:hint="eastAsia"/>
          <w:lang w:eastAsia="zh-CN"/>
        </w:rPr>
        <w:t>deactivat</w:t>
      </w:r>
      <w:r>
        <w:rPr>
          <w:lang w:eastAsia="zh-CN"/>
        </w:rPr>
        <w:t>ion</w:t>
      </w:r>
      <w:r>
        <w:t xml:space="preserve"> of assurance closed control loop, the </w:t>
      </w:r>
      <w:proofErr w:type="spellStart"/>
      <w:r>
        <w:t>MnS</w:t>
      </w:r>
      <w:proofErr w:type="spellEnd"/>
      <w:r>
        <w:t xml:space="preserve"> consumer can manipulate the value of the administrative state attribute to </w:t>
      </w:r>
      <w:r w:rsidRPr="00227AA8">
        <w:rPr>
          <w:rFonts w:ascii="Courier New" w:hAnsi="Courier New" w:cs="Courier New"/>
        </w:rPr>
        <w:t>“LOCKED”</w:t>
      </w:r>
      <w:r>
        <w:t xml:space="preserve">.  The </w:t>
      </w:r>
      <w:proofErr w:type="spellStart"/>
      <w:r>
        <w:t>MnS</w:t>
      </w:r>
      <w:proofErr w:type="spellEnd"/>
      <w:r>
        <w:t xml:space="preserve"> producer may disable assurance closed control loop as well, for example in conflict situations. This situation is indicated by the </w:t>
      </w:r>
      <w:proofErr w:type="spellStart"/>
      <w:r>
        <w:t>MnS</w:t>
      </w:r>
      <w:proofErr w:type="spellEnd"/>
      <w:r>
        <w:t xml:space="preserve">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w:t>
      </w:r>
      <w:proofErr w:type="spellStart"/>
      <w:r>
        <w:t>MnS</w:t>
      </w:r>
      <w:proofErr w:type="spellEnd"/>
      <w:r>
        <w:t xml:space="preserve">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xml:space="preserve">. For activation of assurance closed control loop, the </w:t>
      </w:r>
      <w:proofErr w:type="spellStart"/>
      <w:r>
        <w:t>MnS</w:t>
      </w:r>
      <w:proofErr w:type="spellEnd"/>
      <w:r>
        <w:t xml:space="preserve">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59E80823" w14:textId="77777777" w:rsidR="00F0407A" w:rsidRPr="00227AA8" w:rsidRDefault="00F0407A" w:rsidP="00F0407A">
      <w:pPr>
        <w:jc w:val="both"/>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5C5A0C8E" w14:textId="599810FF" w:rsidR="00021C3A" w:rsidRPr="00F6081B" w:rsidRDefault="00F0407A" w:rsidP="00C6611C">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2F875C49" w14:textId="2C723C71" w:rsidR="009C01DB" w:rsidRDefault="009C01DB" w:rsidP="00B602DD">
      <w:pPr>
        <w:pStyle w:val="H6"/>
      </w:pPr>
      <w:bookmarkStart w:id="118" w:name="_Toc43213059"/>
      <w:r w:rsidRPr="00F6081B">
        <w:t>4.1.</w:t>
      </w:r>
      <w:r w:rsidR="00FD28DA" w:rsidRPr="00F6081B">
        <w:t>2</w:t>
      </w:r>
      <w:r w:rsidRPr="00F6081B">
        <w:t>.3.1.2</w:t>
      </w:r>
      <w:r w:rsidRPr="00F6081B">
        <w:tab/>
        <w:t>Attributes</w:t>
      </w:r>
      <w:bookmarkEnd w:id="118"/>
    </w:p>
    <w:p w14:paraId="35857E1D" w14:textId="6C776A88" w:rsidR="00B70B22" w:rsidRPr="00B70B22" w:rsidRDefault="00B70B22" w:rsidP="00AB4480">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t>Attribute name</w:t>
            </w:r>
          </w:p>
        </w:tc>
        <w:tc>
          <w:tcPr>
            <w:tcW w:w="1143" w:type="dxa"/>
            <w:shd w:val="pct10" w:color="auto" w:fill="FFFFFF"/>
            <w:vAlign w:val="center"/>
          </w:tcPr>
          <w:p w14:paraId="5CEBB03E" w14:textId="77777777" w:rsidR="009C01DB" w:rsidRPr="00F6081B" w:rsidRDefault="009C01DB" w:rsidP="00971521">
            <w:pPr>
              <w:pStyle w:val="TAH"/>
            </w:pPr>
            <w:r w:rsidRPr="00F6081B">
              <w:t>Support Qualifier</w:t>
            </w:r>
          </w:p>
        </w:tc>
        <w:tc>
          <w:tcPr>
            <w:tcW w:w="1181" w:type="dxa"/>
            <w:shd w:val="pct10" w:color="auto" w:fill="FFFFFF"/>
            <w:vAlign w:val="center"/>
          </w:tcPr>
          <w:p w14:paraId="58D51CC1" w14:textId="77777777" w:rsidR="009C01DB" w:rsidRPr="00F6081B" w:rsidRDefault="009C01DB" w:rsidP="00971521">
            <w:pPr>
              <w:pStyle w:val="TAH"/>
            </w:pPr>
            <w:proofErr w:type="spellStart"/>
            <w:r w:rsidRPr="00F6081B">
              <w:t>isReadable</w:t>
            </w:r>
            <w:proofErr w:type="spellEnd"/>
          </w:p>
        </w:tc>
        <w:tc>
          <w:tcPr>
            <w:tcW w:w="1165" w:type="dxa"/>
            <w:shd w:val="pct10" w:color="auto" w:fill="FFFFFF"/>
            <w:vAlign w:val="center"/>
          </w:tcPr>
          <w:p w14:paraId="02BCF6FA" w14:textId="77777777" w:rsidR="009C01DB" w:rsidRPr="00F6081B" w:rsidRDefault="009C01DB" w:rsidP="00971521">
            <w:pPr>
              <w:pStyle w:val="TAH"/>
            </w:pPr>
            <w:proofErr w:type="spellStart"/>
            <w:r w:rsidRPr="00F6081B">
              <w:t>isWritable</w:t>
            </w:r>
            <w:proofErr w:type="spellEnd"/>
          </w:p>
        </w:tc>
        <w:tc>
          <w:tcPr>
            <w:tcW w:w="1172" w:type="dxa"/>
            <w:shd w:val="pct10" w:color="auto" w:fill="FFFFFF"/>
            <w:vAlign w:val="center"/>
          </w:tcPr>
          <w:p w14:paraId="265B86A6" w14:textId="77777777" w:rsidR="009C01DB" w:rsidRPr="00F6081B" w:rsidRDefault="009C01DB" w:rsidP="00971521">
            <w:pPr>
              <w:pStyle w:val="TAH"/>
            </w:pPr>
            <w:proofErr w:type="spellStart"/>
            <w:r w:rsidRPr="00F6081B">
              <w:rPr>
                <w:rFonts w:cs="Arial"/>
                <w:bCs/>
                <w:szCs w:val="18"/>
              </w:rPr>
              <w:t>isInvariant</w:t>
            </w:r>
            <w:proofErr w:type="spellEnd"/>
          </w:p>
        </w:tc>
        <w:tc>
          <w:tcPr>
            <w:tcW w:w="1237" w:type="dxa"/>
            <w:shd w:val="pct10" w:color="auto" w:fill="FFFFFF"/>
            <w:vAlign w:val="center"/>
          </w:tcPr>
          <w:p w14:paraId="20496022" w14:textId="77777777" w:rsidR="009C01DB" w:rsidRPr="00F6081B" w:rsidRDefault="009C01DB" w:rsidP="00971521">
            <w:pPr>
              <w:pStyle w:val="TAH"/>
            </w:pPr>
            <w:proofErr w:type="spellStart"/>
            <w:r w:rsidRPr="00F6081B">
              <w:t>isNotifyable</w:t>
            </w:r>
            <w:proofErr w:type="spellEnd"/>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proofErr w:type="spellStart"/>
            <w:r w:rsidRPr="00F6081B">
              <w:rPr>
                <w:rFonts w:ascii="Courier New" w:hAnsi="Courier New" w:cs="Courier New"/>
                <w:bCs/>
                <w:color w:val="333333"/>
              </w:rPr>
              <w:t>operationalState</w:t>
            </w:r>
            <w:proofErr w:type="spellEnd"/>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proofErr w:type="spellStart"/>
            <w:r w:rsidRPr="00F6081B">
              <w:rPr>
                <w:rFonts w:ascii="Courier New" w:hAnsi="Courier New" w:cs="Courier New"/>
              </w:rPr>
              <w:t>administrativeState</w:t>
            </w:r>
            <w:proofErr w:type="spellEnd"/>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bl>
    <w:p w14:paraId="48B8D2B3" w14:textId="77777777" w:rsidR="00B602DD" w:rsidRPr="00F6081B" w:rsidRDefault="00B602DD" w:rsidP="00B602DD">
      <w:pPr>
        <w:rPr>
          <w:lang w:eastAsia="zh-CN"/>
        </w:rPr>
      </w:pPr>
      <w:bookmarkStart w:id="119" w:name="_Toc43213060"/>
    </w:p>
    <w:p w14:paraId="476B153C" w14:textId="7215C87A" w:rsidR="009C01DB" w:rsidRPr="00F6081B" w:rsidRDefault="009C01DB" w:rsidP="00B602DD">
      <w:pPr>
        <w:pStyle w:val="H6"/>
      </w:pPr>
      <w:r w:rsidRPr="00F6081B">
        <w:rPr>
          <w:rFonts w:hint="eastAsia"/>
          <w:lang w:eastAsia="zh-CN"/>
        </w:rPr>
        <w:lastRenderedPageBreak/>
        <w:t>4</w:t>
      </w:r>
      <w:r w:rsidRPr="00F6081B">
        <w:t>.1.</w:t>
      </w:r>
      <w:r w:rsidR="00522750" w:rsidRPr="00F6081B">
        <w:t>2</w:t>
      </w:r>
      <w:r w:rsidRPr="00F6081B">
        <w:t>.3.1.3</w:t>
      </w:r>
      <w:r w:rsidRPr="00F6081B">
        <w:tab/>
        <w:t>Constraints</w:t>
      </w:r>
      <w:bookmarkEnd w:id="119"/>
    </w:p>
    <w:p w14:paraId="1D76D2A0" w14:textId="420A1095" w:rsidR="00127981" w:rsidRPr="00F6081B" w:rsidRDefault="00127981" w:rsidP="00711BE2">
      <w:r w:rsidRPr="00F6081B">
        <w:t xml:space="preserve">No constraints have been defined for this </w:t>
      </w:r>
      <w:r w:rsidR="00575FF7">
        <w:t>document</w:t>
      </w:r>
      <w:r w:rsidR="00B602DD" w:rsidRPr="00F6081B">
        <w:t>.</w:t>
      </w:r>
      <w:r w:rsidRPr="00F6081B" w:rsidDel="00F74555">
        <w:t xml:space="preserve"> </w:t>
      </w:r>
    </w:p>
    <w:p w14:paraId="7D64AD71" w14:textId="53DC7FB9" w:rsidR="009C01DB" w:rsidRPr="00F6081B" w:rsidRDefault="009C01DB" w:rsidP="00B602DD">
      <w:pPr>
        <w:pStyle w:val="H6"/>
      </w:pPr>
      <w:bookmarkStart w:id="120" w:name="_Toc43213061"/>
      <w:r w:rsidRPr="00F6081B">
        <w:t>4.1.</w:t>
      </w:r>
      <w:r w:rsidR="00522750" w:rsidRPr="00F6081B">
        <w:t>2</w:t>
      </w:r>
      <w:r w:rsidRPr="00F6081B">
        <w:t>.3.1.4</w:t>
      </w:r>
      <w:r w:rsidRPr="00F6081B">
        <w:tab/>
        <w:t>Notifications</w:t>
      </w:r>
      <w:bookmarkEnd w:id="120"/>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141880C" w:rsidR="00091538" w:rsidRPr="00F6081B" w:rsidRDefault="00091538" w:rsidP="00091538">
      <w:pPr>
        <w:pStyle w:val="Heading5"/>
        <w:rPr>
          <w:rFonts w:ascii="Courier New" w:hAnsi="Courier New" w:cs="Courier New"/>
        </w:rPr>
      </w:pPr>
      <w:bookmarkStart w:id="121" w:name="_Toc43213062"/>
      <w:bookmarkStart w:id="122" w:name="_Toc43290119"/>
      <w:bookmarkStart w:id="123" w:name="_Toc51593029"/>
      <w:bookmarkStart w:id="124" w:name="_Toc58512754"/>
      <w:bookmarkStart w:id="125" w:name="_Toc74666094"/>
      <w:r w:rsidRPr="00F6081B">
        <w:t>4.1.2.</w:t>
      </w:r>
      <w:r w:rsidR="00A44F21">
        <w:t>3</w:t>
      </w:r>
      <w:r w:rsidRPr="00F6081B">
        <w:t>.</w:t>
      </w:r>
      <w:r w:rsidR="00A44F21">
        <w:t>2</w:t>
      </w:r>
      <w:r w:rsidRPr="00F6081B">
        <w:tab/>
      </w:r>
      <w:proofErr w:type="spellStart"/>
      <w:r w:rsidRPr="00F6081B">
        <w:t>A</w:t>
      </w:r>
      <w:r w:rsidRPr="00F6081B">
        <w:rPr>
          <w:rFonts w:ascii="Courier New" w:hAnsi="Courier New" w:cs="Courier New"/>
        </w:rPr>
        <w:t>ssuranceGoal</w:t>
      </w:r>
      <w:bookmarkEnd w:id="121"/>
      <w:bookmarkEnd w:id="122"/>
      <w:bookmarkEnd w:id="123"/>
      <w:bookmarkEnd w:id="124"/>
      <w:bookmarkEnd w:id="125"/>
      <w:proofErr w:type="spellEnd"/>
    </w:p>
    <w:p w14:paraId="37EE484A" w14:textId="588DEA20" w:rsidR="00091538" w:rsidRPr="00F6081B" w:rsidRDefault="00091538" w:rsidP="00B602DD">
      <w:pPr>
        <w:pStyle w:val="H6"/>
      </w:pPr>
      <w:bookmarkStart w:id="126" w:name="_Toc43213063"/>
      <w:r w:rsidRPr="00F6081B">
        <w:t>4.1.2.</w:t>
      </w:r>
      <w:r w:rsidR="00A44F21">
        <w:t>3</w:t>
      </w:r>
      <w:r w:rsidRPr="00F6081B">
        <w:t>.</w:t>
      </w:r>
      <w:r w:rsidR="00A44F21">
        <w:t>2</w:t>
      </w:r>
      <w:r w:rsidRPr="00F6081B">
        <w:t>.1</w:t>
      </w:r>
      <w:r w:rsidRPr="00F6081B">
        <w:tab/>
        <w:t>Definition</w:t>
      </w:r>
      <w:bookmarkEnd w:id="126"/>
    </w:p>
    <w:p w14:paraId="23E9CAD0" w14:textId="33F96F36" w:rsidR="00F55D7C" w:rsidRDefault="00F55D7C" w:rsidP="00F55D7C">
      <w:r>
        <w:t xml:space="preserve">This IOC represents assurance goal and corresponding observed or predicted goal fulfilment information. </w:t>
      </w:r>
    </w:p>
    <w:p w14:paraId="5B164EC0" w14:textId="5CDD1BA1" w:rsidR="00F55D7C" w:rsidRDefault="00F55D7C" w:rsidP="00F55D7C">
      <w:pPr>
        <w:jc w:val="both"/>
        <w:rPr>
          <w:lang w:eastAsia="zh-CN"/>
        </w:rPr>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w:t>
      </w:r>
      <w:proofErr w:type="spellStart"/>
      <w:r>
        <w:t>MnS</w:t>
      </w:r>
      <w:proofErr w:type="spellEnd"/>
      <w:r>
        <w:t xml:space="preserve"> consumer needs to request the </w:t>
      </w:r>
      <w:proofErr w:type="spellStart"/>
      <w:r>
        <w:t>MnS</w:t>
      </w:r>
      <w:proofErr w:type="spellEnd"/>
      <w:r>
        <w:t xml:space="preserve"> producer to create an instance of </w:t>
      </w:r>
      <w:proofErr w:type="spellStart"/>
      <w:r w:rsidRPr="000671BC">
        <w:rPr>
          <w:rFonts w:ascii="Courier New" w:hAnsi="Courier New" w:cs="Courier New"/>
        </w:rPr>
        <w:t>A</w:t>
      </w:r>
      <w:r>
        <w:rPr>
          <w:rFonts w:ascii="Courier New" w:hAnsi="Courier New" w:cs="Courier New"/>
        </w:rPr>
        <w:t>ssuranceGoal</w:t>
      </w:r>
      <w:proofErr w:type="spellEnd"/>
      <w:r>
        <w:rPr>
          <w:lang w:eastAsia="zh-CN"/>
        </w:rPr>
        <w:t xml:space="preserve">. </w:t>
      </w:r>
      <w:proofErr w:type="spellStart"/>
      <w:r>
        <w:rPr>
          <w:lang w:eastAsia="zh-CN"/>
        </w:rPr>
        <w:t>MnS</w:t>
      </w:r>
      <w:proofErr w:type="spellEnd"/>
      <w:r>
        <w:rPr>
          <w:lang w:eastAsia="zh-CN"/>
        </w:rPr>
        <w:t xml:space="preserve"> producer can also trigger the creation of </w:t>
      </w:r>
      <w:r>
        <w:t xml:space="preserve">an instance of </w:t>
      </w:r>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BF63A4">
        <w:t xml:space="preserve">For example, </w:t>
      </w:r>
      <w:r>
        <w:t xml:space="preserve">when a new instance </w:t>
      </w:r>
      <w:proofErr w:type="spellStart"/>
      <w:r w:rsidRPr="00BF63A4">
        <w:rPr>
          <w:rFonts w:ascii="Courier New" w:hAnsi="Courier New" w:cs="Courier New"/>
        </w:rPr>
        <w:t>NetworkSLice</w:t>
      </w:r>
      <w:proofErr w:type="spellEnd"/>
      <w:r w:rsidRPr="00BF63A4">
        <w:rPr>
          <w:rFonts w:ascii="Courier New" w:hAnsi="Courier New" w:cs="Courier New"/>
        </w:rPr>
        <w:t xml:space="preserve"> </w:t>
      </w:r>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BF63A4">
        <w:t xml:space="preserve">is created on the </w:t>
      </w:r>
      <w:proofErr w:type="spellStart"/>
      <w:r w:rsidRPr="00BF63A4">
        <w:t>MnS</w:t>
      </w:r>
      <w:proofErr w:type="spellEnd"/>
      <w:r w:rsidRPr="00BF63A4">
        <w:t xml:space="preserve"> producer</w:t>
      </w:r>
      <w:r>
        <w:t xml:space="preserve"> and the corresponding SLS needs to be assured</w:t>
      </w:r>
      <w:r w:rsidRPr="00BF63A4">
        <w:t xml:space="preserve">, </w:t>
      </w:r>
      <w:r>
        <w:t xml:space="preserve">a new instance of  </w:t>
      </w:r>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EB1A1A">
        <w:rPr>
          <w:lang w:eastAsia="zh-CN"/>
        </w:rPr>
        <w:t>needs</w:t>
      </w:r>
      <w:r>
        <w:rPr>
          <w:lang w:eastAsia="zh-CN"/>
        </w:rPr>
        <w:t xml:space="preserve"> to be created and associated to the new </w:t>
      </w:r>
      <w:r>
        <w:t xml:space="preserve">instance </w:t>
      </w:r>
      <w:proofErr w:type="spellStart"/>
      <w:r w:rsidRPr="00BF63A4">
        <w:rPr>
          <w:rFonts w:ascii="Courier New" w:hAnsi="Courier New" w:cs="Courier New"/>
        </w:rPr>
        <w:t>NetworkSLice</w:t>
      </w:r>
      <w:proofErr w:type="spellEnd"/>
      <w:r w:rsidRPr="00BF63A4">
        <w:rPr>
          <w:rFonts w:ascii="Courier New" w:hAnsi="Courier New" w:cs="Courier New"/>
        </w:rPr>
        <w:t xml:space="preserve"> </w:t>
      </w:r>
      <w:r w:rsidRPr="00BF63A4">
        <w:t xml:space="preserve">or </w:t>
      </w:r>
      <w:proofErr w:type="spellStart"/>
      <w:r w:rsidRPr="00BF63A4">
        <w:rPr>
          <w:rFonts w:ascii="Courier New" w:hAnsi="Courier New" w:cs="Courier New"/>
        </w:rPr>
        <w:t>NetworkSliceSubnet</w:t>
      </w:r>
      <w:proofErr w:type="spellEnd"/>
      <w:r w:rsidR="004842F4">
        <w:rPr>
          <w:rFonts w:ascii="Courier New" w:hAnsi="Courier New" w:cs="Courier New"/>
        </w:rPr>
        <w:t xml:space="preserve"> </w:t>
      </w:r>
      <w:r w:rsidRPr="00EB1A1A">
        <w:t>by configur</w:t>
      </w:r>
      <w:r>
        <w:t>ing</w:t>
      </w:r>
      <w:r w:rsidRPr="00EB1A1A">
        <w:t xml:space="preserve"> the </w:t>
      </w:r>
      <w:r>
        <w:t xml:space="preserve">attribute </w:t>
      </w:r>
      <w:r w:rsidRPr="00EB1A1A">
        <w:rPr>
          <w:rFonts w:ascii="Courier New" w:hAnsi="Courier New" w:cs="Courier New"/>
        </w:rPr>
        <w:t>“</w:t>
      </w:r>
      <w:proofErr w:type="spellStart"/>
      <w:r>
        <w:rPr>
          <w:rFonts w:ascii="Courier New" w:hAnsi="Courier New" w:cs="Courier New"/>
        </w:rPr>
        <w:t>networkSliceRef</w:t>
      </w:r>
      <w:proofErr w:type="spellEnd"/>
      <w:r w:rsidRPr="00EB1A1A">
        <w:rPr>
          <w:rFonts w:ascii="Courier New" w:hAnsi="Courier New" w:cs="Courier New"/>
        </w:rPr>
        <w:t>”</w:t>
      </w:r>
      <w:r>
        <w:t xml:space="preserve"> or </w:t>
      </w:r>
      <w:r w:rsidRPr="00EB1A1A">
        <w:rPr>
          <w:rFonts w:ascii="Courier New" w:hAnsi="Courier New" w:cs="Courier New"/>
        </w:rPr>
        <w:t>“</w:t>
      </w:r>
      <w:proofErr w:type="spellStart"/>
      <w:r>
        <w:rPr>
          <w:rFonts w:ascii="Courier New" w:hAnsi="Courier New" w:cs="Courier New"/>
        </w:rPr>
        <w:t>networkSliceSubnetRef</w:t>
      </w:r>
      <w:proofErr w:type="spellEnd"/>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 </w:t>
      </w:r>
      <w:r>
        <w:rPr>
          <w:rFonts w:ascii="Courier New" w:hAnsi="Courier New" w:cs="Courier New"/>
        </w:rPr>
        <w:t>“</w:t>
      </w:r>
      <w:proofErr w:type="spellStart"/>
      <w:r>
        <w:rPr>
          <w:rFonts w:ascii="Courier New" w:hAnsi="Courier New" w:cs="Courier New"/>
        </w:rPr>
        <w:t>serviceProfileId</w:t>
      </w:r>
      <w:proofErr w:type="spellEnd"/>
      <w:r>
        <w:rPr>
          <w:rFonts w:ascii="Courier New" w:hAnsi="Courier New" w:cs="Courier New"/>
        </w:rPr>
        <w:t xml:space="preserve">” </w:t>
      </w:r>
      <w:r w:rsidRPr="00EB1A1A">
        <w:t xml:space="preserve">and </w:t>
      </w:r>
      <w:r>
        <w:rPr>
          <w:rFonts w:ascii="Courier New" w:hAnsi="Courier New" w:cs="Courier New"/>
        </w:rPr>
        <w:t>“</w:t>
      </w:r>
      <w:proofErr w:type="spellStart"/>
      <w:r>
        <w:rPr>
          <w:rFonts w:ascii="Courier New" w:hAnsi="Courier New" w:cs="Courier New"/>
        </w:rPr>
        <w:t>sliceProfileId</w:t>
      </w:r>
      <w:proofErr w:type="spellEnd"/>
      <w:r>
        <w:rPr>
          <w:rFonts w:ascii="Courier New" w:hAnsi="Courier New" w:cs="Courier New"/>
        </w:rPr>
        <w:t xml:space="preserve">“. </w:t>
      </w:r>
    </w:p>
    <w:p w14:paraId="01D7F6A4" w14:textId="77777777" w:rsidR="00F55D7C" w:rsidRDefault="00F55D7C" w:rsidP="00F55D7C">
      <w:pPr>
        <w:jc w:val="both"/>
        <w:rPr>
          <w:rFonts w:ascii="Courier New" w:hAnsi="Courier New" w:cs="Courier New"/>
        </w:rPr>
      </w:pPr>
      <w:r>
        <w:rPr>
          <w:rFonts w:hint="eastAsia"/>
          <w:lang w:eastAsia="zh-CN"/>
        </w:rPr>
        <w:t>T</w:t>
      </w:r>
      <w:r>
        <w:rPr>
          <w:lang w:eastAsia="zh-CN"/>
        </w:rPr>
        <w:t xml:space="preserve">he attribute </w:t>
      </w:r>
      <w:r w:rsidRPr="006464D8">
        <w:rPr>
          <w:rFonts w:ascii="Courier New" w:hAnsi="Courier New" w:cs="Courier New"/>
        </w:rPr>
        <w:t>“</w:t>
      </w:r>
      <w:proofErr w:type="spellStart"/>
      <w:r>
        <w:rPr>
          <w:rFonts w:ascii="Courier New" w:hAnsi="Courier New" w:cs="Courier New"/>
        </w:rPr>
        <w:t>assuranceTargetList</w:t>
      </w:r>
      <w:proofErr w:type="spellEnd"/>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(typically characteristics attributes) from an SLS, i.e. a </w:t>
      </w:r>
      <w:proofErr w:type="spellStart"/>
      <w:r>
        <w:rPr>
          <w:rFonts w:ascii="Courier New" w:hAnsi="Courier New" w:cs="Courier New"/>
        </w:rPr>
        <w:t>ServiceProfile</w:t>
      </w:r>
      <w:proofErr w:type="spellEnd"/>
      <w:r>
        <w:t xml:space="preserve"> or a </w:t>
      </w:r>
      <w:proofErr w:type="spellStart"/>
      <w:r>
        <w:rPr>
          <w:rFonts w:ascii="Courier New" w:hAnsi="Courier New" w:cs="Courier New"/>
        </w:rPr>
        <w:t>SliceProfile</w:t>
      </w:r>
      <w:proofErr w:type="spellEnd"/>
      <w:r>
        <w:rPr>
          <w:rFonts w:ascii="Courier New" w:hAnsi="Courier New" w:cs="Courier New"/>
        </w:rPr>
        <w:t>,</w:t>
      </w:r>
      <w:r>
        <w:t xml:space="preserve"> that are subject to assurance requirements.) that should be assured by the </w:t>
      </w:r>
      <w:proofErr w:type="spellStart"/>
      <w:r w:rsidRPr="00475BC3">
        <w:rPr>
          <w:rFonts w:ascii="Courier New" w:hAnsi="Courier New" w:cs="Courier New"/>
        </w:rPr>
        <w:t>AssuranceClosedControlLoop</w:t>
      </w:r>
      <w:proofErr w:type="spellEnd"/>
      <w:r>
        <w:rPr>
          <w:rFonts w:ascii="Courier New" w:hAnsi="Courier New" w:cs="Courier New"/>
        </w:rPr>
        <w:t xml:space="preserve">. </w:t>
      </w:r>
      <w:r w:rsidRPr="00156F80">
        <w:t xml:space="preserve">The </w:t>
      </w:r>
      <w:r>
        <w:t xml:space="preserve">attribute </w:t>
      </w:r>
      <w:r w:rsidRPr="00156F80">
        <w:rPr>
          <w:rFonts w:ascii="Courier New" w:hAnsi="Courier New" w:cs="Courier New"/>
        </w:rPr>
        <w:t>“</w:t>
      </w:r>
      <w:proofErr w:type="spellStart"/>
      <w:r w:rsidRPr="00156F80">
        <w:rPr>
          <w:rFonts w:ascii="Courier New" w:hAnsi="Courier New" w:cs="Courier New"/>
        </w:rPr>
        <w:t>assuranceTargetList</w:t>
      </w:r>
      <w:proofErr w:type="spellEnd"/>
      <w:r w:rsidRPr="00156F80">
        <w:rPr>
          <w:rFonts w:ascii="Courier New" w:hAnsi="Courier New" w:cs="Courier New"/>
        </w:rPr>
        <w:t>”</w:t>
      </w:r>
      <w:r>
        <w:t xml:space="preserve"> is configured by </w:t>
      </w:r>
      <w:proofErr w:type="spellStart"/>
      <w:r>
        <w:t>MnS</w:t>
      </w:r>
      <w:proofErr w:type="spellEnd"/>
      <w:r>
        <w:t xml:space="preserve"> producer based on the specified </w:t>
      </w:r>
      <w:proofErr w:type="spellStart"/>
      <w:r>
        <w:rPr>
          <w:rFonts w:ascii="Courier New" w:hAnsi="Courier New" w:cs="Courier New"/>
        </w:rPr>
        <w:t>ServiceProfile</w:t>
      </w:r>
      <w:proofErr w:type="spellEnd"/>
      <w:r>
        <w:t xml:space="preserve"> or </w:t>
      </w:r>
      <w:proofErr w:type="spellStart"/>
      <w:r>
        <w:rPr>
          <w:rFonts w:ascii="Courier New" w:hAnsi="Courier New" w:cs="Courier New"/>
        </w:rPr>
        <w:t>SliceProfile</w:t>
      </w:r>
      <w:proofErr w:type="spellEnd"/>
      <w:r>
        <w:rPr>
          <w:rFonts w:ascii="Courier New" w:hAnsi="Courier New" w:cs="Courier New"/>
        </w:rPr>
        <w:t>.</w:t>
      </w:r>
    </w:p>
    <w:p w14:paraId="6903691F" w14:textId="16B09184" w:rsidR="007A55BF" w:rsidRDefault="00F55D7C" w:rsidP="00F55D7C">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goal fulfilment information, the </w:t>
      </w:r>
      <w:proofErr w:type="spellStart"/>
      <w:r>
        <w:t>MnS</w:t>
      </w:r>
      <w:proofErr w:type="spellEnd"/>
      <w:r>
        <w:t xml:space="preserve"> consumer can query the attribute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r w:rsidRPr="00156F80">
        <w:rPr>
          <w:rFonts w:ascii="Courier New" w:hAnsi="Courier New" w:cs="Courier New"/>
        </w:rPr>
        <w:t>”</w:t>
      </w:r>
      <w:r w:rsidRPr="00156F80">
        <w:t>from</w:t>
      </w:r>
      <w:proofErr w:type="spellEnd"/>
      <w:r w:rsidRPr="00156F80">
        <w:t xml:space="preserve"> </w:t>
      </w:r>
      <w:proofErr w:type="spellStart"/>
      <w:r w:rsidRPr="00156F80">
        <w:t>MnS</w:t>
      </w:r>
      <w:proofErr w:type="spellEnd"/>
      <w:r w:rsidRPr="00156F80">
        <w:t xml:space="preserve"> producer.</w:t>
      </w:r>
      <w:r>
        <w:rPr>
          <w:rFonts w:ascii="Courier New" w:hAnsi="Courier New" w:cs="Courier New"/>
        </w:rPr>
        <w:t xml:space="preserve"> </w:t>
      </w:r>
      <w:r>
        <w:t xml:space="preserve">The attribute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proofErr w:type="spellEnd"/>
      <w:r w:rsidRPr="00156F80">
        <w:rPr>
          <w:rFonts w:ascii="Courier New" w:hAnsi="Courier New" w:cs="Courier New"/>
        </w:rPr>
        <w:t>”</w:t>
      </w:r>
      <w:r>
        <w:rPr>
          <w:rFonts w:ascii="Courier New" w:hAnsi="Courier New" w:cs="Courier New"/>
        </w:rPr>
        <w:t xml:space="preserve"> </w:t>
      </w:r>
      <w:r w:rsidRPr="00156F80">
        <w:t xml:space="preserve">is configured by </w:t>
      </w:r>
      <w:proofErr w:type="spellStart"/>
      <w:r w:rsidRPr="00156F80">
        <w:t>MnS</w:t>
      </w:r>
      <w:proofErr w:type="spellEnd"/>
      <w:r w:rsidRPr="00156F80">
        <w:t xml:space="preserve"> producer</w:t>
      </w:r>
      <w:r>
        <w:t xml:space="preserve"> at the end of an observation period. The observation period is assigned by </w:t>
      </w:r>
      <w:proofErr w:type="spellStart"/>
      <w:r>
        <w:t>MnS</w:t>
      </w:r>
      <w:proofErr w:type="spellEnd"/>
      <w:r>
        <w:t xml:space="preserve"> consumer through </w:t>
      </w:r>
      <w:proofErr w:type="spellStart"/>
      <w:r>
        <w:t>requsting</w:t>
      </w:r>
      <w:proofErr w:type="spellEnd"/>
      <w:r>
        <w:t xml:space="preserve"> the </w:t>
      </w:r>
      <w:proofErr w:type="spellStart"/>
      <w:r>
        <w:t>MnS</w:t>
      </w:r>
      <w:proofErr w:type="spellEnd"/>
      <w:r>
        <w:t xml:space="preserve">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w:t>
      </w:r>
      <w:r w:rsidR="0002060A">
        <w:t xml:space="preserve">. The status of the goal </w:t>
      </w:r>
      <w:proofErr w:type="spellStart"/>
      <w:r w:rsidR="0002060A">
        <w:t>fuilfilment</w:t>
      </w:r>
      <w:proofErr w:type="spellEnd"/>
      <w:r w:rsidR="0002060A">
        <w:t xml:space="preserve"> is considered FULFILLED if all the constituent target are </w:t>
      </w:r>
      <w:r w:rsidR="0002060A">
        <w:rPr>
          <w:rFonts w:cs="Arial"/>
          <w:szCs w:val="18"/>
        </w:rPr>
        <w:t>FULFILLED.</w:t>
      </w:r>
    </w:p>
    <w:p w14:paraId="0CF2EBCE" w14:textId="216141F4" w:rsidR="00091538" w:rsidRPr="00F6081B" w:rsidRDefault="007A55BF" w:rsidP="00AB4480">
      <w:pPr>
        <w:pStyle w:val="NO"/>
      </w:pPr>
      <w:r>
        <w:t xml:space="preserve">NOTE: </w:t>
      </w:r>
      <w:r w:rsidR="00F55D7C">
        <w:t xml:space="preserve">Multiple instances of </w:t>
      </w:r>
      <w:proofErr w:type="spellStart"/>
      <w:r w:rsidR="00F55D7C">
        <w:rPr>
          <w:rFonts w:ascii="Courier New" w:hAnsi="Courier New" w:cs="Courier New"/>
        </w:rPr>
        <w:t>AssuranceGoal</w:t>
      </w:r>
      <w:proofErr w:type="spellEnd"/>
      <w:r w:rsidR="00F55D7C">
        <w:t xml:space="preserve"> can be created for a single instance of </w:t>
      </w:r>
      <w:r>
        <w:t xml:space="preserve"> </w:t>
      </w:r>
      <w:proofErr w:type="spellStart"/>
      <w:r w:rsidRPr="00CC1777">
        <w:rPr>
          <w:rFonts w:ascii="Courier New" w:hAnsi="Courier New" w:cs="Courier New"/>
        </w:rPr>
        <w:t>NetworkSlice</w:t>
      </w:r>
      <w:proofErr w:type="spellEnd"/>
      <w:r>
        <w:t xml:space="preserve"> or </w:t>
      </w:r>
      <w:proofErr w:type="spellStart"/>
      <w:r w:rsidRPr="00CC1777">
        <w:rPr>
          <w:rFonts w:ascii="Courier New" w:hAnsi="Courier New" w:cs="Courier New"/>
        </w:rPr>
        <w:t>NetworkSliceSubnet</w:t>
      </w:r>
      <w:proofErr w:type="spellEnd"/>
      <w:r>
        <w:rPr>
          <w:rFonts w:ascii="Courier New" w:hAnsi="Courier New" w:cs="Courier New"/>
        </w:rPr>
        <w:t>.</w:t>
      </w:r>
      <w:r w:rsidR="00091538" w:rsidRPr="00F6081B">
        <w:rPr>
          <w:rFonts w:ascii="Courier New" w:hAnsi="Courier New" w:cs="Courier New"/>
        </w:rPr>
        <w:t xml:space="preserve"> </w:t>
      </w:r>
      <w:r w:rsidR="00091538" w:rsidRPr="00F6081B">
        <w:t xml:space="preserve"> </w:t>
      </w:r>
    </w:p>
    <w:p w14:paraId="5E4D00AC" w14:textId="002D914E" w:rsidR="00091538" w:rsidRDefault="00091538" w:rsidP="00B602DD">
      <w:pPr>
        <w:pStyle w:val="H6"/>
      </w:pPr>
      <w:bookmarkStart w:id="127" w:name="_Toc43213064"/>
      <w:r w:rsidRPr="00F6081B">
        <w:t>4.1.2.</w:t>
      </w:r>
      <w:r w:rsidR="00A44F21">
        <w:t>3</w:t>
      </w:r>
      <w:r w:rsidRPr="00F6081B">
        <w:t>.</w:t>
      </w:r>
      <w:r w:rsidR="00A44F21">
        <w:t>2</w:t>
      </w:r>
      <w:r w:rsidRPr="00F6081B">
        <w:t>.2</w:t>
      </w:r>
      <w:r w:rsidRPr="00F6081B">
        <w:tab/>
        <w:t xml:space="preserve">Attributes </w:t>
      </w:r>
      <w:bookmarkEnd w:id="127"/>
    </w:p>
    <w:p w14:paraId="6F2BFBC1" w14:textId="465CE8C2" w:rsidR="0074777C" w:rsidRPr="0074777C" w:rsidRDefault="0074777C" w:rsidP="00AB4480">
      <w:r>
        <w:t xml:space="preserve">The </w:t>
      </w:r>
      <w:proofErr w:type="spellStart"/>
      <w:r>
        <w:rPr>
          <w:rFonts w:ascii="Courier New" w:hAnsi="Courier New" w:cs="Courier New"/>
        </w:rPr>
        <w:t>AssuranceGoal</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77777777" w:rsidR="00091538" w:rsidRPr="00F6081B" w:rsidRDefault="00091538" w:rsidP="00971521">
            <w:pPr>
              <w:pStyle w:val="TAH"/>
            </w:pPr>
            <w:r w:rsidRPr="00F6081B">
              <w:t>Support Qualifier</w:t>
            </w:r>
          </w:p>
        </w:tc>
        <w:tc>
          <w:tcPr>
            <w:tcW w:w="1180" w:type="dxa"/>
            <w:shd w:val="pct10" w:color="auto" w:fill="FFFFFF"/>
            <w:vAlign w:val="center"/>
          </w:tcPr>
          <w:p w14:paraId="3308F7A8" w14:textId="77777777" w:rsidR="00091538" w:rsidRPr="00F6081B" w:rsidRDefault="00091538" w:rsidP="00971521">
            <w:pPr>
              <w:pStyle w:val="TAH"/>
            </w:pPr>
            <w:proofErr w:type="spellStart"/>
            <w:r w:rsidRPr="00F6081B">
              <w:t>isReadable</w:t>
            </w:r>
            <w:proofErr w:type="spellEnd"/>
          </w:p>
        </w:tc>
        <w:tc>
          <w:tcPr>
            <w:tcW w:w="1160" w:type="dxa"/>
            <w:shd w:val="pct10" w:color="auto" w:fill="FFFFFF"/>
            <w:vAlign w:val="center"/>
          </w:tcPr>
          <w:p w14:paraId="7A11AFE2" w14:textId="77777777" w:rsidR="00091538" w:rsidRPr="00F6081B" w:rsidRDefault="00091538" w:rsidP="00971521">
            <w:pPr>
              <w:pStyle w:val="TAH"/>
            </w:pPr>
            <w:proofErr w:type="spellStart"/>
            <w:r w:rsidRPr="00F6081B">
              <w:t>isWritable</w:t>
            </w:r>
            <w:proofErr w:type="spellEnd"/>
          </w:p>
        </w:tc>
        <w:tc>
          <w:tcPr>
            <w:tcW w:w="1169" w:type="dxa"/>
            <w:shd w:val="pct10" w:color="auto" w:fill="FFFFFF"/>
            <w:vAlign w:val="center"/>
          </w:tcPr>
          <w:p w14:paraId="139578BA" w14:textId="77777777" w:rsidR="00091538" w:rsidRPr="00F6081B" w:rsidRDefault="00091538" w:rsidP="00971521">
            <w:pPr>
              <w:pStyle w:val="TAH"/>
            </w:pPr>
            <w:proofErr w:type="spellStart"/>
            <w:r w:rsidRPr="00F6081B">
              <w:rPr>
                <w:rFonts w:cs="Arial"/>
                <w:bCs/>
                <w:szCs w:val="18"/>
              </w:rPr>
              <w:t>isInvariant</w:t>
            </w:r>
            <w:proofErr w:type="spellEnd"/>
          </w:p>
        </w:tc>
        <w:tc>
          <w:tcPr>
            <w:tcW w:w="1237" w:type="dxa"/>
            <w:shd w:val="pct10" w:color="auto" w:fill="FFFFFF"/>
            <w:vAlign w:val="center"/>
          </w:tcPr>
          <w:p w14:paraId="6845225A" w14:textId="77777777" w:rsidR="00091538" w:rsidRPr="00F6081B" w:rsidRDefault="00091538" w:rsidP="00971521">
            <w:pPr>
              <w:pStyle w:val="TAH"/>
            </w:pPr>
            <w:proofErr w:type="spellStart"/>
            <w:r w:rsidRPr="00F6081B">
              <w:t>isNotifyable</w:t>
            </w:r>
            <w:proofErr w:type="spellEnd"/>
          </w:p>
        </w:tc>
      </w:tr>
      <w:tr w:rsidR="00FF02F1" w:rsidRPr="00F6081B" w14:paraId="42CD0359" w14:textId="77777777" w:rsidTr="00FF02F1">
        <w:trPr>
          <w:cantSplit/>
          <w:jc w:val="center"/>
        </w:trPr>
        <w:tc>
          <w:tcPr>
            <w:tcW w:w="3754" w:type="dxa"/>
          </w:tcPr>
          <w:p w14:paraId="355D1191" w14:textId="4E1482E4" w:rsidR="00FF02F1" w:rsidRPr="00F6081B" w:rsidRDefault="00FF02F1" w:rsidP="00FF02F1">
            <w:pPr>
              <w:pStyle w:val="TAL"/>
              <w:tabs>
                <w:tab w:val="left" w:pos="774"/>
              </w:tabs>
              <w:jc w:val="both"/>
              <w:rPr>
                <w:rFonts w:ascii="Courier New" w:hAnsi="Courier New" w:cs="Courier New"/>
              </w:rPr>
            </w:pPr>
            <w:proofErr w:type="spellStart"/>
            <w:r>
              <w:rPr>
                <w:rFonts w:ascii="Courier New" w:hAnsi="Courier New" w:cs="Courier New"/>
              </w:rPr>
              <w:t>assuranceTargetList</w:t>
            </w:r>
            <w:proofErr w:type="spellEnd"/>
          </w:p>
        </w:tc>
        <w:tc>
          <w:tcPr>
            <w:tcW w:w="1131" w:type="dxa"/>
          </w:tcPr>
          <w:p w14:paraId="4E77C988" w14:textId="03EE30A9" w:rsidR="00FF02F1" w:rsidRPr="00F6081B" w:rsidDel="00FF02F1" w:rsidRDefault="00FF02F1" w:rsidP="00FF02F1">
            <w:pPr>
              <w:pStyle w:val="TAL"/>
              <w:jc w:val="center"/>
            </w:pPr>
            <w:r w:rsidRPr="00F6081B">
              <w:t>M</w:t>
            </w:r>
          </w:p>
        </w:tc>
        <w:tc>
          <w:tcPr>
            <w:tcW w:w="1180" w:type="dxa"/>
          </w:tcPr>
          <w:p w14:paraId="647B48C9" w14:textId="63CD6FFA" w:rsidR="00FF02F1" w:rsidRPr="00F6081B" w:rsidRDefault="00FF02F1" w:rsidP="00FF02F1">
            <w:pPr>
              <w:pStyle w:val="TAL"/>
              <w:jc w:val="center"/>
            </w:pPr>
            <w:r w:rsidRPr="00F6081B">
              <w:t>T</w:t>
            </w:r>
          </w:p>
        </w:tc>
        <w:tc>
          <w:tcPr>
            <w:tcW w:w="1160" w:type="dxa"/>
          </w:tcPr>
          <w:p w14:paraId="68A433D0" w14:textId="5B4DA695" w:rsidR="00FF02F1" w:rsidRPr="00F6081B" w:rsidDel="00FF02F1" w:rsidRDefault="00FF02F1" w:rsidP="00FF02F1">
            <w:pPr>
              <w:pStyle w:val="TAL"/>
              <w:jc w:val="center"/>
            </w:pPr>
            <w:r>
              <w:t>F</w:t>
            </w:r>
          </w:p>
        </w:tc>
        <w:tc>
          <w:tcPr>
            <w:tcW w:w="1169" w:type="dxa"/>
          </w:tcPr>
          <w:p w14:paraId="7E64A8DF" w14:textId="4CFC7706" w:rsidR="00FF02F1" w:rsidRPr="00F6081B" w:rsidRDefault="00FF02F1" w:rsidP="00FF02F1">
            <w:pPr>
              <w:pStyle w:val="TAL"/>
              <w:jc w:val="center"/>
            </w:pPr>
            <w:r w:rsidRPr="00F6081B">
              <w:t>F</w:t>
            </w:r>
          </w:p>
        </w:tc>
        <w:tc>
          <w:tcPr>
            <w:tcW w:w="1237" w:type="dxa"/>
          </w:tcPr>
          <w:p w14:paraId="76AF6BF1" w14:textId="0C6EF34E" w:rsidR="00FF02F1" w:rsidRPr="00F6081B" w:rsidRDefault="00FF02F1" w:rsidP="00FF02F1">
            <w:pPr>
              <w:pStyle w:val="TAL"/>
              <w:jc w:val="center"/>
              <w:rPr>
                <w:lang w:eastAsia="zh-CN"/>
              </w:rPr>
            </w:pPr>
            <w:r w:rsidRPr="00F6081B">
              <w:rPr>
                <w:lang w:eastAsia="zh-CN"/>
              </w:rPr>
              <w:t>T</w:t>
            </w:r>
          </w:p>
        </w:tc>
      </w:tr>
      <w:tr w:rsidR="00FF02F1" w:rsidRPr="00F6081B" w14:paraId="62979379" w14:textId="77777777" w:rsidTr="00FF02F1">
        <w:trPr>
          <w:cantSplit/>
          <w:jc w:val="center"/>
        </w:trPr>
        <w:tc>
          <w:tcPr>
            <w:tcW w:w="3754" w:type="dxa"/>
          </w:tcPr>
          <w:p w14:paraId="54AB4C61" w14:textId="1778ADD0" w:rsidR="00FF02F1" w:rsidRPr="00F6081B" w:rsidRDefault="00FF02F1" w:rsidP="00FF02F1">
            <w:pPr>
              <w:pStyle w:val="TAL"/>
              <w:tabs>
                <w:tab w:val="left" w:pos="774"/>
              </w:tabs>
              <w:jc w:val="both"/>
              <w:rPr>
                <w:rFonts w:ascii="Courier New" w:hAnsi="Courier New" w:cs="Courier New"/>
              </w:rPr>
            </w:pPr>
            <w:proofErr w:type="spellStart"/>
            <w:r>
              <w:rPr>
                <w:rFonts w:ascii="Courier New" w:hAnsi="Courier New" w:cs="Courier New"/>
              </w:rPr>
              <w:t>sliceProfileId</w:t>
            </w:r>
            <w:proofErr w:type="spellEnd"/>
          </w:p>
        </w:tc>
        <w:tc>
          <w:tcPr>
            <w:tcW w:w="1131" w:type="dxa"/>
          </w:tcPr>
          <w:p w14:paraId="4A9DF8B5" w14:textId="0BB0BA11" w:rsidR="00FF02F1" w:rsidRPr="00F6081B" w:rsidDel="00FF02F1" w:rsidRDefault="00FF02F1" w:rsidP="00FF02F1">
            <w:pPr>
              <w:pStyle w:val="TAL"/>
              <w:jc w:val="center"/>
            </w:pPr>
            <w:r>
              <w:t>CM</w:t>
            </w:r>
          </w:p>
        </w:tc>
        <w:tc>
          <w:tcPr>
            <w:tcW w:w="1180" w:type="dxa"/>
          </w:tcPr>
          <w:p w14:paraId="295B1EEF" w14:textId="15DEC5D1" w:rsidR="00FF02F1" w:rsidRPr="00F6081B" w:rsidRDefault="00FF02F1" w:rsidP="00FF02F1">
            <w:pPr>
              <w:pStyle w:val="TAL"/>
              <w:jc w:val="center"/>
            </w:pPr>
            <w:r>
              <w:t>T</w:t>
            </w:r>
          </w:p>
        </w:tc>
        <w:tc>
          <w:tcPr>
            <w:tcW w:w="1160" w:type="dxa"/>
          </w:tcPr>
          <w:p w14:paraId="27BE6EDF" w14:textId="1E5799C7" w:rsidR="00FF02F1" w:rsidRPr="00F6081B" w:rsidDel="00FF02F1" w:rsidRDefault="00FF02F1" w:rsidP="00FF02F1">
            <w:pPr>
              <w:pStyle w:val="TAL"/>
              <w:jc w:val="center"/>
            </w:pPr>
            <w:r>
              <w:t>T</w:t>
            </w:r>
          </w:p>
        </w:tc>
        <w:tc>
          <w:tcPr>
            <w:tcW w:w="1169" w:type="dxa"/>
          </w:tcPr>
          <w:p w14:paraId="4FB035C1" w14:textId="21B31946" w:rsidR="00FF02F1" w:rsidRPr="00F6081B" w:rsidRDefault="00FF02F1" w:rsidP="00FF02F1">
            <w:pPr>
              <w:pStyle w:val="TAL"/>
              <w:jc w:val="center"/>
            </w:pPr>
            <w:r>
              <w:t>F</w:t>
            </w:r>
          </w:p>
        </w:tc>
        <w:tc>
          <w:tcPr>
            <w:tcW w:w="1237" w:type="dxa"/>
          </w:tcPr>
          <w:p w14:paraId="360B17AA" w14:textId="6EDD4BD2" w:rsidR="00FF02F1" w:rsidRPr="00F6081B" w:rsidRDefault="00FF02F1" w:rsidP="00FF02F1">
            <w:pPr>
              <w:pStyle w:val="TAL"/>
              <w:jc w:val="center"/>
              <w:rPr>
                <w:lang w:eastAsia="zh-CN"/>
              </w:rPr>
            </w:pPr>
            <w:r>
              <w:rPr>
                <w:lang w:eastAsia="zh-CN"/>
              </w:rPr>
              <w:t>T</w:t>
            </w:r>
          </w:p>
        </w:tc>
      </w:tr>
      <w:tr w:rsidR="00FF02F1" w:rsidRPr="00F6081B" w14:paraId="436B37D7" w14:textId="77777777" w:rsidTr="00FF02F1">
        <w:trPr>
          <w:cantSplit/>
          <w:jc w:val="center"/>
        </w:trPr>
        <w:tc>
          <w:tcPr>
            <w:tcW w:w="3754" w:type="dxa"/>
          </w:tcPr>
          <w:p w14:paraId="7D4D6666" w14:textId="3AB2BCBD" w:rsidR="00FF02F1" w:rsidRPr="00F6081B" w:rsidRDefault="00FF02F1" w:rsidP="00FF02F1">
            <w:pPr>
              <w:pStyle w:val="TAL"/>
              <w:tabs>
                <w:tab w:val="left" w:pos="774"/>
              </w:tabs>
              <w:jc w:val="both"/>
              <w:rPr>
                <w:rFonts w:ascii="Courier New" w:hAnsi="Courier New" w:cs="Courier New"/>
              </w:rPr>
            </w:pPr>
            <w:proofErr w:type="spellStart"/>
            <w:r>
              <w:rPr>
                <w:rFonts w:ascii="Courier New" w:hAnsi="Courier New" w:cs="Courier New"/>
              </w:rPr>
              <w:t>serviceProfileId</w:t>
            </w:r>
            <w:proofErr w:type="spellEnd"/>
          </w:p>
        </w:tc>
        <w:tc>
          <w:tcPr>
            <w:tcW w:w="1131" w:type="dxa"/>
          </w:tcPr>
          <w:p w14:paraId="1D5E61AD" w14:textId="75FF6577" w:rsidR="00FF02F1" w:rsidRPr="00F6081B" w:rsidDel="00FF02F1" w:rsidRDefault="00FF02F1" w:rsidP="00FF02F1">
            <w:pPr>
              <w:pStyle w:val="TAL"/>
              <w:jc w:val="center"/>
            </w:pPr>
            <w:r>
              <w:t>CM</w:t>
            </w:r>
          </w:p>
        </w:tc>
        <w:tc>
          <w:tcPr>
            <w:tcW w:w="1180" w:type="dxa"/>
          </w:tcPr>
          <w:p w14:paraId="48D5DED2" w14:textId="61E47905" w:rsidR="00FF02F1" w:rsidRPr="00F6081B" w:rsidRDefault="00FF02F1" w:rsidP="00FF02F1">
            <w:pPr>
              <w:pStyle w:val="TAL"/>
              <w:jc w:val="center"/>
            </w:pPr>
            <w:r>
              <w:t>T</w:t>
            </w:r>
          </w:p>
        </w:tc>
        <w:tc>
          <w:tcPr>
            <w:tcW w:w="1160" w:type="dxa"/>
          </w:tcPr>
          <w:p w14:paraId="4FD2083D" w14:textId="15039926" w:rsidR="00FF02F1" w:rsidRPr="00F6081B" w:rsidDel="00FF02F1" w:rsidRDefault="00FF02F1" w:rsidP="00FF02F1">
            <w:pPr>
              <w:pStyle w:val="TAL"/>
              <w:jc w:val="center"/>
            </w:pPr>
            <w:r>
              <w:t>T</w:t>
            </w:r>
          </w:p>
        </w:tc>
        <w:tc>
          <w:tcPr>
            <w:tcW w:w="1169" w:type="dxa"/>
          </w:tcPr>
          <w:p w14:paraId="4792DFDB" w14:textId="46170299" w:rsidR="00FF02F1" w:rsidRPr="00F6081B" w:rsidRDefault="00FF02F1" w:rsidP="00FF02F1">
            <w:pPr>
              <w:pStyle w:val="TAL"/>
              <w:jc w:val="center"/>
            </w:pPr>
            <w:r>
              <w:t>F</w:t>
            </w:r>
          </w:p>
        </w:tc>
        <w:tc>
          <w:tcPr>
            <w:tcW w:w="1237" w:type="dxa"/>
          </w:tcPr>
          <w:p w14:paraId="68A2AA46" w14:textId="7BCB7F78" w:rsidR="00FF02F1" w:rsidRPr="00F6081B" w:rsidRDefault="00FF02F1" w:rsidP="00FF02F1">
            <w:pPr>
              <w:pStyle w:val="TAL"/>
              <w:jc w:val="center"/>
              <w:rPr>
                <w:lang w:eastAsia="zh-CN"/>
              </w:rPr>
            </w:pPr>
            <w:r>
              <w:rPr>
                <w:lang w:eastAsia="zh-CN"/>
              </w:rPr>
              <w:t>T</w:t>
            </w:r>
          </w:p>
        </w:tc>
      </w:tr>
      <w:tr w:rsidR="00FF02F1" w:rsidRPr="00F6081B" w14:paraId="0BA119D9" w14:textId="77777777" w:rsidTr="00FF02F1">
        <w:trPr>
          <w:cantSplit/>
          <w:jc w:val="center"/>
        </w:trPr>
        <w:tc>
          <w:tcPr>
            <w:tcW w:w="3754" w:type="dxa"/>
          </w:tcPr>
          <w:p w14:paraId="1D446289" w14:textId="48E62145" w:rsidR="00FF02F1" w:rsidRPr="00F6081B" w:rsidRDefault="00FF02F1" w:rsidP="00FF02F1">
            <w:pPr>
              <w:pStyle w:val="TAL"/>
              <w:tabs>
                <w:tab w:val="left" w:pos="774"/>
              </w:tabs>
              <w:jc w:val="both"/>
              <w:rPr>
                <w:rFonts w:ascii="Courier New" w:hAnsi="Courier New" w:cs="Courier New"/>
              </w:rPr>
            </w:pPr>
            <w:proofErr w:type="spellStart"/>
            <w:r>
              <w:rPr>
                <w:rFonts w:ascii="Courier New" w:hAnsi="Courier New" w:cs="Courier New"/>
                <w:lang w:eastAsia="zh-CN"/>
              </w:rPr>
              <w:t>observationTime</w:t>
            </w:r>
            <w:proofErr w:type="spellEnd"/>
          </w:p>
        </w:tc>
        <w:tc>
          <w:tcPr>
            <w:tcW w:w="1131" w:type="dxa"/>
          </w:tcPr>
          <w:p w14:paraId="6384D58B" w14:textId="3F972584" w:rsidR="00FF02F1" w:rsidRPr="00F6081B" w:rsidDel="00FF02F1" w:rsidRDefault="00FF02F1" w:rsidP="00FF02F1">
            <w:pPr>
              <w:pStyle w:val="TAL"/>
              <w:jc w:val="center"/>
            </w:pPr>
            <w:r>
              <w:rPr>
                <w:lang w:eastAsia="zh-CN"/>
              </w:rPr>
              <w:t>M</w:t>
            </w:r>
          </w:p>
        </w:tc>
        <w:tc>
          <w:tcPr>
            <w:tcW w:w="1180" w:type="dxa"/>
          </w:tcPr>
          <w:p w14:paraId="7A01230A" w14:textId="2486FD71" w:rsidR="00FF02F1" w:rsidRPr="00F6081B" w:rsidRDefault="00FF02F1" w:rsidP="00FF02F1">
            <w:pPr>
              <w:pStyle w:val="TAL"/>
              <w:jc w:val="center"/>
            </w:pPr>
            <w:r>
              <w:rPr>
                <w:rFonts w:hint="eastAsia"/>
                <w:lang w:eastAsia="zh-CN"/>
              </w:rPr>
              <w:t>T</w:t>
            </w:r>
          </w:p>
        </w:tc>
        <w:tc>
          <w:tcPr>
            <w:tcW w:w="1160" w:type="dxa"/>
          </w:tcPr>
          <w:p w14:paraId="18AA25E7" w14:textId="69B58C46" w:rsidR="00FF02F1" w:rsidRPr="00F6081B" w:rsidDel="00FF02F1" w:rsidRDefault="00FF02F1" w:rsidP="00FF02F1">
            <w:pPr>
              <w:pStyle w:val="TAL"/>
              <w:jc w:val="center"/>
            </w:pPr>
            <w:r>
              <w:rPr>
                <w:rFonts w:hint="eastAsia"/>
                <w:lang w:eastAsia="zh-CN"/>
              </w:rPr>
              <w:t>T</w:t>
            </w:r>
          </w:p>
        </w:tc>
        <w:tc>
          <w:tcPr>
            <w:tcW w:w="1169" w:type="dxa"/>
          </w:tcPr>
          <w:p w14:paraId="527CDEB7" w14:textId="74D34A6B" w:rsidR="00FF02F1" w:rsidRPr="00F6081B" w:rsidRDefault="00FF02F1" w:rsidP="00FF02F1">
            <w:pPr>
              <w:pStyle w:val="TAL"/>
              <w:jc w:val="center"/>
            </w:pPr>
            <w:r>
              <w:rPr>
                <w:rFonts w:hint="eastAsia"/>
                <w:lang w:eastAsia="zh-CN"/>
              </w:rPr>
              <w:t>F</w:t>
            </w:r>
          </w:p>
        </w:tc>
        <w:tc>
          <w:tcPr>
            <w:tcW w:w="1237" w:type="dxa"/>
          </w:tcPr>
          <w:p w14:paraId="1B78FD7B" w14:textId="68DAE7C6" w:rsidR="00FF02F1" w:rsidRPr="00F6081B" w:rsidRDefault="00FF02F1" w:rsidP="00FF02F1">
            <w:pPr>
              <w:pStyle w:val="TAL"/>
              <w:jc w:val="center"/>
              <w:rPr>
                <w:lang w:eastAsia="zh-CN"/>
              </w:rPr>
            </w:pPr>
            <w:r>
              <w:rPr>
                <w:rFonts w:hint="eastAsia"/>
                <w:lang w:eastAsia="zh-CN"/>
              </w:rPr>
              <w:t>T</w:t>
            </w:r>
          </w:p>
        </w:tc>
      </w:tr>
      <w:tr w:rsidR="00091538" w:rsidRPr="00F6081B" w14:paraId="423D26A0" w14:textId="77777777" w:rsidTr="00FF02F1">
        <w:trPr>
          <w:cantSplit/>
          <w:jc w:val="center"/>
        </w:trPr>
        <w:tc>
          <w:tcPr>
            <w:tcW w:w="3754" w:type="dxa"/>
          </w:tcPr>
          <w:p w14:paraId="26F739FB" w14:textId="77777777" w:rsidR="00091538" w:rsidRPr="00F6081B" w:rsidRDefault="00091538" w:rsidP="00971521">
            <w:pPr>
              <w:pStyle w:val="TAL"/>
              <w:tabs>
                <w:tab w:val="left" w:pos="774"/>
              </w:tabs>
              <w:jc w:val="both"/>
              <w:rPr>
                <w:rFonts w:ascii="Courier New" w:hAnsi="Courier New" w:cs="Courier New"/>
              </w:rPr>
            </w:pPr>
            <w:proofErr w:type="spellStart"/>
            <w:r w:rsidRPr="00F6081B">
              <w:rPr>
                <w:rFonts w:ascii="Courier New" w:hAnsi="Courier New" w:cs="Courier New"/>
              </w:rPr>
              <w:t>AssuranceGoalStatusObserved</w:t>
            </w:r>
            <w:proofErr w:type="spellEnd"/>
          </w:p>
        </w:tc>
        <w:tc>
          <w:tcPr>
            <w:tcW w:w="1131" w:type="dxa"/>
          </w:tcPr>
          <w:p w14:paraId="75781B50" w14:textId="5FFC2540" w:rsidR="00091538" w:rsidRPr="00F6081B" w:rsidRDefault="00FF02F1" w:rsidP="00971521">
            <w:pPr>
              <w:pStyle w:val="TAL"/>
              <w:jc w:val="center"/>
            </w:pPr>
            <w:r>
              <w:t>O</w:t>
            </w:r>
          </w:p>
        </w:tc>
        <w:tc>
          <w:tcPr>
            <w:tcW w:w="1180" w:type="dxa"/>
          </w:tcPr>
          <w:p w14:paraId="1BBCB0B2" w14:textId="77777777" w:rsidR="00091538" w:rsidRPr="00F6081B" w:rsidRDefault="00091538" w:rsidP="00971521">
            <w:pPr>
              <w:pStyle w:val="TAL"/>
              <w:jc w:val="center"/>
            </w:pPr>
            <w:r w:rsidRPr="00F6081B">
              <w:t>T</w:t>
            </w:r>
          </w:p>
        </w:tc>
        <w:tc>
          <w:tcPr>
            <w:tcW w:w="1160" w:type="dxa"/>
          </w:tcPr>
          <w:p w14:paraId="30D34E0B" w14:textId="672DE78F" w:rsidR="00091538" w:rsidRPr="00F6081B" w:rsidRDefault="00FF02F1" w:rsidP="00971521">
            <w:pPr>
              <w:pStyle w:val="TAL"/>
              <w:jc w:val="center"/>
            </w:pPr>
            <w:r>
              <w:t>F</w:t>
            </w:r>
          </w:p>
        </w:tc>
        <w:tc>
          <w:tcPr>
            <w:tcW w:w="1169" w:type="dxa"/>
          </w:tcPr>
          <w:p w14:paraId="3565CA5F" w14:textId="77777777" w:rsidR="00091538" w:rsidRPr="00F6081B" w:rsidRDefault="00091538" w:rsidP="00971521">
            <w:pPr>
              <w:pStyle w:val="TAL"/>
              <w:jc w:val="center"/>
            </w:pPr>
            <w:r w:rsidRPr="00F6081B">
              <w:t>F</w:t>
            </w:r>
          </w:p>
        </w:tc>
        <w:tc>
          <w:tcPr>
            <w:tcW w:w="1237" w:type="dxa"/>
          </w:tcPr>
          <w:p w14:paraId="1D117834" w14:textId="77777777" w:rsidR="00091538" w:rsidRPr="00F6081B" w:rsidRDefault="00091538" w:rsidP="00971521">
            <w:pPr>
              <w:pStyle w:val="TAL"/>
              <w:jc w:val="center"/>
              <w:rPr>
                <w:lang w:eastAsia="zh-CN"/>
              </w:rPr>
            </w:pPr>
            <w:r w:rsidRPr="00F6081B">
              <w:rPr>
                <w:lang w:eastAsia="zh-CN"/>
              </w:rPr>
              <w:t>T</w:t>
            </w:r>
          </w:p>
        </w:tc>
      </w:tr>
      <w:tr w:rsidR="00091538" w:rsidRPr="00F6081B" w14:paraId="71B65385" w14:textId="77777777" w:rsidTr="00FF02F1">
        <w:trPr>
          <w:cantSplit/>
          <w:jc w:val="center"/>
        </w:trPr>
        <w:tc>
          <w:tcPr>
            <w:tcW w:w="3754" w:type="dxa"/>
          </w:tcPr>
          <w:p w14:paraId="3EFFA9C2" w14:textId="77777777" w:rsidR="00091538" w:rsidRPr="00F6081B" w:rsidRDefault="00091538" w:rsidP="00971521">
            <w:pPr>
              <w:pStyle w:val="TAL"/>
              <w:rPr>
                <w:rFonts w:ascii="Courier New" w:hAnsi="Courier New" w:cs="Courier New"/>
              </w:rPr>
            </w:pPr>
            <w:proofErr w:type="spellStart"/>
            <w:r w:rsidRPr="00F6081B">
              <w:rPr>
                <w:rFonts w:ascii="Courier New" w:hAnsi="Courier New" w:cs="Courier New"/>
              </w:rPr>
              <w:t>AssuranceGoalStatusPredicted</w:t>
            </w:r>
            <w:proofErr w:type="spellEnd"/>
          </w:p>
        </w:tc>
        <w:tc>
          <w:tcPr>
            <w:tcW w:w="1131" w:type="dxa"/>
          </w:tcPr>
          <w:p w14:paraId="712044F3" w14:textId="77777777" w:rsidR="00091538" w:rsidRPr="00F6081B" w:rsidRDefault="00091538" w:rsidP="00971521">
            <w:pPr>
              <w:pStyle w:val="TAL"/>
              <w:jc w:val="center"/>
            </w:pPr>
            <w:r w:rsidRPr="00F6081B">
              <w:t>O</w:t>
            </w:r>
          </w:p>
        </w:tc>
        <w:tc>
          <w:tcPr>
            <w:tcW w:w="1180" w:type="dxa"/>
          </w:tcPr>
          <w:p w14:paraId="7E02176F" w14:textId="77777777" w:rsidR="00091538" w:rsidRPr="00F6081B" w:rsidRDefault="00091538" w:rsidP="00971521">
            <w:pPr>
              <w:pStyle w:val="TAL"/>
              <w:jc w:val="center"/>
            </w:pPr>
            <w:r w:rsidRPr="00F6081B">
              <w:t>T</w:t>
            </w:r>
          </w:p>
        </w:tc>
        <w:tc>
          <w:tcPr>
            <w:tcW w:w="1160" w:type="dxa"/>
          </w:tcPr>
          <w:p w14:paraId="3149F297" w14:textId="67193496" w:rsidR="00091538" w:rsidRPr="00F6081B" w:rsidRDefault="00FF02F1" w:rsidP="00971521">
            <w:pPr>
              <w:pStyle w:val="TAL"/>
              <w:jc w:val="center"/>
            </w:pPr>
            <w:r>
              <w:t>F</w:t>
            </w:r>
          </w:p>
        </w:tc>
        <w:tc>
          <w:tcPr>
            <w:tcW w:w="1169" w:type="dxa"/>
          </w:tcPr>
          <w:p w14:paraId="7CEC48AB" w14:textId="77777777" w:rsidR="00091538" w:rsidRPr="00F6081B" w:rsidRDefault="00091538" w:rsidP="00971521">
            <w:pPr>
              <w:pStyle w:val="TAL"/>
              <w:jc w:val="center"/>
            </w:pPr>
            <w:r w:rsidRPr="00F6081B">
              <w:t>F</w:t>
            </w:r>
          </w:p>
        </w:tc>
        <w:tc>
          <w:tcPr>
            <w:tcW w:w="1237" w:type="dxa"/>
          </w:tcPr>
          <w:p w14:paraId="0FACC2B5" w14:textId="77777777" w:rsidR="00091538" w:rsidRPr="00F6081B" w:rsidRDefault="00091538" w:rsidP="00971521">
            <w:pPr>
              <w:pStyle w:val="TAL"/>
              <w:jc w:val="center"/>
              <w:rPr>
                <w:lang w:eastAsia="zh-CN"/>
              </w:rPr>
            </w:pPr>
            <w:r w:rsidRPr="00F6081B">
              <w:rPr>
                <w:lang w:eastAsia="zh-CN"/>
              </w:rPr>
              <w:t>T</w:t>
            </w:r>
          </w:p>
        </w:tc>
      </w:tr>
      <w:tr w:rsidR="00573AF3" w:rsidRPr="00F6081B" w14:paraId="2A2D7ED6" w14:textId="77777777" w:rsidTr="00FF02F1">
        <w:trPr>
          <w:cantSplit/>
          <w:jc w:val="center"/>
          <w:ins w:id="128" w:author="28.535_CR0063R1_(Rel-17)_COSLA" w:date="2021-12-10T14:40:00Z"/>
        </w:trPr>
        <w:tc>
          <w:tcPr>
            <w:tcW w:w="3754" w:type="dxa"/>
          </w:tcPr>
          <w:p w14:paraId="36D39B2B" w14:textId="08AFE6D2" w:rsidR="00573AF3" w:rsidRPr="00F6081B" w:rsidRDefault="00573AF3" w:rsidP="00573AF3">
            <w:pPr>
              <w:pStyle w:val="TAL"/>
              <w:rPr>
                <w:ins w:id="129" w:author="28.535_CR0063R1_(Rel-17)_COSLA" w:date="2021-12-10T14:40:00Z"/>
                <w:rFonts w:ascii="Courier New" w:hAnsi="Courier New" w:cs="Courier New"/>
              </w:rPr>
            </w:pPr>
            <w:proofErr w:type="spellStart"/>
            <w:ins w:id="130" w:author="28.535_CR0063R1_(Rel-17)_COSLA" w:date="2021-12-10T14:40:00Z">
              <w:r>
                <w:rPr>
                  <w:rFonts w:ascii="Courier New" w:hAnsi="Courier New" w:cs="Courier New"/>
                </w:rPr>
                <w:t>assuranceScope</w:t>
              </w:r>
              <w:proofErr w:type="spellEnd"/>
            </w:ins>
          </w:p>
        </w:tc>
        <w:tc>
          <w:tcPr>
            <w:tcW w:w="1131" w:type="dxa"/>
          </w:tcPr>
          <w:p w14:paraId="6EF4A399" w14:textId="5F36A89B" w:rsidR="00573AF3" w:rsidRPr="00F6081B" w:rsidRDefault="00573AF3" w:rsidP="00573AF3">
            <w:pPr>
              <w:pStyle w:val="TAL"/>
              <w:jc w:val="center"/>
              <w:rPr>
                <w:ins w:id="131" w:author="28.535_CR0063R1_(Rel-17)_COSLA" w:date="2021-12-10T14:40:00Z"/>
              </w:rPr>
            </w:pPr>
            <w:ins w:id="132" w:author="28.535_CR0063R1_(Rel-17)_COSLA" w:date="2021-12-10T14:40:00Z">
              <w:r>
                <w:t>O</w:t>
              </w:r>
            </w:ins>
          </w:p>
        </w:tc>
        <w:tc>
          <w:tcPr>
            <w:tcW w:w="1180" w:type="dxa"/>
          </w:tcPr>
          <w:p w14:paraId="3A3522C3" w14:textId="4EEF237D" w:rsidR="00573AF3" w:rsidRPr="00F6081B" w:rsidRDefault="00573AF3" w:rsidP="00573AF3">
            <w:pPr>
              <w:pStyle w:val="TAL"/>
              <w:jc w:val="center"/>
              <w:rPr>
                <w:ins w:id="133" w:author="28.535_CR0063R1_(Rel-17)_COSLA" w:date="2021-12-10T14:40:00Z"/>
              </w:rPr>
            </w:pPr>
            <w:ins w:id="134" w:author="28.535_CR0063R1_(Rel-17)_COSLA" w:date="2021-12-10T14:40:00Z">
              <w:r>
                <w:t>T</w:t>
              </w:r>
            </w:ins>
          </w:p>
        </w:tc>
        <w:tc>
          <w:tcPr>
            <w:tcW w:w="1160" w:type="dxa"/>
          </w:tcPr>
          <w:p w14:paraId="2383682F" w14:textId="473162CD" w:rsidR="00573AF3" w:rsidRDefault="00573AF3" w:rsidP="00573AF3">
            <w:pPr>
              <w:pStyle w:val="TAL"/>
              <w:jc w:val="center"/>
              <w:rPr>
                <w:ins w:id="135" w:author="28.535_CR0063R1_(Rel-17)_COSLA" w:date="2021-12-10T14:40:00Z"/>
              </w:rPr>
            </w:pPr>
            <w:ins w:id="136" w:author="28.535_CR0063R1_(Rel-17)_COSLA" w:date="2021-12-10T14:40:00Z">
              <w:r>
                <w:t>F</w:t>
              </w:r>
            </w:ins>
          </w:p>
        </w:tc>
        <w:tc>
          <w:tcPr>
            <w:tcW w:w="1169" w:type="dxa"/>
          </w:tcPr>
          <w:p w14:paraId="0340A8A5" w14:textId="4CA83DFF" w:rsidR="00573AF3" w:rsidRPr="00F6081B" w:rsidRDefault="00573AF3" w:rsidP="00573AF3">
            <w:pPr>
              <w:pStyle w:val="TAL"/>
              <w:jc w:val="center"/>
              <w:rPr>
                <w:ins w:id="137" w:author="28.535_CR0063R1_(Rel-17)_COSLA" w:date="2021-12-10T14:40:00Z"/>
              </w:rPr>
            </w:pPr>
            <w:ins w:id="138" w:author="28.535_CR0063R1_(Rel-17)_COSLA" w:date="2021-12-10T14:40:00Z">
              <w:r>
                <w:t>F</w:t>
              </w:r>
            </w:ins>
          </w:p>
        </w:tc>
        <w:tc>
          <w:tcPr>
            <w:tcW w:w="1237" w:type="dxa"/>
          </w:tcPr>
          <w:p w14:paraId="6292860D" w14:textId="6D5F2C36" w:rsidR="00573AF3" w:rsidRPr="00F6081B" w:rsidRDefault="00573AF3" w:rsidP="00573AF3">
            <w:pPr>
              <w:pStyle w:val="TAL"/>
              <w:jc w:val="center"/>
              <w:rPr>
                <w:ins w:id="139" w:author="28.535_CR0063R1_(Rel-17)_COSLA" w:date="2021-12-10T14:40:00Z"/>
                <w:lang w:eastAsia="zh-CN"/>
              </w:rPr>
            </w:pPr>
            <w:ins w:id="140" w:author="28.535_CR0063R1_(Rel-17)_COSLA" w:date="2021-12-10T14:40:00Z">
              <w:r>
                <w:rPr>
                  <w:lang w:eastAsia="zh-CN"/>
                </w:rPr>
                <w:t>T</w:t>
              </w:r>
            </w:ins>
          </w:p>
        </w:tc>
      </w:tr>
      <w:tr w:rsidR="00FF02F1" w:rsidRPr="00F6081B" w14:paraId="43F703F6" w14:textId="77777777" w:rsidTr="00FF02F1">
        <w:trPr>
          <w:cantSplit/>
          <w:jc w:val="center"/>
        </w:trPr>
        <w:tc>
          <w:tcPr>
            <w:tcW w:w="3754" w:type="dxa"/>
          </w:tcPr>
          <w:p w14:paraId="5965A843" w14:textId="7531AF5A" w:rsidR="00FF02F1" w:rsidRPr="00F6081B" w:rsidRDefault="00FF02F1" w:rsidP="00FF02F1">
            <w:pPr>
              <w:pStyle w:val="TAL"/>
              <w:rPr>
                <w:rFonts w:ascii="Courier New" w:hAnsi="Courier New" w:cs="Courier New"/>
              </w:rPr>
            </w:pPr>
            <w:r w:rsidRPr="00C5322B">
              <w:rPr>
                <w:rFonts w:cs="Arial"/>
                <w:b/>
                <w:bCs/>
              </w:rPr>
              <w:t>Attributes related to role</w:t>
            </w:r>
          </w:p>
        </w:tc>
        <w:tc>
          <w:tcPr>
            <w:tcW w:w="1131" w:type="dxa"/>
          </w:tcPr>
          <w:p w14:paraId="2BF4FEEA" w14:textId="77777777" w:rsidR="00FF02F1" w:rsidRPr="00F6081B" w:rsidRDefault="00FF02F1" w:rsidP="00FF02F1">
            <w:pPr>
              <w:pStyle w:val="TAL"/>
              <w:jc w:val="center"/>
            </w:pPr>
          </w:p>
        </w:tc>
        <w:tc>
          <w:tcPr>
            <w:tcW w:w="1180" w:type="dxa"/>
          </w:tcPr>
          <w:p w14:paraId="70E4120C" w14:textId="77777777" w:rsidR="00FF02F1" w:rsidRPr="00F6081B" w:rsidRDefault="00FF02F1" w:rsidP="00FF02F1">
            <w:pPr>
              <w:pStyle w:val="TAL"/>
              <w:jc w:val="center"/>
            </w:pPr>
          </w:p>
        </w:tc>
        <w:tc>
          <w:tcPr>
            <w:tcW w:w="1160" w:type="dxa"/>
          </w:tcPr>
          <w:p w14:paraId="78955BA7" w14:textId="77777777" w:rsidR="00FF02F1" w:rsidRPr="00F6081B" w:rsidDel="00FF02F1" w:rsidRDefault="00FF02F1" w:rsidP="00FF02F1">
            <w:pPr>
              <w:pStyle w:val="TAL"/>
              <w:jc w:val="center"/>
            </w:pPr>
          </w:p>
        </w:tc>
        <w:tc>
          <w:tcPr>
            <w:tcW w:w="1169" w:type="dxa"/>
          </w:tcPr>
          <w:p w14:paraId="14EA1B45" w14:textId="77777777" w:rsidR="00FF02F1" w:rsidRPr="00F6081B" w:rsidRDefault="00FF02F1" w:rsidP="00FF02F1">
            <w:pPr>
              <w:pStyle w:val="TAL"/>
              <w:jc w:val="center"/>
            </w:pPr>
          </w:p>
        </w:tc>
        <w:tc>
          <w:tcPr>
            <w:tcW w:w="1237" w:type="dxa"/>
          </w:tcPr>
          <w:p w14:paraId="7424D472" w14:textId="77777777" w:rsidR="00FF02F1" w:rsidRPr="00F6081B" w:rsidRDefault="00FF02F1" w:rsidP="00FF02F1">
            <w:pPr>
              <w:pStyle w:val="TAL"/>
              <w:jc w:val="center"/>
              <w:rPr>
                <w:lang w:eastAsia="zh-CN"/>
              </w:rPr>
            </w:pPr>
          </w:p>
        </w:tc>
      </w:tr>
      <w:tr w:rsidR="00FF02F1" w:rsidRPr="00F6081B" w14:paraId="4CA23708" w14:textId="77777777" w:rsidTr="00FF02F1">
        <w:trPr>
          <w:cantSplit/>
          <w:jc w:val="center"/>
        </w:trPr>
        <w:tc>
          <w:tcPr>
            <w:tcW w:w="3754" w:type="dxa"/>
          </w:tcPr>
          <w:p w14:paraId="0F57A703" w14:textId="0E20F66D" w:rsidR="00FF02F1" w:rsidRPr="00F6081B" w:rsidRDefault="00FF02F1" w:rsidP="00FF02F1">
            <w:pPr>
              <w:pStyle w:val="TAL"/>
              <w:rPr>
                <w:rFonts w:ascii="Courier New" w:hAnsi="Courier New" w:cs="Courier New"/>
              </w:rPr>
            </w:pPr>
            <w:proofErr w:type="spellStart"/>
            <w:r>
              <w:rPr>
                <w:rFonts w:ascii="Courier New" w:hAnsi="Courier New" w:cs="Courier New"/>
              </w:rPr>
              <w:t>networkSliceRef</w:t>
            </w:r>
            <w:proofErr w:type="spellEnd"/>
          </w:p>
        </w:tc>
        <w:tc>
          <w:tcPr>
            <w:tcW w:w="1131" w:type="dxa"/>
          </w:tcPr>
          <w:p w14:paraId="30AED4F0" w14:textId="219A6846" w:rsidR="00FF02F1" w:rsidRPr="00F6081B" w:rsidRDefault="00FF02F1" w:rsidP="00FF02F1">
            <w:pPr>
              <w:pStyle w:val="TAL"/>
              <w:jc w:val="center"/>
            </w:pPr>
            <w:r>
              <w:t>CM</w:t>
            </w:r>
          </w:p>
        </w:tc>
        <w:tc>
          <w:tcPr>
            <w:tcW w:w="1180" w:type="dxa"/>
          </w:tcPr>
          <w:p w14:paraId="3E2BD387" w14:textId="3B9F1381" w:rsidR="00FF02F1" w:rsidRPr="00F6081B" w:rsidRDefault="00FF02F1" w:rsidP="00FF02F1">
            <w:pPr>
              <w:pStyle w:val="TAL"/>
              <w:jc w:val="center"/>
            </w:pPr>
            <w:r>
              <w:t>T</w:t>
            </w:r>
          </w:p>
        </w:tc>
        <w:tc>
          <w:tcPr>
            <w:tcW w:w="1160" w:type="dxa"/>
          </w:tcPr>
          <w:p w14:paraId="325EC1CD" w14:textId="60BC200A" w:rsidR="00FF02F1" w:rsidRPr="00F6081B" w:rsidDel="00FF02F1" w:rsidRDefault="00FF02F1" w:rsidP="00FF02F1">
            <w:pPr>
              <w:pStyle w:val="TAL"/>
              <w:jc w:val="center"/>
            </w:pPr>
            <w:r>
              <w:t>T</w:t>
            </w:r>
          </w:p>
        </w:tc>
        <w:tc>
          <w:tcPr>
            <w:tcW w:w="1169" w:type="dxa"/>
          </w:tcPr>
          <w:p w14:paraId="783DB48E" w14:textId="2C261A38" w:rsidR="00FF02F1" w:rsidRPr="00F6081B" w:rsidRDefault="00FF02F1" w:rsidP="00FF02F1">
            <w:pPr>
              <w:pStyle w:val="TAL"/>
              <w:jc w:val="center"/>
            </w:pPr>
            <w:r>
              <w:t>F</w:t>
            </w:r>
          </w:p>
        </w:tc>
        <w:tc>
          <w:tcPr>
            <w:tcW w:w="1237" w:type="dxa"/>
          </w:tcPr>
          <w:p w14:paraId="724498AE" w14:textId="4CC8901D" w:rsidR="00FF02F1" w:rsidRPr="00F6081B" w:rsidRDefault="00FF02F1" w:rsidP="00FF02F1">
            <w:pPr>
              <w:pStyle w:val="TAL"/>
              <w:jc w:val="center"/>
              <w:rPr>
                <w:lang w:eastAsia="zh-CN"/>
              </w:rPr>
            </w:pPr>
            <w:r>
              <w:rPr>
                <w:lang w:eastAsia="zh-CN"/>
              </w:rPr>
              <w:t>T</w:t>
            </w:r>
          </w:p>
        </w:tc>
      </w:tr>
      <w:tr w:rsidR="00FF02F1" w:rsidRPr="00F6081B" w14:paraId="5AFE19A3" w14:textId="77777777" w:rsidTr="00FF02F1">
        <w:trPr>
          <w:cantSplit/>
          <w:jc w:val="center"/>
        </w:trPr>
        <w:tc>
          <w:tcPr>
            <w:tcW w:w="3754" w:type="dxa"/>
          </w:tcPr>
          <w:p w14:paraId="6C4F40D7" w14:textId="454D8419" w:rsidR="00FF02F1" w:rsidRPr="00F6081B" w:rsidRDefault="00FF02F1" w:rsidP="00FF02F1">
            <w:pPr>
              <w:pStyle w:val="TAL"/>
              <w:rPr>
                <w:rFonts w:ascii="Courier New" w:hAnsi="Courier New" w:cs="Courier New"/>
              </w:rPr>
            </w:pPr>
            <w:proofErr w:type="spellStart"/>
            <w:r>
              <w:rPr>
                <w:rFonts w:ascii="Courier New" w:hAnsi="Courier New" w:cs="Courier New"/>
              </w:rPr>
              <w:t>networkSliceSubnetRef</w:t>
            </w:r>
            <w:proofErr w:type="spellEnd"/>
          </w:p>
        </w:tc>
        <w:tc>
          <w:tcPr>
            <w:tcW w:w="1131" w:type="dxa"/>
          </w:tcPr>
          <w:p w14:paraId="37777B88" w14:textId="49D18B92" w:rsidR="00FF02F1" w:rsidRPr="00F6081B" w:rsidRDefault="00FF02F1" w:rsidP="00FF02F1">
            <w:pPr>
              <w:pStyle w:val="TAL"/>
              <w:jc w:val="center"/>
            </w:pPr>
            <w:r>
              <w:t>CM</w:t>
            </w:r>
          </w:p>
        </w:tc>
        <w:tc>
          <w:tcPr>
            <w:tcW w:w="1180" w:type="dxa"/>
          </w:tcPr>
          <w:p w14:paraId="7DCADAF5" w14:textId="06E44DBD" w:rsidR="00FF02F1" w:rsidRPr="00F6081B" w:rsidRDefault="00FF02F1" w:rsidP="00FF02F1">
            <w:pPr>
              <w:pStyle w:val="TAL"/>
              <w:jc w:val="center"/>
            </w:pPr>
            <w:r>
              <w:t>T</w:t>
            </w:r>
          </w:p>
        </w:tc>
        <w:tc>
          <w:tcPr>
            <w:tcW w:w="1160" w:type="dxa"/>
          </w:tcPr>
          <w:p w14:paraId="6A3EDEF0" w14:textId="7F86FC23" w:rsidR="00FF02F1" w:rsidRPr="00F6081B" w:rsidDel="00FF02F1" w:rsidRDefault="00FF02F1" w:rsidP="00FF02F1">
            <w:pPr>
              <w:pStyle w:val="TAL"/>
              <w:jc w:val="center"/>
            </w:pPr>
            <w:r>
              <w:t>T</w:t>
            </w:r>
          </w:p>
        </w:tc>
        <w:tc>
          <w:tcPr>
            <w:tcW w:w="1169" w:type="dxa"/>
          </w:tcPr>
          <w:p w14:paraId="08FB99CC" w14:textId="7883B88E" w:rsidR="00FF02F1" w:rsidRPr="00F6081B" w:rsidRDefault="00FF02F1" w:rsidP="00FF02F1">
            <w:pPr>
              <w:pStyle w:val="TAL"/>
              <w:jc w:val="center"/>
            </w:pPr>
            <w:r>
              <w:t>F</w:t>
            </w:r>
          </w:p>
        </w:tc>
        <w:tc>
          <w:tcPr>
            <w:tcW w:w="1237" w:type="dxa"/>
          </w:tcPr>
          <w:p w14:paraId="3747DD35" w14:textId="704C2AE0" w:rsidR="00FF02F1" w:rsidRPr="00F6081B" w:rsidRDefault="00FF02F1" w:rsidP="00FF02F1">
            <w:pPr>
              <w:pStyle w:val="TAL"/>
              <w:jc w:val="center"/>
              <w:rPr>
                <w:lang w:eastAsia="zh-CN"/>
              </w:rPr>
            </w:pPr>
            <w:r>
              <w:rPr>
                <w:lang w:eastAsia="zh-CN"/>
              </w:rPr>
              <w:t>T</w:t>
            </w:r>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141" w:name="_Toc43213065"/>
      <w:r w:rsidRPr="00F6081B">
        <w:lastRenderedPageBreak/>
        <w:t>4.1.2.3.</w:t>
      </w:r>
      <w:r w:rsidR="001314B1" w:rsidRPr="00F6081B">
        <w:t>2</w:t>
      </w:r>
      <w:r w:rsidRPr="00F6081B">
        <w:t>.3</w:t>
      </w:r>
      <w:r w:rsidRPr="00F6081B">
        <w:tab/>
        <w:t>Attribute constraints</w:t>
      </w:r>
      <w:bookmarkEnd w:id="141"/>
    </w:p>
    <w:tbl>
      <w:tblPr>
        <w:tblW w:w="9639" w:type="dxa"/>
        <w:tblInd w:w="-5" w:type="dxa"/>
        <w:tblLook w:val="01E0" w:firstRow="1" w:lastRow="1" w:firstColumn="1" w:lastColumn="1" w:noHBand="0" w:noVBand="0"/>
      </w:tblPr>
      <w:tblGrid>
        <w:gridCol w:w="4204"/>
        <w:gridCol w:w="5435"/>
      </w:tblGrid>
      <w:tr w:rsidR="008D07D1" w14:paraId="3AF2B9F6" w14:textId="77777777" w:rsidTr="00EA4CE6">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EA4CE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EA4CE6">
            <w:pPr>
              <w:pStyle w:val="TAH"/>
            </w:pPr>
            <w:r>
              <w:t>Definition</w:t>
            </w:r>
          </w:p>
        </w:tc>
      </w:tr>
      <w:tr w:rsidR="008D07D1" w14:paraId="76131341" w14:textId="77777777" w:rsidTr="00EA4CE6">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EA4CE6">
            <w:pPr>
              <w:pStyle w:val="TAL"/>
            </w:pPr>
            <w:proofErr w:type="spellStart"/>
            <w:r>
              <w:rPr>
                <w:rFonts w:ascii="Courier New" w:hAnsi="Courier New" w:cs="Courier New"/>
              </w:rPr>
              <w:t>sliceProfileId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EA4CE6">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8D07D1" w14:paraId="4786EB94" w14:textId="77777777" w:rsidTr="00EA4CE6">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EA4CE6">
            <w:pPr>
              <w:pStyle w:val="TAL"/>
              <w:rPr>
                <w:rFonts w:ascii="Courier" w:hAnsi="Courier"/>
              </w:rPr>
            </w:pPr>
            <w:proofErr w:type="spellStart"/>
            <w:r>
              <w:rPr>
                <w:rFonts w:ascii="Courier New" w:hAnsi="Courier New" w:cs="Courier New"/>
              </w:rPr>
              <w:t>serviceProfileId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EA4CE6">
            <w:pPr>
              <w:pStyle w:val="TAL"/>
            </w:pPr>
            <w:r>
              <w:t xml:space="preserve">Condition: the </w:t>
            </w:r>
            <w:proofErr w:type="spellStart"/>
            <w:r>
              <w:t>AssuranceGoal</w:t>
            </w:r>
            <w:proofErr w:type="spellEnd"/>
            <w:r>
              <w:t xml:space="preserve"> applies to a </w:t>
            </w:r>
            <w:proofErr w:type="spellStart"/>
            <w:r>
              <w:t>NetworkSlice</w:t>
            </w:r>
            <w:proofErr w:type="spellEnd"/>
          </w:p>
        </w:tc>
      </w:tr>
      <w:tr w:rsidR="008D07D1" w14:paraId="11C2B7D9" w14:textId="77777777" w:rsidTr="00EA4CE6">
        <w:tc>
          <w:tcPr>
            <w:tcW w:w="4204" w:type="dxa"/>
            <w:tcBorders>
              <w:top w:val="single" w:sz="4" w:space="0" w:color="auto"/>
              <w:left w:val="single" w:sz="4" w:space="0" w:color="auto"/>
              <w:bottom w:val="single" w:sz="4" w:space="0" w:color="auto"/>
              <w:right w:val="single" w:sz="4" w:space="0" w:color="auto"/>
            </w:tcBorders>
          </w:tcPr>
          <w:p w14:paraId="1E0855F9" w14:textId="75287283" w:rsidR="008D07D1" w:rsidRDefault="008D07D1" w:rsidP="00EA4CE6">
            <w:pPr>
              <w:pStyle w:val="TAL"/>
            </w:pPr>
            <w:proofErr w:type="spellStart"/>
            <w:r>
              <w:rPr>
                <w:rFonts w:ascii="Courier New" w:hAnsi="Courier New" w:cs="Courier New"/>
              </w:rPr>
              <w:t>networkSliceSubnet</w:t>
            </w:r>
            <w:r w:rsidR="0069687D">
              <w:rPr>
                <w:rFonts w:ascii="Courier New" w:hAnsi="Courier New" w:cs="Courier New"/>
              </w:rPr>
              <w:t>Ref</w:t>
            </w:r>
            <w:proofErr w:type="spellEnd"/>
          </w:p>
        </w:tc>
        <w:tc>
          <w:tcPr>
            <w:tcW w:w="5435" w:type="dxa"/>
            <w:tcBorders>
              <w:top w:val="single" w:sz="4" w:space="0" w:color="auto"/>
              <w:left w:val="single" w:sz="4" w:space="0" w:color="auto"/>
              <w:bottom w:val="single" w:sz="4" w:space="0" w:color="auto"/>
              <w:right w:val="single" w:sz="4" w:space="0" w:color="auto"/>
            </w:tcBorders>
          </w:tcPr>
          <w:p w14:paraId="40D6F6B1" w14:textId="77777777" w:rsidR="008D07D1" w:rsidRDefault="008D07D1" w:rsidP="00EA4CE6">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8D07D1" w14:paraId="2628C159" w14:textId="77777777" w:rsidTr="00EA4CE6">
        <w:tc>
          <w:tcPr>
            <w:tcW w:w="4204" w:type="dxa"/>
            <w:tcBorders>
              <w:top w:val="single" w:sz="4" w:space="0" w:color="auto"/>
              <w:left w:val="single" w:sz="4" w:space="0" w:color="auto"/>
              <w:bottom w:val="single" w:sz="4" w:space="0" w:color="auto"/>
              <w:right w:val="single" w:sz="4" w:space="0" w:color="auto"/>
            </w:tcBorders>
          </w:tcPr>
          <w:p w14:paraId="7613C79C" w14:textId="763768D6" w:rsidR="008D07D1" w:rsidRDefault="008D07D1" w:rsidP="00EA4CE6">
            <w:pPr>
              <w:pStyle w:val="TAL"/>
              <w:rPr>
                <w:rFonts w:ascii="Courier" w:hAnsi="Courier"/>
              </w:rPr>
            </w:pPr>
            <w:proofErr w:type="spellStart"/>
            <w:r>
              <w:rPr>
                <w:rFonts w:ascii="Courier New" w:hAnsi="Courier New" w:cs="Courier New"/>
              </w:rPr>
              <w:t>networkSlice</w:t>
            </w:r>
            <w:r w:rsidR="0069687D">
              <w:rPr>
                <w:rFonts w:ascii="Courier New" w:hAnsi="Courier New" w:cs="Courier New"/>
              </w:rPr>
              <w:t>Ref</w:t>
            </w:r>
            <w:proofErr w:type="spellEnd"/>
          </w:p>
        </w:tc>
        <w:tc>
          <w:tcPr>
            <w:tcW w:w="5435" w:type="dxa"/>
            <w:tcBorders>
              <w:top w:val="single" w:sz="4" w:space="0" w:color="auto"/>
              <w:left w:val="single" w:sz="4" w:space="0" w:color="auto"/>
              <w:bottom w:val="single" w:sz="4" w:space="0" w:color="auto"/>
              <w:right w:val="single" w:sz="4" w:space="0" w:color="auto"/>
            </w:tcBorders>
          </w:tcPr>
          <w:p w14:paraId="6FDDAC52" w14:textId="77777777" w:rsidR="008D07D1" w:rsidRDefault="008D07D1" w:rsidP="00EA4CE6">
            <w:pPr>
              <w:pStyle w:val="TAL"/>
            </w:pPr>
            <w:r>
              <w:t xml:space="preserve">Condition: the </w:t>
            </w:r>
            <w:proofErr w:type="spellStart"/>
            <w:r>
              <w:t>AssuranceGoal</w:t>
            </w:r>
            <w:proofErr w:type="spellEnd"/>
            <w:r>
              <w:t xml:space="preserve"> applies to a </w:t>
            </w:r>
            <w:proofErr w:type="spellStart"/>
            <w:r>
              <w:t>NetworkSlice</w:t>
            </w:r>
            <w:proofErr w:type="spellEnd"/>
          </w:p>
        </w:tc>
      </w:tr>
    </w:tbl>
    <w:p w14:paraId="7BC3E699" w14:textId="2CFE8E6A" w:rsidR="00091538" w:rsidRPr="00F6081B" w:rsidRDefault="00091538" w:rsidP="00091538"/>
    <w:p w14:paraId="25727784" w14:textId="69DE97C4" w:rsidR="00091538" w:rsidRPr="00F6081B" w:rsidRDefault="00091538" w:rsidP="00B602DD">
      <w:pPr>
        <w:pStyle w:val="H6"/>
      </w:pPr>
      <w:bookmarkStart w:id="142" w:name="_Toc43213066"/>
      <w:r w:rsidRPr="00F6081B">
        <w:t>4.1.2.</w:t>
      </w:r>
      <w:r w:rsidR="00F00B69">
        <w:t>3</w:t>
      </w:r>
      <w:r w:rsidRPr="00F6081B">
        <w:t>.</w:t>
      </w:r>
      <w:r w:rsidR="00F00B69">
        <w:t>2</w:t>
      </w:r>
      <w:r w:rsidRPr="00F6081B">
        <w:t>.4</w:t>
      </w:r>
      <w:r w:rsidRPr="00F6081B">
        <w:tab/>
        <w:t>Notifications</w:t>
      </w:r>
      <w:bookmarkEnd w:id="142"/>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1B7121AF" w:rsidR="009C01DB" w:rsidRPr="00F6081B" w:rsidRDefault="009C01DB" w:rsidP="009C01DB">
      <w:pPr>
        <w:pStyle w:val="Heading5"/>
        <w:rPr>
          <w:rFonts w:ascii="Courier New" w:hAnsi="Courier New" w:cs="Courier New"/>
        </w:rPr>
      </w:pPr>
      <w:bookmarkStart w:id="143" w:name="_Toc43213067"/>
      <w:bookmarkStart w:id="144" w:name="_Toc43290120"/>
      <w:bookmarkStart w:id="145" w:name="_Toc51593030"/>
      <w:bookmarkStart w:id="146" w:name="_Toc58512755"/>
      <w:bookmarkStart w:id="147" w:name="_Toc74666095"/>
      <w:r w:rsidRPr="00F6081B">
        <w:t>4.1.</w:t>
      </w:r>
      <w:r w:rsidR="00522750" w:rsidRPr="00F6081B">
        <w:t>2</w:t>
      </w:r>
      <w:r w:rsidRPr="00F6081B">
        <w:t>.3.</w:t>
      </w:r>
      <w:r w:rsidR="001314B1" w:rsidRPr="00F6081B">
        <w:t>3</w:t>
      </w:r>
      <w:r w:rsidRPr="00F6081B">
        <w:tab/>
      </w:r>
      <w:bookmarkEnd w:id="143"/>
      <w:bookmarkEnd w:id="144"/>
      <w:bookmarkEnd w:id="145"/>
      <w:r w:rsidR="008D07D1" w:rsidRPr="00C6611C">
        <w:rPr>
          <w:rFonts w:ascii="Times New Roman" w:hAnsi="Times New Roman"/>
          <w:sz w:val="20"/>
        </w:rPr>
        <w:t>Void</w:t>
      </w:r>
      <w:bookmarkEnd w:id="146"/>
      <w:bookmarkEnd w:id="147"/>
    </w:p>
    <w:p w14:paraId="2DC3ED7D" w14:textId="0DB0CBD3" w:rsidR="00C41E2E" w:rsidRPr="00F6081B" w:rsidRDefault="00C41E2E" w:rsidP="00C41E2E">
      <w:pPr>
        <w:pStyle w:val="Heading5"/>
        <w:rPr>
          <w:rFonts w:ascii="Courier New" w:hAnsi="Courier New" w:cs="Courier New"/>
        </w:rPr>
      </w:pPr>
      <w:bookmarkStart w:id="148" w:name="_Toc43213072"/>
      <w:bookmarkStart w:id="149" w:name="_Toc43290121"/>
      <w:bookmarkStart w:id="150" w:name="_Toc51593031"/>
      <w:bookmarkStart w:id="151" w:name="_Toc58512756"/>
      <w:bookmarkStart w:id="152" w:name="_Toc74666096"/>
      <w:r w:rsidRPr="00F6081B">
        <w:t>4.1.2.3.4</w:t>
      </w:r>
      <w:r w:rsidRPr="00F6081B">
        <w:tab/>
      </w:r>
      <w:bookmarkEnd w:id="148"/>
      <w:bookmarkEnd w:id="149"/>
      <w:bookmarkEnd w:id="150"/>
      <w:r w:rsidR="008D07D1" w:rsidRPr="00C6611C">
        <w:rPr>
          <w:sz w:val="20"/>
        </w:rPr>
        <w:t>Void</w:t>
      </w:r>
      <w:bookmarkEnd w:id="151"/>
      <w:bookmarkEnd w:id="152"/>
    </w:p>
    <w:p w14:paraId="694C8345" w14:textId="6C32DA2B" w:rsidR="002D4D3F" w:rsidRPr="00F6081B" w:rsidRDefault="002D4D3F" w:rsidP="002D4D3F">
      <w:pPr>
        <w:pStyle w:val="Heading5"/>
        <w:rPr>
          <w:rFonts w:ascii="Courier New" w:hAnsi="Courier New" w:cs="Courier New"/>
        </w:rPr>
      </w:pPr>
      <w:bookmarkStart w:id="153" w:name="_Toc58512757"/>
      <w:bookmarkStart w:id="154" w:name="_Toc74666097"/>
      <w:r w:rsidRPr="00F6081B">
        <w:t>4.1.2.3.</w:t>
      </w:r>
      <w:r>
        <w:t>5</w:t>
      </w:r>
      <w:r w:rsidRPr="00F6081B">
        <w:tab/>
      </w:r>
      <w:proofErr w:type="spellStart"/>
      <w:r>
        <w:rPr>
          <w:rFonts w:ascii="Courier New" w:hAnsi="Courier New" w:cs="Courier New"/>
        </w:rPr>
        <w:t>AssuranceTarget</w:t>
      </w:r>
      <w:proofErr w:type="spellEnd"/>
      <w:r w:rsidRPr="00F6081B">
        <w:rPr>
          <w:rFonts w:ascii="Courier New" w:hAnsi="Courier New" w:cs="Courier New"/>
        </w:rPr>
        <w:t xml:space="preserve"> &lt;&lt;</w:t>
      </w:r>
      <w:proofErr w:type="spellStart"/>
      <w:r>
        <w:rPr>
          <w:rFonts w:ascii="Courier New" w:hAnsi="Courier New" w:cs="Courier New"/>
        </w:rPr>
        <w:t>dataType</w:t>
      </w:r>
      <w:proofErr w:type="spellEnd"/>
      <w:r w:rsidRPr="00F6081B">
        <w:rPr>
          <w:rFonts w:ascii="Courier New" w:hAnsi="Courier New" w:cs="Courier New"/>
        </w:rPr>
        <w:t>&gt;&gt;</w:t>
      </w:r>
      <w:bookmarkEnd w:id="153"/>
      <w:bookmarkEnd w:id="154"/>
    </w:p>
    <w:p w14:paraId="3754E9D9" w14:textId="6FFD9FD6" w:rsidR="002D4D3F" w:rsidRPr="00F6081B" w:rsidRDefault="002D4D3F" w:rsidP="002D4D3F">
      <w:pPr>
        <w:pStyle w:val="H6"/>
      </w:pPr>
      <w:r w:rsidRPr="00F6081B">
        <w:t>4.1.2.3.</w:t>
      </w:r>
      <w:r>
        <w:t>5</w:t>
      </w:r>
      <w:r w:rsidRPr="00F6081B">
        <w:t>.1</w:t>
      </w:r>
      <w:r w:rsidRPr="00F6081B">
        <w:tab/>
        <w:t>Definition</w:t>
      </w:r>
    </w:p>
    <w:p w14:paraId="4F9C065E" w14:textId="659F5CE5" w:rsidR="002D4D3F" w:rsidRPr="00F6081B" w:rsidRDefault="002D4D3F" w:rsidP="002D4D3F">
      <w:r w:rsidRPr="00F6081B">
        <w:t xml:space="preserve">This </w:t>
      </w:r>
      <w:r>
        <w:t>data type</w:t>
      </w:r>
      <w:r w:rsidRPr="00F6081B">
        <w:t xml:space="preserve"> represents </w:t>
      </w:r>
      <w:r>
        <w:t xml:space="preserve">a single attribute name-value-pair of which one or more are included in an </w:t>
      </w:r>
      <w:proofErr w:type="spellStart"/>
      <w:r w:rsidRPr="00CC1777">
        <w:rPr>
          <w:rFonts w:ascii="Courier New" w:hAnsi="Courier New" w:cs="Courier New"/>
        </w:rPr>
        <w:t>AssuranceGoal</w:t>
      </w:r>
      <w:proofErr w:type="spellEnd"/>
      <w:r>
        <w:rPr>
          <w:rFonts w:ascii="Courier New" w:hAnsi="Courier New" w:cs="Courier New"/>
        </w:rPr>
        <w:t>.</w:t>
      </w:r>
      <w:r w:rsidR="0002060A">
        <w:rPr>
          <w:rFonts w:ascii="Courier New" w:hAnsi="Courier New" w:cs="Courier New"/>
        </w:rPr>
        <w:t xml:space="preserve"> </w:t>
      </w:r>
      <w:r w:rsidR="0002060A" w:rsidRPr="00AB4480">
        <w:t xml:space="preserve">The </w:t>
      </w:r>
      <w:proofErr w:type="spellStart"/>
      <w:r w:rsidR="0002060A" w:rsidRPr="00AB4480">
        <w:t>AssuranceTarget</w:t>
      </w:r>
      <w:proofErr w:type="spellEnd"/>
      <w:r w:rsidR="0002060A" w:rsidRPr="00AB4480">
        <w:t xml:space="preserve"> include the status of the target fulfilment.</w:t>
      </w:r>
      <w:r w:rsidRPr="00AB4480">
        <w:t xml:space="preserve"> </w:t>
      </w:r>
    </w:p>
    <w:p w14:paraId="2FAD2A80" w14:textId="3512AC5C" w:rsidR="002D4D3F" w:rsidRPr="00F6081B" w:rsidRDefault="002D4D3F" w:rsidP="002D4D3F">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EA4CE6">
        <w:trPr>
          <w:cantSplit/>
          <w:jc w:val="center"/>
        </w:trPr>
        <w:tc>
          <w:tcPr>
            <w:tcW w:w="4084" w:type="dxa"/>
            <w:shd w:val="pct10" w:color="auto" w:fill="FFFFFF"/>
            <w:vAlign w:val="center"/>
          </w:tcPr>
          <w:p w14:paraId="21444EFD" w14:textId="77777777" w:rsidR="002D4D3F" w:rsidRPr="00F6081B" w:rsidRDefault="002D4D3F" w:rsidP="00EA4CE6">
            <w:pPr>
              <w:pStyle w:val="TAH"/>
            </w:pPr>
            <w:r w:rsidRPr="00F6081B">
              <w:t>Attribute name</w:t>
            </w:r>
          </w:p>
        </w:tc>
        <w:tc>
          <w:tcPr>
            <w:tcW w:w="947" w:type="dxa"/>
            <w:shd w:val="pct10" w:color="auto" w:fill="FFFFFF"/>
            <w:vAlign w:val="center"/>
          </w:tcPr>
          <w:p w14:paraId="5496F542" w14:textId="77777777" w:rsidR="002D4D3F" w:rsidRPr="00F6081B" w:rsidRDefault="002D4D3F" w:rsidP="00EA4CE6">
            <w:pPr>
              <w:pStyle w:val="TAH"/>
            </w:pPr>
            <w:r w:rsidRPr="00F6081B">
              <w:t>Support Qualifier</w:t>
            </w:r>
          </w:p>
        </w:tc>
        <w:tc>
          <w:tcPr>
            <w:tcW w:w="1167" w:type="dxa"/>
            <w:shd w:val="pct10" w:color="auto" w:fill="FFFFFF"/>
            <w:vAlign w:val="center"/>
          </w:tcPr>
          <w:p w14:paraId="3E4BCB67" w14:textId="77777777" w:rsidR="002D4D3F" w:rsidRPr="00F6081B" w:rsidRDefault="002D4D3F" w:rsidP="00EA4CE6">
            <w:pPr>
              <w:pStyle w:val="TAH"/>
            </w:pPr>
            <w:proofErr w:type="spellStart"/>
            <w:r w:rsidRPr="00F6081B">
              <w:t>isReadable</w:t>
            </w:r>
            <w:proofErr w:type="spellEnd"/>
          </w:p>
        </w:tc>
        <w:tc>
          <w:tcPr>
            <w:tcW w:w="1077" w:type="dxa"/>
            <w:shd w:val="pct10" w:color="auto" w:fill="FFFFFF"/>
            <w:vAlign w:val="center"/>
          </w:tcPr>
          <w:p w14:paraId="7CC713DE" w14:textId="77777777" w:rsidR="002D4D3F" w:rsidRPr="00F6081B" w:rsidRDefault="002D4D3F" w:rsidP="00EA4CE6">
            <w:pPr>
              <w:pStyle w:val="TAH"/>
            </w:pPr>
            <w:proofErr w:type="spellStart"/>
            <w:r w:rsidRPr="00F6081B">
              <w:t>isWritable</w:t>
            </w:r>
            <w:proofErr w:type="spellEnd"/>
          </w:p>
        </w:tc>
        <w:tc>
          <w:tcPr>
            <w:tcW w:w="1117" w:type="dxa"/>
            <w:shd w:val="pct10" w:color="auto" w:fill="FFFFFF"/>
            <w:vAlign w:val="center"/>
          </w:tcPr>
          <w:p w14:paraId="7C522999" w14:textId="77777777" w:rsidR="002D4D3F" w:rsidRPr="00F6081B" w:rsidRDefault="002D4D3F" w:rsidP="00EA4CE6">
            <w:pPr>
              <w:pStyle w:val="TAH"/>
            </w:pPr>
            <w:proofErr w:type="spellStart"/>
            <w:r w:rsidRPr="00F6081B">
              <w:rPr>
                <w:rFonts w:cs="Arial"/>
                <w:bCs/>
                <w:szCs w:val="18"/>
              </w:rPr>
              <w:t>isInvariant</w:t>
            </w:r>
            <w:proofErr w:type="spellEnd"/>
          </w:p>
        </w:tc>
        <w:tc>
          <w:tcPr>
            <w:tcW w:w="1237" w:type="dxa"/>
            <w:shd w:val="pct10" w:color="auto" w:fill="FFFFFF"/>
            <w:vAlign w:val="center"/>
          </w:tcPr>
          <w:p w14:paraId="7712DFD2" w14:textId="77777777" w:rsidR="002D4D3F" w:rsidRPr="00F6081B" w:rsidRDefault="002D4D3F" w:rsidP="00EA4CE6">
            <w:pPr>
              <w:pStyle w:val="TAH"/>
            </w:pPr>
            <w:proofErr w:type="spellStart"/>
            <w:r w:rsidRPr="00F6081B">
              <w:t>isNotifyable</w:t>
            </w:r>
            <w:proofErr w:type="spellEnd"/>
          </w:p>
        </w:tc>
      </w:tr>
      <w:tr w:rsidR="002D4D3F" w:rsidRPr="00F6081B" w14:paraId="03743E64" w14:textId="77777777" w:rsidTr="00EA4CE6">
        <w:trPr>
          <w:cantSplit/>
          <w:jc w:val="center"/>
        </w:trPr>
        <w:tc>
          <w:tcPr>
            <w:tcW w:w="4084" w:type="dxa"/>
          </w:tcPr>
          <w:p w14:paraId="5E104A9C" w14:textId="32AFC0A8" w:rsidR="002D4D3F" w:rsidRPr="00F6081B" w:rsidDel="00EB4D4F" w:rsidRDefault="009F4E70" w:rsidP="00EA4CE6">
            <w:pPr>
              <w:pStyle w:val="TAL"/>
              <w:tabs>
                <w:tab w:val="left" w:pos="774"/>
              </w:tabs>
              <w:jc w:val="both"/>
              <w:rPr>
                <w:rFonts w:ascii="Courier New" w:hAnsi="Courier New" w:cs="Courier New"/>
              </w:rPr>
            </w:pPr>
            <w:proofErr w:type="spellStart"/>
            <w:r w:rsidRPr="009F4E70">
              <w:rPr>
                <w:rFonts w:ascii="Courier New" w:hAnsi="Courier New" w:cs="Courier New"/>
                <w:bCs/>
                <w:color w:val="333333"/>
              </w:rPr>
              <w:t>assuranceTargetName</w:t>
            </w:r>
            <w:proofErr w:type="spellEnd"/>
          </w:p>
        </w:tc>
        <w:tc>
          <w:tcPr>
            <w:tcW w:w="947" w:type="dxa"/>
          </w:tcPr>
          <w:p w14:paraId="320B2E92" w14:textId="77777777" w:rsidR="002D4D3F" w:rsidRPr="00F6081B" w:rsidRDefault="002D4D3F" w:rsidP="00EA4CE6">
            <w:pPr>
              <w:pStyle w:val="TAL"/>
              <w:jc w:val="center"/>
            </w:pPr>
            <w:r>
              <w:t>M</w:t>
            </w:r>
          </w:p>
        </w:tc>
        <w:tc>
          <w:tcPr>
            <w:tcW w:w="1167" w:type="dxa"/>
          </w:tcPr>
          <w:p w14:paraId="72066017" w14:textId="77777777" w:rsidR="002D4D3F" w:rsidRPr="00F6081B" w:rsidRDefault="002D4D3F" w:rsidP="00EA4CE6">
            <w:pPr>
              <w:pStyle w:val="TAL"/>
              <w:jc w:val="center"/>
            </w:pPr>
            <w:r>
              <w:t>T</w:t>
            </w:r>
          </w:p>
        </w:tc>
        <w:tc>
          <w:tcPr>
            <w:tcW w:w="1077" w:type="dxa"/>
          </w:tcPr>
          <w:p w14:paraId="79A15660" w14:textId="77777777" w:rsidR="002D4D3F" w:rsidRPr="00F6081B" w:rsidDel="00281BAB" w:rsidRDefault="002D4D3F" w:rsidP="00EA4CE6">
            <w:pPr>
              <w:pStyle w:val="TAL"/>
              <w:jc w:val="center"/>
            </w:pPr>
            <w:r>
              <w:t>F</w:t>
            </w:r>
          </w:p>
        </w:tc>
        <w:tc>
          <w:tcPr>
            <w:tcW w:w="1117" w:type="dxa"/>
          </w:tcPr>
          <w:p w14:paraId="3D7BA32D" w14:textId="77777777" w:rsidR="002D4D3F" w:rsidRPr="00F6081B" w:rsidDel="000455BF" w:rsidRDefault="002D4D3F" w:rsidP="00EA4CE6">
            <w:pPr>
              <w:pStyle w:val="TAL"/>
              <w:jc w:val="center"/>
            </w:pPr>
            <w:r>
              <w:t>F</w:t>
            </w:r>
          </w:p>
        </w:tc>
        <w:tc>
          <w:tcPr>
            <w:tcW w:w="1237" w:type="dxa"/>
          </w:tcPr>
          <w:p w14:paraId="4B2FCA64" w14:textId="77777777" w:rsidR="002D4D3F" w:rsidRPr="00F6081B" w:rsidRDefault="002D4D3F" w:rsidP="00EA4CE6">
            <w:pPr>
              <w:pStyle w:val="TAL"/>
              <w:jc w:val="center"/>
              <w:rPr>
                <w:lang w:eastAsia="zh-CN"/>
              </w:rPr>
            </w:pPr>
            <w:r>
              <w:rPr>
                <w:lang w:eastAsia="zh-CN"/>
              </w:rPr>
              <w:t>T</w:t>
            </w:r>
          </w:p>
        </w:tc>
      </w:tr>
      <w:tr w:rsidR="009F4E70" w:rsidRPr="00F6081B" w14:paraId="367A2948" w14:textId="77777777" w:rsidTr="00EA4CE6">
        <w:trPr>
          <w:cantSplit/>
          <w:jc w:val="center"/>
        </w:trPr>
        <w:tc>
          <w:tcPr>
            <w:tcW w:w="4084" w:type="dxa"/>
          </w:tcPr>
          <w:p w14:paraId="155EF942" w14:textId="5541160D" w:rsidR="009F4E70" w:rsidDel="009F4E70" w:rsidRDefault="009F4E70" w:rsidP="009F4E70">
            <w:pPr>
              <w:pStyle w:val="TAL"/>
              <w:tabs>
                <w:tab w:val="left" w:pos="774"/>
              </w:tabs>
              <w:jc w:val="both"/>
              <w:rPr>
                <w:rFonts w:ascii="Courier New" w:hAnsi="Courier New" w:cs="Courier New"/>
                <w:bCs/>
                <w:color w:val="333333"/>
              </w:rPr>
            </w:pPr>
            <w:proofErr w:type="spellStart"/>
            <w:r>
              <w:rPr>
                <w:rFonts w:ascii="Courier New" w:hAnsi="Courier New" w:cs="Courier New"/>
                <w:bCs/>
                <w:color w:val="333333"/>
              </w:rPr>
              <w:t>assuranceTargetValue</w:t>
            </w:r>
            <w:proofErr w:type="spellEnd"/>
          </w:p>
        </w:tc>
        <w:tc>
          <w:tcPr>
            <w:tcW w:w="947" w:type="dxa"/>
          </w:tcPr>
          <w:p w14:paraId="778D0FD2" w14:textId="3CF7D07B" w:rsidR="009F4E70" w:rsidRDefault="009F4E70" w:rsidP="009F4E70">
            <w:pPr>
              <w:pStyle w:val="TAL"/>
              <w:jc w:val="center"/>
            </w:pPr>
            <w:r>
              <w:t>M</w:t>
            </w:r>
          </w:p>
        </w:tc>
        <w:tc>
          <w:tcPr>
            <w:tcW w:w="1167" w:type="dxa"/>
          </w:tcPr>
          <w:p w14:paraId="79A4E9FD" w14:textId="0A05DDC5" w:rsidR="009F4E70" w:rsidRDefault="009F4E70" w:rsidP="009F4E70">
            <w:pPr>
              <w:pStyle w:val="TAL"/>
              <w:jc w:val="center"/>
            </w:pPr>
            <w:r>
              <w:t>T</w:t>
            </w:r>
          </w:p>
        </w:tc>
        <w:tc>
          <w:tcPr>
            <w:tcW w:w="1077" w:type="dxa"/>
          </w:tcPr>
          <w:p w14:paraId="46B1951B" w14:textId="1E19954D" w:rsidR="009F4E70" w:rsidRDefault="009F4E70" w:rsidP="009F4E70">
            <w:pPr>
              <w:pStyle w:val="TAL"/>
              <w:jc w:val="center"/>
            </w:pPr>
            <w:r>
              <w:t>F</w:t>
            </w:r>
          </w:p>
        </w:tc>
        <w:tc>
          <w:tcPr>
            <w:tcW w:w="1117" w:type="dxa"/>
          </w:tcPr>
          <w:p w14:paraId="25B212F0" w14:textId="5681706E" w:rsidR="009F4E70" w:rsidRDefault="009F4E70" w:rsidP="009F4E70">
            <w:pPr>
              <w:pStyle w:val="TAL"/>
              <w:jc w:val="center"/>
            </w:pPr>
            <w:r>
              <w:t>F</w:t>
            </w:r>
          </w:p>
        </w:tc>
        <w:tc>
          <w:tcPr>
            <w:tcW w:w="1237" w:type="dxa"/>
          </w:tcPr>
          <w:p w14:paraId="3B8D4AC5" w14:textId="3EC31469" w:rsidR="009F4E70" w:rsidRDefault="009F4E70" w:rsidP="009F4E70">
            <w:pPr>
              <w:pStyle w:val="TAL"/>
              <w:jc w:val="center"/>
              <w:rPr>
                <w:lang w:eastAsia="zh-CN"/>
              </w:rPr>
            </w:pPr>
            <w:r>
              <w:rPr>
                <w:lang w:eastAsia="zh-CN"/>
              </w:rPr>
              <w:t>T</w:t>
            </w:r>
          </w:p>
        </w:tc>
      </w:tr>
      <w:tr w:rsidR="0002060A" w:rsidRPr="00F6081B" w14:paraId="5C4CA57D" w14:textId="77777777" w:rsidTr="00EA4CE6">
        <w:trPr>
          <w:cantSplit/>
          <w:jc w:val="center"/>
        </w:trPr>
        <w:tc>
          <w:tcPr>
            <w:tcW w:w="4084" w:type="dxa"/>
          </w:tcPr>
          <w:p w14:paraId="52AB3B4F" w14:textId="552BFF80" w:rsidR="0002060A" w:rsidRDefault="0002060A" w:rsidP="0002060A">
            <w:pPr>
              <w:pStyle w:val="TAL"/>
              <w:tabs>
                <w:tab w:val="left" w:pos="774"/>
              </w:tabs>
              <w:jc w:val="both"/>
              <w:rPr>
                <w:rFonts w:ascii="Courier New" w:hAnsi="Courier New" w:cs="Courier New"/>
                <w:bCs/>
                <w:color w:val="333333"/>
              </w:rPr>
            </w:pPr>
            <w:proofErr w:type="spellStart"/>
            <w:r>
              <w:rPr>
                <w:rFonts w:ascii="Courier New" w:hAnsi="Courier New" w:cs="Courier New"/>
                <w:lang w:val="en-US"/>
              </w:rPr>
              <w:t>AssuranceTargetStatusObserved</w:t>
            </w:r>
            <w:proofErr w:type="spellEnd"/>
          </w:p>
        </w:tc>
        <w:tc>
          <w:tcPr>
            <w:tcW w:w="947" w:type="dxa"/>
          </w:tcPr>
          <w:p w14:paraId="0E0F222A" w14:textId="13F5BE73" w:rsidR="0002060A" w:rsidRDefault="0002060A" w:rsidP="0002060A">
            <w:pPr>
              <w:pStyle w:val="TAL"/>
              <w:jc w:val="center"/>
            </w:pPr>
            <w:r>
              <w:rPr>
                <w:lang w:val="en-US"/>
              </w:rPr>
              <w:t>O</w:t>
            </w:r>
          </w:p>
        </w:tc>
        <w:tc>
          <w:tcPr>
            <w:tcW w:w="1167" w:type="dxa"/>
          </w:tcPr>
          <w:p w14:paraId="759E5E46" w14:textId="5597F94C" w:rsidR="0002060A" w:rsidRDefault="0002060A" w:rsidP="0002060A">
            <w:pPr>
              <w:pStyle w:val="TAL"/>
              <w:jc w:val="center"/>
            </w:pPr>
            <w:r>
              <w:rPr>
                <w:lang w:val="en-US"/>
              </w:rPr>
              <w:t>T</w:t>
            </w:r>
          </w:p>
        </w:tc>
        <w:tc>
          <w:tcPr>
            <w:tcW w:w="1077" w:type="dxa"/>
          </w:tcPr>
          <w:p w14:paraId="5793AC66" w14:textId="4243C94D" w:rsidR="0002060A" w:rsidRDefault="0002060A" w:rsidP="0002060A">
            <w:pPr>
              <w:pStyle w:val="TAL"/>
              <w:jc w:val="center"/>
            </w:pPr>
            <w:r>
              <w:rPr>
                <w:lang w:val="en-US"/>
              </w:rPr>
              <w:t>F</w:t>
            </w:r>
          </w:p>
        </w:tc>
        <w:tc>
          <w:tcPr>
            <w:tcW w:w="1117" w:type="dxa"/>
          </w:tcPr>
          <w:p w14:paraId="5749A064" w14:textId="3D8E7001" w:rsidR="0002060A" w:rsidRDefault="0002060A" w:rsidP="0002060A">
            <w:pPr>
              <w:pStyle w:val="TAL"/>
              <w:jc w:val="center"/>
            </w:pPr>
            <w:r>
              <w:rPr>
                <w:lang w:val="en-US"/>
              </w:rPr>
              <w:t>F</w:t>
            </w:r>
          </w:p>
        </w:tc>
        <w:tc>
          <w:tcPr>
            <w:tcW w:w="1237" w:type="dxa"/>
          </w:tcPr>
          <w:p w14:paraId="3E9B0647" w14:textId="1C6BB8D2" w:rsidR="0002060A" w:rsidRDefault="0002060A" w:rsidP="0002060A">
            <w:pPr>
              <w:pStyle w:val="TAL"/>
              <w:jc w:val="center"/>
              <w:rPr>
                <w:lang w:eastAsia="zh-CN"/>
              </w:rPr>
            </w:pPr>
            <w:r>
              <w:rPr>
                <w:lang w:val="en-US" w:eastAsia="zh-CN"/>
              </w:rPr>
              <w:t>T</w:t>
            </w:r>
          </w:p>
        </w:tc>
      </w:tr>
      <w:tr w:rsidR="0002060A" w:rsidRPr="00F6081B" w14:paraId="55857907" w14:textId="77777777" w:rsidTr="00EA4CE6">
        <w:trPr>
          <w:cantSplit/>
          <w:jc w:val="center"/>
        </w:trPr>
        <w:tc>
          <w:tcPr>
            <w:tcW w:w="4084" w:type="dxa"/>
          </w:tcPr>
          <w:p w14:paraId="7CF11266" w14:textId="6B9E1DB0" w:rsidR="0002060A" w:rsidRDefault="0002060A" w:rsidP="0002060A">
            <w:pPr>
              <w:pStyle w:val="TAL"/>
              <w:tabs>
                <w:tab w:val="left" w:pos="774"/>
              </w:tabs>
              <w:jc w:val="both"/>
              <w:rPr>
                <w:rFonts w:ascii="Courier New" w:hAnsi="Courier New" w:cs="Courier New"/>
                <w:bCs/>
                <w:color w:val="333333"/>
              </w:rPr>
            </w:pPr>
            <w:proofErr w:type="spellStart"/>
            <w:r>
              <w:rPr>
                <w:rFonts w:ascii="Courier New" w:hAnsi="Courier New" w:cs="Courier New"/>
                <w:lang w:val="en-US"/>
              </w:rPr>
              <w:t>AssuranceTargetStatusPredicted</w:t>
            </w:r>
            <w:proofErr w:type="spellEnd"/>
          </w:p>
        </w:tc>
        <w:tc>
          <w:tcPr>
            <w:tcW w:w="947" w:type="dxa"/>
          </w:tcPr>
          <w:p w14:paraId="475BC64B" w14:textId="2BE5DB21" w:rsidR="0002060A" w:rsidRDefault="0002060A" w:rsidP="0002060A">
            <w:pPr>
              <w:pStyle w:val="TAL"/>
              <w:jc w:val="center"/>
            </w:pPr>
            <w:r>
              <w:rPr>
                <w:lang w:val="en-US"/>
              </w:rPr>
              <w:t>O</w:t>
            </w:r>
          </w:p>
        </w:tc>
        <w:tc>
          <w:tcPr>
            <w:tcW w:w="1167" w:type="dxa"/>
          </w:tcPr>
          <w:p w14:paraId="26D3132C" w14:textId="2C1453EF" w:rsidR="0002060A" w:rsidRDefault="0002060A" w:rsidP="0002060A">
            <w:pPr>
              <w:pStyle w:val="TAL"/>
              <w:jc w:val="center"/>
            </w:pPr>
            <w:r>
              <w:rPr>
                <w:lang w:val="en-US"/>
              </w:rPr>
              <w:t>T</w:t>
            </w:r>
          </w:p>
        </w:tc>
        <w:tc>
          <w:tcPr>
            <w:tcW w:w="1077" w:type="dxa"/>
          </w:tcPr>
          <w:p w14:paraId="0A93565B" w14:textId="22E4D496" w:rsidR="0002060A" w:rsidRDefault="0002060A" w:rsidP="0002060A">
            <w:pPr>
              <w:pStyle w:val="TAL"/>
              <w:jc w:val="center"/>
            </w:pPr>
            <w:r>
              <w:rPr>
                <w:lang w:val="en-US"/>
              </w:rPr>
              <w:t>F</w:t>
            </w:r>
          </w:p>
        </w:tc>
        <w:tc>
          <w:tcPr>
            <w:tcW w:w="1117" w:type="dxa"/>
          </w:tcPr>
          <w:p w14:paraId="51648C97" w14:textId="3FBC5363" w:rsidR="0002060A" w:rsidRDefault="0002060A" w:rsidP="0002060A">
            <w:pPr>
              <w:pStyle w:val="TAL"/>
              <w:jc w:val="center"/>
            </w:pPr>
            <w:r>
              <w:rPr>
                <w:lang w:val="en-US"/>
              </w:rPr>
              <w:t>F</w:t>
            </w:r>
          </w:p>
        </w:tc>
        <w:tc>
          <w:tcPr>
            <w:tcW w:w="1237" w:type="dxa"/>
          </w:tcPr>
          <w:p w14:paraId="19726B27" w14:textId="36D7CF16" w:rsidR="0002060A" w:rsidRDefault="0002060A" w:rsidP="0002060A">
            <w:pPr>
              <w:pStyle w:val="TAL"/>
              <w:jc w:val="center"/>
              <w:rPr>
                <w:lang w:eastAsia="zh-CN"/>
              </w:rPr>
            </w:pPr>
            <w:r>
              <w:rPr>
                <w:lang w:val="en-US" w:eastAsia="zh-CN"/>
              </w:rPr>
              <w:t>T</w:t>
            </w:r>
          </w:p>
        </w:tc>
      </w:tr>
    </w:tbl>
    <w:p w14:paraId="1D8A3090" w14:textId="77777777" w:rsidR="002D4D3F" w:rsidRPr="00EA4DA3" w:rsidRDefault="002D4D3F" w:rsidP="002D4D3F">
      <w:pPr>
        <w:rPr>
          <w:lang w:val="fr-FR"/>
        </w:rPr>
      </w:pPr>
    </w:p>
    <w:p w14:paraId="5975BA8F" w14:textId="67248DBB" w:rsidR="002D4D3F" w:rsidRPr="00F6081B" w:rsidRDefault="002D4D3F" w:rsidP="002D4D3F">
      <w:pPr>
        <w:pStyle w:val="H6"/>
      </w:pPr>
      <w:r w:rsidRPr="00F6081B">
        <w:t>4.1.2.3.</w:t>
      </w:r>
      <w:r>
        <w:t>5</w:t>
      </w:r>
      <w:r w:rsidRPr="00F6081B">
        <w:t>.3</w:t>
      </w:r>
      <w:r w:rsidRPr="00F6081B">
        <w:tab/>
        <w:t>Attribute constraints</w:t>
      </w:r>
    </w:p>
    <w:p w14:paraId="1482ED46" w14:textId="77777777" w:rsidR="002D4D3F" w:rsidRDefault="002D4D3F" w:rsidP="00C6611C">
      <w:r w:rsidRPr="00E47000">
        <w:t xml:space="preserve">No constraints have been defined </w:t>
      </w:r>
      <w:r w:rsidRPr="007F2AA7">
        <w:t>for this document.</w:t>
      </w:r>
    </w:p>
    <w:p w14:paraId="7DD54A6D" w14:textId="665204D5" w:rsidR="002D4D3F" w:rsidRPr="00F6081B" w:rsidRDefault="002D4D3F" w:rsidP="002D4D3F">
      <w:pPr>
        <w:pStyle w:val="H6"/>
      </w:pPr>
      <w:r w:rsidRPr="00F6081B">
        <w:t>4.1.2.3.</w:t>
      </w:r>
      <w:r w:rsidR="00A948B6">
        <w:t>5</w:t>
      </w:r>
      <w:r w:rsidRPr="00F6081B">
        <w:t>.</w:t>
      </w:r>
      <w:r>
        <w:t>4</w:t>
      </w:r>
      <w:r w:rsidRPr="00F6081B">
        <w:tab/>
        <w:t>Notifications</w:t>
      </w:r>
    </w:p>
    <w:p w14:paraId="10653C40" w14:textId="7BBE766E" w:rsidR="002D4D3F" w:rsidRDefault="002D4D3F" w:rsidP="00C41E2E">
      <w:pPr>
        <w:rPr>
          <w:ins w:id="155" w:author="28.535_CR0063R1_(Rel-17)_COSLA" w:date="2021-12-10T14:42:00Z"/>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p>
    <w:p w14:paraId="21129FAB" w14:textId="00C55002" w:rsidR="00573AF3" w:rsidRDefault="00573AF3" w:rsidP="00573AF3">
      <w:pPr>
        <w:pStyle w:val="Heading5"/>
        <w:rPr>
          <w:ins w:id="156" w:author="28.535_CR0063R1_(Rel-17)_COSLA" w:date="2021-12-10T14:42:00Z"/>
          <w:rFonts w:ascii="Courier New" w:hAnsi="Courier New" w:cs="Courier New"/>
        </w:rPr>
      </w:pPr>
      <w:ins w:id="157" w:author="28.535_CR0063R1_(Rel-17)_COSLA" w:date="2021-12-10T14:42:00Z">
        <w:r>
          <w:t>4.1.2.3.</w:t>
        </w:r>
        <w:r>
          <w:t>6</w:t>
        </w:r>
        <w:r>
          <w:tab/>
        </w:r>
        <w:proofErr w:type="spellStart"/>
        <w:r>
          <w:rPr>
            <w:rFonts w:ascii="Courier New" w:hAnsi="Courier New" w:cs="Courier New"/>
          </w:rPr>
          <w:t>AssuranceScope</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ins>
    </w:p>
    <w:p w14:paraId="62842308" w14:textId="1FE2FB47" w:rsidR="00573AF3" w:rsidRDefault="00573AF3" w:rsidP="00573AF3">
      <w:pPr>
        <w:pStyle w:val="H6"/>
        <w:rPr>
          <w:ins w:id="158" w:author="28.535_CR0063R1_(Rel-17)_COSLA" w:date="2021-12-10T14:42:00Z"/>
        </w:rPr>
      </w:pPr>
      <w:ins w:id="159" w:author="28.535_CR0063R1_(Rel-17)_COSLA" w:date="2021-12-10T14:42:00Z">
        <w:r>
          <w:t>4.1.2.3.</w:t>
        </w:r>
        <w:r>
          <w:t>6</w:t>
        </w:r>
        <w:r>
          <w:t>.1</w:t>
        </w:r>
        <w:r>
          <w:tab/>
          <w:t>Definition</w:t>
        </w:r>
      </w:ins>
    </w:p>
    <w:p w14:paraId="0240E7CA" w14:textId="77777777" w:rsidR="00573AF3" w:rsidRDefault="00573AF3" w:rsidP="00573AF3">
      <w:pPr>
        <w:rPr>
          <w:ins w:id="160" w:author="28.535_CR0063R1_(Rel-17)_COSLA" w:date="2021-12-10T14:42:00Z"/>
        </w:rPr>
      </w:pPr>
      <w:ins w:id="161" w:author="28.535_CR0063R1_(Rel-17)_COSLA" w:date="2021-12-10T14:42:00Z">
        <w:r>
          <w:t>It indicates the target for assurance goal in terms of location. A particular ACCL can target for a particular location. The assurance goal status is ascertained based on the appropriately collected performance measurements as per the target location.</w:t>
        </w:r>
      </w:ins>
    </w:p>
    <w:p w14:paraId="0F08E9DB" w14:textId="3D43C465" w:rsidR="00573AF3" w:rsidRDefault="00573AF3" w:rsidP="00573AF3">
      <w:pPr>
        <w:pStyle w:val="H6"/>
        <w:rPr>
          <w:ins w:id="162" w:author="28.535_CR0063R1_(Rel-17)_COSLA" w:date="2021-12-10T14:42:00Z"/>
        </w:rPr>
      </w:pPr>
      <w:ins w:id="163" w:author="28.535_CR0063R1_(Rel-17)_COSLA" w:date="2021-12-10T14:42:00Z">
        <w:r>
          <w:t>4.1.2.3.</w:t>
        </w:r>
        <w:r>
          <w:t>6</w:t>
        </w:r>
        <w:r>
          <w:t>.2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573AF3" w14:paraId="48D058C8" w14:textId="77777777" w:rsidTr="00573AF3">
        <w:trPr>
          <w:cantSplit/>
          <w:jc w:val="center"/>
          <w:ins w:id="164" w:author="28.535_CR0063R1_(Rel-17)_COSLA" w:date="2021-12-10T14:42:00Z"/>
        </w:trPr>
        <w:tc>
          <w:tcPr>
            <w:tcW w:w="408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003640" w14:textId="77777777" w:rsidR="00573AF3" w:rsidRDefault="00573AF3">
            <w:pPr>
              <w:pStyle w:val="TAH"/>
              <w:spacing w:line="256" w:lineRule="auto"/>
              <w:rPr>
                <w:ins w:id="165" w:author="28.535_CR0063R1_(Rel-17)_COSLA" w:date="2021-12-10T14:42:00Z"/>
              </w:rPr>
            </w:pPr>
            <w:ins w:id="166" w:author="28.535_CR0063R1_(Rel-17)_COSLA" w:date="2021-12-10T14:42:00Z">
              <w: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72E0EDC" w14:textId="77777777" w:rsidR="00573AF3" w:rsidRDefault="00573AF3">
            <w:pPr>
              <w:pStyle w:val="TAH"/>
              <w:spacing w:line="256" w:lineRule="auto"/>
              <w:rPr>
                <w:ins w:id="167" w:author="28.535_CR0063R1_(Rel-17)_COSLA" w:date="2021-12-10T14:42:00Z"/>
              </w:rPr>
            </w:pPr>
            <w:ins w:id="168" w:author="28.535_CR0063R1_(Rel-17)_COSLA" w:date="2021-12-10T14:42:00Z">
              <w:r>
                <w:t>Support Qualifier</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CFD176A" w14:textId="77777777" w:rsidR="00573AF3" w:rsidRDefault="00573AF3">
            <w:pPr>
              <w:pStyle w:val="TAH"/>
              <w:spacing w:line="256" w:lineRule="auto"/>
              <w:rPr>
                <w:ins w:id="169" w:author="28.535_CR0063R1_(Rel-17)_COSLA" w:date="2021-12-10T14:42:00Z"/>
              </w:rPr>
            </w:pPr>
            <w:proofErr w:type="spellStart"/>
            <w:ins w:id="170" w:author="28.535_CR0063R1_(Rel-17)_COSLA" w:date="2021-12-10T14:42:00Z">
              <w:r>
                <w:t>isReadable</w:t>
              </w:r>
              <w:proofErr w:type="spellEnd"/>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4782356" w14:textId="77777777" w:rsidR="00573AF3" w:rsidRDefault="00573AF3">
            <w:pPr>
              <w:pStyle w:val="TAH"/>
              <w:spacing w:line="256" w:lineRule="auto"/>
              <w:rPr>
                <w:ins w:id="171" w:author="28.535_CR0063R1_(Rel-17)_COSLA" w:date="2021-12-10T14:42:00Z"/>
              </w:rPr>
            </w:pPr>
            <w:proofErr w:type="spellStart"/>
            <w:ins w:id="172" w:author="28.535_CR0063R1_(Rel-17)_COSLA" w:date="2021-12-10T14:42:00Z">
              <w:r>
                <w:t>isWritable</w:t>
              </w:r>
              <w:proofErr w:type="spellEnd"/>
            </w:ins>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F06E50" w14:textId="77777777" w:rsidR="00573AF3" w:rsidRDefault="00573AF3">
            <w:pPr>
              <w:pStyle w:val="TAH"/>
              <w:spacing w:line="256" w:lineRule="auto"/>
              <w:rPr>
                <w:ins w:id="173" w:author="28.535_CR0063R1_(Rel-17)_COSLA" w:date="2021-12-10T14:42:00Z"/>
              </w:rPr>
            </w:pPr>
            <w:proofErr w:type="spellStart"/>
            <w:ins w:id="174" w:author="28.535_CR0063R1_(Rel-17)_COSLA" w:date="2021-12-10T14:42:00Z">
              <w:r>
                <w:rPr>
                  <w:rFonts w:cs="Arial"/>
                  <w:bCs/>
                  <w:szCs w:val="18"/>
                </w:rPr>
                <w:t>isInvariant</w:t>
              </w:r>
              <w:proofErr w:type="spellEnd"/>
            </w:ins>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C4C542" w14:textId="77777777" w:rsidR="00573AF3" w:rsidRDefault="00573AF3">
            <w:pPr>
              <w:pStyle w:val="TAH"/>
              <w:spacing w:line="256" w:lineRule="auto"/>
              <w:rPr>
                <w:ins w:id="175" w:author="28.535_CR0063R1_(Rel-17)_COSLA" w:date="2021-12-10T14:42:00Z"/>
              </w:rPr>
            </w:pPr>
            <w:proofErr w:type="spellStart"/>
            <w:ins w:id="176" w:author="28.535_CR0063R1_(Rel-17)_COSLA" w:date="2021-12-10T14:42:00Z">
              <w:r>
                <w:t>isNotifyable</w:t>
              </w:r>
              <w:proofErr w:type="spellEnd"/>
            </w:ins>
          </w:p>
        </w:tc>
      </w:tr>
      <w:tr w:rsidR="00573AF3" w14:paraId="7AD26327" w14:textId="77777777" w:rsidTr="00573AF3">
        <w:trPr>
          <w:cantSplit/>
          <w:jc w:val="center"/>
          <w:ins w:id="177" w:author="28.535_CR0063R1_(Rel-17)_COSLA" w:date="2021-12-10T14:42:00Z"/>
        </w:trPr>
        <w:tc>
          <w:tcPr>
            <w:tcW w:w="4084" w:type="dxa"/>
            <w:tcBorders>
              <w:top w:val="single" w:sz="4" w:space="0" w:color="auto"/>
              <w:left w:val="single" w:sz="4" w:space="0" w:color="auto"/>
              <w:bottom w:val="single" w:sz="4" w:space="0" w:color="auto"/>
              <w:right w:val="single" w:sz="4" w:space="0" w:color="auto"/>
            </w:tcBorders>
            <w:shd w:val="pct10" w:color="auto" w:fill="FFFFFF"/>
            <w:hideMark/>
          </w:tcPr>
          <w:p w14:paraId="7BEAC865" w14:textId="77777777" w:rsidR="00573AF3" w:rsidRDefault="00573AF3">
            <w:pPr>
              <w:pStyle w:val="TAH"/>
              <w:spacing w:line="256" w:lineRule="auto"/>
              <w:jc w:val="left"/>
              <w:rPr>
                <w:ins w:id="178" w:author="28.535_CR0063R1_(Rel-17)_COSLA" w:date="2021-12-10T14:42:00Z"/>
                <w:rFonts w:ascii="Courier New" w:hAnsi="Courier New" w:cs="Courier New"/>
                <w:b w:val="0"/>
                <w:lang w:eastAsia="zh-CN"/>
              </w:rPr>
            </w:pPr>
            <w:proofErr w:type="spellStart"/>
            <w:ins w:id="179" w:author="28.535_CR0063R1_(Rel-17)_COSLA" w:date="2021-12-10T14:42:00Z">
              <w:r>
                <w:rPr>
                  <w:rFonts w:ascii="Courier New" w:hAnsi="Courier New" w:cs="Courier New"/>
                  <w:b w:val="0"/>
                  <w:lang w:eastAsia="zh-CN"/>
                </w:rPr>
                <w:t>taiList</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7916BF6D" w14:textId="77777777" w:rsidR="00573AF3" w:rsidRDefault="00573AF3">
            <w:pPr>
              <w:pStyle w:val="TAH"/>
              <w:spacing w:line="256" w:lineRule="auto"/>
              <w:rPr>
                <w:ins w:id="180" w:author="28.535_CR0063R1_(Rel-17)_COSLA" w:date="2021-12-10T14:42:00Z"/>
                <w:rFonts w:cs="Arial"/>
                <w:b w:val="0"/>
              </w:rPr>
            </w:pPr>
            <w:ins w:id="181" w:author="28.535_CR0063R1_(Rel-17)_COSLA" w:date="2021-12-10T14:42:00Z">
              <w:r>
                <w:rPr>
                  <w:rFonts w:cs="Arial"/>
                  <w:b w:val="0"/>
                </w:rPr>
                <w:t>O</w:t>
              </w:r>
            </w:ins>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78BAB8CC" w14:textId="77777777" w:rsidR="00573AF3" w:rsidRDefault="00573AF3">
            <w:pPr>
              <w:pStyle w:val="TAH"/>
              <w:spacing w:line="256" w:lineRule="auto"/>
              <w:rPr>
                <w:ins w:id="182" w:author="28.535_CR0063R1_(Rel-17)_COSLA" w:date="2021-12-10T14:42:00Z"/>
                <w:rFonts w:cs="Arial"/>
                <w:b w:val="0"/>
              </w:rPr>
            </w:pPr>
            <w:ins w:id="183" w:author="28.535_CR0063R1_(Rel-17)_COSLA" w:date="2021-12-10T14:42:00Z">
              <w:r>
                <w:rPr>
                  <w:rFonts w:cs="Arial"/>
                  <w:b w:val="0"/>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2E506239" w14:textId="77777777" w:rsidR="00573AF3" w:rsidRDefault="00573AF3">
            <w:pPr>
              <w:pStyle w:val="TAH"/>
              <w:spacing w:line="256" w:lineRule="auto"/>
              <w:rPr>
                <w:ins w:id="184" w:author="28.535_CR0063R1_(Rel-17)_COSLA" w:date="2021-12-10T14:42:00Z"/>
                <w:rFonts w:cs="Arial"/>
                <w:b w:val="0"/>
              </w:rPr>
            </w:pPr>
            <w:ins w:id="185" w:author="28.535_CR0063R1_(Rel-17)_COSLA" w:date="2021-12-10T14:42:00Z">
              <w:r>
                <w:rPr>
                  <w:rFonts w:cs="Arial"/>
                  <w:b w:val="0"/>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hideMark/>
          </w:tcPr>
          <w:p w14:paraId="5CD4DEC6" w14:textId="77777777" w:rsidR="00573AF3" w:rsidRDefault="00573AF3">
            <w:pPr>
              <w:pStyle w:val="TAH"/>
              <w:spacing w:line="256" w:lineRule="auto"/>
              <w:rPr>
                <w:ins w:id="186" w:author="28.535_CR0063R1_(Rel-17)_COSLA" w:date="2021-12-10T14:42:00Z"/>
                <w:rFonts w:cs="Arial"/>
                <w:b w:val="0"/>
              </w:rPr>
            </w:pPr>
            <w:ins w:id="187" w:author="28.535_CR0063R1_(Rel-17)_COSLA" w:date="2021-12-10T14:42:00Z">
              <w:r>
                <w:rPr>
                  <w:rFonts w:cs="Arial"/>
                  <w:b w:val="0"/>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6D73495D" w14:textId="77777777" w:rsidR="00573AF3" w:rsidRDefault="00573AF3">
            <w:pPr>
              <w:pStyle w:val="TAH"/>
              <w:spacing w:line="256" w:lineRule="auto"/>
              <w:rPr>
                <w:ins w:id="188" w:author="28.535_CR0063R1_(Rel-17)_COSLA" w:date="2021-12-10T14:42:00Z"/>
                <w:rFonts w:cs="Arial"/>
                <w:b w:val="0"/>
              </w:rPr>
            </w:pPr>
            <w:ins w:id="189" w:author="28.535_CR0063R1_(Rel-17)_COSLA" w:date="2021-12-10T14:42:00Z">
              <w:r>
                <w:rPr>
                  <w:rFonts w:cs="Arial"/>
                  <w:b w:val="0"/>
                </w:rPr>
                <w:t>T</w:t>
              </w:r>
            </w:ins>
          </w:p>
        </w:tc>
      </w:tr>
    </w:tbl>
    <w:p w14:paraId="7432BE6F" w14:textId="77777777" w:rsidR="00573AF3" w:rsidRDefault="00573AF3" w:rsidP="00573AF3">
      <w:pPr>
        <w:rPr>
          <w:ins w:id="190" w:author="28.535_CR0063R1_(Rel-17)_COSLA" w:date="2021-12-10T14:42:00Z"/>
          <w:rFonts w:asciiTheme="minorHAnsi" w:hAnsiTheme="minorHAnsi" w:cstheme="minorBidi"/>
          <w:sz w:val="22"/>
          <w:szCs w:val="22"/>
          <w:lang w:val="fr-FR"/>
        </w:rPr>
      </w:pPr>
    </w:p>
    <w:p w14:paraId="59C09E7C" w14:textId="178B9771" w:rsidR="00573AF3" w:rsidRDefault="00573AF3" w:rsidP="00573AF3">
      <w:pPr>
        <w:pStyle w:val="H6"/>
        <w:rPr>
          <w:ins w:id="191" w:author="28.535_CR0063R1_(Rel-17)_COSLA" w:date="2021-12-10T14:42:00Z"/>
        </w:rPr>
      </w:pPr>
      <w:ins w:id="192" w:author="28.535_CR0063R1_(Rel-17)_COSLA" w:date="2021-12-10T14:42:00Z">
        <w:r>
          <w:lastRenderedPageBreak/>
          <w:t>4.1.2.3.</w:t>
        </w:r>
        <w:r>
          <w:t>6</w:t>
        </w:r>
        <w:r>
          <w:t>.3</w:t>
        </w:r>
        <w:r>
          <w:tab/>
          <w:t>Attribute constraints</w:t>
        </w:r>
      </w:ins>
    </w:p>
    <w:p w14:paraId="4D8CE61E" w14:textId="77777777" w:rsidR="00573AF3" w:rsidRDefault="00573AF3" w:rsidP="00573AF3">
      <w:pPr>
        <w:rPr>
          <w:ins w:id="193" w:author="28.535_CR0063R1_(Rel-17)_COSLA" w:date="2021-12-10T14:42:00Z"/>
        </w:rPr>
      </w:pPr>
      <w:ins w:id="194" w:author="28.535_CR0063R1_(Rel-17)_COSLA" w:date="2021-12-10T14:42:00Z">
        <w:r>
          <w:t>No constraints have been defined for this document.</w:t>
        </w:r>
      </w:ins>
    </w:p>
    <w:p w14:paraId="3164FC65" w14:textId="5D31091C" w:rsidR="00573AF3" w:rsidRDefault="00573AF3" w:rsidP="00573AF3">
      <w:pPr>
        <w:pStyle w:val="H6"/>
        <w:rPr>
          <w:ins w:id="195" w:author="28.535_CR0063R1_(Rel-17)_COSLA" w:date="2021-12-10T14:42:00Z"/>
        </w:rPr>
      </w:pPr>
      <w:ins w:id="196" w:author="28.535_CR0063R1_(Rel-17)_COSLA" w:date="2021-12-10T14:42:00Z">
        <w:r>
          <w:t>4.1.2.3.</w:t>
        </w:r>
        <w:r>
          <w:t>6</w:t>
        </w:r>
        <w:r>
          <w:t>.4</w:t>
        </w:r>
        <w:r>
          <w:tab/>
          <w:t>Notifications</w:t>
        </w:r>
      </w:ins>
    </w:p>
    <w:p w14:paraId="0A336CF6" w14:textId="77777777" w:rsidR="00573AF3" w:rsidRDefault="00573AF3" w:rsidP="00573AF3">
      <w:pPr>
        <w:rPr>
          <w:ins w:id="197" w:author="28.535_CR0063R1_(Rel-17)_COSLA" w:date="2021-12-10T14:42:00Z"/>
          <w:lang w:eastAsia="zh-CN"/>
        </w:rPr>
      </w:pPr>
      <w:ins w:id="198" w:author="28.535_CR0063R1_(Rel-17)_COSLA" w:date="2021-12-10T14:42:00Z">
        <w:r>
          <w:t xml:space="preserve">The common notifications defined in clause </w:t>
        </w:r>
        <w:r>
          <w:rPr>
            <w:lang w:eastAsia="zh-CN"/>
          </w:rPr>
          <w:t>4.1.2.5</w:t>
        </w:r>
        <w:r>
          <w:t xml:space="preserve"> are valid for the &lt;&lt;IOC&gt;&gt; using this </w:t>
        </w:r>
        <w:r>
          <w:rPr>
            <w:lang w:eastAsia="zh-CN"/>
          </w:rPr>
          <w:t>&lt;&lt;</w:t>
        </w:r>
        <w:proofErr w:type="spellStart"/>
        <w:r>
          <w:rPr>
            <w:lang w:eastAsia="zh-CN"/>
          </w:rPr>
          <w:t>dataType</w:t>
        </w:r>
        <w:proofErr w:type="spellEnd"/>
        <w:r>
          <w:rPr>
            <w:lang w:eastAsia="zh-CN"/>
          </w:rPr>
          <w:t>&gt;&gt; as one of its attributes, shall be applicable.</w:t>
        </w:r>
      </w:ins>
    </w:p>
    <w:p w14:paraId="54D2524B" w14:textId="77777777" w:rsidR="00573AF3" w:rsidRPr="00F6081B" w:rsidRDefault="00573AF3" w:rsidP="00C41E2E">
      <w:pPr>
        <w:rPr>
          <w:lang w:eastAsia="zh-CN"/>
        </w:rPr>
      </w:pPr>
    </w:p>
    <w:p w14:paraId="522B567E" w14:textId="4B6A4CE8" w:rsidR="009C01DB" w:rsidRPr="00F6081B" w:rsidRDefault="009C01DB" w:rsidP="009C01DB">
      <w:pPr>
        <w:pStyle w:val="Heading4"/>
      </w:pPr>
      <w:bookmarkStart w:id="199" w:name="_Toc43213077"/>
      <w:bookmarkStart w:id="200" w:name="_Toc43290122"/>
      <w:bookmarkStart w:id="201" w:name="_Toc51593032"/>
      <w:bookmarkStart w:id="202" w:name="_Toc58512758"/>
      <w:bookmarkStart w:id="203" w:name="_Toc74666098"/>
      <w:r w:rsidRPr="00F6081B">
        <w:t>4.1.</w:t>
      </w:r>
      <w:r w:rsidR="00F214D4" w:rsidRPr="00F6081B">
        <w:t>2</w:t>
      </w:r>
      <w:r w:rsidRPr="00F6081B">
        <w:t>.4</w:t>
      </w:r>
      <w:r w:rsidRPr="00F6081B">
        <w:tab/>
        <w:t>Attribute definitions</w:t>
      </w:r>
      <w:bookmarkEnd w:id="199"/>
      <w:bookmarkEnd w:id="200"/>
      <w:bookmarkEnd w:id="201"/>
      <w:bookmarkEnd w:id="202"/>
      <w:bookmarkEnd w:id="203"/>
    </w:p>
    <w:p w14:paraId="63A1FDE2" w14:textId="15429C8D" w:rsidR="009C01DB" w:rsidRPr="00F6081B" w:rsidRDefault="009C01DB" w:rsidP="009C01DB">
      <w:pPr>
        <w:pStyle w:val="Heading5"/>
        <w:rPr>
          <w:lang w:eastAsia="zh-CN"/>
        </w:rPr>
      </w:pPr>
      <w:bookmarkStart w:id="204" w:name="_Toc43213078"/>
      <w:bookmarkStart w:id="205" w:name="_Toc43290123"/>
      <w:bookmarkStart w:id="206" w:name="_Toc51593033"/>
      <w:bookmarkStart w:id="207" w:name="_Toc58512759"/>
      <w:bookmarkStart w:id="208" w:name="_Toc74666099"/>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204"/>
      <w:bookmarkEnd w:id="205"/>
      <w:bookmarkEnd w:id="206"/>
      <w:bookmarkEnd w:id="207"/>
      <w:bookmarkEnd w:id="208"/>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F6081B" w:rsidRDefault="00A613E7" w:rsidP="00A613E7">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proofErr w:type="spellStart"/>
            <w:r w:rsidR="00A948B6" w:rsidRPr="00E214FD">
              <w:rPr>
                <w:rFonts w:ascii="Courier New" w:hAnsi="Courier New" w:cs="Courier New"/>
              </w:rPr>
              <w:t>AssuranceClosed</w:t>
            </w:r>
            <w:r w:rsidRPr="00F6081B">
              <w:t>ControlLoop</w:t>
            </w:r>
            <w:proofErr w:type="spellEnd"/>
            <w:r w:rsidR="00A948B6">
              <w:t xml:space="preserve"> instance</w:t>
            </w:r>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proofErr w:type="spellStart"/>
            <w:r w:rsidRPr="00F6081B">
              <w:t>AllowedValues</w:t>
            </w:r>
            <w:proofErr w:type="spellEnd"/>
            <w:r w:rsidRPr="00F6081B">
              <w:t xml:space="preserve">: Preparation, </w:t>
            </w:r>
            <w:r w:rsidR="00F678BD" w:rsidRPr="00F6081B">
              <w:t>Commissioning</w:t>
            </w:r>
            <w:r w:rsidRPr="00F6081B">
              <w:t xml:space="preserve">, Operation and </w:t>
            </w:r>
            <w:r w:rsidR="00F678BD" w:rsidRPr="00F6081B">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5956653F" w14:textId="77777777" w:rsidR="00A613E7" w:rsidRPr="008F747C" w:rsidRDefault="00A613E7" w:rsidP="00A613E7">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277004B" w14:textId="6E72BC9C" w:rsidR="00A613E7" w:rsidRPr="008F747C" w:rsidRDefault="00A613E7" w:rsidP="00A613E7">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sidR="00A948B6">
              <w:rPr>
                <w:rFonts w:ascii="Arial" w:hAnsi="Arial" w:cs="Arial"/>
                <w:sz w:val="18"/>
                <w:szCs w:val="18"/>
              </w:rPr>
              <w:t xml:space="preserve">NULL </w:t>
            </w:r>
          </w:p>
          <w:p w14:paraId="72058991" w14:textId="0A53385B" w:rsidR="00A613E7" w:rsidRPr="008F747C" w:rsidRDefault="00A613E7" w:rsidP="00A613E7">
            <w:pPr>
              <w:pStyle w:val="TAL"/>
              <w:rPr>
                <w:rFonts w:cs="Arial"/>
                <w:szCs w:val="18"/>
              </w:rPr>
            </w:pPr>
            <w:proofErr w:type="spellStart"/>
            <w:r w:rsidRPr="008F747C">
              <w:rPr>
                <w:rFonts w:cs="Arial"/>
                <w:szCs w:val="18"/>
              </w:rPr>
              <w:t>isNullable</w:t>
            </w:r>
            <w:proofErr w:type="spellEnd"/>
            <w:r w:rsidRPr="008F747C">
              <w:rPr>
                <w:rFonts w:cs="Arial"/>
                <w:szCs w:val="18"/>
              </w:rPr>
              <w:t>: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proofErr w:type="spellStart"/>
            <w:r>
              <w:rPr>
                <w:rFonts w:ascii="Courier New" w:hAnsi="Courier New" w:cs="Courier New"/>
                <w:sz w:val="18"/>
                <w:szCs w:val="18"/>
                <w:lang w:eastAsia="zh-CN"/>
              </w:rPr>
              <w:t>assuranceTargetName</w:t>
            </w:r>
            <w:proofErr w:type="spellEnd"/>
          </w:p>
        </w:tc>
        <w:tc>
          <w:tcPr>
            <w:tcW w:w="2351" w:type="pct"/>
            <w:tcBorders>
              <w:top w:val="single" w:sz="4" w:space="0" w:color="auto"/>
              <w:left w:val="single" w:sz="4" w:space="0" w:color="auto"/>
              <w:bottom w:val="single" w:sz="4" w:space="0" w:color="auto"/>
              <w:right w:val="single" w:sz="4" w:space="0" w:color="auto"/>
            </w:tcBorders>
          </w:tcPr>
          <w:p w14:paraId="6FCD00A1" w14:textId="679AC1F6" w:rsidR="00A948B6" w:rsidRDefault="00A948B6" w:rsidP="00A948B6">
            <w:pPr>
              <w:pStyle w:val="TAL"/>
              <w:rPr>
                <w:rFonts w:ascii="Courier New" w:hAnsi="Courier New" w:cs="Courier New"/>
              </w:rPr>
            </w:pPr>
            <w:r>
              <w:t xml:space="preserve">The name of the attribute which is part of </w:t>
            </w:r>
            <w:proofErr w:type="spellStart"/>
            <w:r w:rsidRPr="00CC1777">
              <w:rPr>
                <w:rFonts w:ascii="Courier New" w:hAnsi="Courier New" w:cs="Courier New"/>
              </w:rPr>
              <w:t>Assurance</w:t>
            </w:r>
            <w:r>
              <w:rPr>
                <w:rFonts w:ascii="Courier New" w:hAnsi="Courier New" w:cs="Courier New"/>
              </w:rPr>
              <w:t>Target</w:t>
            </w:r>
            <w:proofErr w:type="spellEnd"/>
            <w:r>
              <w:rPr>
                <w:rFonts w:ascii="Courier New" w:hAnsi="Courier New" w:cs="Courier New"/>
              </w:rPr>
              <w:t>.</w:t>
            </w:r>
          </w:p>
          <w:p w14:paraId="65E316A7" w14:textId="269E0FAF" w:rsidR="00A948B6" w:rsidRPr="00F6081B" w:rsidRDefault="00A948B6" w:rsidP="00A948B6">
            <w:pPr>
              <w:pStyle w:val="TAL"/>
            </w:pPr>
            <w:r>
              <w:t xml:space="preserve">The </w:t>
            </w:r>
            <w:proofErr w:type="spellStart"/>
            <w:r>
              <w:rPr>
                <w:rFonts w:ascii="Courier New" w:hAnsi="Courier New" w:cs="Courier New"/>
                <w:bCs/>
                <w:color w:val="333333"/>
              </w:rPr>
              <w:t>assuranceTargetName</w:t>
            </w:r>
            <w:proofErr w:type="spellEnd"/>
            <w:r>
              <w:t xml:space="preserve"> shall be equal to the name of an attribute in the relevant </w:t>
            </w:r>
            <w:proofErr w:type="spellStart"/>
            <w:r>
              <w:t>ServiceProfile</w:t>
            </w:r>
            <w:proofErr w:type="spellEnd"/>
            <w:r>
              <w:t xml:space="preserve"> or </w:t>
            </w:r>
            <w:proofErr w:type="spellStart"/>
            <w:r>
              <w:t>SliceProfile</w:t>
            </w:r>
            <w:proofErr w:type="spellEnd"/>
            <w:r>
              <w:t xml:space="preserve">. The relevant </w:t>
            </w:r>
            <w:proofErr w:type="spellStart"/>
            <w:r>
              <w:t>ServiceProfile</w:t>
            </w:r>
            <w:proofErr w:type="spellEnd"/>
            <w:r>
              <w:t xml:space="preserve"> or </w:t>
            </w:r>
            <w:proofErr w:type="spellStart"/>
            <w:r>
              <w:t>SliceProfile</w:t>
            </w:r>
            <w:proofErr w:type="spellEnd"/>
            <w:r>
              <w:t xml:space="preserv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6BDFFAA"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72060907"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6C953D83"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3465C10D"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3E8E34D" w14:textId="370FE0A5" w:rsidR="00A948B6" w:rsidRPr="008F747C" w:rsidRDefault="00A948B6" w:rsidP="00A948B6">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00EA4CE6" w:rsidRPr="00EA4CE6">
              <w:rPr>
                <w:rFonts w:ascii="Arial" w:hAnsi="Arial" w:cs="Arial"/>
                <w:sz w:val="18"/>
                <w:szCs w:val="18"/>
              </w:rPr>
              <w:t>False</w:t>
            </w:r>
          </w:p>
        </w:tc>
      </w:tr>
      <w:tr w:rsidR="00A948B6" w:rsidRPr="00F6081B" w14:paraId="68EBC15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assuranceTargetValue</w:t>
            </w:r>
            <w:proofErr w:type="spellEnd"/>
          </w:p>
        </w:tc>
        <w:tc>
          <w:tcPr>
            <w:tcW w:w="2351" w:type="pct"/>
            <w:tcBorders>
              <w:top w:val="single" w:sz="4" w:space="0" w:color="auto"/>
              <w:left w:val="single" w:sz="4" w:space="0" w:color="auto"/>
              <w:bottom w:val="single" w:sz="4" w:space="0" w:color="auto"/>
              <w:right w:val="single" w:sz="4" w:space="0" w:color="auto"/>
            </w:tcBorders>
          </w:tcPr>
          <w:p w14:paraId="7C180A6B" w14:textId="1F20F557" w:rsidR="00A948B6" w:rsidRPr="00F6081B" w:rsidRDefault="00A948B6" w:rsidP="00A948B6">
            <w:pPr>
              <w:pStyle w:val="TAL"/>
            </w:pPr>
            <w:r>
              <w:t xml:space="preserve">The value of the attribute which is part of </w:t>
            </w:r>
            <w:proofErr w:type="spellStart"/>
            <w:r w:rsidRPr="00447865">
              <w:rPr>
                <w:rFonts w:ascii="Courier New" w:hAnsi="Courier New" w:cs="Courier New"/>
              </w:rPr>
              <w:t>Assurance</w:t>
            </w:r>
            <w:r>
              <w:rPr>
                <w:rFonts w:ascii="Courier New" w:hAnsi="Courier New" w:cs="Courier New"/>
              </w:rPr>
              <w:t>Target</w:t>
            </w:r>
            <w:proofErr w:type="spellEnd"/>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19C6676E"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6B7AA8AC"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5BA5B3C9"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7EEF1609"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4154AFDE" w14:textId="4E70CA5E" w:rsidR="00A948B6" w:rsidRPr="008F747C" w:rsidRDefault="00A948B6" w:rsidP="00A948B6">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00EA4CE6" w:rsidRPr="00EA4CE6">
              <w:rPr>
                <w:rFonts w:ascii="Arial" w:hAnsi="Arial" w:cs="Arial"/>
                <w:sz w:val="18"/>
                <w:szCs w:val="18"/>
              </w:rPr>
              <w:t>False</w:t>
            </w:r>
          </w:p>
        </w:tc>
      </w:tr>
      <w:tr w:rsidR="00A948B6" w:rsidRPr="00F6081B" w14:paraId="5025CBC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assuranceTargetList</w:t>
            </w:r>
            <w:proofErr w:type="spellEnd"/>
          </w:p>
        </w:tc>
        <w:tc>
          <w:tcPr>
            <w:tcW w:w="2351" w:type="pct"/>
            <w:tcBorders>
              <w:top w:val="single" w:sz="4" w:space="0" w:color="auto"/>
              <w:left w:val="single" w:sz="4" w:space="0" w:color="auto"/>
              <w:bottom w:val="single" w:sz="4" w:space="0" w:color="auto"/>
              <w:right w:val="single" w:sz="4" w:space="0" w:color="auto"/>
            </w:tcBorders>
          </w:tcPr>
          <w:p w14:paraId="2D72DED8" w14:textId="0B03E95C" w:rsidR="00A948B6" w:rsidRPr="00F6081B" w:rsidRDefault="00A948B6" w:rsidP="00A948B6">
            <w:pPr>
              <w:pStyle w:val="TAL"/>
            </w:pPr>
            <w:r>
              <w:t xml:space="preserve">This is an attribute containing a list of </w:t>
            </w:r>
            <w:proofErr w:type="spellStart"/>
            <w:r w:rsidR="00EA4CE6" w:rsidRPr="00EA4CE6">
              <w:t>AssuranceTarget</w:t>
            </w:r>
            <w:proofErr w:type="spellEnd"/>
            <w:r w:rsidR="00EA4CE6" w:rsidRPr="00EA4CE6">
              <w:t xml:space="preserve">(s) </w:t>
            </w:r>
            <w:r>
              <w:t xml:space="preserve">that are part of an </w:t>
            </w:r>
            <w:proofErr w:type="spellStart"/>
            <w:r w:rsidR="008E2E53" w:rsidRPr="00CC1777">
              <w:rPr>
                <w:rFonts w:ascii="Courier New" w:hAnsi="Courier New" w:cs="Courier New"/>
              </w:rPr>
              <w:t>Assurance</w:t>
            </w:r>
            <w:r w:rsidR="008E2E53">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7A6A8E4F" w14:textId="301C371B"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008E2E53" w:rsidRPr="008E2E53">
              <w:rPr>
                <w:rFonts w:ascii="Arial" w:hAnsi="Arial" w:cs="Arial"/>
                <w:sz w:val="18"/>
                <w:szCs w:val="18"/>
              </w:rPr>
              <w:t>AssuranceTarget</w:t>
            </w:r>
            <w:proofErr w:type="spellEnd"/>
          </w:p>
          <w:p w14:paraId="64E2606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r>
              <w:rPr>
                <w:rFonts w:ascii="Arial" w:hAnsi="Arial" w:cs="Arial"/>
                <w:sz w:val="18"/>
                <w:szCs w:val="18"/>
              </w:rPr>
              <w:t>..*</w:t>
            </w:r>
          </w:p>
          <w:p w14:paraId="5B98A130"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96C8582"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34A8240"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ADBDFCF" w14:textId="457AC1A1" w:rsidR="00A948B6" w:rsidRPr="008F747C" w:rsidRDefault="00A948B6" w:rsidP="00A948B6">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008E2E53" w:rsidRPr="008E2E53">
              <w:rPr>
                <w:rFonts w:ascii="Arial" w:hAnsi="Arial" w:cs="Arial"/>
                <w:sz w:val="18"/>
                <w:szCs w:val="18"/>
              </w:rPr>
              <w:t>False</w:t>
            </w:r>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42BA993E" w:rsidR="00A948B6" w:rsidRPr="00F6081B" w:rsidRDefault="00A948B6" w:rsidP="00A948B6">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270CE4CC" w14:textId="15FCF309" w:rsidR="00C12BC2" w:rsidRDefault="00A948B6" w:rsidP="00A948B6">
            <w:pPr>
              <w:pStyle w:val="TAL"/>
              <w:rPr>
                <w:ins w:id="209" w:author="28.536_CR0036R1_(Rel-17)_eCOSLA" w:date="2021-12-10T15:13:00Z"/>
                <w:rFonts w:ascii="Courier New" w:hAnsi="Courier New" w:cs="Courier New"/>
              </w:rPr>
            </w:pPr>
            <w:r w:rsidRPr="00F6081B">
              <w:t xml:space="preserve">It indicates the </w:t>
            </w:r>
            <w:bookmarkStart w:id="210" w:name="OLE_LINK9"/>
            <w:ins w:id="211" w:author="28.536_CR0036R1_(Rel-17)_eCOSLA" w:date="2021-12-10T15:12:00Z">
              <w:r w:rsidR="00C12BC2" w:rsidRPr="00E63746">
                <w:t>observation period</w:t>
              </w:r>
              <w:bookmarkEnd w:id="210"/>
              <w:r w:rsidR="00C12BC2" w:rsidRPr="00E63746">
                <w:t xml:space="preserve"> of </w:t>
              </w:r>
              <w:bookmarkStart w:id="212" w:name="OLE_LINK12"/>
              <w:proofErr w:type="spellStart"/>
              <w:r w:rsidR="00C12BC2" w:rsidRPr="0041095B">
                <w:rPr>
                  <w:rFonts w:ascii="Courier New" w:hAnsi="Courier New" w:cs="Courier New"/>
                </w:rPr>
                <w:t>assuranceGoal</w:t>
              </w:r>
              <w:bookmarkEnd w:id="212"/>
              <w:r w:rsidR="00C12BC2" w:rsidRPr="0041095B">
                <w:rPr>
                  <w:rFonts w:ascii="Courier New" w:hAnsi="Courier New" w:cs="Courier New"/>
                </w:rPr>
                <w:t>StatusObserved</w:t>
              </w:r>
              <w:proofErr w:type="spellEnd"/>
              <w:r w:rsidR="00C12BC2" w:rsidRPr="00E63746">
                <w:t xml:space="preserve"> and </w:t>
              </w:r>
              <w:proofErr w:type="spellStart"/>
              <w:r w:rsidR="00C12BC2" w:rsidRPr="0041095B">
                <w:rPr>
                  <w:rFonts w:ascii="Courier New" w:hAnsi="Courier New" w:cs="Courier New"/>
                </w:rPr>
                <w:t>assuranceGoalStatusPredicted</w:t>
              </w:r>
            </w:ins>
            <w:proofErr w:type="spellEnd"/>
            <w:ins w:id="213" w:author="28.536_CR0036R1_(Rel-17)_eCOSLA" w:date="2021-12-10T15:13:00Z">
              <w:r w:rsidR="00C12BC2">
                <w:rPr>
                  <w:rFonts w:ascii="Courier New" w:hAnsi="Courier New" w:cs="Courier New"/>
                </w:rPr>
                <w:t>.</w:t>
              </w:r>
            </w:ins>
            <w:del w:id="214" w:author="28.536_CR0036R1_(Rel-17)_eCOSLA" w:date="2021-12-10T15:12:00Z">
              <w:r w:rsidRPr="00F6081B" w:rsidDel="00C12BC2">
                <w:delText>time duration over which a</w:delText>
              </w:r>
              <w:r w:rsidDel="00C12BC2">
                <w:delText>n</w:delText>
              </w:r>
              <w:r w:rsidRPr="00F6081B" w:rsidDel="00C12BC2">
                <w:delText xml:space="preserve"> </w:delText>
              </w:r>
              <w:r w:rsidDel="00C12BC2">
                <w:rPr>
                  <w:rFonts w:ascii="Courier New" w:hAnsi="Courier New" w:cs="Courier New"/>
                </w:rPr>
                <w:delText>AssuranceGoal</w:delText>
              </w:r>
              <w:r w:rsidDel="00C12BC2">
                <w:delText xml:space="preserve"> </w:delText>
              </w:r>
              <w:r w:rsidRPr="00F6081B" w:rsidDel="00C12BC2">
                <w:delText>is observed.</w:delText>
              </w:r>
            </w:del>
          </w:p>
          <w:p w14:paraId="240464FB" w14:textId="77777777" w:rsidR="00C12BC2" w:rsidRDefault="00C12BC2" w:rsidP="00A948B6">
            <w:pPr>
              <w:pStyle w:val="TAL"/>
              <w:rPr>
                <w:ins w:id="215" w:author="28.536_CR0036R1_(Rel-17)_eCOSLA" w:date="2021-12-10T15:12:00Z"/>
              </w:rPr>
            </w:pPr>
          </w:p>
          <w:p w14:paraId="19C051AE" w14:textId="6EFB63CB" w:rsidR="00A948B6" w:rsidRPr="00F6081B" w:rsidRDefault="00C12BC2" w:rsidP="00A948B6">
            <w:pPr>
              <w:pStyle w:val="TAL"/>
            </w:pPr>
            <w:ins w:id="216" w:author="28.536_CR0036R1_(Rel-17)_eCOSLA" w:date="2021-12-10T15:12:00Z">
              <w:r>
                <w:rPr>
                  <w:lang w:eastAsia="zh-CN"/>
                </w:rPr>
                <w:t>The a</w:t>
              </w:r>
              <w:r w:rsidRPr="00D55117">
                <w:rPr>
                  <w:lang w:eastAsia="zh-CN"/>
                </w:rPr>
                <w:t>ssurance goal will be observed</w:t>
              </w:r>
              <w:r>
                <w:rPr>
                  <w:lang w:eastAsia="zh-CN"/>
                </w:rPr>
                <w:t xml:space="preserve"> from the start of each observation period,  then at the end of each observation period, </w:t>
              </w:r>
              <w:r w:rsidRPr="00D55117">
                <w:rPr>
                  <w:lang w:eastAsia="zh-CN"/>
                </w:rPr>
                <w:t xml:space="preserve">the value for </w:t>
              </w:r>
              <w:proofErr w:type="spellStart"/>
              <w:r w:rsidRPr="00D55117">
                <w:rPr>
                  <w:rFonts w:ascii="Courier New" w:hAnsi="Courier New" w:cs="Courier New"/>
                </w:rPr>
                <w:t>assuranceGoalStatusObserved</w:t>
              </w:r>
              <w:proofErr w:type="spellEnd"/>
              <w:r w:rsidRPr="00D55117">
                <w:rPr>
                  <w:lang w:eastAsia="zh-CN"/>
                </w:rPr>
                <w:t xml:space="preserve"> and </w:t>
              </w:r>
              <w:proofErr w:type="spellStart"/>
              <w:r w:rsidRPr="00D55117">
                <w:rPr>
                  <w:rFonts w:ascii="Courier New" w:hAnsi="Courier New" w:cs="Courier New"/>
                </w:rPr>
                <w:t>assuranceGoalStatusPredicted</w:t>
              </w:r>
              <w:proofErr w:type="spellEnd"/>
              <w:r w:rsidRPr="00D55117">
                <w:rPr>
                  <w:rFonts w:ascii="Courier New" w:hAnsi="Courier New" w:cs="Courier New"/>
                </w:rPr>
                <w:t xml:space="preserve"> </w:t>
              </w:r>
              <w:r w:rsidRPr="00D55117">
                <w:rPr>
                  <w:lang w:eastAsia="zh-CN"/>
                </w:rPr>
                <w:t xml:space="preserve">will be </w:t>
              </w:r>
              <w:r>
                <w:rPr>
                  <w:lang w:eastAsia="zh-CN"/>
                </w:rPr>
                <w:t xml:space="preserve">derived and </w:t>
              </w:r>
              <w:r w:rsidRPr="00D55117">
                <w:rPr>
                  <w:lang w:eastAsia="zh-CN"/>
                </w:rPr>
                <w:t>configured</w:t>
              </w:r>
              <w:r>
                <w:rPr>
                  <w:lang w:eastAsia="zh-CN"/>
                </w:rPr>
                <w:t>.</w:t>
              </w:r>
            </w:ins>
            <w:r w:rsidR="00A948B6" w:rsidRPr="00F6081B">
              <w:t xml:space="preserve"> </w:t>
            </w:r>
          </w:p>
          <w:p w14:paraId="3B52F90F" w14:textId="7CF97718" w:rsidR="00A948B6" w:rsidRPr="00F6081B" w:rsidRDefault="00A948B6" w:rsidP="00A948B6">
            <w:pPr>
              <w:pStyle w:val="TAL"/>
            </w:pPr>
            <w:r w:rsidRPr="00F6081B">
              <w:t xml:space="preserve">The observation time is expressed in </w:t>
            </w:r>
            <w:r>
              <w:rPr>
                <w:rFonts w:ascii="Courier New" w:hAnsi="Courier New" w:cs="Courier New"/>
              </w:rPr>
              <w:t>seconds</w:t>
            </w:r>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56183B47"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7AA6EDE7"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3C6E1C72" w14:textId="7101B252" w:rsidR="00A948B6" w:rsidRPr="008F747C" w:rsidRDefault="00A948B6" w:rsidP="00A948B6">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F6081B" w:rsidRDefault="00A948B6" w:rsidP="00A948B6">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638E8B42" w14:textId="07580707" w:rsidR="0002060A" w:rsidRDefault="00A948B6" w:rsidP="0002060A">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rsidR="0002060A">
              <w:t xml:space="preserve">. The value is FULFILLED only if all the constituent </w:t>
            </w:r>
            <w:proofErr w:type="spellStart"/>
            <w:r w:rsidR="0002060A">
              <w:rPr>
                <w:rFonts w:ascii="Courier New" w:hAnsi="Courier New" w:cs="Courier New"/>
              </w:rPr>
              <w:t>assuranceTargetStatusObserved</w:t>
            </w:r>
            <w:proofErr w:type="spellEnd"/>
            <w:r w:rsidR="0002060A">
              <w:t xml:space="preserve"> are </w:t>
            </w:r>
            <w:r w:rsidR="0002060A">
              <w:rPr>
                <w:rFonts w:cs="Arial"/>
                <w:szCs w:val="18"/>
              </w:rPr>
              <w:t>FULFILLED.</w:t>
            </w:r>
          </w:p>
          <w:p w14:paraId="242A32CE" w14:textId="77777777" w:rsidR="00A948B6" w:rsidRDefault="00A948B6" w:rsidP="00A948B6">
            <w:pPr>
              <w:spacing w:after="0"/>
            </w:pPr>
          </w:p>
          <w:p w14:paraId="662DE474" w14:textId="783FAF7E" w:rsidR="00A948B6" w:rsidRPr="00F6081B" w:rsidRDefault="00A948B6" w:rsidP="00A948B6">
            <w:pPr>
              <w:pStyle w:val="TAL"/>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3544A689" w14:textId="3E3C5F19"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324FD47"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7D157085"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09A213CE" w14:textId="3A8A9574" w:rsidR="00A948B6" w:rsidRPr="008F747C" w:rsidRDefault="00A948B6" w:rsidP="00A948B6">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F6081B" w:rsidRDefault="00A948B6" w:rsidP="00A948B6">
            <w:pPr>
              <w:spacing w:after="0"/>
              <w:rPr>
                <w:rFonts w:ascii="Courier New" w:hAnsi="Courier New" w:cs="Courier New"/>
                <w:sz w:val="18"/>
                <w:szCs w:val="18"/>
              </w:rPr>
            </w:pPr>
            <w:proofErr w:type="spellStart"/>
            <w:r w:rsidRPr="00F6081B">
              <w:rPr>
                <w:rFonts w:ascii="Courier New" w:hAnsi="Courier New" w:cs="Courier New"/>
              </w:rPr>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75CAA411" w14:textId="3448B68A" w:rsidR="00A948B6" w:rsidRDefault="00A948B6" w:rsidP="00A948B6">
            <w:pPr>
              <w:spacing w:after="0"/>
            </w:pPr>
            <w:r>
              <w:t xml:space="preserve">It </w:t>
            </w:r>
            <w:r w:rsidRPr="00F6081B">
              <w:t xml:space="preserve">holds the </w:t>
            </w:r>
            <w:r>
              <w:t xml:space="preserve">status of the predicted future goal fulfilment to the </w:t>
            </w:r>
            <w:proofErr w:type="spellStart"/>
            <w:r w:rsidRPr="00F6081B">
              <w:rPr>
                <w:rFonts w:ascii="Courier New" w:hAnsi="Courier New" w:cs="Courier New"/>
              </w:rPr>
              <w:t>assuranceGoal</w:t>
            </w:r>
            <w:proofErr w:type="spellEnd"/>
            <w:r w:rsidRPr="00F6081B">
              <w:t xml:space="preserve"> </w:t>
            </w:r>
            <w:r w:rsidR="0002060A">
              <w:rPr>
                <w:rFonts w:ascii="Courier New" w:hAnsi="Courier New" w:cs="Courier New"/>
              </w:rPr>
              <w:t xml:space="preserve">. </w:t>
            </w:r>
            <w:r w:rsidR="0002060A">
              <w:t xml:space="preserve">The value is FULFILLED only if all the constituent </w:t>
            </w:r>
            <w:proofErr w:type="spellStart"/>
            <w:r w:rsidR="0002060A">
              <w:rPr>
                <w:rFonts w:ascii="Courier New" w:hAnsi="Courier New" w:cs="Courier New"/>
              </w:rPr>
              <w:t>assuranceTargetStatusPredicted</w:t>
            </w:r>
            <w:proofErr w:type="spellEnd"/>
            <w:r w:rsidR="0002060A">
              <w:t xml:space="preserve"> are </w:t>
            </w:r>
            <w:r w:rsidR="0002060A">
              <w:rPr>
                <w:rFonts w:cs="Arial"/>
                <w:szCs w:val="18"/>
              </w:rPr>
              <w:t>FULFILLED.</w:t>
            </w:r>
          </w:p>
          <w:p w14:paraId="7A05131D" w14:textId="77777777" w:rsidR="00A948B6" w:rsidRDefault="00A948B6" w:rsidP="00A948B6">
            <w:pPr>
              <w:spacing w:after="0"/>
            </w:pPr>
          </w:p>
          <w:p w14:paraId="3AE89DD8" w14:textId="4F245F23" w:rsidR="00A948B6" w:rsidRPr="00F6081B" w:rsidRDefault="00A948B6" w:rsidP="00A948B6">
            <w:pPr>
              <w:pStyle w:val="TAL"/>
            </w:pPr>
            <w:proofErr w:type="spellStart"/>
            <w:r>
              <w:t>allowedValues</w:t>
            </w:r>
            <w:proofErr w:type="spellEnd"/>
            <w:r w:rsidRPr="002B15AA">
              <w:rPr>
                <w:rFonts w:cs="Arial"/>
                <w:szCs w:val="18"/>
              </w:rPr>
              <w:t>: "</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tc>
        <w:tc>
          <w:tcPr>
            <w:tcW w:w="1118" w:type="pct"/>
            <w:tcBorders>
              <w:top w:val="single" w:sz="4" w:space="0" w:color="auto"/>
              <w:left w:val="single" w:sz="4" w:space="0" w:color="auto"/>
              <w:bottom w:val="single" w:sz="4" w:space="0" w:color="auto"/>
              <w:right w:val="single" w:sz="4" w:space="0" w:color="auto"/>
            </w:tcBorders>
          </w:tcPr>
          <w:p w14:paraId="77D42797" w14:textId="4162AA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5DDA681"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3498072" w14:textId="77777777" w:rsidR="00A948B6" w:rsidRPr="008F747C" w:rsidRDefault="00A948B6" w:rsidP="00A948B6">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08FC3F70" w14:textId="592BD149" w:rsidR="00A948B6" w:rsidRPr="008F747C" w:rsidRDefault="00A948B6" w:rsidP="00A948B6">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02060A" w:rsidRPr="00F6081B" w14:paraId="6E93888C"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D7860B0" w14:textId="76F75D1A" w:rsidR="0002060A" w:rsidRDefault="0002060A" w:rsidP="0002060A">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0ABB9361" w14:textId="77777777" w:rsidR="0002060A" w:rsidRDefault="0002060A" w:rsidP="0002060A">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59119720" w14:textId="77777777" w:rsidR="0002060A" w:rsidRDefault="0002060A" w:rsidP="0002060A">
            <w:pPr>
              <w:spacing w:after="0"/>
              <w:rPr>
                <w:lang w:val="en-US"/>
              </w:rPr>
            </w:pPr>
          </w:p>
          <w:p w14:paraId="0E2236C7" w14:textId="12DF8AE2" w:rsidR="0002060A" w:rsidRDefault="0002060A" w:rsidP="0002060A">
            <w:pPr>
              <w:spacing w:after="0"/>
              <w:rPr>
                <w:rFonts w:cs="Arial"/>
                <w:snapToGrid w:val="0"/>
                <w:szCs w:val="18"/>
              </w:rPr>
            </w:pPr>
            <w:proofErr w:type="spellStart"/>
            <w:r>
              <w:rPr>
                <w:lang w:val="en-US"/>
              </w:rPr>
              <w:t>allowedValues</w:t>
            </w:r>
            <w:proofErr w:type="spellEnd"/>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24DFB4EE"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352CC41C"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116C421D" w14:textId="77777777" w:rsidR="0002060A" w:rsidRDefault="0002060A" w:rsidP="0002060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01310125" w14:textId="77777777" w:rsidR="0002060A" w:rsidRDefault="0002060A" w:rsidP="0002060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50059B2B" w14:textId="77777777" w:rsidR="0002060A" w:rsidRDefault="0002060A" w:rsidP="0002060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519C2711" w14:textId="021E9957" w:rsidR="0002060A" w:rsidRDefault="0002060A" w:rsidP="0002060A">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02060A" w:rsidRPr="00F6081B" w14:paraId="393AD6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7E7FA3A" w14:textId="6AED5FF1" w:rsidR="0002060A" w:rsidRDefault="0002060A" w:rsidP="0002060A">
            <w:pPr>
              <w:spacing w:after="0"/>
              <w:rPr>
                <w:rFonts w:ascii="Courier New" w:hAnsi="Courier New" w:cs="Courier New"/>
              </w:rPr>
            </w:pPr>
            <w:proofErr w:type="spellStart"/>
            <w:r>
              <w:rPr>
                <w:rFonts w:ascii="Courier New" w:hAnsi="Courier New" w:cs="Courier New"/>
                <w:lang w:val="en-US"/>
              </w:rPr>
              <w:lastRenderedPageBreak/>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2F868961" w14:textId="77777777" w:rsidR="0002060A" w:rsidRDefault="0002060A" w:rsidP="0002060A">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57511D23" w14:textId="77777777" w:rsidR="0002060A" w:rsidRDefault="0002060A" w:rsidP="0002060A">
            <w:pPr>
              <w:spacing w:after="0"/>
              <w:rPr>
                <w:lang w:val="en-US"/>
              </w:rPr>
            </w:pPr>
          </w:p>
          <w:p w14:paraId="0977592B" w14:textId="5DD7ABD1" w:rsidR="0002060A" w:rsidRDefault="0002060A" w:rsidP="0002060A">
            <w:pPr>
              <w:spacing w:after="0"/>
              <w:rPr>
                <w:rFonts w:cs="Arial"/>
                <w:snapToGrid w:val="0"/>
                <w:szCs w:val="18"/>
              </w:rPr>
            </w:pPr>
            <w:proofErr w:type="spellStart"/>
            <w:r>
              <w:rPr>
                <w:lang w:val="en-US"/>
              </w:rPr>
              <w:t>allowedValues</w:t>
            </w:r>
            <w:proofErr w:type="spellEnd"/>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35E7648B"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0908E664"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357B3F27" w14:textId="77777777" w:rsidR="0002060A" w:rsidRDefault="0002060A" w:rsidP="0002060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5432972E" w14:textId="77777777" w:rsidR="0002060A" w:rsidRDefault="0002060A" w:rsidP="0002060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33DE9BA6" w14:textId="77777777" w:rsidR="0002060A" w:rsidRDefault="0002060A" w:rsidP="0002060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42A46EC8" w14:textId="7E060445" w:rsidR="0002060A" w:rsidRDefault="0002060A" w:rsidP="0002060A">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A948B6" w:rsidRPr="00F6081B" w14:paraId="351F1F8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F6081B" w:rsidRDefault="00A948B6" w:rsidP="00A948B6">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0F20297F"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5FE49F7D" w14:textId="77777777" w:rsidR="00A948B6" w:rsidRDefault="00A948B6" w:rsidP="00A948B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0C75AA5" w14:textId="77777777" w:rsidR="00A948B6" w:rsidRDefault="00A948B6" w:rsidP="00A948B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AED5CC8" w14:textId="77777777" w:rsidR="00A948B6" w:rsidRDefault="00A948B6" w:rsidP="00A948B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A10E49D" w14:textId="5F0D53A0" w:rsidR="00A948B6" w:rsidRPr="008F747C" w:rsidRDefault="00A948B6" w:rsidP="00A948B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948B6" w:rsidRPr="00F6081B" w14:paraId="1546B12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F6081B" w:rsidRDefault="00A948B6" w:rsidP="00A948B6">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52D6AB70"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107BC833" w14:textId="77777777" w:rsidR="00A948B6" w:rsidRDefault="00A948B6" w:rsidP="00A948B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7BBFE34" w14:textId="77777777" w:rsidR="00A948B6" w:rsidRDefault="00A948B6" w:rsidP="00A948B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213FB25" w14:textId="77777777" w:rsidR="00A948B6" w:rsidRDefault="00A948B6" w:rsidP="00A948B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525C6C2" w14:textId="53965D6F" w:rsidR="00A948B6" w:rsidRPr="008F747C" w:rsidRDefault="00A948B6" w:rsidP="00A948B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948B6" w:rsidRPr="00F6081B" w14:paraId="17CFF70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F6081B" w:rsidRDefault="00A948B6" w:rsidP="00A948B6">
            <w:pPr>
              <w:spacing w:after="0"/>
              <w:rPr>
                <w:rFonts w:ascii="Courier New" w:hAnsi="Courier New" w:cs="Courier New"/>
              </w:rPr>
            </w:pPr>
            <w:proofErr w:type="spellStart"/>
            <w:r>
              <w:rPr>
                <w:rFonts w:ascii="Courier New" w:hAnsi="Courier New" w:cs="Courier New"/>
              </w:rPr>
              <w:t>operationalState</w:t>
            </w:r>
            <w:proofErr w:type="spellEnd"/>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C6611C" w:rsidRDefault="00A948B6" w:rsidP="00C6611C">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2E96C559" w14:textId="77777777" w:rsidR="00A948B6" w:rsidRPr="00E35343" w:rsidRDefault="00A948B6" w:rsidP="00C6611C">
            <w:pPr>
              <w:pStyle w:val="TAL"/>
              <w:ind w:left="720"/>
              <w:rPr>
                <w:lang w:val="en-US"/>
              </w:rPr>
            </w:pPr>
          </w:p>
          <w:p w14:paraId="691DA692" w14:textId="77777777" w:rsidR="00A948B6" w:rsidRDefault="00A948B6" w:rsidP="00A948B6">
            <w:pPr>
              <w:pStyle w:val="TAL"/>
              <w:rPr>
                <w:lang w:val="en-US"/>
              </w:rPr>
            </w:pPr>
            <w:r w:rsidRPr="00E35343">
              <w:rPr>
                <w:lang w:val="en-US"/>
              </w:rPr>
              <w:t>Allowed values; Enabled/Disabled</w:t>
            </w:r>
          </w:p>
          <w:p w14:paraId="318C1491" w14:textId="77777777" w:rsidR="00A948B6" w:rsidRDefault="00A948B6" w:rsidP="00A948B6">
            <w:pPr>
              <w:pStyle w:val="TAL"/>
              <w:rPr>
                <w:lang w:val="en-US"/>
              </w:rPr>
            </w:pPr>
          </w:p>
          <w:p w14:paraId="65FDDD3C"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571D297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9056C8A"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DD52F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5AC42EB5" w14:textId="77777777" w:rsidR="00A948B6" w:rsidRPr="002B15AA" w:rsidRDefault="00A948B6" w:rsidP="00A948B6">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340CE51" w14:textId="77777777" w:rsidR="00A948B6" w:rsidRPr="002B15AA" w:rsidRDefault="00A948B6" w:rsidP="00A948B6">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837B6DE" w14:textId="77777777" w:rsidR="00A948B6" w:rsidRPr="002B15AA" w:rsidRDefault="00A948B6" w:rsidP="00A948B6">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6C6F3A63" w14:textId="77777777" w:rsidR="00A948B6" w:rsidRPr="002B15AA" w:rsidRDefault="00A948B6" w:rsidP="00A948B6">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3021B2AA" w14:textId="021FDCB5" w:rsidR="00A948B6" w:rsidRPr="008F747C" w:rsidRDefault="00A948B6" w:rsidP="00A948B6">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A948B6" w:rsidRPr="00F6081B" w14:paraId="4E5756F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F6081B" w:rsidRDefault="00A948B6" w:rsidP="00A948B6">
            <w:pPr>
              <w:spacing w:after="0"/>
              <w:rPr>
                <w:rFonts w:ascii="Courier New" w:hAnsi="Courier New" w:cs="Courier New"/>
              </w:rPr>
            </w:pPr>
            <w:proofErr w:type="spellStart"/>
            <w:r>
              <w:rPr>
                <w:rFonts w:ascii="Courier New" w:hAnsi="Courier New" w:cs="Courier New"/>
              </w:rPr>
              <w:t>administrativeState</w:t>
            </w:r>
            <w:proofErr w:type="spellEnd"/>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C6611C" w:rsidRDefault="00A948B6" w:rsidP="00C6611C">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xml:space="preserve">. The administrative state is set by the </w:t>
            </w:r>
            <w:proofErr w:type="spellStart"/>
            <w:r>
              <w:t>MnS</w:t>
            </w:r>
            <w:proofErr w:type="spellEnd"/>
            <w:r>
              <w:t xml:space="preserve"> consumer.</w:t>
            </w:r>
            <w:r w:rsidRPr="00C06240">
              <w:t xml:space="preserve"> </w:t>
            </w:r>
          </w:p>
          <w:p w14:paraId="11905834" w14:textId="77777777" w:rsidR="00A948B6" w:rsidRPr="00C06240" w:rsidRDefault="00A948B6" w:rsidP="00C6611C">
            <w:pPr>
              <w:pStyle w:val="TAL"/>
              <w:ind w:left="720"/>
              <w:rPr>
                <w:lang w:val="en-US"/>
              </w:rPr>
            </w:pPr>
          </w:p>
          <w:p w14:paraId="6994880C" w14:textId="77777777" w:rsidR="00A948B6" w:rsidRDefault="00A948B6" w:rsidP="00A948B6">
            <w:pPr>
              <w:pStyle w:val="TAL"/>
              <w:rPr>
                <w:lang w:val="en-US"/>
              </w:rPr>
            </w:pPr>
            <w:r w:rsidRPr="00C06240">
              <w:rPr>
                <w:lang w:val="en-US"/>
              </w:rPr>
              <w:t>Allowed values; Locked/Unlocked</w:t>
            </w:r>
          </w:p>
          <w:p w14:paraId="0234274E" w14:textId="77777777" w:rsidR="00A948B6" w:rsidRPr="00C06240" w:rsidRDefault="00A948B6" w:rsidP="00A948B6">
            <w:pPr>
              <w:pStyle w:val="TAL"/>
              <w:rPr>
                <w:lang w:val="en-US"/>
              </w:rPr>
            </w:pPr>
          </w:p>
          <w:p w14:paraId="25D480E0" w14:textId="77777777" w:rsidR="00A948B6" w:rsidRPr="002B15AA" w:rsidRDefault="00A948B6" w:rsidP="00A948B6">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6460EB4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4FE92F59"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3656B83F"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37E71863" w14:textId="77777777" w:rsidR="00A948B6" w:rsidRPr="002B15AA" w:rsidRDefault="00A948B6" w:rsidP="00A948B6">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79F5D17" w14:textId="77777777" w:rsidR="00A948B6" w:rsidRPr="002B15AA" w:rsidRDefault="00A948B6" w:rsidP="00A948B6">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7C30E00" w14:textId="77777777" w:rsidR="00A948B6" w:rsidRPr="002B15AA" w:rsidRDefault="00A948B6" w:rsidP="00A948B6">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10FCFD41" w14:textId="77777777" w:rsidR="00A948B6" w:rsidRPr="002B15AA" w:rsidRDefault="00A948B6" w:rsidP="00A948B6">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3FCA48CA" w14:textId="548C65C7" w:rsidR="00A948B6" w:rsidRPr="008F747C" w:rsidRDefault="00A948B6" w:rsidP="00A948B6">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48336C" w:rsidRPr="00F6081B" w14:paraId="6C4CF45C" w14:textId="77777777" w:rsidTr="00971521">
        <w:trPr>
          <w:cantSplit/>
          <w:tblHeader/>
          <w:ins w:id="217" w:author="28.535_CR0063R1_(Rel-17)_COSLA" w:date="2021-12-10T15:09:00Z"/>
        </w:trPr>
        <w:tc>
          <w:tcPr>
            <w:tcW w:w="1531" w:type="pct"/>
            <w:tcBorders>
              <w:top w:val="single" w:sz="4" w:space="0" w:color="auto"/>
              <w:left w:val="single" w:sz="4" w:space="0" w:color="auto"/>
              <w:bottom w:val="single" w:sz="4" w:space="0" w:color="auto"/>
              <w:right w:val="single" w:sz="4" w:space="0" w:color="auto"/>
            </w:tcBorders>
          </w:tcPr>
          <w:p w14:paraId="0C8850CC" w14:textId="3BF5763D" w:rsidR="0048336C" w:rsidRDefault="0048336C" w:rsidP="0048336C">
            <w:pPr>
              <w:spacing w:after="0"/>
              <w:rPr>
                <w:ins w:id="218" w:author="28.535_CR0063R1_(Rel-17)_COSLA" w:date="2021-12-10T15:09:00Z"/>
                <w:rFonts w:ascii="Courier New" w:hAnsi="Courier New" w:cs="Courier New"/>
              </w:rPr>
            </w:pPr>
            <w:proofErr w:type="spellStart"/>
            <w:ins w:id="219" w:author="28.535_CR0063R1_(Rel-17)_COSLA" w:date="2021-12-10T15:09:00Z">
              <w:r>
                <w:rPr>
                  <w:rFonts w:ascii="Courier New" w:hAnsi="Courier New" w:cs="Courier New"/>
                </w:rPr>
                <w:t>assuranceScope</w:t>
              </w:r>
              <w:proofErr w:type="spellEnd"/>
            </w:ins>
          </w:p>
        </w:tc>
        <w:tc>
          <w:tcPr>
            <w:tcW w:w="2351" w:type="pct"/>
            <w:tcBorders>
              <w:top w:val="single" w:sz="4" w:space="0" w:color="auto"/>
              <w:left w:val="single" w:sz="4" w:space="0" w:color="auto"/>
              <w:bottom w:val="single" w:sz="4" w:space="0" w:color="auto"/>
              <w:right w:val="single" w:sz="4" w:space="0" w:color="auto"/>
            </w:tcBorders>
          </w:tcPr>
          <w:p w14:paraId="52C5E344" w14:textId="77777777" w:rsidR="0048336C" w:rsidRDefault="0048336C" w:rsidP="0048336C">
            <w:pPr>
              <w:pStyle w:val="TAL"/>
              <w:spacing w:line="256" w:lineRule="auto"/>
              <w:rPr>
                <w:ins w:id="220" w:author="28.535_CR0063R1_(Rel-17)_COSLA" w:date="2021-12-10T15:09:00Z"/>
              </w:rPr>
            </w:pPr>
            <w:ins w:id="221" w:author="28.535_CR0063R1_(Rel-17)_COSLA" w:date="2021-12-10T15:09:00Z">
              <w:r>
                <w:t>It indicates the target for assurance goal in terms of a particular location.</w:t>
              </w:r>
            </w:ins>
          </w:p>
          <w:p w14:paraId="0CAC9121" w14:textId="77777777" w:rsidR="0048336C" w:rsidRDefault="0048336C" w:rsidP="0048336C">
            <w:pPr>
              <w:pStyle w:val="TAL"/>
              <w:spacing w:line="256" w:lineRule="auto"/>
              <w:rPr>
                <w:ins w:id="222" w:author="28.535_CR0063R1_(Rel-17)_COSLA" w:date="2021-12-10T15:09:00Z"/>
              </w:rPr>
            </w:pPr>
          </w:p>
          <w:p w14:paraId="64904E3E" w14:textId="53486844" w:rsidR="0048336C" w:rsidRPr="00C06240" w:rsidRDefault="0048336C" w:rsidP="0048336C">
            <w:pPr>
              <w:pStyle w:val="TAL"/>
              <w:rPr>
                <w:ins w:id="223" w:author="28.535_CR0063R1_(Rel-17)_COSLA" w:date="2021-12-10T15:09:00Z"/>
              </w:rPr>
            </w:pPr>
            <w:ins w:id="224" w:author="28.535_CR0063R1_(Rel-17)_COSLA" w:date="2021-12-10T15:09:00Z">
              <w:r>
                <w:t>Allowed values: Not Applicable</w:t>
              </w:r>
            </w:ins>
          </w:p>
        </w:tc>
        <w:tc>
          <w:tcPr>
            <w:tcW w:w="1118" w:type="pct"/>
            <w:tcBorders>
              <w:top w:val="single" w:sz="4" w:space="0" w:color="auto"/>
              <w:left w:val="single" w:sz="4" w:space="0" w:color="auto"/>
              <w:bottom w:val="single" w:sz="4" w:space="0" w:color="auto"/>
              <w:right w:val="single" w:sz="4" w:space="0" w:color="auto"/>
            </w:tcBorders>
          </w:tcPr>
          <w:p w14:paraId="1BD4EB45" w14:textId="77777777" w:rsidR="0048336C" w:rsidRDefault="0048336C" w:rsidP="0048336C">
            <w:pPr>
              <w:spacing w:after="0"/>
              <w:rPr>
                <w:ins w:id="225" w:author="28.535_CR0063R1_(Rel-17)_COSLA" w:date="2021-12-10T15:09:00Z"/>
                <w:rFonts w:ascii="Arial" w:hAnsi="Arial" w:cs="Arial"/>
                <w:snapToGrid w:val="0"/>
                <w:sz w:val="18"/>
                <w:szCs w:val="18"/>
              </w:rPr>
            </w:pPr>
            <w:ins w:id="226" w:author="28.535_CR0063R1_(Rel-17)_COSLA" w:date="2021-12-10T15:09:00Z">
              <w:r>
                <w:rPr>
                  <w:rFonts w:ascii="Arial" w:hAnsi="Arial" w:cs="Arial"/>
                  <w:snapToGrid w:val="0"/>
                  <w:sz w:val="18"/>
                  <w:szCs w:val="18"/>
                </w:rPr>
                <w:t xml:space="preserve">type: </w:t>
              </w:r>
              <w:proofErr w:type="spellStart"/>
              <w:r>
                <w:rPr>
                  <w:rFonts w:ascii="Arial" w:hAnsi="Arial" w:cs="Arial"/>
                  <w:snapToGrid w:val="0"/>
                  <w:sz w:val="18"/>
                  <w:szCs w:val="18"/>
                </w:rPr>
                <w:t>AssuranceScope</w:t>
              </w:r>
              <w:proofErr w:type="spellEnd"/>
              <w:r>
                <w:rPr>
                  <w:rFonts w:ascii="Arial" w:hAnsi="Arial" w:cs="Arial"/>
                  <w:snapToGrid w:val="0"/>
                  <w:sz w:val="18"/>
                  <w:szCs w:val="18"/>
                </w:rPr>
                <w:t xml:space="preserve"> </w:t>
              </w:r>
            </w:ins>
          </w:p>
          <w:p w14:paraId="5252857D" w14:textId="77777777" w:rsidR="0048336C" w:rsidRDefault="0048336C" w:rsidP="0048336C">
            <w:pPr>
              <w:spacing w:after="0"/>
              <w:rPr>
                <w:ins w:id="227" w:author="28.535_CR0063R1_(Rel-17)_COSLA" w:date="2021-12-10T15:09:00Z"/>
                <w:rFonts w:ascii="Arial" w:hAnsi="Arial" w:cs="Arial"/>
                <w:snapToGrid w:val="0"/>
                <w:sz w:val="18"/>
                <w:szCs w:val="18"/>
              </w:rPr>
            </w:pPr>
            <w:ins w:id="228" w:author="28.535_CR0063R1_(Rel-17)_COSLA" w:date="2021-12-10T15:09:00Z">
              <w:r>
                <w:rPr>
                  <w:rFonts w:ascii="Arial" w:hAnsi="Arial" w:cs="Arial"/>
                  <w:snapToGrid w:val="0"/>
                  <w:sz w:val="18"/>
                  <w:szCs w:val="18"/>
                </w:rPr>
                <w:t>multiplicity: 1</w:t>
              </w:r>
            </w:ins>
          </w:p>
          <w:p w14:paraId="42D7FAEE" w14:textId="77777777" w:rsidR="0048336C" w:rsidRDefault="0048336C" w:rsidP="0048336C">
            <w:pPr>
              <w:spacing w:after="0"/>
              <w:rPr>
                <w:ins w:id="229" w:author="28.535_CR0063R1_(Rel-17)_COSLA" w:date="2021-12-10T15:09:00Z"/>
                <w:rFonts w:ascii="Arial" w:hAnsi="Arial" w:cs="Arial"/>
                <w:snapToGrid w:val="0"/>
                <w:sz w:val="18"/>
                <w:szCs w:val="18"/>
              </w:rPr>
            </w:pPr>
            <w:proofErr w:type="spellStart"/>
            <w:ins w:id="230" w:author="28.535_CR0063R1_(Rel-17)_COSLA" w:date="2021-12-10T15:09:00Z">
              <w:r>
                <w:rPr>
                  <w:rFonts w:ascii="Arial" w:hAnsi="Arial" w:cs="Arial"/>
                  <w:snapToGrid w:val="0"/>
                  <w:sz w:val="18"/>
                  <w:szCs w:val="18"/>
                </w:rPr>
                <w:t>isOrdered</w:t>
              </w:r>
              <w:proofErr w:type="spellEnd"/>
              <w:r>
                <w:rPr>
                  <w:rFonts w:ascii="Arial" w:hAnsi="Arial" w:cs="Arial"/>
                  <w:snapToGrid w:val="0"/>
                  <w:sz w:val="18"/>
                  <w:szCs w:val="18"/>
                </w:rPr>
                <w:t>: N/A</w:t>
              </w:r>
            </w:ins>
          </w:p>
          <w:p w14:paraId="72C2533A" w14:textId="77777777" w:rsidR="0048336C" w:rsidRDefault="0048336C" w:rsidP="0048336C">
            <w:pPr>
              <w:spacing w:after="0"/>
              <w:rPr>
                <w:ins w:id="231" w:author="28.535_CR0063R1_(Rel-17)_COSLA" w:date="2021-12-10T15:09:00Z"/>
                <w:rFonts w:ascii="Arial" w:hAnsi="Arial" w:cs="Arial"/>
                <w:snapToGrid w:val="0"/>
                <w:sz w:val="18"/>
                <w:szCs w:val="18"/>
              </w:rPr>
            </w:pPr>
            <w:proofErr w:type="spellStart"/>
            <w:ins w:id="232" w:author="28.535_CR0063R1_(Rel-17)_COSLA" w:date="2021-12-10T15:09:00Z">
              <w:r>
                <w:rPr>
                  <w:rFonts w:ascii="Arial" w:hAnsi="Arial" w:cs="Arial"/>
                  <w:snapToGrid w:val="0"/>
                  <w:sz w:val="18"/>
                  <w:szCs w:val="18"/>
                </w:rPr>
                <w:t>isUnique</w:t>
              </w:r>
              <w:proofErr w:type="spellEnd"/>
              <w:r>
                <w:rPr>
                  <w:rFonts w:ascii="Arial" w:hAnsi="Arial" w:cs="Arial"/>
                  <w:snapToGrid w:val="0"/>
                  <w:sz w:val="18"/>
                  <w:szCs w:val="18"/>
                </w:rPr>
                <w:t>: N/A</w:t>
              </w:r>
            </w:ins>
          </w:p>
          <w:p w14:paraId="23FFBEF3" w14:textId="77777777" w:rsidR="0048336C" w:rsidRDefault="0048336C" w:rsidP="0048336C">
            <w:pPr>
              <w:spacing w:after="0"/>
              <w:rPr>
                <w:ins w:id="233" w:author="28.535_CR0063R1_(Rel-17)_COSLA" w:date="2021-12-10T15:09:00Z"/>
                <w:rFonts w:ascii="Arial" w:hAnsi="Arial" w:cs="Arial"/>
                <w:snapToGrid w:val="0"/>
                <w:sz w:val="18"/>
                <w:szCs w:val="18"/>
              </w:rPr>
            </w:pPr>
            <w:proofErr w:type="spellStart"/>
            <w:ins w:id="234" w:author="28.535_CR0063R1_(Rel-17)_COSLA" w:date="2021-12-10T15:09:00Z">
              <w:r>
                <w:rPr>
                  <w:rFonts w:ascii="Arial" w:hAnsi="Arial" w:cs="Arial"/>
                  <w:snapToGrid w:val="0"/>
                  <w:sz w:val="18"/>
                  <w:szCs w:val="18"/>
                </w:rPr>
                <w:t>defaultValue</w:t>
              </w:r>
              <w:proofErr w:type="spellEnd"/>
              <w:r>
                <w:rPr>
                  <w:rFonts w:ascii="Arial" w:hAnsi="Arial" w:cs="Arial"/>
                  <w:snapToGrid w:val="0"/>
                  <w:sz w:val="18"/>
                  <w:szCs w:val="18"/>
                </w:rPr>
                <w:t>: NA</w:t>
              </w:r>
            </w:ins>
          </w:p>
          <w:p w14:paraId="254D32E4" w14:textId="77777777" w:rsidR="0048336C" w:rsidRDefault="0048336C" w:rsidP="0048336C">
            <w:pPr>
              <w:pStyle w:val="TAL"/>
              <w:spacing w:line="256" w:lineRule="auto"/>
              <w:rPr>
                <w:ins w:id="235" w:author="28.535_CR0063R1_(Rel-17)_COSLA" w:date="2021-12-10T15:09:00Z"/>
                <w:rFonts w:cs="Arial"/>
                <w:snapToGrid w:val="0"/>
                <w:szCs w:val="18"/>
              </w:rPr>
            </w:pPr>
            <w:proofErr w:type="spellStart"/>
            <w:ins w:id="236" w:author="28.535_CR0063R1_(Rel-17)_COSLA" w:date="2021-12-10T15:09:00Z">
              <w:r>
                <w:rPr>
                  <w:rFonts w:cs="Arial"/>
                  <w:snapToGrid w:val="0"/>
                  <w:szCs w:val="18"/>
                </w:rPr>
                <w:t>allowedValues</w:t>
              </w:r>
              <w:proofErr w:type="spellEnd"/>
              <w:r>
                <w:rPr>
                  <w:rFonts w:cs="Arial"/>
                  <w:snapToGrid w:val="0"/>
                  <w:szCs w:val="18"/>
                </w:rPr>
                <w:t>: NA</w:t>
              </w:r>
            </w:ins>
          </w:p>
          <w:p w14:paraId="0F1679D7" w14:textId="1DA61AAA" w:rsidR="0048336C" w:rsidRPr="002B15AA" w:rsidRDefault="0048336C" w:rsidP="0048336C">
            <w:pPr>
              <w:spacing w:after="0"/>
              <w:rPr>
                <w:ins w:id="237" w:author="28.535_CR0063R1_(Rel-17)_COSLA" w:date="2021-12-10T15:09:00Z"/>
                <w:rFonts w:ascii="Arial" w:hAnsi="Arial" w:cs="Arial"/>
                <w:snapToGrid w:val="0"/>
                <w:sz w:val="18"/>
                <w:szCs w:val="18"/>
              </w:rPr>
            </w:pPr>
            <w:proofErr w:type="spellStart"/>
            <w:ins w:id="238" w:author="28.535_CR0063R1_(Rel-17)_COSLA" w:date="2021-12-10T15:09:00Z">
              <w:r>
                <w:rPr>
                  <w:rFonts w:cs="Arial"/>
                  <w:snapToGrid w:val="0"/>
                  <w:szCs w:val="18"/>
                </w:rPr>
                <w:t>isNullable</w:t>
              </w:r>
              <w:proofErr w:type="spellEnd"/>
              <w:r>
                <w:rPr>
                  <w:rFonts w:cs="Arial"/>
                  <w:snapToGrid w:val="0"/>
                  <w:szCs w:val="18"/>
                </w:rPr>
                <w:t>: False</w:t>
              </w:r>
            </w:ins>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01326E87" w:rsidR="00A948B6" w:rsidRPr="00F6081B" w:rsidRDefault="00A948B6" w:rsidP="00A948B6">
            <w:pPr>
              <w:pStyle w:val="TAN"/>
            </w:pPr>
            <w:r w:rsidRPr="00F6081B">
              <w:t>NOTE 1:</w:t>
            </w:r>
            <w:r>
              <w:tab/>
            </w:r>
            <w:r w:rsidR="00340E22">
              <w:t>Void</w:t>
            </w:r>
          </w:p>
          <w:p w14:paraId="4BFAC0B6" w14:textId="14FD8DBA" w:rsidR="00A948B6" w:rsidRPr="00422E92" w:rsidRDefault="00A948B6" w:rsidP="00A948B6">
            <w:pPr>
              <w:pStyle w:val="TAN"/>
              <w:rPr>
                <w:rFonts w:ascii="Times New Roman" w:hAnsi="Times New Roman"/>
                <w:sz w:val="20"/>
              </w:rPr>
            </w:pPr>
            <w:r w:rsidRPr="00F6081B">
              <w:t>NOTE 2:</w:t>
            </w:r>
            <w:r>
              <w:tab/>
            </w:r>
            <w:r w:rsidR="00340E22">
              <w:t>Void</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239" w:name="_Toc43213079"/>
      <w:bookmarkStart w:id="240" w:name="_Toc43290124"/>
      <w:bookmarkStart w:id="241" w:name="_Toc51593034"/>
      <w:bookmarkStart w:id="242" w:name="_Toc58512760"/>
      <w:bookmarkStart w:id="243" w:name="_Toc74666100"/>
      <w:r w:rsidRPr="00F6081B">
        <w:rPr>
          <w:rFonts w:hint="eastAsia"/>
          <w:lang w:eastAsia="zh-CN"/>
        </w:rPr>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239"/>
      <w:bookmarkEnd w:id="240"/>
      <w:bookmarkEnd w:id="241"/>
      <w:bookmarkEnd w:id="242"/>
      <w:bookmarkEnd w:id="243"/>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244" w:name="_Toc43213080"/>
      <w:bookmarkStart w:id="245" w:name="_Toc43290125"/>
      <w:bookmarkStart w:id="246" w:name="_Toc51593035"/>
      <w:bookmarkStart w:id="247" w:name="_Toc58512761"/>
      <w:bookmarkStart w:id="248" w:name="_Toc74666101"/>
      <w:r w:rsidRPr="00F6081B">
        <w:t>4.1.2.4</w:t>
      </w:r>
      <w:r w:rsidR="002F7F28" w:rsidRPr="00F6081B">
        <w:t>.3</w:t>
      </w:r>
      <w:r w:rsidRPr="00F6081B">
        <w:tab/>
        <w:t>Notifications</w:t>
      </w:r>
      <w:bookmarkEnd w:id="244"/>
      <w:bookmarkEnd w:id="245"/>
      <w:bookmarkEnd w:id="246"/>
      <w:bookmarkEnd w:id="247"/>
      <w:bookmarkEnd w:id="248"/>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249" w:name="_Toc43213081"/>
      <w:bookmarkStart w:id="250" w:name="_Toc43290126"/>
      <w:bookmarkStart w:id="251" w:name="_Toc51593036"/>
      <w:bookmarkStart w:id="252" w:name="_Toc58512762"/>
      <w:bookmarkStart w:id="253" w:name="_Toc74666102"/>
      <w:r w:rsidRPr="00F6081B">
        <w:lastRenderedPageBreak/>
        <w:t>4.1.</w:t>
      </w:r>
      <w:r w:rsidR="00F214D4" w:rsidRPr="00F6081B">
        <w:t>2</w:t>
      </w:r>
      <w:r w:rsidRPr="00F6081B">
        <w:t>.5</w:t>
      </w:r>
      <w:r w:rsidRPr="00F6081B">
        <w:tab/>
        <w:t>Common notifications</w:t>
      </w:r>
      <w:bookmarkEnd w:id="249"/>
      <w:bookmarkEnd w:id="250"/>
      <w:bookmarkEnd w:id="251"/>
      <w:bookmarkEnd w:id="252"/>
      <w:bookmarkEnd w:id="253"/>
    </w:p>
    <w:p w14:paraId="7DD5C5D0" w14:textId="77F6EF85" w:rsidR="009C01DB" w:rsidRPr="00F6081B" w:rsidRDefault="009C01DB" w:rsidP="001C20C8">
      <w:pPr>
        <w:pStyle w:val="Heading5"/>
      </w:pPr>
      <w:bookmarkStart w:id="254" w:name="_Toc43213082"/>
      <w:bookmarkStart w:id="255" w:name="_Toc43290127"/>
      <w:bookmarkStart w:id="256" w:name="_Toc51593037"/>
      <w:bookmarkStart w:id="257" w:name="_Toc58512763"/>
      <w:bookmarkStart w:id="258" w:name="_Toc74666103"/>
      <w:r w:rsidRPr="00F6081B">
        <w:t>4.1.</w:t>
      </w:r>
      <w:r w:rsidR="00E63216" w:rsidRPr="00F6081B">
        <w:t>2</w:t>
      </w:r>
      <w:r w:rsidRPr="00F6081B">
        <w:t>.5.1</w:t>
      </w:r>
      <w:r w:rsidR="002F21A6">
        <w:tab/>
      </w:r>
      <w:r w:rsidRPr="00F6081B">
        <w:t>Alarm notifications</w:t>
      </w:r>
      <w:bookmarkEnd w:id="254"/>
      <w:bookmarkEnd w:id="255"/>
      <w:bookmarkEnd w:id="256"/>
      <w:bookmarkEnd w:id="257"/>
      <w:bookmarkEnd w:id="258"/>
    </w:p>
    <w:p w14:paraId="2E0FAE18" w14:textId="1BD0CF74" w:rsidR="008C12FB" w:rsidRDefault="009C01DB" w:rsidP="008C12FB">
      <w:r w:rsidRPr="00F6081B">
        <w:t>This clause presents a list of notifications, defined in TS 28.532 [</w:t>
      </w:r>
      <w:r w:rsidR="007514C5" w:rsidRPr="00F6081B">
        <w:t>7</w:t>
      </w:r>
      <w:r w:rsidRPr="00F6081B">
        <w:t xml:space="preserve">], that an </w:t>
      </w:r>
      <w:proofErr w:type="spellStart"/>
      <w:r w:rsidRPr="00F6081B">
        <w:t>MnS</w:t>
      </w:r>
      <w:proofErr w:type="spellEnd"/>
      <w:r w:rsidRPr="00F6081B">
        <w:t xml:space="preserve">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EA4CE6">
        <w:trPr>
          <w:tblHeader/>
          <w:jc w:val="center"/>
        </w:trPr>
        <w:tc>
          <w:tcPr>
            <w:tcW w:w="0" w:type="auto"/>
            <w:shd w:val="clear" w:color="auto" w:fill="CCCCCC"/>
            <w:vAlign w:val="center"/>
          </w:tcPr>
          <w:p w14:paraId="2A96ABA2" w14:textId="77777777" w:rsidR="008C12FB" w:rsidRDefault="008C12FB" w:rsidP="00EA4CE6">
            <w:pPr>
              <w:pStyle w:val="TAH"/>
            </w:pPr>
            <w:r>
              <w:t>Name</w:t>
            </w:r>
          </w:p>
        </w:tc>
        <w:tc>
          <w:tcPr>
            <w:tcW w:w="0" w:type="auto"/>
            <w:shd w:val="clear" w:color="auto" w:fill="CCCCCC"/>
          </w:tcPr>
          <w:p w14:paraId="71432251" w14:textId="77777777" w:rsidR="008C12FB" w:rsidRDefault="008C12FB" w:rsidP="00EA4CE6">
            <w:pPr>
              <w:pStyle w:val="TAH"/>
            </w:pPr>
            <w:r>
              <w:t>Qualifier</w:t>
            </w:r>
          </w:p>
        </w:tc>
        <w:tc>
          <w:tcPr>
            <w:tcW w:w="0" w:type="auto"/>
            <w:shd w:val="clear" w:color="auto" w:fill="CCCCCC"/>
          </w:tcPr>
          <w:p w14:paraId="37886DAB" w14:textId="77777777" w:rsidR="008C12FB" w:rsidRDefault="008C12FB" w:rsidP="00EA4CE6">
            <w:pPr>
              <w:pStyle w:val="TAH"/>
            </w:pPr>
            <w:r>
              <w:t>Notes</w:t>
            </w:r>
          </w:p>
        </w:tc>
      </w:tr>
      <w:tr w:rsidR="008C12FB" w14:paraId="179482B9" w14:textId="77777777" w:rsidTr="00EA4CE6">
        <w:trPr>
          <w:jc w:val="center"/>
        </w:trPr>
        <w:tc>
          <w:tcPr>
            <w:tcW w:w="0" w:type="auto"/>
          </w:tcPr>
          <w:p w14:paraId="544DB250" w14:textId="77777777" w:rsidR="008C12FB" w:rsidRDefault="008C12FB" w:rsidP="00EA4CE6">
            <w:pPr>
              <w:pStyle w:val="TAL"/>
            </w:pPr>
            <w:proofErr w:type="spellStart"/>
            <w:r>
              <w:rPr>
                <w:rFonts w:ascii="Courier New" w:hAnsi="Courier New" w:cs="Courier New"/>
              </w:rPr>
              <w:t>notifyNewAlarm</w:t>
            </w:r>
            <w:proofErr w:type="spellEnd"/>
          </w:p>
        </w:tc>
        <w:tc>
          <w:tcPr>
            <w:tcW w:w="0" w:type="auto"/>
          </w:tcPr>
          <w:p w14:paraId="43BE9056" w14:textId="77777777" w:rsidR="008C12FB" w:rsidRDefault="008C12FB" w:rsidP="00EA4CE6">
            <w:pPr>
              <w:pStyle w:val="TAL"/>
            </w:pPr>
            <w:r>
              <w:t>M</w:t>
            </w:r>
          </w:p>
        </w:tc>
        <w:tc>
          <w:tcPr>
            <w:tcW w:w="0" w:type="auto"/>
          </w:tcPr>
          <w:p w14:paraId="00B414F4" w14:textId="77777777" w:rsidR="008C12FB" w:rsidRDefault="008C12FB" w:rsidP="00EA4CE6">
            <w:pPr>
              <w:pStyle w:val="TAL"/>
            </w:pPr>
            <w:r>
              <w:t>--</w:t>
            </w:r>
          </w:p>
        </w:tc>
      </w:tr>
      <w:tr w:rsidR="008C12FB" w14:paraId="4818DCC6" w14:textId="77777777" w:rsidTr="00EA4CE6">
        <w:trPr>
          <w:jc w:val="center"/>
        </w:trPr>
        <w:tc>
          <w:tcPr>
            <w:tcW w:w="0" w:type="auto"/>
          </w:tcPr>
          <w:p w14:paraId="3767C1E2" w14:textId="77777777" w:rsidR="008C12FB" w:rsidRDefault="008C12FB" w:rsidP="00EA4CE6">
            <w:pPr>
              <w:pStyle w:val="TAL"/>
            </w:pPr>
            <w:proofErr w:type="spellStart"/>
            <w:r>
              <w:rPr>
                <w:rFonts w:ascii="Courier New" w:hAnsi="Courier New" w:cs="Courier New"/>
              </w:rPr>
              <w:t>notifyClearedAlarm</w:t>
            </w:r>
            <w:proofErr w:type="spellEnd"/>
          </w:p>
        </w:tc>
        <w:tc>
          <w:tcPr>
            <w:tcW w:w="0" w:type="auto"/>
          </w:tcPr>
          <w:p w14:paraId="2285D5CE" w14:textId="77777777" w:rsidR="008C12FB" w:rsidRDefault="008C12FB" w:rsidP="00EA4CE6">
            <w:pPr>
              <w:pStyle w:val="TAL"/>
            </w:pPr>
            <w:r>
              <w:t>M</w:t>
            </w:r>
          </w:p>
        </w:tc>
        <w:tc>
          <w:tcPr>
            <w:tcW w:w="0" w:type="auto"/>
          </w:tcPr>
          <w:p w14:paraId="036801C7" w14:textId="77777777" w:rsidR="008C12FB" w:rsidRDefault="008C12FB" w:rsidP="00EA4CE6">
            <w:pPr>
              <w:pStyle w:val="TAL"/>
            </w:pPr>
            <w:r>
              <w:t>--</w:t>
            </w:r>
          </w:p>
        </w:tc>
      </w:tr>
      <w:tr w:rsidR="008C12FB" w14:paraId="20C246E2" w14:textId="77777777" w:rsidTr="00EA4CE6">
        <w:trPr>
          <w:jc w:val="center"/>
        </w:trPr>
        <w:tc>
          <w:tcPr>
            <w:tcW w:w="0" w:type="auto"/>
          </w:tcPr>
          <w:p w14:paraId="7CDA7B95" w14:textId="77777777" w:rsidR="008C12FB" w:rsidRDefault="008C12FB" w:rsidP="00EA4CE6">
            <w:pPr>
              <w:pStyle w:val="TAL"/>
            </w:pPr>
            <w:proofErr w:type="spellStart"/>
            <w:r>
              <w:rPr>
                <w:rFonts w:ascii="Courier New" w:hAnsi="Courier New" w:cs="Courier New"/>
              </w:rPr>
              <w:t>notifyAckStateChanged</w:t>
            </w:r>
            <w:proofErr w:type="spellEnd"/>
          </w:p>
        </w:tc>
        <w:tc>
          <w:tcPr>
            <w:tcW w:w="0" w:type="auto"/>
          </w:tcPr>
          <w:p w14:paraId="64C3F34B" w14:textId="77777777" w:rsidR="008C12FB" w:rsidRDefault="008C12FB" w:rsidP="00EA4CE6">
            <w:pPr>
              <w:pStyle w:val="TAL"/>
            </w:pPr>
            <w:r>
              <w:t>M</w:t>
            </w:r>
          </w:p>
        </w:tc>
        <w:tc>
          <w:tcPr>
            <w:tcW w:w="0" w:type="auto"/>
          </w:tcPr>
          <w:p w14:paraId="4C59814D" w14:textId="77777777" w:rsidR="008C12FB" w:rsidRDefault="008C12FB" w:rsidP="00EA4CE6">
            <w:pPr>
              <w:pStyle w:val="TAL"/>
            </w:pPr>
            <w:r>
              <w:t>--</w:t>
            </w:r>
          </w:p>
        </w:tc>
      </w:tr>
      <w:tr w:rsidR="008C12FB" w14:paraId="21E30D67" w14:textId="77777777" w:rsidTr="00EA4CE6">
        <w:trPr>
          <w:jc w:val="center"/>
        </w:trPr>
        <w:tc>
          <w:tcPr>
            <w:tcW w:w="0" w:type="auto"/>
          </w:tcPr>
          <w:p w14:paraId="582612C2" w14:textId="77777777" w:rsidR="008C12FB" w:rsidRDefault="008C12FB" w:rsidP="00EA4CE6">
            <w:pPr>
              <w:pStyle w:val="TAL"/>
            </w:pPr>
            <w:proofErr w:type="spellStart"/>
            <w:r>
              <w:rPr>
                <w:rFonts w:ascii="Courier New" w:hAnsi="Courier New" w:cs="Courier New"/>
              </w:rPr>
              <w:t>notifyAlarmListRebuilt</w:t>
            </w:r>
            <w:proofErr w:type="spellEnd"/>
          </w:p>
        </w:tc>
        <w:tc>
          <w:tcPr>
            <w:tcW w:w="0" w:type="auto"/>
          </w:tcPr>
          <w:p w14:paraId="47AA8154" w14:textId="77777777" w:rsidR="008C12FB" w:rsidRDefault="008C12FB" w:rsidP="00EA4CE6">
            <w:pPr>
              <w:pStyle w:val="TAL"/>
            </w:pPr>
            <w:r>
              <w:t>M</w:t>
            </w:r>
          </w:p>
        </w:tc>
        <w:tc>
          <w:tcPr>
            <w:tcW w:w="0" w:type="auto"/>
          </w:tcPr>
          <w:p w14:paraId="73306015" w14:textId="77777777" w:rsidR="008C12FB" w:rsidRDefault="008C12FB" w:rsidP="00EA4CE6">
            <w:pPr>
              <w:pStyle w:val="TAL"/>
            </w:pPr>
            <w:r>
              <w:t>--</w:t>
            </w:r>
          </w:p>
        </w:tc>
      </w:tr>
      <w:tr w:rsidR="008C12FB" w14:paraId="5C99BCDC" w14:textId="77777777" w:rsidTr="00EA4CE6">
        <w:trPr>
          <w:jc w:val="center"/>
        </w:trPr>
        <w:tc>
          <w:tcPr>
            <w:tcW w:w="0" w:type="auto"/>
          </w:tcPr>
          <w:p w14:paraId="1E85E0FE" w14:textId="77777777" w:rsidR="008C12FB" w:rsidRDefault="008C12FB" w:rsidP="00EA4CE6">
            <w:pPr>
              <w:pStyle w:val="TAL"/>
            </w:pPr>
            <w:proofErr w:type="spellStart"/>
            <w:r>
              <w:rPr>
                <w:rFonts w:ascii="Courier New" w:hAnsi="Courier New" w:cs="Courier New"/>
              </w:rPr>
              <w:t>notifyChangedAlarm</w:t>
            </w:r>
            <w:proofErr w:type="spellEnd"/>
          </w:p>
        </w:tc>
        <w:tc>
          <w:tcPr>
            <w:tcW w:w="0" w:type="auto"/>
          </w:tcPr>
          <w:p w14:paraId="11152913" w14:textId="77777777" w:rsidR="008C12FB" w:rsidRDefault="008C12FB" w:rsidP="00EA4CE6">
            <w:pPr>
              <w:pStyle w:val="TAL"/>
            </w:pPr>
            <w:r>
              <w:t>O</w:t>
            </w:r>
          </w:p>
        </w:tc>
        <w:tc>
          <w:tcPr>
            <w:tcW w:w="0" w:type="auto"/>
          </w:tcPr>
          <w:p w14:paraId="73D5653D" w14:textId="77777777" w:rsidR="008C12FB" w:rsidRDefault="008C12FB" w:rsidP="00EA4CE6">
            <w:pPr>
              <w:pStyle w:val="TAL"/>
            </w:pPr>
            <w:r>
              <w:t>--</w:t>
            </w:r>
          </w:p>
        </w:tc>
      </w:tr>
      <w:tr w:rsidR="008C12FB" w14:paraId="3970D0F6" w14:textId="77777777" w:rsidTr="00EA4CE6">
        <w:trPr>
          <w:jc w:val="center"/>
        </w:trPr>
        <w:tc>
          <w:tcPr>
            <w:tcW w:w="0" w:type="auto"/>
          </w:tcPr>
          <w:p w14:paraId="10EF2CC0" w14:textId="77777777" w:rsidR="008C12FB" w:rsidRDefault="008C12FB" w:rsidP="00EA4CE6">
            <w:pPr>
              <w:pStyle w:val="TAL"/>
              <w:rPr>
                <w:rFonts w:ascii="Courier New" w:hAnsi="Courier New" w:cs="Courier New"/>
              </w:rPr>
            </w:pPr>
            <w:proofErr w:type="spellStart"/>
            <w:r>
              <w:rPr>
                <w:rFonts w:ascii="Courier New" w:hAnsi="Courier New" w:cs="Courier New"/>
              </w:rPr>
              <w:t>notifyCorrelatedNotificationChanged</w:t>
            </w:r>
            <w:proofErr w:type="spellEnd"/>
          </w:p>
        </w:tc>
        <w:tc>
          <w:tcPr>
            <w:tcW w:w="0" w:type="auto"/>
          </w:tcPr>
          <w:p w14:paraId="429479A6" w14:textId="77777777" w:rsidR="008C12FB" w:rsidRDefault="008C12FB" w:rsidP="00EA4CE6">
            <w:pPr>
              <w:pStyle w:val="TAL"/>
            </w:pPr>
            <w:r>
              <w:t>O</w:t>
            </w:r>
          </w:p>
        </w:tc>
        <w:tc>
          <w:tcPr>
            <w:tcW w:w="0" w:type="auto"/>
          </w:tcPr>
          <w:p w14:paraId="550B9C1C" w14:textId="77777777" w:rsidR="008C12FB" w:rsidRDefault="008C12FB" w:rsidP="00EA4CE6">
            <w:pPr>
              <w:pStyle w:val="TAL"/>
            </w:pPr>
            <w:r>
              <w:t>--</w:t>
            </w:r>
          </w:p>
        </w:tc>
      </w:tr>
      <w:tr w:rsidR="008C12FB" w14:paraId="487BE419" w14:textId="77777777" w:rsidTr="00EA4CE6">
        <w:trPr>
          <w:jc w:val="center"/>
        </w:trPr>
        <w:tc>
          <w:tcPr>
            <w:tcW w:w="0" w:type="auto"/>
          </w:tcPr>
          <w:p w14:paraId="380D51B2" w14:textId="77777777" w:rsidR="008C12FB" w:rsidRDefault="008C12FB" w:rsidP="00EA4CE6">
            <w:pPr>
              <w:pStyle w:val="TAL"/>
              <w:rPr>
                <w:rFonts w:ascii="Courier New" w:hAnsi="Courier New" w:cs="Courier New"/>
              </w:rPr>
            </w:pPr>
            <w:proofErr w:type="spellStart"/>
            <w:r>
              <w:rPr>
                <w:rFonts w:ascii="Courier New" w:hAnsi="Courier New" w:cs="Courier New"/>
              </w:rPr>
              <w:t>notifyChangedAlarmGeneral</w:t>
            </w:r>
            <w:proofErr w:type="spellEnd"/>
          </w:p>
        </w:tc>
        <w:tc>
          <w:tcPr>
            <w:tcW w:w="0" w:type="auto"/>
          </w:tcPr>
          <w:p w14:paraId="7203FBD1" w14:textId="77777777" w:rsidR="008C12FB" w:rsidRDefault="008C12FB" w:rsidP="00EA4CE6">
            <w:pPr>
              <w:pStyle w:val="TAL"/>
            </w:pPr>
            <w:r>
              <w:t>O</w:t>
            </w:r>
          </w:p>
        </w:tc>
        <w:tc>
          <w:tcPr>
            <w:tcW w:w="0" w:type="auto"/>
          </w:tcPr>
          <w:p w14:paraId="1DE07F2F" w14:textId="77777777" w:rsidR="008C12FB" w:rsidRDefault="008C12FB" w:rsidP="00EA4CE6">
            <w:pPr>
              <w:pStyle w:val="TAL"/>
            </w:pPr>
            <w:r>
              <w:t>--</w:t>
            </w:r>
          </w:p>
        </w:tc>
      </w:tr>
      <w:tr w:rsidR="008C12FB" w14:paraId="36B3C85C" w14:textId="77777777" w:rsidTr="00EA4CE6">
        <w:trPr>
          <w:jc w:val="center"/>
        </w:trPr>
        <w:tc>
          <w:tcPr>
            <w:tcW w:w="0" w:type="auto"/>
          </w:tcPr>
          <w:p w14:paraId="53EA6B7F" w14:textId="77777777" w:rsidR="008C12FB" w:rsidRDefault="008C12FB" w:rsidP="00EA4CE6">
            <w:pPr>
              <w:pStyle w:val="TAL"/>
            </w:pPr>
            <w:proofErr w:type="spellStart"/>
            <w:r>
              <w:rPr>
                <w:rFonts w:ascii="Courier New" w:hAnsi="Courier New" w:cs="Courier New"/>
              </w:rPr>
              <w:t>notifyComments</w:t>
            </w:r>
            <w:proofErr w:type="spellEnd"/>
          </w:p>
        </w:tc>
        <w:tc>
          <w:tcPr>
            <w:tcW w:w="0" w:type="auto"/>
          </w:tcPr>
          <w:p w14:paraId="632ACDDD" w14:textId="77777777" w:rsidR="008C12FB" w:rsidRDefault="008C12FB" w:rsidP="00EA4CE6">
            <w:pPr>
              <w:pStyle w:val="TAL"/>
            </w:pPr>
            <w:r>
              <w:t>O</w:t>
            </w:r>
          </w:p>
        </w:tc>
        <w:tc>
          <w:tcPr>
            <w:tcW w:w="0" w:type="auto"/>
          </w:tcPr>
          <w:p w14:paraId="7C28723F" w14:textId="77777777" w:rsidR="008C12FB" w:rsidRDefault="008C12FB" w:rsidP="00EA4CE6">
            <w:pPr>
              <w:pStyle w:val="TAL"/>
            </w:pPr>
            <w:r>
              <w:t>--</w:t>
            </w:r>
          </w:p>
        </w:tc>
      </w:tr>
      <w:tr w:rsidR="008C12FB" w14:paraId="46EA6B6E" w14:textId="77777777" w:rsidTr="00EA4CE6">
        <w:trPr>
          <w:jc w:val="center"/>
        </w:trPr>
        <w:tc>
          <w:tcPr>
            <w:tcW w:w="0" w:type="auto"/>
          </w:tcPr>
          <w:p w14:paraId="2A1A336F" w14:textId="77777777" w:rsidR="008C12FB" w:rsidRDefault="008C12FB" w:rsidP="00EA4CE6">
            <w:pPr>
              <w:pStyle w:val="TAL"/>
            </w:pPr>
            <w:proofErr w:type="spellStart"/>
            <w:r>
              <w:rPr>
                <w:rFonts w:ascii="Courier New" w:hAnsi="Courier New" w:cs="Courier New"/>
              </w:rPr>
              <w:t>notifyPotentialFaultyAlarmList</w:t>
            </w:r>
            <w:proofErr w:type="spellEnd"/>
          </w:p>
        </w:tc>
        <w:tc>
          <w:tcPr>
            <w:tcW w:w="0" w:type="auto"/>
          </w:tcPr>
          <w:p w14:paraId="4A340423" w14:textId="77777777" w:rsidR="008C12FB" w:rsidRDefault="008C12FB" w:rsidP="00EA4CE6">
            <w:pPr>
              <w:pStyle w:val="TAL"/>
            </w:pPr>
            <w:r>
              <w:t>O</w:t>
            </w:r>
          </w:p>
        </w:tc>
        <w:tc>
          <w:tcPr>
            <w:tcW w:w="0" w:type="auto"/>
          </w:tcPr>
          <w:p w14:paraId="488F9240" w14:textId="77777777" w:rsidR="008C12FB" w:rsidRDefault="008C12FB" w:rsidP="00EA4CE6">
            <w:pPr>
              <w:pStyle w:val="TAL"/>
            </w:pPr>
            <w:r>
              <w:t>--</w:t>
            </w:r>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259" w:name="_Toc43213083"/>
      <w:bookmarkStart w:id="260" w:name="_Toc43290128"/>
      <w:bookmarkStart w:id="261" w:name="_Toc51593038"/>
      <w:bookmarkStart w:id="262" w:name="_Toc58512764"/>
      <w:bookmarkStart w:id="263" w:name="_Toc74666104"/>
      <w:r w:rsidRPr="00F6081B">
        <w:t>4.1.</w:t>
      </w:r>
      <w:r w:rsidR="00E63216" w:rsidRPr="00F6081B">
        <w:t>2</w:t>
      </w:r>
      <w:r w:rsidRPr="00F6081B">
        <w:t>.5.2</w:t>
      </w:r>
      <w:r w:rsidR="001C20C8" w:rsidRPr="00F6081B">
        <w:tab/>
      </w:r>
      <w:r w:rsidRPr="00F6081B">
        <w:t>Configuration notifications</w:t>
      </w:r>
      <w:bookmarkEnd w:id="259"/>
      <w:bookmarkEnd w:id="260"/>
      <w:bookmarkEnd w:id="261"/>
      <w:bookmarkEnd w:id="262"/>
      <w:bookmarkEnd w:id="263"/>
    </w:p>
    <w:p w14:paraId="2715047D" w14:textId="1B9E8F44" w:rsidR="009C01DB" w:rsidRDefault="009C01DB" w:rsidP="009C01DB">
      <w:r w:rsidRPr="00F6081B">
        <w:t>This clause presents a list of notifications, defined in TS 28.532 [</w:t>
      </w:r>
      <w:r w:rsidR="007514C5" w:rsidRPr="00F6081B">
        <w:t>7</w:t>
      </w:r>
      <w:r w:rsidRPr="00F6081B">
        <w:t xml:space="preserve">], that an </w:t>
      </w:r>
      <w:proofErr w:type="spellStart"/>
      <w:r w:rsidRPr="00F6081B">
        <w:t>MnS</w:t>
      </w:r>
      <w:proofErr w:type="spellEnd"/>
      <w:r w:rsidRPr="00F6081B">
        <w:t xml:space="preserve">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EA4CE6">
        <w:trPr>
          <w:tblHeader/>
          <w:jc w:val="center"/>
        </w:trPr>
        <w:tc>
          <w:tcPr>
            <w:tcW w:w="0" w:type="auto"/>
            <w:shd w:val="clear" w:color="auto" w:fill="D9D9D9"/>
          </w:tcPr>
          <w:p w14:paraId="063C8B73" w14:textId="77777777" w:rsidR="008C12FB" w:rsidRPr="009075E1" w:rsidRDefault="008C12FB" w:rsidP="00EA4CE6">
            <w:pPr>
              <w:pStyle w:val="TAH"/>
            </w:pPr>
            <w:r w:rsidRPr="002B15AA">
              <w:t>Name</w:t>
            </w:r>
          </w:p>
        </w:tc>
        <w:tc>
          <w:tcPr>
            <w:tcW w:w="0" w:type="auto"/>
            <w:shd w:val="clear" w:color="auto" w:fill="D9D9D9"/>
          </w:tcPr>
          <w:p w14:paraId="5BBE603D" w14:textId="77777777" w:rsidR="008C12FB" w:rsidRPr="002B15AA" w:rsidRDefault="008C12FB" w:rsidP="00EA4CE6">
            <w:pPr>
              <w:pStyle w:val="TAH"/>
            </w:pPr>
            <w:r w:rsidRPr="002B15AA">
              <w:t>Qualifier</w:t>
            </w:r>
          </w:p>
        </w:tc>
        <w:tc>
          <w:tcPr>
            <w:tcW w:w="0" w:type="auto"/>
            <w:shd w:val="clear" w:color="auto" w:fill="D9D9D9"/>
          </w:tcPr>
          <w:p w14:paraId="317EFD78" w14:textId="77777777" w:rsidR="008C12FB" w:rsidRPr="002B15AA" w:rsidRDefault="008C12FB" w:rsidP="00EA4CE6">
            <w:pPr>
              <w:pStyle w:val="TAH"/>
            </w:pPr>
            <w:r w:rsidRPr="002B15AA">
              <w:t>Notes</w:t>
            </w:r>
          </w:p>
        </w:tc>
      </w:tr>
      <w:tr w:rsidR="008C12FB" w:rsidRPr="002B15AA" w14:paraId="74E3A999" w14:textId="77777777" w:rsidTr="00EA4CE6">
        <w:trPr>
          <w:jc w:val="center"/>
        </w:trPr>
        <w:tc>
          <w:tcPr>
            <w:tcW w:w="0" w:type="auto"/>
          </w:tcPr>
          <w:p w14:paraId="69DC94F3" w14:textId="77777777" w:rsidR="008C12FB" w:rsidRPr="002B15AA" w:rsidRDefault="008C12FB" w:rsidP="00EA4CE6">
            <w:pPr>
              <w:pStyle w:val="TAL"/>
              <w:rPr>
                <w:rFonts w:ascii="Courier" w:hAnsi="Courier"/>
              </w:rPr>
            </w:pPr>
            <w:proofErr w:type="spellStart"/>
            <w:r w:rsidRPr="002B15AA">
              <w:rPr>
                <w:rFonts w:ascii="Courier New" w:hAnsi="Courier New" w:cs="Courier New"/>
              </w:rPr>
              <w:t>notifyMOICreation</w:t>
            </w:r>
            <w:proofErr w:type="spellEnd"/>
          </w:p>
        </w:tc>
        <w:tc>
          <w:tcPr>
            <w:tcW w:w="0" w:type="auto"/>
          </w:tcPr>
          <w:p w14:paraId="4E4B26D6" w14:textId="77777777" w:rsidR="008C12FB" w:rsidRPr="002B15AA" w:rsidRDefault="008C12FB" w:rsidP="00EA4CE6">
            <w:pPr>
              <w:pStyle w:val="TAL"/>
              <w:jc w:val="center"/>
            </w:pPr>
            <w:r w:rsidRPr="002B15AA">
              <w:t>O</w:t>
            </w:r>
          </w:p>
        </w:tc>
        <w:tc>
          <w:tcPr>
            <w:tcW w:w="0" w:type="auto"/>
          </w:tcPr>
          <w:p w14:paraId="341DC38C" w14:textId="77777777" w:rsidR="008C12FB" w:rsidRPr="002B15AA" w:rsidRDefault="008C12FB" w:rsidP="00EA4CE6">
            <w:pPr>
              <w:pStyle w:val="TAL"/>
              <w:jc w:val="center"/>
            </w:pPr>
            <w:r>
              <w:t>--</w:t>
            </w:r>
          </w:p>
        </w:tc>
      </w:tr>
      <w:tr w:rsidR="008C12FB" w:rsidRPr="002B15AA" w14:paraId="631DC648" w14:textId="77777777" w:rsidTr="00EA4CE6">
        <w:trPr>
          <w:jc w:val="center"/>
        </w:trPr>
        <w:tc>
          <w:tcPr>
            <w:tcW w:w="0" w:type="auto"/>
          </w:tcPr>
          <w:p w14:paraId="5CEE4752" w14:textId="77777777" w:rsidR="008C12FB" w:rsidRPr="002B15AA" w:rsidRDefault="008C12FB" w:rsidP="00EA4CE6">
            <w:pPr>
              <w:pStyle w:val="TAL"/>
              <w:rPr>
                <w:rFonts w:ascii="Courier" w:hAnsi="Courier"/>
              </w:rPr>
            </w:pPr>
            <w:proofErr w:type="spellStart"/>
            <w:r w:rsidRPr="002B15AA">
              <w:rPr>
                <w:rFonts w:ascii="Courier New" w:hAnsi="Courier New" w:cs="Courier New"/>
              </w:rPr>
              <w:t>notifyMOIDeletion</w:t>
            </w:r>
            <w:proofErr w:type="spellEnd"/>
          </w:p>
        </w:tc>
        <w:tc>
          <w:tcPr>
            <w:tcW w:w="0" w:type="auto"/>
          </w:tcPr>
          <w:p w14:paraId="3C32EEA1" w14:textId="77777777" w:rsidR="008C12FB" w:rsidRPr="002B15AA" w:rsidRDefault="008C12FB" w:rsidP="00EA4CE6">
            <w:pPr>
              <w:pStyle w:val="TAL"/>
              <w:jc w:val="center"/>
            </w:pPr>
            <w:r w:rsidRPr="002B15AA">
              <w:t>O</w:t>
            </w:r>
          </w:p>
        </w:tc>
        <w:tc>
          <w:tcPr>
            <w:tcW w:w="0" w:type="auto"/>
          </w:tcPr>
          <w:p w14:paraId="08F9682A" w14:textId="77777777" w:rsidR="008C12FB" w:rsidRPr="002B15AA" w:rsidRDefault="008C12FB" w:rsidP="00EA4CE6">
            <w:pPr>
              <w:pStyle w:val="TAL"/>
              <w:jc w:val="center"/>
            </w:pPr>
            <w:r>
              <w:t>--</w:t>
            </w:r>
          </w:p>
        </w:tc>
      </w:tr>
      <w:tr w:rsidR="008C12FB" w:rsidRPr="002B15AA" w14:paraId="345425F8" w14:textId="77777777" w:rsidTr="00EA4CE6">
        <w:trPr>
          <w:jc w:val="center"/>
        </w:trPr>
        <w:tc>
          <w:tcPr>
            <w:tcW w:w="0" w:type="auto"/>
          </w:tcPr>
          <w:p w14:paraId="084CACC0" w14:textId="77777777" w:rsidR="008C12FB" w:rsidRPr="002B15AA" w:rsidRDefault="008C12FB" w:rsidP="00EA4CE6">
            <w:pPr>
              <w:pStyle w:val="TAL"/>
              <w:rPr>
                <w:rFonts w:ascii="Courier New" w:hAnsi="Courier New" w:cs="Courier New"/>
              </w:rPr>
            </w:pPr>
            <w:proofErr w:type="spellStart"/>
            <w:r>
              <w:rPr>
                <w:rFonts w:ascii="Courier New" w:hAnsi="Courier New" w:cs="Courier New"/>
              </w:rPr>
              <w:t>notifyMOIAttributeValueChanges</w:t>
            </w:r>
            <w:proofErr w:type="spellEnd"/>
          </w:p>
        </w:tc>
        <w:tc>
          <w:tcPr>
            <w:tcW w:w="0" w:type="auto"/>
          </w:tcPr>
          <w:p w14:paraId="008BE725" w14:textId="77777777" w:rsidR="008C12FB" w:rsidRPr="002B15AA" w:rsidRDefault="008C12FB" w:rsidP="00EA4CE6">
            <w:pPr>
              <w:pStyle w:val="TAL"/>
              <w:jc w:val="center"/>
            </w:pPr>
            <w:r>
              <w:t>O</w:t>
            </w:r>
          </w:p>
        </w:tc>
        <w:tc>
          <w:tcPr>
            <w:tcW w:w="0" w:type="auto"/>
          </w:tcPr>
          <w:p w14:paraId="122F1C0F" w14:textId="77777777" w:rsidR="008C12FB" w:rsidRPr="002B15AA" w:rsidRDefault="008C12FB" w:rsidP="00EA4CE6">
            <w:pPr>
              <w:pStyle w:val="TAL"/>
              <w:jc w:val="center"/>
            </w:pPr>
            <w:r>
              <w:t>--</w:t>
            </w:r>
          </w:p>
        </w:tc>
      </w:tr>
      <w:tr w:rsidR="008C12FB" w:rsidRPr="002B15AA" w14:paraId="66E414F5" w14:textId="77777777" w:rsidTr="00EA4CE6">
        <w:trPr>
          <w:jc w:val="center"/>
        </w:trPr>
        <w:tc>
          <w:tcPr>
            <w:tcW w:w="0" w:type="auto"/>
          </w:tcPr>
          <w:p w14:paraId="1B417B1E" w14:textId="77777777" w:rsidR="008C12FB" w:rsidRPr="002B15AA" w:rsidRDefault="008C12FB" w:rsidP="00EA4CE6">
            <w:pPr>
              <w:pStyle w:val="TAL"/>
              <w:rPr>
                <w:rFonts w:ascii="Courier New" w:hAnsi="Courier New" w:cs="Courier New"/>
              </w:rPr>
            </w:pPr>
            <w:proofErr w:type="spellStart"/>
            <w:r>
              <w:rPr>
                <w:rFonts w:ascii="Courier New" w:hAnsi="Courier New" w:cs="Courier New"/>
              </w:rPr>
              <w:t>notifyEvent</w:t>
            </w:r>
            <w:proofErr w:type="spellEnd"/>
          </w:p>
        </w:tc>
        <w:tc>
          <w:tcPr>
            <w:tcW w:w="0" w:type="auto"/>
          </w:tcPr>
          <w:p w14:paraId="3A1CEBD4" w14:textId="77777777" w:rsidR="008C12FB" w:rsidRPr="002B15AA" w:rsidRDefault="008C12FB" w:rsidP="00EA4CE6">
            <w:pPr>
              <w:pStyle w:val="TAL"/>
              <w:jc w:val="center"/>
            </w:pPr>
            <w:r>
              <w:t>O</w:t>
            </w:r>
          </w:p>
        </w:tc>
        <w:tc>
          <w:tcPr>
            <w:tcW w:w="0" w:type="auto"/>
          </w:tcPr>
          <w:p w14:paraId="028FEF83" w14:textId="77777777" w:rsidR="008C12FB" w:rsidRPr="002B15AA" w:rsidRDefault="008C12FB" w:rsidP="00EA4CE6">
            <w:pPr>
              <w:pStyle w:val="TAL"/>
              <w:jc w:val="center"/>
            </w:pPr>
            <w:r>
              <w:t>--</w:t>
            </w:r>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264" w:name="_Toc43290129"/>
      <w:bookmarkStart w:id="265" w:name="_Toc51593039"/>
      <w:bookmarkStart w:id="266" w:name="_Toc58512765"/>
      <w:bookmarkStart w:id="267" w:name="_Toc74666105"/>
      <w:r w:rsidRPr="00F6081B">
        <w:lastRenderedPageBreak/>
        <w:t>4.1.3</w:t>
      </w:r>
      <w:r w:rsidRPr="00F6081B">
        <w:tab/>
        <w:t>Procedures</w:t>
      </w:r>
      <w:bookmarkEnd w:id="264"/>
      <w:bookmarkEnd w:id="265"/>
      <w:bookmarkEnd w:id="266"/>
      <w:bookmarkEnd w:id="267"/>
    </w:p>
    <w:p w14:paraId="00DA0981" w14:textId="67C11F3E" w:rsidR="0011758C" w:rsidRPr="00F6081B" w:rsidRDefault="0011758C" w:rsidP="00B602DD">
      <w:pPr>
        <w:pStyle w:val="Heading4"/>
      </w:pPr>
      <w:bookmarkStart w:id="268" w:name="_Toc43290130"/>
      <w:bookmarkStart w:id="269" w:name="_Toc51593040"/>
      <w:bookmarkStart w:id="270" w:name="_Toc58512766"/>
      <w:bookmarkStart w:id="271" w:name="_Toc74666106"/>
      <w:r w:rsidRPr="00F6081B">
        <w:t>4.1.</w:t>
      </w:r>
      <w:r w:rsidR="009E63CD" w:rsidRPr="00F6081B">
        <w:t>3</w:t>
      </w:r>
      <w:r w:rsidRPr="00F6081B">
        <w:t>.1</w:t>
      </w:r>
      <w:r w:rsidRPr="00F6081B">
        <w:tab/>
        <w:t>SLS Assurance Procedure</w:t>
      </w:r>
      <w:bookmarkEnd w:id="268"/>
      <w:bookmarkEnd w:id="269"/>
      <w:bookmarkEnd w:id="270"/>
      <w:bookmarkEnd w:id="271"/>
    </w:p>
    <w:p w14:paraId="12D6C7DE" w14:textId="09927C50" w:rsidR="0011758C" w:rsidRDefault="0011758C" w:rsidP="00B602DD">
      <w:pPr>
        <w:pStyle w:val="TH"/>
      </w:pPr>
      <w:r w:rsidRPr="00F6081B">
        <w:object w:dxaOrig="14725" w:dyaOrig="10009" w14:anchorId="6028F04C">
          <v:shape id="_x0000_i1027" type="#_x0000_t75" style="width:439.45pt;height:302.25pt" o:ole="">
            <v:imagedata r:id="rId15" o:title=""/>
          </v:shape>
          <o:OLEObject Type="Embed" ProgID="Visio.Drawing.15" ShapeID="_x0000_i1027" DrawAspect="Content" ObjectID="_1700654409" r:id="rId16"/>
        </w:object>
      </w:r>
    </w:p>
    <w:p w14:paraId="53B7C587" w14:textId="38B36CBB" w:rsidR="008F747C" w:rsidRPr="00F6081B" w:rsidRDefault="008F747C" w:rsidP="00BE3BAB">
      <w:pPr>
        <w:pStyle w:val="TF"/>
      </w:pPr>
      <w:r>
        <w:t>Figure 4.1.3.1.1</w:t>
      </w:r>
      <w:r w:rsidR="00A44F21">
        <w:t xml:space="preserve"> SLS assurance procedure</w:t>
      </w:r>
    </w:p>
    <w:p w14:paraId="7330E9EF" w14:textId="309A59CC" w:rsidR="00B717B1" w:rsidRDefault="00B717B1" w:rsidP="00EA4DA3">
      <w:r>
        <w:t xml:space="preserve">For the purpose of the procedure shown in Figure 4.1.3.1.1 </w:t>
      </w:r>
      <w:r w:rsidR="00CF3474">
        <w:t>"</w:t>
      </w:r>
      <w:r>
        <w:t>entities participating in the loop</w:t>
      </w:r>
      <w:r w:rsidR="00CF3474">
        <w:t>"</w:t>
      </w:r>
      <w:r>
        <w:t xml:space="preserve"> refers to any entity in the 3GPP management system responsible for the functioning of an ACCL to ensure the </w:t>
      </w:r>
      <w:proofErr w:type="spellStart"/>
      <w:r>
        <w:t>AssuranceControlLoopGoal</w:t>
      </w:r>
      <w:proofErr w:type="spellEnd"/>
      <w:r>
        <w:t xml:space="preserve"> required by an </w:t>
      </w:r>
      <w:proofErr w:type="spellStart"/>
      <w:r>
        <w:t>AssuranceControlLoop_Consumer</w:t>
      </w:r>
      <w:proofErr w:type="spellEnd"/>
      <w:r>
        <w:t>.</w:t>
      </w:r>
    </w:p>
    <w:p w14:paraId="54BE4226" w14:textId="259C2B2B" w:rsidR="0011758C" w:rsidRPr="00F6081B" w:rsidRDefault="000C2FA9" w:rsidP="00B602DD">
      <w:pPr>
        <w:pStyle w:val="B1"/>
      </w:pPr>
      <w:r w:rsidRPr="00F6081B">
        <w:t xml:space="preserve">1. </w:t>
      </w:r>
      <w:proofErr w:type="spellStart"/>
      <w:r w:rsidR="0011758C" w:rsidRPr="00F6081B">
        <w:t>AssuranceControlLoop_consumer</w:t>
      </w:r>
      <w:proofErr w:type="spellEnd"/>
      <w:r w:rsidR="0011758C" w:rsidRPr="00F6081B">
        <w:t xml:space="preserve"> derives </w:t>
      </w:r>
      <w:proofErr w:type="spellStart"/>
      <w:r w:rsidR="0011758C" w:rsidRPr="00F6081B">
        <w:t>AssuranceControlLoopGoal</w:t>
      </w:r>
      <w:proofErr w:type="spellEnd"/>
      <w:r w:rsidR="0011758C" w:rsidRPr="00F6081B">
        <w:t xml:space="preserve"> from the </w:t>
      </w:r>
      <w:proofErr w:type="spellStart"/>
      <w:r w:rsidR="0011758C" w:rsidRPr="00F6081B">
        <w:t>ServiceProfile</w:t>
      </w:r>
      <w:proofErr w:type="spellEnd"/>
      <w:r w:rsidR="0011758C" w:rsidRPr="00F6081B">
        <w:t xml:space="preserve"> or </w:t>
      </w:r>
      <w:proofErr w:type="spellStart"/>
      <w:r w:rsidR="0011758C" w:rsidRPr="00F6081B">
        <w:t>SliceProfile</w:t>
      </w:r>
      <w:proofErr w:type="spellEnd"/>
      <w:r w:rsidR="0011758C" w:rsidRPr="00F6081B">
        <w:t>.</w:t>
      </w:r>
    </w:p>
    <w:p w14:paraId="21FC95FB" w14:textId="214DCFAB" w:rsidR="0011758C" w:rsidRPr="00F6081B" w:rsidRDefault="00E77B3D" w:rsidP="00B602DD">
      <w:pPr>
        <w:pStyle w:val="B1"/>
      </w:pPr>
      <w:r w:rsidRPr="00F6081B">
        <w:t xml:space="preserve">2. </w:t>
      </w:r>
      <w:proofErr w:type="spellStart"/>
      <w:r w:rsidR="0011758C" w:rsidRPr="00F6081B">
        <w:t>AssuranceControlLoop_consumer</w:t>
      </w:r>
      <w:proofErr w:type="spellEnd"/>
      <w:r w:rsidR="0011758C" w:rsidRPr="00F6081B">
        <w:t xml:space="preserve"> provides the </w:t>
      </w:r>
      <w:proofErr w:type="spellStart"/>
      <w:r w:rsidR="0011758C" w:rsidRPr="00F6081B">
        <w:t>AssuranceControlLoopGoal</w:t>
      </w:r>
      <w:proofErr w:type="spellEnd"/>
      <w:r w:rsidR="0011758C" w:rsidRPr="00F6081B">
        <w:t xml:space="preserve"> to </w:t>
      </w:r>
      <w:proofErr w:type="spellStart"/>
      <w:r w:rsidR="0011758C" w:rsidRPr="00F6081B">
        <w:t>Entities_Participating_in_loop</w:t>
      </w:r>
      <w:proofErr w:type="spellEnd"/>
      <w:r w:rsidR="0011758C" w:rsidRPr="00F6081B">
        <w:t xml:space="preserve">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proofErr w:type="spellStart"/>
      <w:r w:rsidR="0011758C" w:rsidRPr="00F6081B">
        <w:t>Entities_Participating_in_loop</w:t>
      </w:r>
      <w:proofErr w:type="spellEnd"/>
      <w:r w:rsidR="0011758C" w:rsidRPr="00F6081B">
        <w:t xml:space="preserve"> represents </w:t>
      </w:r>
      <w:proofErr w:type="spellStart"/>
      <w:r w:rsidR="0011758C" w:rsidRPr="00F6081B">
        <w:t>CrossDomain_Entities_Participating_in_loop</w:t>
      </w:r>
      <w:proofErr w:type="spellEnd"/>
      <w:r w:rsidR="0011758C" w:rsidRPr="00F6081B">
        <w:t xml:space="preserve">, the </w:t>
      </w:r>
      <w:proofErr w:type="spellStart"/>
      <w:r w:rsidR="0011758C" w:rsidRPr="00F6081B">
        <w:t>AssuranceControlLoopGoal</w:t>
      </w:r>
      <w:proofErr w:type="spellEnd"/>
      <w:r w:rsidR="0011758C" w:rsidRPr="00F6081B">
        <w:t xml:space="preserve"> is the attribute(s) of the </w:t>
      </w:r>
      <w:proofErr w:type="spellStart"/>
      <w:r w:rsidR="0011758C" w:rsidRPr="00F6081B">
        <w:t>ServiceProfile</w:t>
      </w:r>
      <w:proofErr w:type="spellEnd"/>
      <w:r w:rsidR="0011758C" w:rsidRPr="00F6081B">
        <w:t xml:space="preserve">. </w:t>
      </w:r>
      <w:r w:rsidR="0011758C" w:rsidRPr="00F6081B">
        <w:rPr>
          <w:lang w:eastAsia="zh-CN"/>
        </w:rPr>
        <w:t xml:space="preserve">In case the </w:t>
      </w:r>
      <w:proofErr w:type="spellStart"/>
      <w:r w:rsidR="0011758C" w:rsidRPr="00F6081B">
        <w:t>Entities_Participating_in_loop</w:t>
      </w:r>
      <w:proofErr w:type="spellEnd"/>
      <w:r w:rsidR="0011758C" w:rsidRPr="00F6081B">
        <w:t xml:space="preserve"> represents </w:t>
      </w:r>
      <w:proofErr w:type="spellStart"/>
      <w:r w:rsidR="0011758C" w:rsidRPr="00F6081B">
        <w:t>Domain_Entities_Participating_in_loop</w:t>
      </w:r>
      <w:proofErr w:type="spellEnd"/>
      <w:r w:rsidR="0011758C" w:rsidRPr="00F6081B">
        <w:t xml:space="preserve">, the </w:t>
      </w:r>
      <w:proofErr w:type="spellStart"/>
      <w:r w:rsidR="0011758C" w:rsidRPr="00F6081B">
        <w:t>AssuranceControlLoopGoal</w:t>
      </w:r>
      <w:proofErr w:type="spellEnd"/>
      <w:r w:rsidR="0011758C" w:rsidRPr="00F6081B">
        <w:t xml:space="preserve"> is the attribute(s) of the </w:t>
      </w:r>
      <w:proofErr w:type="spellStart"/>
      <w:r w:rsidR="0011758C" w:rsidRPr="00F6081B">
        <w:t>SliceProfile</w:t>
      </w:r>
      <w:proofErr w:type="spellEnd"/>
      <w:r w:rsidR="0011758C" w:rsidRPr="00F6081B">
        <w:t>.</w:t>
      </w:r>
    </w:p>
    <w:p w14:paraId="4AD57897" w14:textId="41248A32" w:rsidR="0011758C" w:rsidRPr="00F6081B" w:rsidRDefault="00E77B3D" w:rsidP="00B602DD">
      <w:pPr>
        <w:pStyle w:val="B1"/>
      </w:pPr>
      <w:r w:rsidRPr="00F6081B">
        <w:t xml:space="preserve">3. </w:t>
      </w:r>
      <w:proofErr w:type="spellStart"/>
      <w:r w:rsidR="0011758C" w:rsidRPr="00F6081B">
        <w:t>Entities_Participating_in_loop</w:t>
      </w:r>
      <w:proofErr w:type="spellEnd"/>
      <w:r w:rsidR="0011758C" w:rsidRPr="00F6081B">
        <w:t xml:space="preserve"> subscribes the related performance data (e.g., the packet delay related measurements), fault data, </w:t>
      </w:r>
      <w:proofErr w:type="spellStart"/>
      <w:r w:rsidR="0011758C" w:rsidRPr="00F6081B">
        <w:t>QoE</w:t>
      </w:r>
      <w:proofErr w:type="spellEnd"/>
      <w:r w:rsidR="0011758C" w:rsidRPr="00F6081B">
        <w:t xml:space="preserve"> data (e.g., buffer level) and MDT data from respective sources by utilizing the Operation </w:t>
      </w:r>
      <w:proofErr w:type="spellStart"/>
      <w:r w:rsidR="0011758C" w:rsidRPr="00F6081B">
        <w:t>establishStreamingConnection</w:t>
      </w:r>
      <w:proofErr w:type="spellEnd"/>
      <w:r w:rsidR="0011758C" w:rsidRPr="00F6081B">
        <w:t xml:space="preserve">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73A8107D" w:rsidR="0011758C" w:rsidRPr="00F6081B" w:rsidRDefault="00E77B3D" w:rsidP="00B602DD">
      <w:pPr>
        <w:pStyle w:val="B1"/>
      </w:pPr>
      <w:r w:rsidRPr="00F6081B">
        <w:t xml:space="preserve">4. </w:t>
      </w:r>
      <w:proofErr w:type="spellStart"/>
      <w:r w:rsidR="0011758C" w:rsidRPr="00F6081B">
        <w:t>Entities_Participating_in_loop</w:t>
      </w:r>
      <w:proofErr w:type="spellEnd"/>
      <w:r w:rsidR="0011758C" w:rsidRPr="00F6081B">
        <w:t xml:space="preserve">, optionally, subscribes the related analytical data from MDAS or network functions, e.g., NWDAF. In case of NWDAF as a provider, </w:t>
      </w:r>
      <w:proofErr w:type="spellStart"/>
      <w:r w:rsidR="0011758C" w:rsidRPr="00F6081B">
        <w:t>Nnwdaf_EventsSubscription</w:t>
      </w:r>
      <w:proofErr w:type="spellEnd"/>
      <w:r w:rsidR="0011758C" w:rsidRPr="00F6081B">
        <w:t xml:space="preserve"> Service as defined in clause 4.2 </w:t>
      </w:r>
      <w:r w:rsidR="00FB18B3">
        <w:t xml:space="preserve">of </w:t>
      </w:r>
      <w:r w:rsidR="00FB18B3" w:rsidRPr="00F6081B">
        <w:t>TS 29.520 [</w:t>
      </w:r>
      <w:r w:rsidR="00FB18B3">
        <w:t>11</w:t>
      </w:r>
      <w:r w:rsidR="00FB18B3" w:rsidRPr="00F6081B">
        <w:t>]</w:t>
      </w:r>
      <w:r w:rsidR="00FB18B3">
        <w:t xml:space="preserve"> </w:t>
      </w:r>
      <w:r w:rsidR="0011758C" w:rsidRPr="00F6081B">
        <w:t>is used.</w:t>
      </w:r>
    </w:p>
    <w:p w14:paraId="1D5D13B8" w14:textId="093C0AC2" w:rsidR="0011758C" w:rsidRPr="00F6081B" w:rsidRDefault="00E77B3D" w:rsidP="00B602DD">
      <w:pPr>
        <w:pStyle w:val="B1"/>
      </w:pPr>
      <w:r w:rsidRPr="00F6081B">
        <w:t xml:space="preserve">5. </w:t>
      </w:r>
      <w:proofErr w:type="spellStart"/>
      <w:r w:rsidR="0011758C" w:rsidRPr="00F6081B">
        <w:t>Entities_Participating_in_loop</w:t>
      </w:r>
      <w:proofErr w:type="spellEnd"/>
      <w:r w:rsidR="0011758C" w:rsidRPr="00F6081B">
        <w:t xml:space="preserve"> collects the related performance, fault, </w:t>
      </w:r>
      <w:proofErr w:type="spellStart"/>
      <w:r w:rsidR="0011758C" w:rsidRPr="00F6081B">
        <w:t>QoE</w:t>
      </w:r>
      <w:proofErr w:type="spellEnd"/>
      <w:r w:rsidR="0011758C" w:rsidRPr="00F6081B">
        <w:t xml:space="preserve"> and MDT data (e.g., the packet delay related measurements), fault data, </w:t>
      </w:r>
      <w:proofErr w:type="spellStart"/>
      <w:r w:rsidR="0011758C" w:rsidRPr="00F6081B">
        <w:t>QoE</w:t>
      </w:r>
      <w:proofErr w:type="spellEnd"/>
      <w:r w:rsidR="0011758C" w:rsidRPr="00F6081B">
        <w:t xml:space="preserve"> data (e.g., buffer level) and MDT data from respective sources by utilizing the Operation </w:t>
      </w:r>
      <w:proofErr w:type="spellStart"/>
      <w:r w:rsidR="0011758C" w:rsidRPr="00F6081B">
        <w:t>establishStreamingConnection</w:t>
      </w:r>
      <w:proofErr w:type="spellEnd"/>
      <w:r w:rsidR="0011758C" w:rsidRPr="00F6081B">
        <w:t xml:space="preserve">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15F8FE1" w:rsidR="0011758C" w:rsidRPr="00F6081B" w:rsidRDefault="00E77B3D" w:rsidP="00B602DD">
      <w:pPr>
        <w:pStyle w:val="B1"/>
      </w:pPr>
      <w:r w:rsidRPr="00F6081B">
        <w:t xml:space="preserve">6. </w:t>
      </w:r>
      <w:proofErr w:type="spellStart"/>
      <w:r w:rsidR="0011758C" w:rsidRPr="00F6081B">
        <w:t>Entities_Participating_in_loop</w:t>
      </w:r>
      <w:proofErr w:type="spellEnd"/>
      <w:r w:rsidR="0011758C" w:rsidRPr="00F6081B">
        <w:t xml:space="preserve">, optionally, collects the related analytical data from MDAS or network functions, e.g., NWDAF. In case of NWDAF as a provider, </w:t>
      </w:r>
      <w:proofErr w:type="spellStart"/>
      <w:r w:rsidR="0011758C" w:rsidRPr="00F6081B">
        <w:t>Nnwdaf_EventsSubscription</w:t>
      </w:r>
      <w:proofErr w:type="spellEnd"/>
      <w:r w:rsidR="0011758C" w:rsidRPr="00F6081B">
        <w:t xml:space="preserve">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lastRenderedPageBreak/>
        <w:t xml:space="preserve">7. </w:t>
      </w:r>
      <w:proofErr w:type="spellStart"/>
      <w:r w:rsidR="0011758C" w:rsidRPr="00F6081B">
        <w:t>Entities_Participating_in_loop</w:t>
      </w:r>
      <w:proofErr w:type="spellEnd"/>
      <w:r w:rsidR="0011758C" w:rsidRPr="00F6081B">
        <w:t xml:space="preserve"> assesses if the </w:t>
      </w:r>
      <w:proofErr w:type="spellStart"/>
      <w:r w:rsidR="0011758C" w:rsidRPr="00F6081B">
        <w:t>AssuranceControlLoopGoal</w:t>
      </w:r>
      <w:proofErr w:type="spellEnd"/>
      <w:r w:rsidR="0011758C" w:rsidRPr="00F6081B">
        <w:t xml:space="preserve"> has been fulfilled.</w:t>
      </w:r>
    </w:p>
    <w:p w14:paraId="1EEBFB55" w14:textId="5BD99EB7" w:rsidR="0011758C" w:rsidRPr="00F6081B" w:rsidRDefault="00E77B3D" w:rsidP="00B602DD">
      <w:pPr>
        <w:pStyle w:val="B1"/>
      </w:pPr>
      <w:r w:rsidRPr="00F6081B">
        <w:t xml:space="preserve">8. </w:t>
      </w:r>
      <w:proofErr w:type="spellStart"/>
      <w:r w:rsidR="0011758C" w:rsidRPr="00F6081B">
        <w:t>Entities_Participating_in_loop</w:t>
      </w:r>
      <w:proofErr w:type="spellEnd"/>
      <w:r w:rsidR="0011758C" w:rsidRPr="00F6081B">
        <w:t xml:space="preserve"> assesses if and which action to take in case the </w:t>
      </w:r>
      <w:proofErr w:type="spellStart"/>
      <w:r w:rsidR="0011758C" w:rsidRPr="00F6081B">
        <w:t>AssuranceControlLoopGoal</w:t>
      </w:r>
      <w:proofErr w:type="spellEnd"/>
      <w:r w:rsidR="0011758C" w:rsidRPr="00F6081B">
        <w:t xml:space="preserve">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 xml:space="preserve">The </w:t>
      </w:r>
      <w:proofErr w:type="spellStart"/>
      <w:r w:rsidR="0011758C" w:rsidRPr="00F6081B">
        <w:t>Entities_Participating_in_loop</w:t>
      </w:r>
      <w:proofErr w:type="spellEnd"/>
      <w:r w:rsidR="0011758C" w:rsidRPr="00F6081B">
        <w:t xml:space="preserve"> continues to monitor and analyse the performance and perform the adjustment until the attribute(s) of </w:t>
      </w:r>
      <w:proofErr w:type="spellStart"/>
      <w:r w:rsidR="0011758C" w:rsidRPr="00F6081B">
        <w:t>SliceProfile</w:t>
      </w:r>
      <w:proofErr w:type="spellEnd"/>
      <w:r w:rsidR="0011758C" w:rsidRPr="00F6081B">
        <w:t xml:space="preserve"> is assured.</w:t>
      </w:r>
    </w:p>
    <w:p w14:paraId="356120AF" w14:textId="2A1F8DC2" w:rsidR="00475B29" w:rsidRPr="00F6081B" w:rsidRDefault="006A4ED9" w:rsidP="00B602DD">
      <w:pPr>
        <w:pStyle w:val="B1"/>
      </w:pPr>
      <w:r w:rsidRPr="00F6081B">
        <w:t xml:space="preserve">11. </w:t>
      </w:r>
      <w:proofErr w:type="spellStart"/>
      <w:r w:rsidR="0011758C" w:rsidRPr="00F6081B">
        <w:t>AssuranceControlLoop_consumer</w:t>
      </w:r>
      <w:proofErr w:type="spellEnd"/>
      <w:r w:rsidR="0011758C" w:rsidRPr="00F6081B">
        <w:t xml:space="preserve"> receives </w:t>
      </w:r>
      <w:r w:rsidR="0011758C" w:rsidRPr="00F6081B">
        <w:rPr>
          <w:lang w:eastAsia="zh-CN"/>
        </w:rPr>
        <w:t>the confirmation of assurance fulfilment from</w:t>
      </w:r>
      <w:r w:rsidR="0011758C" w:rsidRPr="00F6081B">
        <w:t xml:space="preserve"> </w:t>
      </w:r>
      <w:proofErr w:type="spellStart"/>
      <w:r w:rsidR="0011758C" w:rsidRPr="00F6081B">
        <w:t>Entities_Participating_in_loop</w:t>
      </w:r>
      <w:proofErr w:type="spellEnd"/>
      <w:r w:rsidR="0011758C" w:rsidRPr="00F6081B">
        <w:t xml:space="preserve"> by utilizing the provision management services defined in  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272" w:name="_Toc43213084"/>
      <w:bookmarkStart w:id="273" w:name="_Toc43290131"/>
      <w:bookmarkStart w:id="274" w:name="_Toc51593041"/>
      <w:bookmarkStart w:id="275" w:name="_Toc58512767"/>
      <w:bookmarkStart w:id="276" w:name="_Toc74666107"/>
      <w:r w:rsidRPr="00F6081B">
        <w:t>4.2</w:t>
      </w:r>
      <w:r w:rsidRPr="00F6081B">
        <w:tab/>
        <w:t>Stage 3</w:t>
      </w:r>
      <w:bookmarkEnd w:id="272"/>
      <w:bookmarkEnd w:id="273"/>
      <w:bookmarkEnd w:id="274"/>
      <w:bookmarkEnd w:id="275"/>
      <w:bookmarkEnd w:id="276"/>
    </w:p>
    <w:p w14:paraId="073E53E1" w14:textId="0807222E" w:rsidR="00FC6EAB" w:rsidRPr="00F6081B" w:rsidRDefault="00FC6EAB" w:rsidP="00FC6EAB">
      <w:pPr>
        <w:pStyle w:val="Heading3"/>
      </w:pPr>
      <w:bookmarkStart w:id="277" w:name="_Toc43213085"/>
      <w:bookmarkStart w:id="278" w:name="_Toc43290132"/>
      <w:bookmarkStart w:id="279" w:name="_Toc51593042"/>
      <w:bookmarkStart w:id="280" w:name="_Toc58512768"/>
      <w:bookmarkStart w:id="281" w:name="_Toc74666108"/>
      <w:r w:rsidRPr="00F6081B">
        <w:t>4.2.1</w:t>
      </w:r>
      <w:r w:rsidRPr="00F6081B">
        <w:tab/>
        <w:t>Solution Set (SS) for JSON/YAML</w:t>
      </w:r>
      <w:bookmarkEnd w:id="277"/>
      <w:bookmarkEnd w:id="278"/>
      <w:bookmarkEnd w:id="279"/>
      <w:bookmarkEnd w:id="280"/>
      <w:bookmarkEnd w:id="281"/>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282" w:name="_Toc43213086"/>
      <w:bookmarkStart w:id="283" w:name="_Toc43290133"/>
      <w:bookmarkStart w:id="284" w:name="_Toc51593043"/>
      <w:bookmarkStart w:id="285" w:name="_Toc58512769"/>
      <w:bookmarkStart w:id="286" w:name="_Toc74666109"/>
      <w:r w:rsidR="008F2F56" w:rsidRPr="00F6081B">
        <w:lastRenderedPageBreak/>
        <w:t>Annex A (informative):</w:t>
      </w:r>
      <w:r w:rsidR="008F2F56" w:rsidRPr="00F6081B">
        <w:br/>
        <w:t>Control loop deployed in different layers</w:t>
      </w:r>
      <w:bookmarkEnd w:id="282"/>
      <w:bookmarkEnd w:id="283"/>
      <w:bookmarkEnd w:id="284"/>
      <w:bookmarkEnd w:id="285"/>
      <w:bookmarkEnd w:id="286"/>
    </w:p>
    <w:p w14:paraId="66154D36" w14:textId="62602849" w:rsidR="008F2F56" w:rsidRPr="00F6081B" w:rsidRDefault="008F2F56" w:rsidP="00195043">
      <w:pPr>
        <w:pStyle w:val="Heading2"/>
        <w:rPr>
          <w:lang w:eastAsia="zh-CN"/>
        </w:rPr>
      </w:pPr>
      <w:bookmarkStart w:id="287" w:name="_Toc43213087"/>
      <w:bookmarkStart w:id="288" w:name="_Toc43290134"/>
      <w:bookmarkStart w:id="289" w:name="_Toc51593044"/>
      <w:bookmarkStart w:id="290" w:name="_Toc58512770"/>
      <w:bookmarkStart w:id="291" w:name="_Toc74666110"/>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287"/>
      <w:bookmarkEnd w:id="288"/>
      <w:bookmarkEnd w:id="289"/>
      <w:bookmarkEnd w:id="290"/>
      <w:bookmarkEnd w:id="291"/>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292" w:name="OLE_LINK37"/>
      <w:r w:rsidRPr="00F6081B">
        <w:rPr>
          <w:lang w:eastAsia="zh-CN"/>
        </w:rPr>
        <w:t>different control loops can provide input (interact with) to other control loops (in the same layer or different layers) and obtain the output from other control loops</w:t>
      </w:r>
      <w:bookmarkEnd w:id="292"/>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293" w:name="_Toc43213088"/>
      <w:bookmarkStart w:id="294" w:name="_Toc43290135"/>
      <w:bookmarkStart w:id="295" w:name="_Toc51593045"/>
      <w:bookmarkStart w:id="296" w:name="_Toc58512771"/>
      <w:bookmarkStart w:id="297" w:name="_Toc74666111"/>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293"/>
      <w:bookmarkEnd w:id="294"/>
      <w:bookmarkEnd w:id="295"/>
      <w:bookmarkEnd w:id="296"/>
      <w:bookmarkEnd w:id="297"/>
    </w:p>
    <w:p w14:paraId="5ABA0BB3" w14:textId="77777777" w:rsidR="008F2F56" w:rsidRPr="00F6081B" w:rsidRDefault="008F2F56" w:rsidP="00AD0CD1">
      <w:bookmarkStart w:id="298" w:name="OLE_LINK4"/>
      <w:bookmarkStart w:id="299" w:name="OLE_LINK5"/>
      <w:r w:rsidRPr="00F6081B">
        <w:t xml:space="preserve">SLA/SLS requirements provided from CSC are translated into </w:t>
      </w:r>
      <w:proofErr w:type="spellStart"/>
      <w:r w:rsidRPr="00F6081B">
        <w:t>serviceProfile</w:t>
      </w:r>
      <w:proofErr w:type="spellEnd"/>
      <w:r w:rsidRPr="00F6081B">
        <w:t xml:space="preserv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300" w:name="_Toc43213089"/>
      <w:bookmarkStart w:id="301" w:name="_Toc43290136"/>
      <w:bookmarkStart w:id="302" w:name="_Toc51593046"/>
      <w:bookmarkStart w:id="303" w:name="_Toc58512772"/>
      <w:bookmarkStart w:id="304" w:name="_Toc74666112"/>
      <w:bookmarkEnd w:id="298"/>
      <w:bookmarkEnd w:id="299"/>
      <w:r w:rsidRPr="00F6081B">
        <w:rPr>
          <w:rFonts w:hint="eastAsia"/>
          <w:lang w:eastAsia="zh-CN"/>
        </w:rPr>
        <w:t>A</w:t>
      </w:r>
      <w:r w:rsidRPr="00F6081B">
        <w:rPr>
          <w:lang w:eastAsia="zh-CN"/>
        </w:rPr>
        <w:t>.3</w:t>
      </w:r>
      <w:r w:rsidR="008F747C">
        <w:rPr>
          <w:lang w:eastAsia="zh-CN"/>
        </w:rPr>
        <w:tab/>
      </w:r>
      <w:r w:rsidRPr="00F6081B">
        <w:t>Control loop in network slice layer</w:t>
      </w:r>
      <w:bookmarkEnd w:id="300"/>
      <w:bookmarkEnd w:id="301"/>
      <w:bookmarkEnd w:id="302"/>
      <w:bookmarkEnd w:id="303"/>
      <w:bookmarkEnd w:id="304"/>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w:t>
      </w:r>
      <w:proofErr w:type="spellStart"/>
      <w:r w:rsidRPr="00F6081B">
        <w:rPr>
          <w:lang w:bidi="ar-KW"/>
        </w:rPr>
        <w:t>QoE</w:t>
      </w:r>
      <w:proofErr w:type="spellEnd"/>
      <w:r w:rsidRPr="00F6081B">
        <w:rPr>
          <w:lang w:bidi="ar-KW"/>
        </w:rPr>
        <w:t xml:space="preserv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305"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306" w:name="_Toc43213090"/>
      <w:bookmarkStart w:id="307" w:name="_Toc43290137"/>
      <w:bookmarkStart w:id="308" w:name="_Toc51593047"/>
      <w:bookmarkStart w:id="309" w:name="_Toc58512773"/>
      <w:bookmarkStart w:id="310" w:name="_Toc74666113"/>
      <w:bookmarkEnd w:id="305"/>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306"/>
      <w:bookmarkEnd w:id="307"/>
      <w:bookmarkEnd w:id="308"/>
      <w:bookmarkEnd w:id="309"/>
      <w:bookmarkEnd w:id="310"/>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w:t>
      </w:r>
      <w:proofErr w:type="spellStart"/>
      <w:r w:rsidR="008F2F56" w:rsidRPr="00F6081B">
        <w:rPr>
          <w:lang w:bidi="ar-KW"/>
        </w:rPr>
        <w:t>fulfillment</w:t>
      </w:r>
      <w:proofErr w:type="spellEnd"/>
      <w:r w:rsidR="008F2F56" w:rsidRPr="00F6081B">
        <w:rPr>
          <w:lang w:bidi="ar-KW"/>
        </w:rPr>
        <w:t xml:space="preserve">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311" w:name="_Toc43213091"/>
      <w:bookmarkStart w:id="312" w:name="_Toc43290138"/>
      <w:bookmarkStart w:id="313" w:name="_Toc51593048"/>
      <w:bookmarkStart w:id="314" w:name="_Toc58512774"/>
      <w:bookmarkStart w:id="315" w:name="_Toc74666114"/>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311"/>
      <w:bookmarkEnd w:id="312"/>
      <w:bookmarkEnd w:id="313"/>
      <w:bookmarkEnd w:id="314"/>
      <w:bookmarkEnd w:id="315"/>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316" w:name="_Toc43213092"/>
      <w:r w:rsidRPr="00F6081B">
        <w:br w:type="page"/>
      </w:r>
      <w:bookmarkStart w:id="317" w:name="_Toc43290139"/>
      <w:bookmarkStart w:id="318" w:name="_Toc51593049"/>
      <w:bookmarkStart w:id="319" w:name="_Toc58512775"/>
      <w:bookmarkStart w:id="320" w:name="_Toc74666115"/>
      <w:r w:rsidR="0091451F" w:rsidRPr="00F6081B">
        <w:lastRenderedPageBreak/>
        <w:t>Annex B (normative):</w:t>
      </w:r>
      <w:r w:rsidR="0091451F" w:rsidRPr="00F6081B">
        <w:br/>
      </w:r>
      <w:proofErr w:type="spellStart"/>
      <w:r w:rsidR="0091451F" w:rsidRPr="00F6081B">
        <w:t>OpenAPI</w:t>
      </w:r>
      <w:proofErr w:type="spellEnd"/>
      <w:r w:rsidR="0091451F" w:rsidRPr="00F6081B">
        <w:t xml:space="preserve"> definition of the COSLA NRM</w:t>
      </w:r>
      <w:bookmarkEnd w:id="316"/>
      <w:bookmarkEnd w:id="317"/>
      <w:bookmarkEnd w:id="318"/>
      <w:bookmarkEnd w:id="319"/>
      <w:bookmarkEnd w:id="320"/>
    </w:p>
    <w:p w14:paraId="53E82505" w14:textId="10338D64" w:rsidR="0091451F" w:rsidRPr="00F6081B" w:rsidRDefault="00965DEE" w:rsidP="0091451F">
      <w:pPr>
        <w:pStyle w:val="Heading1"/>
      </w:pPr>
      <w:bookmarkStart w:id="321" w:name="_Toc43290140"/>
      <w:bookmarkStart w:id="322" w:name="_Toc51593050"/>
      <w:bookmarkStart w:id="323" w:name="_Toc58512776"/>
      <w:bookmarkStart w:id="324" w:name="_Toc74666116"/>
      <w:bookmarkStart w:id="325" w:name="_Toc43213093"/>
      <w:r w:rsidRPr="00F6081B">
        <w:t>B</w:t>
      </w:r>
      <w:r w:rsidR="0091451F" w:rsidRPr="00F6081B">
        <w:t>.1</w:t>
      </w:r>
      <w:r w:rsidR="0091451F" w:rsidRPr="00F6081B">
        <w:tab/>
        <w:t>General</w:t>
      </w:r>
      <w:bookmarkEnd w:id="321"/>
      <w:bookmarkEnd w:id="322"/>
      <w:bookmarkEnd w:id="323"/>
      <w:bookmarkEnd w:id="324"/>
      <w:r w:rsidR="0091451F" w:rsidRPr="00F6081B">
        <w:t xml:space="preserve"> </w:t>
      </w:r>
      <w:bookmarkEnd w:id="325"/>
    </w:p>
    <w:p w14:paraId="0BE1257C" w14:textId="77777777" w:rsidR="0091451F" w:rsidRPr="00F6081B" w:rsidRDefault="0091451F" w:rsidP="0091451F">
      <w:pPr>
        <w:rPr>
          <w:color w:val="000000"/>
        </w:rPr>
      </w:pPr>
      <w:r w:rsidRPr="00F6081B">
        <w:t xml:space="preserve">This annex contains the </w:t>
      </w:r>
      <w:proofErr w:type="spellStart"/>
      <w:r w:rsidRPr="00F6081B">
        <w:rPr>
          <w:color w:val="000000"/>
        </w:rPr>
        <w:t>OpenAPI</w:t>
      </w:r>
      <w:proofErr w:type="spellEnd"/>
      <w:r w:rsidRPr="00F6081B">
        <w:rPr>
          <w:color w:val="000000"/>
        </w:rPr>
        <w:t xml:space="preserve"> definition of the COSLA NRM in YAML format.</w:t>
      </w:r>
    </w:p>
    <w:p w14:paraId="5767B267" w14:textId="5E32E58F" w:rsidR="0091451F" w:rsidRPr="00F6081B" w:rsidRDefault="0091451F" w:rsidP="0091451F">
      <w:r w:rsidRPr="00F6081B">
        <w:t xml:space="preserve">The Information Service (IS) of the COSLA NRM is defined in clause </w:t>
      </w:r>
      <w:r w:rsidR="00FB18B3">
        <w:t>4</w:t>
      </w:r>
      <w:r w:rsidRPr="00F6081B">
        <w:t>.</w:t>
      </w:r>
    </w:p>
    <w:p w14:paraId="403407A3" w14:textId="75DCDA4E" w:rsidR="0091451F" w:rsidRPr="00F6081B" w:rsidRDefault="0091451F" w:rsidP="0091451F">
      <w:pPr>
        <w:rPr>
          <w:lang w:eastAsia="zh-CN"/>
        </w:rPr>
      </w:pPr>
      <w:r w:rsidRPr="00F6081B">
        <w:t xml:space="preserve">Mapping rules to produce the </w:t>
      </w:r>
      <w:proofErr w:type="spellStart"/>
      <w:r w:rsidRPr="00F6081B">
        <w:rPr>
          <w:color w:val="000000"/>
        </w:rPr>
        <w:t>OpenAPI</w:t>
      </w:r>
      <w:proofErr w:type="spellEnd"/>
      <w:r w:rsidRPr="00F6081B">
        <w:rPr>
          <w:color w:val="000000"/>
        </w:rPr>
        <w:t xml:space="preserve">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326" w:name="_Toc43213094"/>
      <w:bookmarkStart w:id="327" w:name="_Toc43290141"/>
      <w:bookmarkStart w:id="328" w:name="_Toc51593051"/>
      <w:bookmarkStart w:id="329" w:name="_Toc58512777"/>
      <w:bookmarkStart w:id="330" w:name="_Toc74666117"/>
      <w:r w:rsidRPr="00F6081B">
        <w:t>B</w:t>
      </w:r>
      <w:r w:rsidR="0091451F" w:rsidRPr="00F6081B">
        <w:t>.2</w:t>
      </w:r>
      <w:r w:rsidR="0091451F" w:rsidRPr="00F6081B">
        <w:tab/>
        <w:t>Solution Set (SS) definitions</w:t>
      </w:r>
      <w:bookmarkEnd w:id="326"/>
      <w:bookmarkEnd w:id="327"/>
      <w:bookmarkEnd w:id="328"/>
      <w:bookmarkEnd w:id="329"/>
      <w:bookmarkEnd w:id="330"/>
    </w:p>
    <w:p w14:paraId="0C44C7F5" w14:textId="12472632" w:rsidR="0091451F" w:rsidRPr="00F6081B" w:rsidRDefault="00965DEE" w:rsidP="0091451F">
      <w:pPr>
        <w:pStyle w:val="Heading2"/>
        <w:rPr>
          <w:rFonts w:ascii="Courier New" w:eastAsia="Yu Gothic" w:hAnsi="Courier New"/>
          <w:szCs w:val="16"/>
        </w:rPr>
      </w:pPr>
      <w:bookmarkStart w:id="331" w:name="_Toc43213095"/>
      <w:bookmarkStart w:id="332" w:name="_Toc43290142"/>
      <w:bookmarkStart w:id="333" w:name="_Toc51593052"/>
      <w:bookmarkStart w:id="334" w:name="_Toc58512778"/>
      <w:bookmarkStart w:id="335" w:name="_Toc74666118"/>
      <w:r w:rsidRPr="00F6081B">
        <w:rPr>
          <w:lang w:eastAsia="zh-CN"/>
        </w:rPr>
        <w:t>B</w:t>
      </w:r>
      <w:r w:rsidR="0091451F" w:rsidRPr="00F6081B">
        <w:rPr>
          <w:lang w:eastAsia="zh-CN"/>
        </w:rPr>
        <w:t>.2.1</w:t>
      </w:r>
      <w:r w:rsidR="0091451F" w:rsidRPr="00F6081B">
        <w:rPr>
          <w:lang w:eastAsia="zh-CN"/>
        </w:rPr>
        <w:tab/>
      </w:r>
      <w:proofErr w:type="spellStart"/>
      <w:r w:rsidR="0091451F" w:rsidRPr="00F6081B">
        <w:rPr>
          <w:lang w:eastAsia="zh-CN"/>
        </w:rPr>
        <w:t>OpenAPI</w:t>
      </w:r>
      <w:proofErr w:type="spellEnd"/>
      <w:r w:rsidR="0091451F" w:rsidRPr="00F6081B">
        <w:rPr>
          <w:lang w:eastAsia="zh-CN"/>
        </w:rPr>
        <w:t xml:space="preserve"> document </w:t>
      </w:r>
      <w:r w:rsidR="0091451F" w:rsidRPr="00F6081B">
        <w:rPr>
          <w:rFonts w:ascii="Courier New" w:eastAsia="Yu Gothic" w:hAnsi="Courier New"/>
          <w:szCs w:val="16"/>
        </w:rPr>
        <w:t>"</w:t>
      </w:r>
      <w:proofErr w:type="spellStart"/>
      <w:r w:rsidR="0091451F" w:rsidRPr="00F6081B">
        <w:rPr>
          <w:rFonts w:ascii="Courier New" w:eastAsia="Yu Gothic" w:hAnsi="Courier New"/>
          <w:szCs w:val="16"/>
        </w:rPr>
        <w:t>coslaNrm.yml</w:t>
      </w:r>
      <w:proofErr w:type="spellEnd"/>
      <w:r w:rsidR="0091451F" w:rsidRPr="00F6081B">
        <w:rPr>
          <w:rFonts w:ascii="Courier New" w:eastAsia="Yu Gothic" w:hAnsi="Courier New"/>
          <w:szCs w:val="16"/>
        </w:rPr>
        <w:t>"</w:t>
      </w:r>
      <w:bookmarkEnd w:id="331"/>
      <w:bookmarkEnd w:id="332"/>
      <w:bookmarkEnd w:id="333"/>
      <w:bookmarkEnd w:id="334"/>
      <w:bookmarkEnd w:id="335"/>
    </w:p>
    <w:p w14:paraId="45B7C30B" w14:textId="77777777" w:rsidR="0091451F" w:rsidRPr="00F6081B" w:rsidRDefault="0091451F" w:rsidP="0091451F">
      <w:pPr>
        <w:pStyle w:val="PL"/>
        <w:rPr>
          <w:noProof w:val="0"/>
        </w:rPr>
      </w:pPr>
    </w:p>
    <w:p w14:paraId="3F8E63D9" w14:textId="77777777" w:rsidR="00CE6AB2" w:rsidRPr="00221303" w:rsidRDefault="00CE6AB2" w:rsidP="00EA4DA3">
      <w:pPr>
        <w:pStyle w:val="PL"/>
      </w:pPr>
      <w:r w:rsidRPr="00221303">
        <w:t>openapi: 3.0.2</w:t>
      </w:r>
    </w:p>
    <w:p w14:paraId="54994E41" w14:textId="77777777" w:rsidR="00CE6AB2" w:rsidRPr="00221303" w:rsidRDefault="00CE6AB2" w:rsidP="00EA4DA3">
      <w:pPr>
        <w:pStyle w:val="PL"/>
      </w:pPr>
    </w:p>
    <w:p w14:paraId="185BE5F6" w14:textId="77777777" w:rsidR="00CE6AB2" w:rsidRPr="00221303" w:rsidRDefault="00CE6AB2" w:rsidP="00EA4DA3">
      <w:pPr>
        <w:pStyle w:val="PL"/>
      </w:pPr>
      <w:r w:rsidRPr="00221303">
        <w:t>info:</w:t>
      </w:r>
    </w:p>
    <w:p w14:paraId="1891D9BF" w14:textId="77777777" w:rsidR="00CE6AB2" w:rsidRPr="00221303" w:rsidRDefault="00CE6AB2" w:rsidP="00EA4DA3">
      <w:pPr>
        <w:pStyle w:val="PL"/>
      </w:pPr>
      <w:r w:rsidRPr="00221303">
        <w:t xml:space="preserve">  title: coslaNrm</w:t>
      </w:r>
    </w:p>
    <w:p w14:paraId="2E5B43E3" w14:textId="77777777" w:rsidR="00CE6AB2" w:rsidRPr="00221303" w:rsidRDefault="00CE6AB2" w:rsidP="00EA4DA3">
      <w:pPr>
        <w:pStyle w:val="PL"/>
      </w:pPr>
      <w:r w:rsidRPr="00221303">
        <w:t xml:space="preserve">  version: 16.4.0</w:t>
      </w:r>
    </w:p>
    <w:p w14:paraId="7E482A96" w14:textId="77777777" w:rsidR="00CE6AB2" w:rsidRPr="00221303" w:rsidRDefault="00CE6AB2" w:rsidP="00EA4DA3">
      <w:pPr>
        <w:pStyle w:val="PL"/>
      </w:pPr>
      <w:r w:rsidRPr="00221303">
        <w:t xml:space="preserve">  description: </w:t>
      </w:r>
    </w:p>
    <w:p w14:paraId="3196B581" w14:textId="77777777" w:rsidR="00CE6AB2" w:rsidRPr="00221303" w:rsidRDefault="00CE6AB2" w:rsidP="00EA4DA3">
      <w:pPr>
        <w:pStyle w:val="PL"/>
      </w:pPr>
      <w:r w:rsidRPr="00221303">
        <w:t xml:space="preserve">    OAS 3.0.1 specification of the Cosla NRM</w:t>
      </w:r>
    </w:p>
    <w:p w14:paraId="7DBDD6D3" w14:textId="77777777" w:rsidR="00CE6AB2" w:rsidRPr="00221303" w:rsidRDefault="00CE6AB2" w:rsidP="00EA4DA3">
      <w:pPr>
        <w:pStyle w:val="PL"/>
      </w:pPr>
      <w:r w:rsidRPr="00221303">
        <w:t xml:space="preserve">    © 2020, 3GPP Organizational Partners (ARIB, ATIS, CCSA, ETSI, TSDSI, TTA, TTC).</w:t>
      </w:r>
    </w:p>
    <w:p w14:paraId="76E748FF" w14:textId="77777777" w:rsidR="00CE6AB2" w:rsidRPr="00221303" w:rsidRDefault="00CE6AB2" w:rsidP="00EA4DA3">
      <w:pPr>
        <w:pStyle w:val="PL"/>
      </w:pPr>
      <w:r w:rsidRPr="00221303">
        <w:t xml:space="preserve">    All rights reserved.</w:t>
      </w:r>
    </w:p>
    <w:p w14:paraId="21E851A7" w14:textId="77777777" w:rsidR="00CE6AB2" w:rsidRPr="00221303" w:rsidRDefault="00CE6AB2" w:rsidP="00EA4DA3">
      <w:pPr>
        <w:pStyle w:val="PL"/>
      </w:pPr>
    </w:p>
    <w:p w14:paraId="6891469D" w14:textId="77777777" w:rsidR="00CE6AB2" w:rsidRPr="00221303" w:rsidRDefault="00CE6AB2" w:rsidP="00EA4DA3">
      <w:pPr>
        <w:pStyle w:val="PL"/>
      </w:pPr>
      <w:r w:rsidRPr="00221303">
        <w:t>externalDocs:</w:t>
      </w:r>
    </w:p>
    <w:p w14:paraId="284ED1CC" w14:textId="77777777" w:rsidR="00CE6AB2" w:rsidRPr="00221303" w:rsidRDefault="00CE6AB2" w:rsidP="00EA4DA3">
      <w:pPr>
        <w:pStyle w:val="PL"/>
      </w:pPr>
      <w:r w:rsidRPr="00221303">
        <w:t xml:space="preserve">  description: 3GPP TS 28.536 V16.4.0; Cosla NRM</w:t>
      </w:r>
    </w:p>
    <w:p w14:paraId="72D35400" w14:textId="77777777" w:rsidR="00CE6AB2" w:rsidRPr="00221303" w:rsidRDefault="00CE6AB2" w:rsidP="00EA4DA3">
      <w:pPr>
        <w:pStyle w:val="PL"/>
      </w:pPr>
      <w:r w:rsidRPr="00221303">
        <w:t xml:space="preserve">  url: http://www.3gpp.org/ftp/Specs/archive/28_series/28.536/</w:t>
      </w:r>
    </w:p>
    <w:p w14:paraId="304A7C7C" w14:textId="77777777" w:rsidR="00CE6AB2" w:rsidRPr="00221303" w:rsidRDefault="00CE6AB2" w:rsidP="00EA4DA3">
      <w:pPr>
        <w:pStyle w:val="PL"/>
      </w:pPr>
    </w:p>
    <w:p w14:paraId="34967DE2" w14:textId="77777777" w:rsidR="00CE6AB2" w:rsidRPr="00221303" w:rsidRDefault="00CE6AB2" w:rsidP="00EA4DA3">
      <w:pPr>
        <w:pStyle w:val="PL"/>
      </w:pPr>
      <w:r w:rsidRPr="00221303">
        <w:t>paths: {}</w:t>
      </w:r>
    </w:p>
    <w:p w14:paraId="0C6822F8" w14:textId="77777777" w:rsidR="00CE6AB2" w:rsidRPr="00221303" w:rsidRDefault="00CE6AB2" w:rsidP="00EA4DA3">
      <w:pPr>
        <w:pStyle w:val="PL"/>
      </w:pPr>
    </w:p>
    <w:p w14:paraId="12122BBC" w14:textId="77777777" w:rsidR="00CE6AB2" w:rsidRPr="00221303" w:rsidRDefault="00CE6AB2" w:rsidP="00EA4DA3">
      <w:pPr>
        <w:pStyle w:val="PL"/>
      </w:pPr>
      <w:r w:rsidRPr="00221303">
        <w:t>components:</w:t>
      </w:r>
    </w:p>
    <w:p w14:paraId="5E248225" w14:textId="77777777" w:rsidR="00CE6AB2" w:rsidRPr="00221303" w:rsidRDefault="00CE6AB2" w:rsidP="00EA4DA3">
      <w:pPr>
        <w:pStyle w:val="PL"/>
      </w:pPr>
    </w:p>
    <w:p w14:paraId="39A19DC8" w14:textId="77777777" w:rsidR="00CE6AB2" w:rsidRPr="00221303" w:rsidRDefault="00CE6AB2" w:rsidP="00EA4DA3">
      <w:pPr>
        <w:pStyle w:val="PL"/>
      </w:pPr>
      <w:r w:rsidRPr="00221303">
        <w:t xml:space="preserve">  schemas:</w:t>
      </w:r>
    </w:p>
    <w:p w14:paraId="082EE16B" w14:textId="77777777" w:rsidR="00CE6AB2" w:rsidRPr="00221303" w:rsidRDefault="00CE6AB2" w:rsidP="00EA4DA3">
      <w:pPr>
        <w:pStyle w:val="PL"/>
      </w:pPr>
    </w:p>
    <w:p w14:paraId="098A7E98" w14:textId="77777777" w:rsidR="00CE6AB2" w:rsidRPr="00221303" w:rsidRDefault="00CE6AB2" w:rsidP="00EA4DA3">
      <w:pPr>
        <w:pStyle w:val="PL"/>
      </w:pPr>
      <w:r w:rsidRPr="00221303">
        <w:t>#------------ Type definitions ---------------------------------------------------</w:t>
      </w:r>
    </w:p>
    <w:p w14:paraId="212753F4" w14:textId="77777777" w:rsidR="00CE6AB2" w:rsidRPr="00221303" w:rsidRDefault="00CE6AB2" w:rsidP="00EA4DA3">
      <w:pPr>
        <w:pStyle w:val="PL"/>
      </w:pPr>
    </w:p>
    <w:p w14:paraId="7CCC7D19" w14:textId="77777777" w:rsidR="00CE6AB2" w:rsidRPr="00221303" w:rsidRDefault="00CE6AB2" w:rsidP="00EA4DA3">
      <w:pPr>
        <w:pStyle w:val="PL"/>
      </w:pPr>
      <w:r w:rsidRPr="00221303">
        <w:t xml:space="preserve">    ControlLoopLifeCyclePhase:</w:t>
      </w:r>
    </w:p>
    <w:p w14:paraId="4BE81088" w14:textId="77777777" w:rsidR="00CE6AB2" w:rsidRPr="00221303" w:rsidRDefault="00CE6AB2" w:rsidP="00EA4DA3">
      <w:pPr>
        <w:pStyle w:val="PL"/>
      </w:pPr>
      <w:r w:rsidRPr="00221303">
        <w:t xml:space="preserve">      type: string</w:t>
      </w:r>
    </w:p>
    <w:p w14:paraId="20CF1357" w14:textId="77777777" w:rsidR="00CE6AB2" w:rsidRPr="00221303" w:rsidRDefault="00CE6AB2" w:rsidP="00EA4DA3">
      <w:pPr>
        <w:pStyle w:val="PL"/>
      </w:pPr>
      <w:r w:rsidRPr="00221303">
        <w:t xml:space="preserve">      enum:</w:t>
      </w:r>
    </w:p>
    <w:p w14:paraId="4325B397" w14:textId="77777777" w:rsidR="00CE6AB2" w:rsidRPr="00221303" w:rsidRDefault="00CE6AB2" w:rsidP="00EA4DA3">
      <w:pPr>
        <w:pStyle w:val="PL"/>
      </w:pPr>
      <w:r w:rsidRPr="00221303">
        <w:t xml:space="preserve">        - PREPARATION</w:t>
      </w:r>
    </w:p>
    <w:p w14:paraId="18679088" w14:textId="77777777" w:rsidR="00CE6AB2" w:rsidRPr="00221303" w:rsidRDefault="00CE6AB2" w:rsidP="00EA4DA3">
      <w:pPr>
        <w:pStyle w:val="PL"/>
      </w:pPr>
      <w:r w:rsidRPr="00221303">
        <w:t xml:space="preserve">        - COMMISSIONING</w:t>
      </w:r>
    </w:p>
    <w:p w14:paraId="582081BA" w14:textId="77777777" w:rsidR="00CE6AB2" w:rsidRPr="00221303" w:rsidRDefault="00CE6AB2" w:rsidP="00EA4DA3">
      <w:pPr>
        <w:pStyle w:val="PL"/>
      </w:pPr>
      <w:r w:rsidRPr="00221303">
        <w:t xml:space="preserve">        - OPERATION</w:t>
      </w:r>
    </w:p>
    <w:p w14:paraId="721DB1FB" w14:textId="77777777" w:rsidR="00CE6AB2" w:rsidRPr="00221303" w:rsidRDefault="00CE6AB2" w:rsidP="00EA4DA3">
      <w:pPr>
        <w:pStyle w:val="PL"/>
      </w:pPr>
      <w:r w:rsidRPr="00221303">
        <w:t xml:space="preserve">        - DECOMMISSIONING</w:t>
      </w:r>
    </w:p>
    <w:p w14:paraId="7841DC39" w14:textId="77777777" w:rsidR="00CE6AB2" w:rsidRPr="00221303" w:rsidRDefault="00CE6AB2" w:rsidP="00EA4DA3">
      <w:pPr>
        <w:pStyle w:val="PL"/>
      </w:pPr>
    </w:p>
    <w:p w14:paraId="11AA623B" w14:textId="77777777" w:rsidR="00CE6AB2" w:rsidRPr="00221303" w:rsidRDefault="00CE6AB2" w:rsidP="00EA4DA3">
      <w:pPr>
        <w:pStyle w:val="PL"/>
      </w:pPr>
      <w:r w:rsidRPr="00221303">
        <w:t xml:space="preserve">    ObservationTime:</w:t>
      </w:r>
    </w:p>
    <w:p w14:paraId="50873E16" w14:textId="77777777" w:rsidR="00CE6AB2" w:rsidRPr="00221303" w:rsidRDefault="00CE6AB2" w:rsidP="00EA4DA3">
      <w:pPr>
        <w:pStyle w:val="PL"/>
      </w:pPr>
      <w:r w:rsidRPr="00221303">
        <w:t xml:space="preserve">      type: integer</w:t>
      </w:r>
    </w:p>
    <w:p w14:paraId="6F65A4DC" w14:textId="77777777" w:rsidR="00CE6AB2" w:rsidRPr="00221303" w:rsidRDefault="00CE6AB2" w:rsidP="00EA4DA3">
      <w:pPr>
        <w:pStyle w:val="PL"/>
      </w:pPr>
    </w:p>
    <w:p w14:paraId="29728814" w14:textId="77777777" w:rsidR="00CE6AB2" w:rsidRPr="00221303" w:rsidRDefault="00CE6AB2" w:rsidP="00EA4DA3">
      <w:pPr>
        <w:pStyle w:val="PL"/>
      </w:pPr>
      <w:r w:rsidRPr="00221303">
        <w:t xml:space="preserve">    AssuranceGoalStatusObserved:</w:t>
      </w:r>
    </w:p>
    <w:p w14:paraId="29DB405B" w14:textId="77777777" w:rsidR="00CE6AB2" w:rsidRPr="00221303" w:rsidRDefault="00CE6AB2" w:rsidP="00EA4DA3">
      <w:pPr>
        <w:pStyle w:val="PL"/>
      </w:pPr>
      <w:r w:rsidRPr="00221303">
        <w:t xml:space="preserve">      type: string</w:t>
      </w:r>
    </w:p>
    <w:p w14:paraId="5B40BBC6" w14:textId="77777777" w:rsidR="00CE6AB2" w:rsidRPr="00221303" w:rsidRDefault="00CE6AB2" w:rsidP="00EA4DA3">
      <w:pPr>
        <w:pStyle w:val="PL"/>
      </w:pPr>
      <w:r w:rsidRPr="00221303">
        <w:t xml:space="preserve">      enum:</w:t>
      </w:r>
    </w:p>
    <w:p w14:paraId="5D70772A" w14:textId="77777777" w:rsidR="00CE6AB2" w:rsidRPr="00221303" w:rsidRDefault="00CE6AB2" w:rsidP="00EA4DA3">
      <w:pPr>
        <w:pStyle w:val="PL"/>
      </w:pPr>
      <w:r w:rsidRPr="00221303">
        <w:t xml:space="preserve">        - FULFILLED</w:t>
      </w:r>
    </w:p>
    <w:p w14:paraId="3E98771A" w14:textId="77777777" w:rsidR="00CE6AB2" w:rsidRPr="00221303" w:rsidRDefault="00CE6AB2" w:rsidP="00EA4DA3">
      <w:pPr>
        <w:pStyle w:val="PL"/>
      </w:pPr>
      <w:r w:rsidRPr="00221303">
        <w:t xml:space="preserve">        - NOT_FULFILLED</w:t>
      </w:r>
    </w:p>
    <w:p w14:paraId="7A1DE90C" w14:textId="77777777" w:rsidR="00CE6AB2" w:rsidRPr="00221303" w:rsidRDefault="00CE6AB2" w:rsidP="00EA4DA3">
      <w:pPr>
        <w:pStyle w:val="PL"/>
      </w:pPr>
    </w:p>
    <w:p w14:paraId="688271EF" w14:textId="77777777" w:rsidR="00CE6AB2" w:rsidRPr="00221303" w:rsidRDefault="00CE6AB2" w:rsidP="00EA4DA3">
      <w:pPr>
        <w:pStyle w:val="PL"/>
      </w:pPr>
      <w:r w:rsidRPr="00221303">
        <w:t xml:space="preserve">    AssuranceGoalStatusPredicted:</w:t>
      </w:r>
    </w:p>
    <w:p w14:paraId="6F59D256" w14:textId="77777777" w:rsidR="00CE6AB2" w:rsidRPr="00221303" w:rsidRDefault="00CE6AB2" w:rsidP="00EA4DA3">
      <w:pPr>
        <w:pStyle w:val="PL"/>
      </w:pPr>
      <w:r w:rsidRPr="00221303">
        <w:t xml:space="preserve">      type: string</w:t>
      </w:r>
    </w:p>
    <w:p w14:paraId="63E71863" w14:textId="77777777" w:rsidR="00CE6AB2" w:rsidRPr="00221303" w:rsidRDefault="00CE6AB2" w:rsidP="00EA4DA3">
      <w:pPr>
        <w:pStyle w:val="PL"/>
      </w:pPr>
      <w:r w:rsidRPr="00221303">
        <w:t xml:space="preserve">      enum:</w:t>
      </w:r>
    </w:p>
    <w:p w14:paraId="339F8494" w14:textId="77777777" w:rsidR="00CE6AB2" w:rsidRPr="00221303" w:rsidRDefault="00CE6AB2" w:rsidP="00EA4DA3">
      <w:pPr>
        <w:pStyle w:val="PL"/>
      </w:pPr>
      <w:r w:rsidRPr="00221303">
        <w:t xml:space="preserve">        - FULFILLED</w:t>
      </w:r>
    </w:p>
    <w:p w14:paraId="09ADE9DA" w14:textId="099909BB" w:rsidR="00CE6AB2" w:rsidRDefault="00CE6AB2" w:rsidP="00EA4DA3">
      <w:pPr>
        <w:pStyle w:val="PL"/>
      </w:pPr>
      <w:r w:rsidRPr="00221303">
        <w:t xml:space="preserve">        - NOT_FULFILLED</w:t>
      </w:r>
    </w:p>
    <w:p w14:paraId="4F16F831" w14:textId="77777777" w:rsidR="00EB7265" w:rsidRDefault="00EB7265" w:rsidP="00EA4DA3">
      <w:pPr>
        <w:pStyle w:val="PL"/>
      </w:pPr>
    </w:p>
    <w:p w14:paraId="4666766B" w14:textId="77777777" w:rsidR="00EB7265" w:rsidRDefault="00EB7265" w:rsidP="00EB7265">
      <w:pPr>
        <w:pStyle w:val="PL"/>
      </w:pPr>
      <w:r>
        <w:t xml:space="preserve">    AssuranceTargetStatusObserved:</w:t>
      </w:r>
    </w:p>
    <w:p w14:paraId="63D9CB93" w14:textId="77777777" w:rsidR="00EB7265" w:rsidRDefault="00EB7265" w:rsidP="00EB7265">
      <w:pPr>
        <w:pStyle w:val="PL"/>
      </w:pPr>
      <w:r>
        <w:t xml:space="preserve">      type: string</w:t>
      </w:r>
    </w:p>
    <w:p w14:paraId="3563A50A" w14:textId="77777777" w:rsidR="00EB7265" w:rsidRDefault="00EB7265" w:rsidP="00EB7265">
      <w:pPr>
        <w:pStyle w:val="PL"/>
      </w:pPr>
      <w:r>
        <w:t xml:space="preserve">      enum:</w:t>
      </w:r>
    </w:p>
    <w:p w14:paraId="4ABF33EB" w14:textId="77777777" w:rsidR="00EB7265" w:rsidRDefault="00EB7265" w:rsidP="00EB7265">
      <w:pPr>
        <w:pStyle w:val="PL"/>
      </w:pPr>
      <w:r>
        <w:t xml:space="preserve">        - FULFILLED</w:t>
      </w:r>
    </w:p>
    <w:p w14:paraId="24379C8F" w14:textId="77777777" w:rsidR="00EB7265" w:rsidRDefault="00EB7265" w:rsidP="00EB7265">
      <w:pPr>
        <w:pStyle w:val="PL"/>
      </w:pPr>
      <w:r>
        <w:t xml:space="preserve">        - NOT_FULFILLED</w:t>
      </w:r>
    </w:p>
    <w:p w14:paraId="047DD9CB" w14:textId="77777777" w:rsidR="00EB7265" w:rsidRDefault="00EB7265" w:rsidP="00EB7265">
      <w:pPr>
        <w:pStyle w:val="PL"/>
      </w:pPr>
    </w:p>
    <w:p w14:paraId="6B18EAEE" w14:textId="77777777" w:rsidR="00EB7265" w:rsidRDefault="00EB7265" w:rsidP="00EB7265">
      <w:pPr>
        <w:pStyle w:val="PL"/>
      </w:pPr>
      <w:r>
        <w:lastRenderedPageBreak/>
        <w:t xml:space="preserve">    AssuranceTargetStatusPredicted:</w:t>
      </w:r>
    </w:p>
    <w:p w14:paraId="35F9906B" w14:textId="77777777" w:rsidR="00EB7265" w:rsidRDefault="00EB7265" w:rsidP="00EB7265">
      <w:pPr>
        <w:pStyle w:val="PL"/>
      </w:pPr>
      <w:r>
        <w:t xml:space="preserve">      type: string</w:t>
      </w:r>
    </w:p>
    <w:p w14:paraId="42261856" w14:textId="77777777" w:rsidR="00EB7265" w:rsidRDefault="00EB7265" w:rsidP="00EB7265">
      <w:pPr>
        <w:pStyle w:val="PL"/>
      </w:pPr>
      <w:r>
        <w:t xml:space="preserve">      enum:</w:t>
      </w:r>
    </w:p>
    <w:p w14:paraId="4A806F50" w14:textId="77777777" w:rsidR="00EB7265" w:rsidRDefault="00EB7265" w:rsidP="00EB7265">
      <w:pPr>
        <w:pStyle w:val="PL"/>
      </w:pPr>
      <w:r>
        <w:t xml:space="preserve">        - FULFILLED</w:t>
      </w:r>
    </w:p>
    <w:p w14:paraId="7765CC7E" w14:textId="2291FAB2" w:rsidR="00EB7265" w:rsidRPr="00221303" w:rsidRDefault="00EB7265" w:rsidP="00EA4DA3">
      <w:pPr>
        <w:pStyle w:val="PL"/>
      </w:pPr>
      <w:r>
        <w:t xml:space="preserve">        - NOT_FULFILLED</w:t>
      </w:r>
    </w:p>
    <w:p w14:paraId="6FF0F9A1" w14:textId="77777777" w:rsidR="00CE6AB2" w:rsidRPr="00221303" w:rsidRDefault="00CE6AB2" w:rsidP="00EA4DA3">
      <w:pPr>
        <w:pStyle w:val="PL"/>
      </w:pPr>
    </w:p>
    <w:p w14:paraId="0AA5807D" w14:textId="77777777" w:rsidR="00CE6AB2" w:rsidRPr="00221303" w:rsidRDefault="00CE6AB2" w:rsidP="00EA4DA3">
      <w:pPr>
        <w:pStyle w:val="PL"/>
      </w:pPr>
      <w:r w:rsidRPr="00221303">
        <w:t xml:space="preserve">    AssuranceTarget:</w:t>
      </w:r>
    </w:p>
    <w:p w14:paraId="0A3EFD93" w14:textId="77777777" w:rsidR="00CE6AB2" w:rsidRPr="00221303" w:rsidRDefault="00CE6AB2" w:rsidP="00EA4DA3">
      <w:pPr>
        <w:pStyle w:val="PL"/>
      </w:pPr>
      <w:r w:rsidRPr="00221303">
        <w:t xml:space="preserve">      type: object</w:t>
      </w:r>
    </w:p>
    <w:p w14:paraId="2D92B2CA" w14:textId="77777777" w:rsidR="00CE6AB2" w:rsidRPr="00221303" w:rsidRDefault="00CE6AB2" w:rsidP="00EA4DA3">
      <w:pPr>
        <w:pStyle w:val="PL"/>
      </w:pPr>
      <w:r w:rsidRPr="00221303">
        <w:t xml:space="preserve">      properties:</w:t>
      </w:r>
    </w:p>
    <w:p w14:paraId="6FE1C6AC" w14:textId="77777777" w:rsidR="00CE6AB2" w:rsidRPr="00221303" w:rsidRDefault="00CE6AB2" w:rsidP="00EA4DA3">
      <w:pPr>
        <w:pStyle w:val="PL"/>
      </w:pPr>
      <w:r w:rsidRPr="00221303">
        <w:t xml:space="preserve">        assuranceTargetName:</w:t>
      </w:r>
    </w:p>
    <w:p w14:paraId="438FA5C7" w14:textId="77777777" w:rsidR="00CE6AB2" w:rsidRPr="00221303" w:rsidRDefault="00CE6AB2" w:rsidP="00EA4DA3">
      <w:pPr>
        <w:pStyle w:val="PL"/>
      </w:pPr>
      <w:r w:rsidRPr="00221303">
        <w:t xml:space="preserve">          type: string</w:t>
      </w:r>
    </w:p>
    <w:p w14:paraId="78D78F58" w14:textId="77777777" w:rsidR="00CE6AB2" w:rsidRPr="00221303" w:rsidRDefault="00CE6AB2" w:rsidP="00EA4DA3">
      <w:pPr>
        <w:pStyle w:val="PL"/>
      </w:pPr>
      <w:r w:rsidRPr="00221303">
        <w:t xml:space="preserve">        assuranceTargetValue:</w:t>
      </w:r>
    </w:p>
    <w:p w14:paraId="0183DFAD" w14:textId="77777777" w:rsidR="00EC2BE2" w:rsidRDefault="00CE6AB2" w:rsidP="00EC2BE2">
      <w:pPr>
        <w:pStyle w:val="PL"/>
      </w:pPr>
      <w:r w:rsidRPr="00221303">
        <w:t xml:space="preserve">          type: string</w:t>
      </w:r>
    </w:p>
    <w:p w14:paraId="3B28B23C" w14:textId="77777777" w:rsidR="00EC2BE2" w:rsidRDefault="00EC2BE2" w:rsidP="00EC2BE2">
      <w:pPr>
        <w:pStyle w:val="PL"/>
      </w:pPr>
      <w:r>
        <w:t xml:space="preserve">        assuranceTargetStatusObserved:</w:t>
      </w:r>
    </w:p>
    <w:p w14:paraId="234A7F17" w14:textId="77777777" w:rsidR="00EC2BE2" w:rsidRDefault="00EC2BE2" w:rsidP="00EC2BE2">
      <w:pPr>
        <w:pStyle w:val="PL"/>
      </w:pPr>
      <w:r>
        <w:t xml:space="preserve">          $ref: '#/components/schemas/AssuranceTargetStatusObserved'</w:t>
      </w:r>
    </w:p>
    <w:p w14:paraId="7BFA6BBF" w14:textId="77777777" w:rsidR="00EC2BE2" w:rsidRDefault="00EC2BE2" w:rsidP="00EC2BE2">
      <w:pPr>
        <w:pStyle w:val="PL"/>
      </w:pPr>
      <w:r>
        <w:t xml:space="preserve">        assuranceTargetStatusPredicted:</w:t>
      </w:r>
    </w:p>
    <w:p w14:paraId="510468C9" w14:textId="77777777" w:rsidR="00EC2BE2" w:rsidRDefault="00EC2BE2" w:rsidP="00EC2BE2">
      <w:pPr>
        <w:pStyle w:val="PL"/>
      </w:pPr>
      <w:r>
        <w:t xml:space="preserve">          $ref: '#/components/schemas/AssuranceTargetStatusPredicted'</w:t>
      </w:r>
    </w:p>
    <w:p w14:paraId="00A30AD3" w14:textId="3134BE2A" w:rsidR="00CE6AB2" w:rsidRPr="00221303" w:rsidRDefault="00EC2BE2" w:rsidP="00EC2BE2">
      <w:pPr>
        <w:pStyle w:val="PL"/>
      </w:pPr>
      <w:r>
        <w:t xml:space="preserve">       </w:t>
      </w:r>
    </w:p>
    <w:p w14:paraId="09E2EAD7" w14:textId="77777777" w:rsidR="00CE6AB2" w:rsidRPr="00221303" w:rsidRDefault="00CE6AB2" w:rsidP="00EA4DA3">
      <w:pPr>
        <w:pStyle w:val="PL"/>
      </w:pPr>
      <w:r w:rsidRPr="00221303">
        <w:t xml:space="preserve">         </w:t>
      </w:r>
    </w:p>
    <w:p w14:paraId="6157F7B2" w14:textId="77777777" w:rsidR="00CE6AB2" w:rsidRPr="00221303" w:rsidRDefault="00CE6AB2" w:rsidP="00EA4DA3">
      <w:pPr>
        <w:pStyle w:val="PL"/>
      </w:pPr>
      <w:r w:rsidRPr="00221303">
        <w:t xml:space="preserve">    AssuranceTargetList:</w:t>
      </w:r>
    </w:p>
    <w:p w14:paraId="06C658D9" w14:textId="77777777" w:rsidR="00CE6AB2" w:rsidRPr="00221303" w:rsidRDefault="00CE6AB2" w:rsidP="00EA4DA3">
      <w:pPr>
        <w:pStyle w:val="PL"/>
      </w:pPr>
      <w:r w:rsidRPr="00221303">
        <w:t xml:space="preserve">      type: array</w:t>
      </w:r>
    </w:p>
    <w:p w14:paraId="024B2B4B" w14:textId="77777777" w:rsidR="00CE6AB2" w:rsidRPr="00221303" w:rsidRDefault="00CE6AB2" w:rsidP="00EA4DA3">
      <w:pPr>
        <w:pStyle w:val="PL"/>
      </w:pPr>
      <w:r w:rsidRPr="00221303">
        <w:t xml:space="preserve">      items:</w:t>
      </w:r>
    </w:p>
    <w:p w14:paraId="252C5534" w14:textId="77777777" w:rsidR="0048336C" w:rsidRDefault="00CE6AB2" w:rsidP="0048336C">
      <w:pPr>
        <w:pStyle w:val="PL"/>
        <w:rPr>
          <w:ins w:id="336" w:author="28.535_CR0063R1_(Rel-17)_COSLA" w:date="2021-12-10T15:10:00Z"/>
        </w:rPr>
      </w:pPr>
      <w:r w:rsidRPr="00221303">
        <w:t xml:space="preserve">         $ref: '#/components/schemas/AssuranceTarget'</w:t>
      </w:r>
    </w:p>
    <w:p w14:paraId="30CD8189" w14:textId="77777777" w:rsidR="0048336C" w:rsidRDefault="0048336C" w:rsidP="0048336C">
      <w:pPr>
        <w:pStyle w:val="PL"/>
        <w:rPr>
          <w:ins w:id="337" w:author="28.535_CR0063R1_(Rel-17)_COSLA" w:date="2021-12-10T15:10:00Z"/>
        </w:rPr>
      </w:pPr>
      <w:ins w:id="338" w:author="28.535_CR0063R1_(Rel-17)_COSLA" w:date="2021-12-10T15:10:00Z">
        <w:r>
          <w:t xml:space="preserve">    AssuranceScope:</w:t>
        </w:r>
      </w:ins>
    </w:p>
    <w:p w14:paraId="56EF2FD9" w14:textId="77777777" w:rsidR="0048336C" w:rsidRDefault="0048336C" w:rsidP="0048336C">
      <w:pPr>
        <w:pStyle w:val="PL"/>
        <w:rPr>
          <w:ins w:id="339" w:author="28.535_CR0063R1_(Rel-17)_COSLA" w:date="2021-12-10T15:10:00Z"/>
        </w:rPr>
      </w:pPr>
      <w:ins w:id="340" w:author="28.535_CR0063R1_(Rel-17)_COSLA" w:date="2021-12-10T15:10:00Z">
        <w:r>
          <w:t xml:space="preserve">      type: object</w:t>
        </w:r>
      </w:ins>
    </w:p>
    <w:p w14:paraId="310B71D2" w14:textId="77777777" w:rsidR="0048336C" w:rsidRDefault="0048336C" w:rsidP="0048336C">
      <w:pPr>
        <w:pStyle w:val="PL"/>
        <w:rPr>
          <w:ins w:id="341" w:author="28.535_CR0063R1_(Rel-17)_COSLA" w:date="2021-12-10T15:10:00Z"/>
        </w:rPr>
      </w:pPr>
      <w:ins w:id="342" w:author="28.535_CR0063R1_(Rel-17)_COSLA" w:date="2021-12-10T15:10:00Z">
        <w:r>
          <w:t xml:space="preserve">      properties:</w:t>
        </w:r>
      </w:ins>
    </w:p>
    <w:p w14:paraId="1F1A64E6" w14:textId="77777777" w:rsidR="0048336C" w:rsidRDefault="0048336C" w:rsidP="0048336C">
      <w:pPr>
        <w:pStyle w:val="PL"/>
        <w:rPr>
          <w:ins w:id="343" w:author="28.535_CR0063R1_(Rel-17)_COSLA" w:date="2021-12-10T15:10:00Z"/>
        </w:rPr>
      </w:pPr>
      <w:ins w:id="344" w:author="28.535_CR0063R1_(Rel-17)_COSLA" w:date="2021-12-10T15:10:00Z">
        <w:r>
          <w:t xml:space="preserve">        taiList:</w:t>
        </w:r>
      </w:ins>
    </w:p>
    <w:p w14:paraId="529D9CB4" w14:textId="5F90599F" w:rsidR="0048336C" w:rsidRDefault="0048336C" w:rsidP="0048336C">
      <w:pPr>
        <w:pStyle w:val="PL"/>
        <w:rPr>
          <w:ins w:id="345" w:author="28.535_CR0063R1_(Rel-17)_COSLA" w:date="2021-12-10T15:10:00Z"/>
        </w:rPr>
      </w:pPr>
      <w:ins w:id="346" w:author="28.535_CR0063R1_(Rel-17)_COSLA" w:date="2021-12-10T15:10:00Z">
        <w:r>
          <w:t xml:space="preserve">          $ref: 'nrNrm.yaml#/components/schemas/TaiList'</w:t>
        </w:r>
      </w:ins>
    </w:p>
    <w:p w14:paraId="18C8810A" w14:textId="06FEAB8E" w:rsidR="00CE6AB2" w:rsidRPr="00221303" w:rsidRDefault="00CE6AB2" w:rsidP="00EA4DA3">
      <w:pPr>
        <w:pStyle w:val="PL"/>
      </w:pPr>
    </w:p>
    <w:p w14:paraId="5F0B173A" w14:textId="77777777" w:rsidR="00CE6AB2" w:rsidRPr="00221303" w:rsidRDefault="00CE6AB2" w:rsidP="00EA4DA3">
      <w:pPr>
        <w:pStyle w:val="PL"/>
      </w:pPr>
    </w:p>
    <w:p w14:paraId="4786FE90" w14:textId="77777777" w:rsidR="00CE6AB2" w:rsidRPr="00221303" w:rsidRDefault="00CE6AB2" w:rsidP="00EA4DA3">
      <w:pPr>
        <w:pStyle w:val="PL"/>
      </w:pPr>
    </w:p>
    <w:p w14:paraId="20E0A2C5" w14:textId="77777777" w:rsidR="00CE6AB2" w:rsidRPr="00221303" w:rsidRDefault="00CE6AB2" w:rsidP="00EA4DA3">
      <w:pPr>
        <w:pStyle w:val="PL"/>
      </w:pPr>
      <w:r w:rsidRPr="00221303">
        <w:t>#-------- Definition of concrete IOCs --------------------------------------------</w:t>
      </w:r>
    </w:p>
    <w:p w14:paraId="64D12BD7" w14:textId="77777777" w:rsidR="00CE6AB2" w:rsidRPr="00221303" w:rsidRDefault="00CE6AB2" w:rsidP="00EA4DA3">
      <w:pPr>
        <w:pStyle w:val="PL"/>
      </w:pPr>
    </w:p>
    <w:p w14:paraId="478BD3DC" w14:textId="77777777" w:rsidR="00CE6AB2" w:rsidRPr="00221303" w:rsidRDefault="00CE6AB2" w:rsidP="00EA4DA3">
      <w:pPr>
        <w:pStyle w:val="PL"/>
      </w:pPr>
      <w:r w:rsidRPr="00221303">
        <w:t xml:space="preserve">    SubNetwork-Single:</w:t>
      </w:r>
    </w:p>
    <w:p w14:paraId="5A4B8952" w14:textId="77777777" w:rsidR="00CE6AB2" w:rsidRPr="00221303" w:rsidRDefault="00CE6AB2" w:rsidP="00EA4DA3">
      <w:pPr>
        <w:pStyle w:val="PL"/>
      </w:pPr>
      <w:r w:rsidRPr="00221303">
        <w:t xml:space="preserve">      allOf:</w:t>
      </w:r>
    </w:p>
    <w:p w14:paraId="1EDFE5EF" w14:textId="77777777" w:rsidR="00CE6AB2" w:rsidRPr="00221303" w:rsidRDefault="00CE6AB2" w:rsidP="00EA4DA3">
      <w:pPr>
        <w:pStyle w:val="PL"/>
      </w:pPr>
      <w:r w:rsidRPr="00221303">
        <w:t xml:space="preserve">        - $ref: 'genericNrm.yaml#/components/schemas/Top'</w:t>
      </w:r>
    </w:p>
    <w:p w14:paraId="0E84BED2" w14:textId="77777777" w:rsidR="00CE6AB2" w:rsidRPr="00221303" w:rsidRDefault="00CE6AB2" w:rsidP="00EA4DA3">
      <w:pPr>
        <w:pStyle w:val="PL"/>
      </w:pPr>
      <w:r w:rsidRPr="00221303">
        <w:t xml:space="preserve">        - type: object</w:t>
      </w:r>
    </w:p>
    <w:p w14:paraId="15992C39" w14:textId="77777777" w:rsidR="00CE6AB2" w:rsidRPr="00221303" w:rsidRDefault="00CE6AB2" w:rsidP="00EA4DA3">
      <w:pPr>
        <w:pStyle w:val="PL"/>
      </w:pPr>
      <w:r w:rsidRPr="00221303">
        <w:t xml:space="preserve">          properties:</w:t>
      </w:r>
    </w:p>
    <w:p w14:paraId="30424772" w14:textId="77777777" w:rsidR="00CE6AB2" w:rsidRPr="00221303" w:rsidRDefault="00CE6AB2" w:rsidP="00EA4DA3">
      <w:pPr>
        <w:pStyle w:val="PL"/>
      </w:pPr>
      <w:r w:rsidRPr="00221303">
        <w:t xml:space="preserve">            attributes:</w:t>
      </w:r>
    </w:p>
    <w:p w14:paraId="79BBB7DA" w14:textId="77777777" w:rsidR="00CE6AB2" w:rsidRPr="00221303" w:rsidRDefault="00CE6AB2" w:rsidP="00EA4DA3">
      <w:pPr>
        <w:pStyle w:val="PL"/>
      </w:pPr>
      <w:r w:rsidRPr="00221303">
        <w:t xml:space="preserve">              allOf:</w:t>
      </w:r>
    </w:p>
    <w:p w14:paraId="3189256D" w14:textId="77777777" w:rsidR="00CE6AB2" w:rsidRPr="00221303" w:rsidRDefault="00CE6AB2" w:rsidP="00EA4DA3">
      <w:pPr>
        <w:pStyle w:val="PL"/>
      </w:pPr>
      <w:r w:rsidRPr="00221303">
        <w:t xml:space="preserve">                - $ref: 'genericNrm.yaml#/components/schemas/SubNetwork-Attr'</w:t>
      </w:r>
    </w:p>
    <w:p w14:paraId="756D8A8E" w14:textId="77777777" w:rsidR="00CE6AB2" w:rsidRPr="00221303" w:rsidRDefault="00CE6AB2" w:rsidP="00EA4DA3">
      <w:pPr>
        <w:pStyle w:val="PL"/>
      </w:pPr>
      <w:r w:rsidRPr="00221303">
        <w:t xml:space="preserve">        - $ref: 'genericNrm.yaml#/components/schemas/SubNetwork-ncO'</w:t>
      </w:r>
    </w:p>
    <w:p w14:paraId="06696020" w14:textId="77777777" w:rsidR="00CE6AB2" w:rsidRPr="00221303" w:rsidRDefault="00CE6AB2" w:rsidP="00EA4DA3">
      <w:pPr>
        <w:pStyle w:val="PL"/>
      </w:pPr>
      <w:r w:rsidRPr="00221303">
        <w:t xml:space="preserve">        - type: object</w:t>
      </w:r>
    </w:p>
    <w:p w14:paraId="13996CE4" w14:textId="77777777" w:rsidR="00CE6AB2" w:rsidRPr="00221303" w:rsidRDefault="00CE6AB2" w:rsidP="00EA4DA3">
      <w:pPr>
        <w:pStyle w:val="PL"/>
      </w:pPr>
      <w:r w:rsidRPr="00221303">
        <w:t xml:space="preserve">          properties:</w:t>
      </w:r>
    </w:p>
    <w:p w14:paraId="7FF32251" w14:textId="77777777" w:rsidR="00CE6AB2" w:rsidRPr="00221303" w:rsidRDefault="00CE6AB2" w:rsidP="00EA4DA3">
      <w:pPr>
        <w:pStyle w:val="PL"/>
      </w:pPr>
      <w:r w:rsidRPr="00221303">
        <w:t xml:space="preserve">            AssuranceClosedControlLoop:</w:t>
      </w:r>
    </w:p>
    <w:p w14:paraId="2D78862C" w14:textId="77777777" w:rsidR="00CE6AB2" w:rsidRPr="00221303" w:rsidRDefault="00CE6AB2" w:rsidP="00EA4DA3">
      <w:pPr>
        <w:pStyle w:val="PL"/>
      </w:pPr>
      <w:r w:rsidRPr="00221303">
        <w:t xml:space="preserve">              $ref: '#/components/schemas/AssuranceClosedControlLoop-Multiple'</w:t>
      </w:r>
    </w:p>
    <w:p w14:paraId="03C00C7F" w14:textId="77777777" w:rsidR="00CE6AB2" w:rsidRPr="00221303" w:rsidRDefault="00CE6AB2" w:rsidP="00EA4DA3">
      <w:pPr>
        <w:pStyle w:val="PL"/>
      </w:pPr>
      <w:r w:rsidRPr="00221303">
        <w:t xml:space="preserve"> </w:t>
      </w:r>
    </w:p>
    <w:p w14:paraId="79AC14B0" w14:textId="77777777" w:rsidR="00CE6AB2" w:rsidRPr="00221303" w:rsidRDefault="00CE6AB2" w:rsidP="00EA4DA3">
      <w:pPr>
        <w:pStyle w:val="PL"/>
      </w:pPr>
      <w:r w:rsidRPr="00221303">
        <w:t xml:space="preserve">    ManagedElement-Single:</w:t>
      </w:r>
    </w:p>
    <w:p w14:paraId="59A298C0" w14:textId="77777777" w:rsidR="00CE6AB2" w:rsidRPr="00221303" w:rsidRDefault="00CE6AB2" w:rsidP="00EA4DA3">
      <w:pPr>
        <w:pStyle w:val="PL"/>
      </w:pPr>
      <w:r w:rsidRPr="00221303">
        <w:t xml:space="preserve">      allOf:</w:t>
      </w:r>
    </w:p>
    <w:p w14:paraId="4DCADE7B" w14:textId="77777777" w:rsidR="00CE6AB2" w:rsidRPr="00221303" w:rsidRDefault="00CE6AB2" w:rsidP="00EA4DA3">
      <w:pPr>
        <w:pStyle w:val="PL"/>
      </w:pPr>
      <w:r w:rsidRPr="00221303">
        <w:t xml:space="preserve">        - $ref: 'genericNrm.yaml#/components/schemas/Top'</w:t>
      </w:r>
    </w:p>
    <w:p w14:paraId="7AC601A0" w14:textId="77777777" w:rsidR="00CE6AB2" w:rsidRPr="00221303" w:rsidRDefault="00CE6AB2" w:rsidP="00EA4DA3">
      <w:pPr>
        <w:pStyle w:val="PL"/>
      </w:pPr>
      <w:r w:rsidRPr="00221303">
        <w:t xml:space="preserve">        - type: object</w:t>
      </w:r>
    </w:p>
    <w:p w14:paraId="19395B60" w14:textId="77777777" w:rsidR="00CE6AB2" w:rsidRPr="00221303" w:rsidRDefault="00CE6AB2" w:rsidP="00EA4DA3">
      <w:pPr>
        <w:pStyle w:val="PL"/>
      </w:pPr>
      <w:r w:rsidRPr="00221303">
        <w:t xml:space="preserve">          properties:</w:t>
      </w:r>
    </w:p>
    <w:p w14:paraId="48733C47" w14:textId="77777777" w:rsidR="00CE6AB2" w:rsidRPr="00221303" w:rsidRDefault="00CE6AB2" w:rsidP="00EA4DA3">
      <w:pPr>
        <w:pStyle w:val="PL"/>
      </w:pPr>
      <w:r w:rsidRPr="00221303">
        <w:t xml:space="preserve">            attributes:</w:t>
      </w:r>
    </w:p>
    <w:p w14:paraId="07DC57CC" w14:textId="77777777" w:rsidR="00CE6AB2" w:rsidRPr="00221303" w:rsidRDefault="00CE6AB2" w:rsidP="00EA4DA3">
      <w:pPr>
        <w:pStyle w:val="PL"/>
      </w:pPr>
      <w:r w:rsidRPr="00221303">
        <w:t xml:space="preserve">              allOf:</w:t>
      </w:r>
    </w:p>
    <w:p w14:paraId="2B20E515" w14:textId="77777777" w:rsidR="00CE6AB2" w:rsidRPr="00221303" w:rsidRDefault="00CE6AB2" w:rsidP="00EA4DA3">
      <w:pPr>
        <w:pStyle w:val="PL"/>
      </w:pPr>
      <w:r w:rsidRPr="00221303">
        <w:t xml:space="preserve">                - $ref: 'genericNrm.yaml#/components/schemas/ManagedElement-Attr'</w:t>
      </w:r>
    </w:p>
    <w:p w14:paraId="28012468" w14:textId="77777777" w:rsidR="00CE6AB2" w:rsidRPr="00221303" w:rsidRDefault="00CE6AB2" w:rsidP="00EA4DA3">
      <w:pPr>
        <w:pStyle w:val="PL"/>
      </w:pPr>
      <w:r w:rsidRPr="00221303">
        <w:t xml:space="preserve">        - $ref: 'genericNrm.yaml#/components/schemas/ManagedElement-ncO'</w:t>
      </w:r>
    </w:p>
    <w:p w14:paraId="4EDE7216" w14:textId="77777777" w:rsidR="00CE6AB2" w:rsidRPr="00221303" w:rsidRDefault="00CE6AB2" w:rsidP="00EA4DA3">
      <w:pPr>
        <w:pStyle w:val="PL"/>
      </w:pPr>
      <w:r w:rsidRPr="00221303">
        <w:t xml:space="preserve">        - type: object</w:t>
      </w:r>
    </w:p>
    <w:p w14:paraId="46CB9AB2" w14:textId="77777777" w:rsidR="00CE6AB2" w:rsidRPr="00221303" w:rsidRDefault="00CE6AB2" w:rsidP="00EA4DA3">
      <w:pPr>
        <w:pStyle w:val="PL"/>
      </w:pPr>
      <w:r w:rsidRPr="00221303">
        <w:t xml:space="preserve">          properties:</w:t>
      </w:r>
    </w:p>
    <w:p w14:paraId="0BFA7D4D" w14:textId="77777777" w:rsidR="00CE6AB2" w:rsidRPr="00221303" w:rsidRDefault="00CE6AB2" w:rsidP="00EA4DA3">
      <w:pPr>
        <w:pStyle w:val="PL"/>
      </w:pPr>
      <w:r w:rsidRPr="00221303">
        <w:t xml:space="preserve">            AssuranceClosedControlLoop:</w:t>
      </w:r>
    </w:p>
    <w:p w14:paraId="23A5B643" w14:textId="77777777" w:rsidR="00CE6AB2" w:rsidRPr="00221303" w:rsidRDefault="00CE6AB2" w:rsidP="00EA4DA3">
      <w:pPr>
        <w:pStyle w:val="PL"/>
      </w:pPr>
      <w:r w:rsidRPr="00221303">
        <w:t xml:space="preserve">              $ref: '#/components/schemas/AssuranceClosedControlLoop-Multiple'</w:t>
      </w:r>
    </w:p>
    <w:p w14:paraId="274DE02A" w14:textId="77777777" w:rsidR="00CE6AB2" w:rsidRPr="00221303" w:rsidRDefault="00CE6AB2" w:rsidP="00EA4DA3">
      <w:pPr>
        <w:pStyle w:val="PL"/>
      </w:pPr>
    </w:p>
    <w:p w14:paraId="719D6B18" w14:textId="77777777" w:rsidR="00CE6AB2" w:rsidRPr="00221303" w:rsidRDefault="00CE6AB2" w:rsidP="00EA4DA3">
      <w:pPr>
        <w:pStyle w:val="PL"/>
      </w:pPr>
      <w:r w:rsidRPr="00221303">
        <w:t xml:space="preserve">    AssuranceClosedControlLoop-Single:</w:t>
      </w:r>
    </w:p>
    <w:p w14:paraId="3F226EA1" w14:textId="77777777" w:rsidR="00CE6AB2" w:rsidRPr="00221303" w:rsidRDefault="00CE6AB2" w:rsidP="00EA4DA3">
      <w:pPr>
        <w:pStyle w:val="PL"/>
      </w:pPr>
      <w:r w:rsidRPr="00221303">
        <w:t xml:space="preserve">      allOf:</w:t>
      </w:r>
    </w:p>
    <w:p w14:paraId="26FAFA85" w14:textId="77777777" w:rsidR="00CE6AB2" w:rsidRPr="00221303" w:rsidRDefault="00CE6AB2" w:rsidP="00EA4DA3">
      <w:pPr>
        <w:pStyle w:val="PL"/>
      </w:pPr>
      <w:r w:rsidRPr="00221303">
        <w:t xml:space="preserve">        - $ref: 'genericNrm.yaml#/components/schemas/Top'</w:t>
      </w:r>
    </w:p>
    <w:p w14:paraId="0569869A" w14:textId="77777777" w:rsidR="00CE6AB2" w:rsidRPr="00221303" w:rsidRDefault="00CE6AB2" w:rsidP="00EA4DA3">
      <w:pPr>
        <w:pStyle w:val="PL"/>
      </w:pPr>
      <w:r w:rsidRPr="00221303">
        <w:t xml:space="preserve">        - type: object</w:t>
      </w:r>
    </w:p>
    <w:p w14:paraId="3C5D83F5" w14:textId="77777777" w:rsidR="00CE6AB2" w:rsidRPr="00221303" w:rsidRDefault="00CE6AB2" w:rsidP="00EA4DA3">
      <w:pPr>
        <w:pStyle w:val="PL"/>
      </w:pPr>
      <w:r w:rsidRPr="00221303">
        <w:t xml:space="preserve">          properties:</w:t>
      </w:r>
    </w:p>
    <w:p w14:paraId="6A9C28D1" w14:textId="77777777" w:rsidR="00CE6AB2" w:rsidRPr="00221303" w:rsidRDefault="00CE6AB2" w:rsidP="00EA4DA3">
      <w:pPr>
        <w:pStyle w:val="PL"/>
      </w:pPr>
      <w:r w:rsidRPr="00221303">
        <w:t xml:space="preserve">            attributes:</w:t>
      </w:r>
    </w:p>
    <w:p w14:paraId="03D6B977" w14:textId="77777777" w:rsidR="00CE6AB2" w:rsidRPr="00221303" w:rsidRDefault="00CE6AB2" w:rsidP="00EA4DA3">
      <w:pPr>
        <w:pStyle w:val="PL"/>
      </w:pPr>
      <w:r w:rsidRPr="00221303">
        <w:t xml:space="preserve">              type: object</w:t>
      </w:r>
    </w:p>
    <w:p w14:paraId="5F95AE0B" w14:textId="77777777" w:rsidR="00CE6AB2" w:rsidRPr="00221303" w:rsidRDefault="00CE6AB2" w:rsidP="00EA4DA3">
      <w:pPr>
        <w:pStyle w:val="PL"/>
      </w:pPr>
      <w:r w:rsidRPr="00221303">
        <w:t xml:space="preserve">              properties:</w:t>
      </w:r>
    </w:p>
    <w:p w14:paraId="0C42D575" w14:textId="77777777" w:rsidR="00CE6AB2" w:rsidRPr="00221303" w:rsidRDefault="00CE6AB2" w:rsidP="00EA4DA3">
      <w:pPr>
        <w:pStyle w:val="PL"/>
      </w:pPr>
      <w:r w:rsidRPr="00221303">
        <w:t xml:space="preserve">                    operationalState:</w:t>
      </w:r>
    </w:p>
    <w:p w14:paraId="7B03ADD6" w14:textId="77777777" w:rsidR="00CE6AB2" w:rsidRPr="00221303" w:rsidRDefault="00CE6AB2" w:rsidP="00EA4DA3">
      <w:pPr>
        <w:pStyle w:val="PL"/>
      </w:pPr>
      <w:r w:rsidRPr="00221303">
        <w:t xml:space="preserve">                      $ref: 'comDefs.yaml#/components/schemas/OperationalState'</w:t>
      </w:r>
    </w:p>
    <w:p w14:paraId="5730DDC2" w14:textId="77777777" w:rsidR="00CE6AB2" w:rsidRPr="00221303" w:rsidRDefault="00CE6AB2" w:rsidP="00EA4DA3">
      <w:pPr>
        <w:pStyle w:val="PL"/>
      </w:pPr>
      <w:r w:rsidRPr="00221303">
        <w:t xml:space="preserve">                    administrativeState:</w:t>
      </w:r>
    </w:p>
    <w:p w14:paraId="08B82E6D" w14:textId="77777777" w:rsidR="00CE6AB2" w:rsidRPr="00221303" w:rsidRDefault="00CE6AB2" w:rsidP="00EA4DA3">
      <w:pPr>
        <w:pStyle w:val="PL"/>
      </w:pPr>
      <w:r w:rsidRPr="00221303">
        <w:t xml:space="preserve">                      $ref: 'comDefs.yaml#/components/schemas/AdministrativeState'</w:t>
      </w:r>
    </w:p>
    <w:p w14:paraId="1CD9C200" w14:textId="77777777" w:rsidR="00CE6AB2" w:rsidRPr="00221303" w:rsidRDefault="00CE6AB2" w:rsidP="00EA4DA3">
      <w:pPr>
        <w:pStyle w:val="PL"/>
      </w:pPr>
      <w:r w:rsidRPr="00221303">
        <w:t xml:space="preserve">                    controlLoopLifeCyclePhase:</w:t>
      </w:r>
    </w:p>
    <w:p w14:paraId="68F42887" w14:textId="77777777" w:rsidR="00CE6AB2" w:rsidRPr="00221303" w:rsidRDefault="00CE6AB2" w:rsidP="00EA4DA3">
      <w:pPr>
        <w:pStyle w:val="PL"/>
      </w:pPr>
      <w:r w:rsidRPr="00221303">
        <w:t xml:space="preserve">                      $ref: '#/components/schemas/ControlLoopLifeCyclePhase'</w:t>
      </w:r>
    </w:p>
    <w:p w14:paraId="79C3BB86" w14:textId="77777777" w:rsidR="00CE6AB2" w:rsidRPr="00221303" w:rsidRDefault="00CE6AB2" w:rsidP="00EA4DA3">
      <w:pPr>
        <w:pStyle w:val="PL"/>
      </w:pPr>
      <w:r w:rsidRPr="00221303">
        <w:t xml:space="preserve">            AssuranceGoal:</w:t>
      </w:r>
    </w:p>
    <w:p w14:paraId="64FE06E1" w14:textId="77777777" w:rsidR="00CE6AB2" w:rsidRPr="00221303" w:rsidRDefault="00CE6AB2" w:rsidP="00EA4DA3">
      <w:pPr>
        <w:pStyle w:val="PL"/>
      </w:pPr>
      <w:r w:rsidRPr="00221303">
        <w:t xml:space="preserve">              $ref: '#/components/schemas/AssuranceGoal-Multiple'</w:t>
      </w:r>
    </w:p>
    <w:p w14:paraId="005AC1AE" w14:textId="77777777" w:rsidR="00CE6AB2" w:rsidRPr="00221303" w:rsidRDefault="00CE6AB2" w:rsidP="00EA4DA3">
      <w:pPr>
        <w:pStyle w:val="PL"/>
      </w:pPr>
    </w:p>
    <w:p w14:paraId="34C4DED1" w14:textId="77777777" w:rsidR="00CE6AB2" w:rsidRPr="00221303" w:rsidRDefault="00CE6AB2" w:rsidP="00EA4DA3">
      <w:pPr>
        <w:pStyle w:val="PL"/>
      </w:pPr>
      <w:r w:rsidRPr="00221303">
        <w:lastRenderedPageBreak/>
        <w:t xml:space="preserve">    AssuranceGoal-Single:</w:t>
      </w:r>
    </w:p>
    <w:p w14:paraId="7FA4D103" w14:textId="77777777" w:rsidR="00CE6AB2" w:rsidRPr="00221303" w:rsidRDefault="00CE6AB2" w:rsidP="00EA4DA3">
      <w:pPr>
        <w:pStyle w:val="PL"/>
      </w:pPr>
      <w:r w:rsidRPr="00221303">
        <w:t xml:space="preserve">      allOf:</w:t>
      </w:r>
    </w:p>
    <w:p w14:paraId="70F36D8D" w14:textId="77777777" w:rsidR="00CE6AB2" w:rsidRPr="00221303" w:rsidRDefault="00CE6AB2" w:rsidP="00EA4DA3">
      <w:pPr>
        <w:pStyle w:val="PL"/>
      </w:pPr>
      <w:r w:rsidRPr="00221303">
        <w:t xml:space="preserve">        - $ref: 'genericNrm.yaml#/components/schemas/Top'</w:t>
      </w:r>
    </w:p>
    <w:p w14:paraId="45BEB807" w14:textId="77777777" w:rsidR="00CE6AB2" w:rsidRPr="00221303" w:rsidRDefault="00CE6AB2" w:rsidP="00EA4DA3">
      <w:pPr>
        <w:pStyle w:val="PL"/>
      </w:pPr>
      <w:r w:rsidRPr="00221303">
        <w:t xml:space="preserve">        - type: object</w:t>
      </w:r>
    </w:p>
    <w:p w14:paraId="40A6BD7C" w14:textId="77777777" w:rsidR="00CE6AB2" w:rsidRPr="00221303" w:rsidRDefault="00CE6AB2" w:rsidP="00EA4DA3">
      <w:pPr>
        <w:pStyle w:val="PL"/>
      </w:pPr>
      <w:r w:rsidRPr="00221303">
        <w:t xml:space="preserve">          properties:</w:t>
      </w:r>
    </w:p>
    <w:p w14:paraId="57C008D3" w14:textId="77777777" w:rsidR="00CE6AB2" w:rsidRPr="00221303" w:rsidRDefault="00CE6AB2" w:rsidP="00EA4DA3">
      <w:pPr>
        <w:pStyle w:val="PL"/>
      </w:pPr>
      <w:r w:rsidRPr="00221303">
        <w:t xml:space="preserve">            attributes:</w:t>
      </w:r>
    </w:p>
    <w:p w14:paraId="7D1F6B21" w14:textId="77777777" w:rsidR="00CE6AB2" w:rsidRPr="00221303" w:rsidRDefault="00CE6AB2" w:rsidP="00EA4DA3">
      <w:pPr>
        <w:pStyle w:val="PL"/>
      </w:pPr>
      <w:r w:rsidRPr="00221303">
        <w:t xml:space="preserve">              allOf:</w:t>
      </w:r>
    </w:p>
    <w:p w14:paraId="395DC115" w14:textId="77777777" w:rsidR="00CE6AB2" w:rsidRPr="00221303" w:rsidRDefault="00CE6AB2" w:rsidP="00EA4DA3">
      <w:pPr>
        <w:pStyle w:val="PL"/>
      </w:pPr>
      <w:r w:rsidRPr="00221303">
        <w:t xml:space="preserve">                - type: object</w:t>
      </w:r>
    </w:p>
    <w:p w14:paraId="5CC51247" w14:textId="77777777" w:rsidR="00CE6AB2" w:rsidRPr="00221303" w:rsidRDefault="00CE6AB2" w:rsidP="00EA4DA3">
      <w:pPr>
        <w:pStyle w:val="PL"/>
      </w:pPr>
      <w:r w:rsidRPr="00221303">
        <w:t xml:space="preserve">                  properties:</w:t>
      </w:r>
    </w:p>
    <w:p w14:paraId="0F5B0ADB" w14:textId="77777777" w:rsidR="00CE6AB2" w:rsidRPr="00221303" w:rsidRDefault="00CE6AB2" w:rsidP="00EA4DA3">
      <w:pPr>
        <w:pStyle w:val="PL"/>
      </w:pPr>
      <w:r w:rsidRPr="00221303">
        <w:t xml:space="preserve">                    observationTime:</w:t>
      </w:r>
    </w:p>
    <w:p w14:paraId="32BC3DF7" w14:textId="77777777" w:rsidR="00CE6AB2" w:rsidRPr="00221303" w:rsidRDefault="00CE6AB2" w:rsidP="00EA4DA3">
      <w:pPr>
        <w:pStyle w:val="PL"/>
      </w:pPr>
      <w:r w:rsidRPr="00221303">
        <w:t xml:space="preserve">                      $ref: '#/components/schemas/ObservationTime'</w:t>
      </w:r>
    </w:p>
    <w:p w14:paraId="7AA1EE5D" w14:textId="77777777" w:rsidR="00CE6AB2" w:rsidRPr="00221303" w:rsidRDefault="00CE6AB2" w:rsidP="00EA4DA3">
      <w:pPr>
        <w:pStyle w:val="PL"/>
      </w:pPr>
      <w:r w:rsidRPr="00221303">
        <w:t xml:space="preserve">                    assuranceTargetList:</w:t>
      </w:r>
    </w:p>
    <w:p w14:paraId="31426A7C" w14:textId="77777777" w:rsidR="00CE6AB2" w:rsidRPr="00221303" w:rsidRDefault="00CE6AB2" w:rsidP="00EA4DA3">
      <w:pPr>
        <w:pStyle w:val="PL"/>
      </w:pPr>
      <w:r w:rsidRPr="00221303">
        <w:t xml:space="preserve">                      $ref: '#/components/schemas/AssuranceTargetList'</w:t>
      </w:r>
    </w:p>
    <w:p w14:paraId="5BFBE4E5" w14:textId="77777777" w:rsidR="00CE6AB2" w:rsidRPr="00221303" w:rsidRDefault="00CE6AB2" w:rsidP="00EA4DA3">
      <w:pPr>
        <w:pStyle w:val="PL"/>
      </w:pPr>
      <w:r w:rsidRPr="00221303">
        <w:t xml:space="preserve">                    assuranceGoalStatusObserved:</w:t>
      </w:r>
    </w:p>
    <w:p w14:paraId="69891AD4" w14:textId="77777777" w:rsidR="00CE6AB2" w:rsidRPr="00221303" w:rsidRDefault="00CE6AB2" w:rsidP="00EA4DA3">
      <w:pPr>
        <w:pStyle w:val="PL"/>
      </w:pPr>
      <w:r w:rsidRPr="00221303">
        <w:t xml:space="preserve">                      $ref: '#/components/schemas/AssuranceGoalStatusObserved'</w:t>
      </w:r>
    </w:p>
    <w:p w14:paraId="4BD71799" w14:textId="77777777" w:rsidR="00CE6AB2" w:rsidRPr="00221303" w:rsidRDefault="00CE6AB2" w:rsidP="00EA4DA3">
      <w:pPr>
        <w:pStyle w:val="PL"/>
      </w:pPr>
      <w:r w:rsidRPr="00221303">
        <w:t xml:space="preserve">                    assuranceGoalStatusPredicted:</w:t>
      </w:r>
    </w:p>
    <w:p w14:paraId="7361D531" w14:textId="77777777" w:rsidR="0048336C" w:rsidRDefault="00CE6AB2" w:rsidP="0048336C">
      <w:pPr>
        <w:pStyle w:val="PL"/>
        <w:rPr>
          <w:ins w:id="347" w:author="28.535_CR0063R1_(Rel-17)_COSLA" w:date="2021-12-10T15:10:00Z"/>
        </w:rPr>
      </w:pPr>
      <w:r w:rsidRPr="00221303">
        <w:t xml:space="preserve">                      $ref: '#/components/schemas/AssuranceGoalStatusPredicted'</w:t>
      </w:r>
    </w:p>
    <w:p w14:paraId="0B3CA6CD" w14:textId="77777777" w:rsidR="0048336C" w:rsidRDefault="0048336C" w:rsidP="0048336C">
      <w:pPr>
        <w:pStyle w:val="PL"/>
        <w:rPr>
          <w:ins w:id="348" w:author="28.535_CR0063R1_(Rel-17)_COSLA" w:date="2021-12-10T15:10:00Z"/>
        </w:rPr>
      </w:pPr>
      <w:ins w:id="349" w:author="28.535_CR0063R1_(Rel-17)_COSLA" w:date="2021-12-10T15:10:00Z">
        <w:r>
          <w:t xml:space="preserve">                    </w:t>
        </w:r>
        <w:r>
          <w:rPr>
            <w:rFonts w:cs="Courier New"/>
          </w:rPr>
          <w:t>assuranceScope</w:t>
        </w:r>
        <w:r>
          <w:t>:</w:t>
        </w:r>
      </w:ins>
    </w:p>
    <w:p w14:paraId="15B12798" w14:textId="0130BA11" w:rsidR="00CE6AB2" w:rsidRPr="00221303" w:rsidRDefault="0048336C" w:rsidP="0048336C">
      <w:pPr>
        <w:pStyle w:val="PL"/>
      </w:pPr>
      <w:ins w:id="350" w:author="28.535_CR0063R1_(Rel-17)_COSLA" w:date="2021-12-10T15:10:00Z">
        <w:r>
          <w:t xml:space="preserve">                      $ref: '#/components/schemas/</w:t>
        </w:r>
        <w:r>
          <w:rPr>
            <w:rFonts w:cs="Courier New"/>
          </w:rPr>
          <w:t>AssuranceScope</w:t>
        </w:r>
        <w:r>
          <w:t>'</w:t>
        </w:r>
      </w:ins>
    </w:p>
    <w:p w14:paraId="4848B1FC" w14:textId="77777777" w:rsidR="00CE6AB2" w:rsidRPr="00221303" w:rsidRDefault="00CE6AB2" w:rsidP="00EA4DA3">
      <w:pPr>
        <w:pStyle w:val="PL"/>
      </w:pPr>
      <w:r w:rsidRPr="00221303">
        <w:t xml:space="preserve">                    serviceProfileId:</w:t>
      </w:r>
    </w:p>
    <w:p w14:paraId="27E0DA21" w14:textId="77777777" w:rsidR="00CE6AB2" w:rsidRPr="00221303" w:rsidRDefault="00CE6AB2" w:rsidP="00EA4DA3">
      <w:pPr>
        <w:pStyle w:val="PL"/>
      </w:pPr>
      <w:r w:rsidRPr="00221303">
        <w:t xml:space="preserve">                      type: string</w:t>
      </w:r>
    </w:p>
    <w:p w14:paraId="781CE5B3" w14:textId="77777777" w:rsidR="00CE6AB2" w:rsidRPr="00221303" w:rsidRDefault="00CE6AB2" w:rsidP="00EA4DA3">
      <w:pPr>
        <w:pStyle w:val="PL"/>
      </w:pPr>
      <w:r w:rsidRPr="00221303">
        <w:t xml:space="preserve">                    sliceProfileId:</w:t>
      </w:r>
    </w:p>
    <w:p w14:paraId="07A4E956" w14:textId="77777777" w:rsidR="00CE6AB2" w:rsidRPr="00221303" w:rsidRDefault="00CE6AB2" w:rsidP="00EA4DA3">
      <w:pPr>
        <w:pStyle w:val="PL"/>
      </w:pPr>
      <w:r w:rsidRPr="00221303">
        <w:t xml:space="preserve">                      type: string</w:t>
      </w:r>
    </w:p>
    <w:p w14:paraId="5C982B88" w14:textId="77777777" w:rsidR="00CE6AB2" w:rsidRPr="00221303" w:rsidRDefault="00CE6AB2" w:rsidP="00EA4DA3">
      <w:pPr>
        <w:pStyle w:val="PL"/>
      </w:pPr>
      <w:r w:rsidRPr="00221303">
        <w:t xml:space="preserve">                    networkSliceRef:</w:t>
      </w:r>
    </w:p>
    <w:p w14:paraId="54CAEF73" w14:textId="77777777" w:rsidR="00CE6AB2" w:rsidRPr="00221303" w:rsidRDefault="00CE6AB2" w:rsidP="00EA4DA3">
      <w:pPr>
        <w:pStyle w:val="PL"/>
      </w:pPr>
      <w:r w:rsidRPr="00221303">
        <w:t xml:space="preserve">                      $ref: 'comDefs.yaml#/components/schemas/Dn'</w:t>
      </w:r>
    </w:p>
    <w:p w14:paraId="0850EFF7" w14:textId="77777777" w:rsidR="00CE6AB2" w:rsidRPr="00221303" w:rsidRDefault="00CE6AB2" w:rsidP="00EA4DA3">
      <w:pPr>
        <w:pStyle w:val="PL"/>
      </w:pPr>
      <w:r w:rsidRPr="00221303">
        <w:t xml:space="preserve">                    networkSliceSubnetRef:</w:t>
      </w:r>
    </w:p>
    <w:p w14:paraId="24127A66" w14:textId="77777777" w:rsidR="00CE6AB2" w:rsidRPr="00221303" w:rsidRDefault="00CE6AB2" w:rsidP="00EA4DA3">
      <w:pPr>
        <w:pStyle w:val="PL"/>
      </w:pPr>
      <w:r w:rsidRPr="00221303">
        <w:t xml:space="preserve">                      $ref: 'comDefs.yaml#/components/schemas/Dn' </w:t>
      </w:r>
    </w:p>
    <w:p w14:paraId="73EE6036" w14:textId="77777777" w:rsidR="00CE6AB2" w:rsidRPr="00221303" w:rsidRDefault="00CE6AB2" w:rsidP="00EA4DA3">
      <w:pPr>
        <w:pStyle w:val="PL"/>
      </w:pPr>
      <w:r w:rsidRPr="00221303">
        <w:t xml:space="preserve">                      </w:t>
      </w:r>
    </w:p>
    <w:p w14:paraId="1AEDEA8F" w14:textId="77777777" w:rsidR="00CE6AB2" w:rsidRPr="00221303" w:rsidRDefault="00CE6AB2" w:rsidP="00EA4DA3">
      <w:pPr>
        <w:pStyle w:val="PL"/>
      </w:pPr>
      <w:r w:rsidRPr="00221303">
        <w:t>#-------- Definition of JSON arrays for name-contained IOCs ----------------------</w:t>
      </w:r>
    </w:p>
    <w:p w14:paraId="344C3C01" w14:textId="77777777" w:rsidR="00CE6AB2" w:rsidRPr="00221303" w:rsidRDefault="00CE6AB2" w:rsidP="00EA4DA3">
      <w:pPr>
        <w:pStyle w:val="PL"/>
      </w:pPr>
      <w:r w:rsidRPr="00221303">
        <w:t xml:space="preserve">                                </w:t>
      </w:r>
    </w:p>
    <w:p w14:paraId="6BA6B3D9" w14:textId="77777777" w:rsidR="00CE6AB2" w:rsidRPr="00221303" w:rsidRDefault="00CE6AB2" w:rsidP="00EA4DA3">
      <w:pPr>
        <w:pStyle w:val="PL"/>
      </w:pPr>
      <w:r w:rsidRPr="00221303">
        <w:t xml:space="preserve">    AssuranceClosedControlLoop-Multiple:</w:t>
      </w:r>
    </w:p>
    <w:p w14:paraId="754E8297" w14:textId="77777777" w:rsidR="00CE6AB2" w:rsidRPr="00221303" w:rsidRDefault="00CE6AB2" w:rsidP="00EA4DA3">
      <w:pPr>
        <w:pStyle w:val="PL"/>
      </w:pPr>
      <w:r w:rsidRPr="00221303">
        <w:t xml:space="preserve">      type: array</w:t>
      </w:r>
    </w:p>
    <w:p w14:paraId="5FF4D74F" w14:textId="77777777" w:rsidR="00CE6AB2" w:rsidRPr="00221303" w:rsidRDefault="00CE6AB2" w:rsidP="00EA4DA3">
      <w:pPr>
        <w:pStyle w:val="PL"/>
      </w:pPr>
      <w:r w:rsidRPr="00221303">
        <w:t xml:space="preserve">      items:</w:t>
      </w:r>
    </w:p>
    <w:p w14:paraId="4EF4E6A9" w14:textId="77777777" w:rsidR="00CE6AB2" w:rsidRPr="00221303" w:rsidRDefault="00CE6AB2" w:rsidP="00EA4DA3">
      <w:pPr>
        <w:pStyle w:val="PL"/>
      </w:pPr>
      <w:r w:rsidRPr="00221303">
        <w:t xml:space="preserve">        $ref: '#/components/schemas/AssuranceClosedControlLoop-Single'                 </w:t>
      </w:r>
    </w:p>
    <w:p w14:paraId="2441CFFE" w14:textId="77777777" w:rsidR="00CE6AB2" w:rsidRPr="00221303" w:rsidRDefault="00CE6AB2" w:rsidP="00EA4DA3">
      <w:pPr>
        <w:pStyle w:val="PL"/>
      </w:pPr>
      <w:r w:rsidRPr="00221303">
        <w:t xml:space="preserve">               </w:t>
      </w:r>
    </w:p>
    <w:p w14:paraId="0BD4FAA6" w14:textId="77777777" w:rsidR="00CE6AB2" w:rsidRPr="00221303" w:rsidRDefault="00CE6AB2" w:rsidP="00EA4DA3">
      <w:pPr>
        <w:pStyle w:val="PL"/>
      </w:pPr>
      <w:r w:rsidRPr="00221303">
        <w:t xml:space="preserve">    AssuranceGoal-Multiple:</w:t>
      </w:r>
    </w:p>
    <w:p w14:paraId="04A06EB3" w14:textId="77777777" w:rsidR="00CE6AB2" w:rsidRPr="00221303" w:rsidRDefault="00CE6AB2" w:rsidP="00EA4DA3">
      <w:pPr>
        <w:pStyle w:val="PL"/>
      </w:pPr>
      <w:r w:rsidRPr="00221303">
        <w:t xml:space="preserve">      type: array</w:t>
      </w:r>
    </w:p>
    <w:p w14:paraId="19C38BF1" w14:textId="77777777" w:rsidR="00CE6AB2" w:rsidRPr="00221303" w:rsidRDefault="00CE6AB2" w:rsidP="00EA4DA3">
      <w:pPr>
        <w:pStyle w:val="PL"/>
      </w:pPr>
      <w:r w:rsidRPr="00221303">
        <w:t xml:space="preserve">      items:</w:t>
      </w:r>
    </w:p>
    <w:p w14:paraId="7DDC57E4" w14:textId="77777777" w:rsidR="00CE6AB2" w:rsidRPr="00221303" w:rsidRDefault="00CE6AB2" w:rsidP="00EA4DA3">
      <w:pPr>
        <w:pStyle w:val="PL"/>
      </w:pPr>
      <w:r w:rsidRPr="00221303">
        <w:t xml:space="preserve">        $ref: '#/components/schemas/AssuranceGoal-Single'   </w:t>
      </w:r>
    </w:p>
    <w:p w14:paraId="0924C0A4" w14:textId="77777777" w:rsidR="00CE6AB2" w:rsidRPr="00221303" w:rsidRDefault="00CE6AB2" w:rsidP="00EA4DA3">
      <w:pPr>
        <w:pStyle w:val="PL"/>
      </w:pPr>
    </w:p>
    <w:p w14:paraId="61FEFBF6" w14:textId="77777777" w:rsidR="00CE6AB2" w:rsidRPr="00221303" w:rsidRDefault="00CE6AB2" w:rsidP="00EA4DA3">
      <w:pPr>
        <w:pStyle w:val="PL"/>
      </w:pPr>
      <w:r w:rsidRPr="00221303">
        <w:t xml:space="preserve">#------------ Definitions in TS 28.536 for TS 28.623 ----------------------------- </w:t>
      </w:r>
    </w:p>
    <w:p w14:paraId="0E1508E7" w14:textId="77777777" w:rsidR="00CE6AB2" w:rsidRPr="00221303" w:rsidRDefault="00CE6AB2" w:rsidP="00EA4DA3">
      <w:pPr>
        <w:pStyle w:val="PL"/>
      </w:pPr>
    </w:p>
    <w:p w14:paraId="5803350C" w14:textId="77777777" w:rsidR="00CE6AB2" w:rsidRPr="00221303" w:rsidRDefault="00CE6AB2" w:rsidP="00EA4DA3">
      <w:pPr>
        <w:pStyle w:val="PL"/>
      </w:pPr>
      <w:r w:rsidRPr="00221303">
        <w:t xml:space="preserve">    resources-coslaNrm:</w:t>
      </w:r>
    </w:p>
    <w:p w14:paraId="0E16F0DE" w14:textId="77777777" w:rsidR="00CE6AB2" w:rsidRPr="00221303" w:rsidRDefault="00CE6AB2" w:rsidP="00EA4DA3">
      <w:pPr>
        <w:pStyle w:val="PL"/>
      </w:pPr>
      <w:r w:rsidRPr="00221303">
        <w:t xml:space="preserve">      oneOf:</w:t>
      </w:r>
    </w:p>
    <w:p w14:paraId="21233085" w14:textId="77777777" w:rsidR="00CE6AB2" w:rsidRPr="00221303" w:rsidRDefault="00CE6AB2" w:rsidP="00EA4DA3">
      <w:pPr>
        <w:pStyle w:val="PL"/>
      </w:pPr>
      <w:r w:rsidRPr="00221303">
        <w:t xml:space="preserve">       - $ref: '#/components/schemas/AssuranceClosedControlLoop-Single'</w:t>
      </w:r>
    </w:p>
    <w:p w14:paraId="5E0916D0" w14:textId="77777777" w:rsidR="00CE6AB2" w:rsidRPr="00221303" w:rsidRDefault="00CE6AB2" w:rsidP="00EA4DA3">
      <w:pPr>
        <w:pStyle w:val="PL"/>
      </w:pPr>
      <w:r w:rsidRPr="00221303">
        <w:t xml:space="preserve">       - $ref: '#/components/schemas/AssuranceGoal-Single'    </w:t>
      </w:r>
    </w:p>
    <w:p w14:paraId="1DBD01C1" w14:textId="77777777" w:rsidR="00CE6AB2" w:rsidRPr="00221303" w:rsidRDefault="00CE6AB2" w:rsidP="00EA4DA3">
      <w:pPr>
        <w:pStyle w:val="PL"/>
      </w:pPr>
      <w:r w:rsidRPr="00221303">
        <w:t xml:space="preserve">       - $ref: '#/components/schemas/SubNetwork-Single'</w:t>
      </w:r>
    </w:p>
    <w:p w14:paraId="76F91AEF" w14:textId="77777777" w:rsidR="00CE6AB2" w:rsidRPr="00221303" w:rsidRDefault="00CE6AB2" w:rsidP="00EA4DA3">
      <w:pPr>
        <w:pStyle w:val="PL"/>
      </w:pPr>
      <w:r w:rsidRPr="00221303">
        <w:t xml:space="preserve">       - $ref: '#/components/schemas/ManagedElement-Single'</w:t>
      </w:r>
    </w:p>
    <w:p w14:paraId="1E5EC2F5" w14:textId="6B36A3B1" w:rsidR="00CC1240" w:rsidRDefault="00CC1240">
      <w:pPr>
        <w:overflowPunct/>
        <w:autoSpaceDE/>
        <w:autoSpaceDN/>
        <w:adjustRightInd/>
        <w:spacing w:after="0"/>
        <w:textAlignment w:val="auto"/>
        <w:rPr>
          <w:rFonts w:ascii="Courier New" w:hAnsi="Courier New"/>
          <w:noProof/>
          <w:sz w:val="16"/>
        </w:rPr>
      </w:pPr>
      <w:r>
        <w:br w:type="page"/>
      </w:r>
    </w:p>
    <w:p w14:paraId="3D39ACAF" w14:textId="2A3363BA" w:rsidR="00CC1240" w:rsidRDefault="00CC1240" w:rsidP="00CC1240">
      <w:pPr>
        <w:pStyle w:val="Heading8"/>
      </w:pPr>
      <w:bookmarkStart w:id="351" w:name="_Toc58512779"/>
      <w:bookmarkStart w:id="352" w:name="_Toc74666119"/>
      <w:r w:rsidRPr="00F6081B">
        <w:lastRenderedPageBreak/>
        <w:t xml:space="preserve">Annex </w:t>
      </w:r>
      <w:r>
        <w:t>C</w:t>
      </w:r>
      <w:r w:rsidRPr="00F6081B">
        <w:t xml:space="preserve"> (normative):</w:t>
      </w:r>
      <w:r w:rsidRPr="00F6081B">
        <w:br/>
      </w:r>
      <w:proofErr w:type="spellStart"/>
      <w:r>
        <w:t>AssuranceClosedControlLoop</w:t>
      </w:r>
      <w:proofErr w:type="spellEnd"/>
      <w:r>
        <w:t xml:space="preserve"> state management</w:t>
      </w:r>
      <w:bookmarkEnd w:id="351"/>
      <w:bookmarkEnd w:id="352"/>
    </w:p>
    <w:p w14:paraId="3D427FC1" w14:textId="77777777" w:rsidR="00CC1240" w:rsidRPr="002B15AA" w:rsidRDefault="00CC1240" w:rsidP="00CC1240">
      <w:r w:rsidRPr="002B15AA">
        <w:t xml:space="preserve">An </w:t>
      </w:r>
      <w:proofErr w:type="spellStart"/>
      <w:r>
        <w:t>AssuranceClosedControlLoop</w:t>
      </w:r>
      <w:proofErr w:type="spellEnd"/>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proofErr w:type="spellStart"/>
      <w:r>
        <w:t>AssuranceClosedControlLoop</w:t>
      </w:r>
      <w:proofErr w:type="spellEnd"/>
      <w:r w:rsidRPr="002B15AA">
        <w:t>.</w:t>
      </w:r>
    </w:p>
    <w:p w14:paraId="3B2BD1E0" w14:textId="04AD7DE5" w:rsidR="00CC1240" w:rsidRPr="002B15AA" w:rsidRDefault="00CC1240" w:rsidP="00CC1240">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w:t>
      </w:r>
      <w:proofErr w:type="spellStart"/>
      <w:r>
        <w:t>AssuranceClosedControlLoop</w:t>
      </w:r>
      <w:proofErr w:type="spellEnd"/>
      <w:r>
        <w:t>, where the number in the Figure identify the state changes. The explanations for the state changes are described in Table C.1.</w:t>
      </w:r>
    </w:p>
    <w:bookmarkStart w:id="353" w:name="_MON_1669123333"/>
    <w:bookmarkEnd w:id="353"/>
    <w:p w14:paraId="1B1F5226" w14:textId="48E73F37" w:rsidR="00CC1240" w:rsidRPr="002B15AA" w:rsidRDefault="00CC1240" w:rsidP="00CC1240">
      <w:pPr>
        <w:pStyle w:val="TH"/>
      </w:pPr>
      <w:r>
        <w:object w:dxaOrig="9026" w:dyaOrig="5401" w14:anchorId="19278109">
          <v:shape id="_x0000_i1028" type="#_x0000_t75" style="width:452.4pt;height:270.35pt" o:ole="">
            <v:imagedata r:id="rId18" o:title=""/>
          </v:shape>
          <o:OLEObject Type="Embed" ProgID="Word.Document.12" ShapeID="_x0000_i1028" DrawAspect="Content" ObjectID="_1700654410" r:id="rId19">
            <o:FieldCodes>\s</o:FieldCodes>
          </o:OLEObject>
        </w:object>
      </w:r>
    </w:p>
    <w:p w14:paraId="1B9F3221" w14:textId="1DEE9973" w:rsidR="00CC1240" w:rsidRPr="002B15AA" w:rsidRDefault="00CC1240" w:rsidP="00CC1240">
      <w:pPr>
        <w:pStyle w:val="TF"/>
      </w:pPr>
      <w:r w:rsidRPr="002B15AA">
        <w:t xml:space="preserve">Figure </w:t>
      </w:r>
      <w:r>
        <w:t>C</w:t>
      </w:r>
      <w:r w:rsidRPr="002B15AA">
        <w:t xml:space="preserve">.1: </w:t>
      </w:r>
      <w:proofErr w:type="spellStart"/>
      <w:r>
        <w:t>AssuranceClosedControlLoop</w:t>
      </w:r>
      <w:proofErr w:type="spellEnd"/>
      <w:r>
        <w:t xml:space="preserve"> </w:t>
      </w:r>
      <w:r w:rsidRPr="002B15AA">
        <w:t>state diagram</w:t>
      </w:r>
    </w:p>
    <w:p w14:paraId="4552E9EA" w14:textId="0BEE91FF" w:rsidR="00CC1240" w:rsidRPr="002B15AA" w:rsidRDefault="00CC1240" w:rsidP="00CC1240">
      <w:r w:rsidRPr="002B15AA">
        <w:t xml:space="preserve">In an </w:t>
      </w:r>
      <w:proofErr w:type="spellStart"/>
      <w:r>
        <w:t>AssuranceClosedControlLoop</w:t>
      </w:r>
      <w:proofErr w:type="spellEnd"/>
      <w:r w:rsidRPr="002B15AA">
        <w:t xml:space="preserve"> deployment scenario, the interactions between </w:t>
      </w:r>
      <w:r>
        <w:t xml:space="preserve">various management services allow the reconfiguration of the resources controlled by the </w:t>
      </w:r>
      <w:proofErr w:type="spellStart"/>
      <w:r>
        <w:t>AssuranceClosedControlLoop</w:t>
      </w:r>
      <w:proofErr w:type="spellEnd"/>
      <w:r>
        <w:t xml:space="preserve"> based on predefined goal(s).</w:t>
      </w:r>
      <w:r w:rsidRPr="002B15AA">
        <w:t xml:space="preserve"> The interactions specified under the column "The state transition events and actions" of </w:t>
      </w:r>
      <w:r>
        <w:t>Table C.1</w:t>
      </w:r>
      <w:r w:rsidRPr="002B15AA">
        <w:t xml:space="preserve"> </w:t>
      </w:r>
      <w:r>
        <w:t xml:space="preserve">shall </w:t>
      </w:r>
      <w:r w:rsidRPr="002B15AA">
        <w:t>be present for the state transition.</w:t>
      </w:r>
    </w:p>
    <w:p w14:paraId="18E48C41" w14:textId="2FCE5BF2" w:rsidR="00CC1240" w:rsidRDefault="00CC1240" w:rsidP="00CC1240">
      <w:pPr>
        <w:pStyle w:val="TH"/>
      </w:pPr>
      <w:r w:rsidRPr="002B15AA">
        <w:t xml:space="preserve">Table </w:t>
      </w:r>
      <w:r>
        <w:t>C</w:t>
      </w:r>
      <w:r w:rsidRPr="002B15AA">
        <w:t>.1: The</w:t>
      </w:r>
      <w:r>
        <w:t xml:space="preserve"> </w:t>
      </w:r>
      <w:proofErr w:type="spellStart"/>
      <w:r>
        <w:t>AssuranceClosedControlLoop</w:t>
      </w:r>
      <w:proofErr w:type="spellEnd"/>
      <w:r w:rsidRPr="002B15AA">
        <w:t xml:space="preserve"> state transition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070"/>
        <w:gridCol w:w="1586"/>
      </w:tblGrid>
      <w:tr w:rsidR="00CC1240" w:rsidRPr="00C242B4" w14:paraId="6A45AC25" w14:textId="77777777" w:rsidTr="00C6611C">
        <w:tc>
          <w:tcPr>
            <w:tcW w:w="973" w:type="dxa"/>
            <w:shd w:val="clear" w:color="auto" w:fill="BFBFBF" w:themeFill="background1" w:themeFillShade="BF"/>
          </w:tcPr>
          <w:p w14:paraId="12E54FB7" w14:textId="77777777" w:rsidR="00CC1240" w:rsidRPr="00C242B4" w:rsidRDefault="00CC1240" w:rsidP="002E29F6">
            <w:pPr>
              <w:rPr>
                <w:iCs/>
              </w:rPr>
            </w:pPr>
            <w:r>
              <w:t>Trigger number</w:t>
            </w:r>
          </w:p>
        </w:tc>
        <w:tc>
          <w:tcPr>
            <w:tcW w:w="7070" w:type="dxa"/>
            <w:shd w:val="clear" w:color="auto" w:fill="BFBFBF" w:themeFill="background1" w:themeFillShade="BF"/>
          </w:tcPr>
          <w:p w14:paraId="022FD881" w14:textId="77777777" w:rsidR="00CC1240" w:rsidRPr="00C242B4" w:rsidRDefault="00CC1240" w:rsidP="002E29F6">
            <w:pPr>
              <w:rPr>
                <w:iCs/>
              </w:rPr>
            </w:pPr>
            <w:r>
              <w:t>The state transition events and actions</w:t>
            </w:r>
          </w:p>
        </w:tc>
        <w:tc>
          <w:tcPr>
            <w:tcW w:w="1586" w:type="dxa"/>
            <w:shd w:val="clear" w:color="auto" w:fill="BFBFBF" w:themeFill="background1" w:themeFillShade="BF"/>
          </w:tcPr>
          <w:p w14:paraId="0091891C" w14:textId="77777777" w:rsidR="00CC1240" w:rsidRPr="00C242B4" w:rsidRDefault="00CC1240" w:rsidP="002E29F6">
            <w:pPr>
              <w:rPr>
                <w:iCs/>
              </w:rPr>
            </w:pPr>
            <w:r>
              <w:t>State</w:t>
            </w:r>
          </w:p>
        </w:tc>
      </w:tr>
      <w:tr w:rsidR="00CC1240" w:rsidRPr="00C242B4" w14:paraId="36BB29B6" w14:textId="77777777" w:rsidTr="00C6611C">
        <w:tc>
          <w:tcPr>
            <w:tcW w:w="973" w:type="dxa"/>
            <w:shd w:val="clear" w:color="auto" w:fill="auto"/>
          </w:tcPr>
          <w:p w14:paraId="0DEA0864" w14:textId="77777777" w:rsidR="00CC1240" w:rsidRPr="00C242B4" w:rsidRDefault="00CC1240" w:rsidP="002E29F6">
            <w:pPr>
              <w:rPr>
                <w:iCs/>
              </w:rPr>
            </w:pPr>
            <w:r>
              <w:t>0</w:t>
            </w:r>
          </w:p>
        </w:tc>
        <w:tc>
          <w:tcPr>
            <w:tcW w:w="7070" w:type="dxa"/>
            <w:shd w:val="clear" w:color="auto" w:fill="auto"/>
          </w:tcPr>
          <w:p w14:paraId="66509BD9" w14:textId="77777777" w:rsidR="00CC1240" w:rsidRPr="00C242B4" w:rsidRDefault="00CC1240" w:rsidP="002E29F6">
            <w:pPr>
              <w:rPr>
                <w:iCs/>
                <w:lang w:val="en-US"/>
              </w:rPr>
            </w:pPr>
            <w:r>
              <w:rPr>
                <w:color w:val="000000" w:themeColor="dark1"/>
              </w:rPr>
              <w:t xml:space="preserve">The Assurance </w:t>
            </w:r>
            <w:proofErr w:type="spellStart"/>
            <w:r>
              <w:rPr>
                <w:color w:val="000000" w:themeColor="dark1"/>
              </w:rPr>
              <w:t>MnS</w:t>
            </w:r>
            <w:proofErr w:type="spellEnd"/>
            <w:r>
              <w:rPr>
                <w:color w:val="000000" w:themeColor="dark1"/>
              </w:rPr>
              <w:t xml:space="preserve"> producer responds positively to the “create ACCL" message, the ACCL is created and the state is set to Locked </w:t>
            </w:r>
          </w:p>
        </w:tc>
        <w:tc>
          <w:tcPr>
            <w:tcW w:w="1586" w:type="dxa"/>
            <w:shd w:val="clear" w:color="auto" w:fill="auto"/>
          </w:tcPr>
          <w:p w14:paraId="3D77C486" w14:textId="77777777" w:rsidR="00CC1240" w:rsidRPr="00C242B4" w:rsidRDefault="00CC1240" w:rsidP="002E29F6">
            <w:pPr>
              <w:rPr>
                <w:iCs/>
              </w:rPr>
            </w:pPr>
            <w:r w:rsidRPr="00C6611C">
              <w:rPr>
                <w:color w:val="000000" w:themeColor="dark1"/>
              </w:rPr>
              <w:t>Locked</w:t>
            </w:r>
            <w:r>
              <w:rPr>
                <w:color w:val="000000" w:themeColor="dark1"/>
              </w:rPr>
              <w:t xml:space="preserve"> &amp; Disabled</w:t>
            </w:r>
          </w:p>
        </w:tc>
      </w:tr>
      <w:tr w:rsidR="00CC1240" w:rsidRPr="00C242B4" w14:paraId="216FC3B5" w14:textId="77777777" w:rsidTr="00C6611C">
        <w:tc>
          <w:tcPr>
            <w:tcW w:w="973" w:type="dxa"/>
            <w:shd w:val="clear" w:color="auto" w:fill="auto"/>
          </w:tcPr>
          <w:p w14:paraId="453C0D93" w14:textId="77777777" w:rsidR="00CC1240" w:rsidRPr="00C242B4" w:rsidRDefault="00CC1240" w:rsidP="002E29F6">
            <w:pPr>
              <w:rPr>
                <w:iCs/>
              </w:rPr>
            </w:pPr>
            <w:r>
              <w:t>1</w:t>
            </w:r>
          </w:p>
        </w:tc>
        <w:tc>
          <w:tcPr>
            <w:tcW w:w="7070" w:type="dxa"/>
            <w:shd w:val="clear" w:color="auto" w:fill="auto"/>
          </w:tcPr>
          <w:p w14:paraId="2BE18DCE" w14:textId="77777777" w:rsidR="00CC1240" w:rsidRPr="00C242B4" w:rsidRDefault="00CC1240" w:rsidP="002E29F6">
            <w:pPr>
              <w:rPr>
                <w:iCs/>
                <w:lang w:val="en-US"/>
              </w:rPr>
            </w:pPr>
            <w:r>
              <w:rPr>
                <w:color w:val="000000" w:themeColor="dark1"/>
              </w:rPr>
              <w:t xml:space="preserve">The Assurance </w:t>
            </w:r>
            <w:proofErr w:type="spellStart"/>
            <w:r>
              <w:rPr>
                <w:color w:val="000000" w:themeColor="dark1"/>
              </w:rPr>
              <w:t>MnS</w:t>
            </w:r>
            <w:proofErr w:type="spellEnd"/>
            <w:r>
              <w:rPr>
                <w:color w:val="000000" w:themeColor="dark1"/>
              </w:rPr>
              <w:t xml:space="preserve"> producer has assurance goals to fulfil and starts or resumes operation by setting the operational state to Enabled</w:t>
            </w:r>
          </w:p>
        </w:tc>
        <w:tc>
          <w:tcPr>
            <w:tcW w:w="1586" w:type="dxa"/>
            <w:shd w:val="clear" w:color="auto" w:fill="auto"/>
          </w:tcPr>
          <w:p w14:paraId="0709E3AB" w14:textId="77777777" w:rsidR="00CC1240" w:rsidRPr="00C242B4" w:rsidRDefault="00CC1240" w:rsidP="002E29F6">
            <w:pPr>
              <w:rPr>
                <w:iCs/>
              </w:rPr>
            </w:pPr>
            <w:r>
              <w:rPr>
                <w:iCs/>
              </w:rPr>
              <w:t>Locked &amp; Enabled</w:t>
            </w:r>
          </w:p>
        </w:tc>
      </w:tr>
      <w:tr w:rsidR="00CC1240" w:rsidRPr="00C242B4" w14:paraId="72E0D541" w14:textId="77777777" w:rsidTr="00C6611C">
        <w:tc>
          <w:tcPr>
            <w:tcW w:w="973" w:type="dxa"/>
            <w:shd w:val="clear" w:color="auto" w:fill="auto"/>
          </w:tcPr>
          <w:p w14:paraId="57B3AD27" w14:textId="77777777" w:rsidR="00CC1240" w:rsidRPr="00C242B4" w:rsidRDefault="00CC1240" w:rsidP="002E29F6">
            <w:pPr>
              <w:rPr>
                <w:iCs/>
              </w:rPr>
            </w:pPr>
            <w:r>
              <w:t>2</w:t>
            </w:r>
          </w:p>
        </w:tc>
        <w:tc>
          <w:tcPr>
            <w:tcW w:w="7070" w:type="dxa"/>
            <w:shd w:val="clear" w:color="auto" w:fill="auto"/>
          </w:tcPr>
          <w:p w14:paraId="23068610" w14:textId="77777777" w:rsidR="00CC1240" w:rsidRPr="00C242B4" w:rsidRDefault="00CC1240" w:rsidP="002E29F6">
            <w:pPr>
              <w:rPr>
                <w:iCs/>
              </w:rPr>
            </w:pPr>
            <w:r>
              <w:rPr>
                <w:color w:val="000000" w:themeColor="dark1"/>
              </w:rPr>
              <w:t xml:space="preserve">The Assurance </w:t>
            </w:r>
            <w:proofErr w:type="spellStart"/>
            <w:r>
              <w:rPr>
                <w:color w:val="000000" w:themeColor="dark1"/>
              </w:rPr>
              <w:t>MnS</w:t>
            </w:r>
            <w:proofErr w:type="spellEnd"/>
            <w:r>
              <w:rPr>
                <w:color w:val="000000" w:themeColor="dark1"/>
              </w:rPr>
              <w:t xml:space="preserve"> consumer suspends operation of the ACCL by setting the </w:t>
            </w:r>
            <w:proofErr w:type="spellStart"/>
            <w:r>
              <w:rPr>
                <w:color w:val="000000" w:themeColor="dark1"/>
              </w:rPr>
              <w:t>adminstrative</w:t>
            </w:r>
            <w:proofErr w:type="spellEnd"/>
            <w:r>
              <w:rPr>
                <w:color w:val="000000" w:themeColor="dark1"/>
              </w:rPr>
              <w:t xml:space="preserve"> state to Locked </w:t>
            </w:r>
          </w:p>
        </w:tc>
        <w:tc>
          <w:tcPr>
            <w:tcW w:w="1586" w:type="dxa"/>
            <w:shd w:val="clear" w:color="auto" w:fill="auto"/>
          </w:tcPr>
          <w:p w14:paraId="4C51E5EF" w14:textId="77777777" w:rsidR="00CC1240" w:rsidRDefault="00CC1240" w:rsidP="002E29F6">
            <w:pPr>
              <w:rPr>
                <w:iCs/>
              </w:rPr>
            </w:pPr>
            <w:r>
              <w:rPr>
                <w:iCs/>
              </w:rPr>
              <w:t xml:space="preserve">Locked </w:t>
            </w:r>
          </w:p>
          <w:p w14:paraId="7CEEDEA8" w14:textId="77777777" w:rsidR="00CC1240" w:rsidRPr="00C242B4" w:rsidRDefault="00CC1240" w:rsidP="002E29F6">
            <w:pPr>
              <w:rPr>
                <w:iCs/>
              </w:rPr>
            </w:pPr>
            <w:r>
              <w:rPr>
                <w:iCs/>
              </w:rPr>
              <w:t>(Enabled or Disabled)</w:t>
            </w:r>
          </w:p>
        </w:tc>
      </w:tr>
      <w:tr w:rsidR="00CC1240" w:rsidRPr="00C242B4" w14:paraId="54C460B5" w14:textId="77777777" w:rsidTr="00C6611C">
        <w:tc>
          <w:tcPr>
            <w:tcW w:w="973" w:type="dxa"/>
            <w:shd w:val="clear" w:color="auto" w:fill="auto"/>
          </w:tcPr>
          <w:p w14:paraId="36621321" w14:textId="77777777" w:rsidR="00CC1240" w:rsidRPr="00C242B4" w:rsidRDefault="00CC1240" w:rsidP="002E29F6">
            <w:pPr>
              <w:rPr>
                <w:iCs/>
              </w:rPr>
            </w:pPr>
            <w:r>
              <w:t>3</w:t>
            </w:r>
          </w:p>
        </w:tc>
        <w:tc>
          <w:tcPr>
            <w:tcW w:w="7070" w:type="dxa"/>
            <w:shd w:val="clear" w:color="auto" w:fill="auto"/>
          </w:tcPr>
          <w:p w14:paraId="6B849DD8" w14:textId="77777777" w:rsidR="00CC1240" w:rsidRPr="00C242B4" w:rsidRDefault="00CC1240" w:rsidP="002E29F6">
            <w:pPr>
              <w:rPr>
                <w:iCs/>
                <w:lang w:val="en-US"/>
              </w:rPr>
            </w:pPr>
            <w:r>
              <w:rPr>
                <w:color w:val="000000" w:themeColor="dark1"/>
              </w:rPr>
              <w:t xml:space="preserve">The Assurance </w:t>
            </w:r>
            <w:proofErr w:type="spellStart"/>
            <w:r>
              <w:rPr>
                <w:color w:val="000000" w:themeColor="dark1"/>
              </w:rPr>
              <w:t>MnS</w:t>
            </w:r>
            <w:proofErr w:type="spellEnd"/>
            <w:r>
              <w:rPr>
                <w:color w:val="000000" w:themeColor="dark1"/>
              </w:rPr>
              <w:t xml:space="preserve"> consumer resumes operation of the ACCL by setting the administrative state to Unlocked.</w:t>
            </w:r>
          </w:p>
        </w:tc>
        <w:tc>
          <w:tcPr>
            <w:tcW w:w="1586" w:type="dxa"/>
            <w:shd w:val="clear" w:color="auto" w:fill="auto"/>
          </w:tcPr>
          <w:p w14:paraId="59A864E6" w14:textId="77777777" w:rsidR="00CC1240" w:rsidRDefault="00CC1240" w:rsidP="002E29F6">
            <w:pPr>
              <w:rPr>
                <w:iCs/>
              </w:rPr>
            </w:pPr>
            <w:r>
              <w:rPr>
                <w:iCs/>
              </w:rPr>
              <w:t>Unlocked</w:t>
            </w:r>
          </w:p>
          <w:p w14:paraId="2C33A818" w14:textId="77777777" w:rsidR="00CC1240" w:rsidRPr="00C242B4" w:rsidRDefault="00CC1240" w:rsidP="002E29F6">
            <w:pPr>
              <w:rPr>
                <w:iCs/>
              </w:rPr>
            </w:pPr>
            <w:r>
              <w:rPr>
                <w:iCs/>
              </w:rPr>
              <w:lastRenderedPageBreak/>
              <w:t>(Enabled or Disabled)</w:t>
            </w:r>
          </w:p>
        </w:tc>
      </w:tr>
      <w:tr w:rsidR="00CC1240" w:rsidRPr="00C242B4" w14:paraId="2BA444AC" w14:textId="77777777" w:rsidTr="00C6611C">
        <w:tc>
          <w:tcPr>
            <w:tcW w:w="973" w:type="dxa"/>
            <w:shd w:val="clear" w:color="auto" w:fill="auto"/>
          </w:tcPr>
          <w:p w14:paraId="0CBEDE3E" w14:textId="77777777" w:rsidR="00CC1240" w:rsidRPr="00C242B4" w:rsidRDefault="00CC1240" w:rsidP="002E29F6">
            <w:pPr>
              <w:rPr>
                <w:iCs/>
              </w:rPr>
            </w:pPr>
            <w:r>
              <w:lastRenderedPageBreak/>
              <w:t>4</w:t>
            </w:r>
          </w:p>
        </w:tc>
        <w:tc>
          <w:tcPr>
            <w:tcW w:w="7070" w:type="dxa"/>
            <w:shd w:val="clear" w:color="auto" w:fill="auto"/>
          </w:tcPr>
          <w:p w14:paraId="1160A5E0" w14:textId="77777777" w:rsidR="00CC1240" w:rsidRPr="00C242B4" w:rsidRDefault="00CC1240" w:rsidP="002E29F6">
            <w:pPr>
              <w:rPr>
                <w:iCs/>
              </w:rPr>
            </w:pPr>
            <w:r>
              <w:rPr>
                <w:color w:val="000000" w:themeColor="dark1"/>
              </w:rPr>
              <w:t xml:space="preserve">The Assurance </w:t>
            </w:r>
            <w:proofErr w:type="spellStart"/>
            <w:r>
              <w:rPr>
                <w:color w:val="000000" w:themeColor="dark1"/>
              </w:rPr>
              <w:t>MnS</w:t>
            </w:r>
            <w:proofErr w:type="spellEnd"/>
            <w:r>
              <w:rPr>
                <w:color w:val="000000" w:themeColor="dark1"/>
              </w:rPr>
              <w:t xml:space="preserve"> producer does not have any assurance goals to fulfil and suspends operation by setting the operational state to Disabled </w:t>
            </w:r>
          </w:p>
        </w:tc>
        <w:tc>
          <w:tcPr>
            <w:tcW w:w="1586" w:type="dxa"/>
            <w:shd w:val="clear" w:color="auto" w:fill="auto"/>
          </w:tcPr>
          <w:p w14:paraId="43C84270" w14:textId="77777777" w:rsidR="00CC1240" w:rsidRDefault="00CC1240" w:rsidP="002E29F6">
            <w:pPr>
              <w:rPr>
                <w:iCs/>
              </w:rPr>
            </w:pPr>
            <w:r>
              <w:rPr>
                <w:iCs/>
              </w:rPr>
              <w:t>Disabled</w:t>
            </w:r>
          </w:p>
          <w:p w14:paraId="74A9A823" w14:textId="77777777" w:rsidR="00CC1240" w:rsidRPr="00C242B4" w:rsidRDefault="00CC1240" w:rsidP="002E29F6">
            <w:pPr>
              <w:rPr>
                <w:iCs/>
              </w:rPr>
            </w:pPr>
            <w:r>
              <w:rPr>
                <w:iCs/>
              </w:rPr>
              <w:t>(Locked or Unlocked)</w:t>
            </w:r>
          </w:p>
        </w:tc>
      </w:tr>
      <w:tr w:rsidR="00CC1240" w:rsidRPr="00C242B4" w14:paraId="714DD4C2" w14:textId="77777777" w:rsidTr="00C6611C">
        <w:tc>
          <w:tcPr>
            <w:tcW w:w="973" w:type="dxa"/>
            <w:shd w:val="clear" w:color="auto" w:fill="auto"/>
          </w:tcPr>
          <w:p w14:paraId="57EB3AFF" w14:textId="77777777" w:rsidR="00CC1240" w:rsidRPr="00C242B4" w:rsidRDefault="00CC1240" w:rsidP="002E29F6">
            <w:pPr>
              <w:rPr>
                <w:iCs/>
              </w:rPr>
            </w:pPr>
            <w:r>
              <w:t>5</w:t>
            </w:r>
          </w:p>
        </w:tc>
        <w:tc>
          <w:tcPr>
            <w:tcW w:w="7070" w:type="dxa"/>
            <w:shd w:val="clear" w:color="auto" w:fill="auto"/>
          </w:tcPr>
          <w:p w14:paraId="76433189" w14:textId="77777777" w:rsidR="00CC1240" w:rsidRPr="00C242B4" w:rsidRDefault="00CC1240" w:rsidP="002E29F6">
            <w:pPr>
              <w:rPr>
                <w:iCs/>
              </w:rPr>
            </w:pPr>
            <w:r>
              <w:rPr>
                <w:color w:val="000000" w:themeColor="dark1"/>
              </w:rPr>
              <w:t xml:space="preserve">The Assurance </w:t>
            </w:r>
            <w:proofErr w:type="spellStart"/>
            <w:r>
              <w:rPr>
                <w:color w:val="000000" w:themeColor="dark1"/>
              </w:rPr>
              <w:t>MnS</w:t>
            </w:r>
            <w:proofErr w:type="spellEnd"/>
            <w:r>
              <w:rPr>
                <w:color w:val="000000" w:themeColor="dark1"/>
              </w:rPr>
              <w:t xml:space="preserve"> producer responds positively to the “delete ACCL" message, the ACCL is deleted, and the state is set to NULL (the Initial and Final state)</w:t>
            </w:r>
          </w:p>
        </w:tc>
        <w:tc>
          <w:tcPr>
            <w:tcW w:w="1586" w:type="dxa"/>
            <w:shd w:val="clear" w:color="auto" w:fill="auto"/>
          </w:tcPr>
          <w:p w14:paraId="0AD03A00" w14:textId="77777777" w:rsidR="00CC1240" w:rsidRPr="00C242B4" w:rsidRDefault="00CC1240" w:rsidP="002E29F6">
            <w:pPr>
              <w:rPr>
                <w:iCs/>
              </w:rPr>
            </w:pPr>
            <w:r>
              <w:rPr>
                <w:iCs/>
              </w:rPr>
              <w:t>NULL</w:t>
            </w:r>
          </w:p>
        </w:tc>
      </w:tr>
    </w:tbl>
    <w:p w14:paraId="4ED20D82" w14:textId="4774DD00" w:rsidR="00CC1240" w:rsidRDefault="00CC1240" w:rsidP="00C6611C">
      <w:pPr>
        <w:pStyle w:val="NO"/>
        <w:rPr>
          <w:noProof/>
        </w:rPr>
      </w:pPr>
      <w:r>
        <w:t xml:space="preserve">NOTE: The trigger numbers in the first column represent the state changes in Figure C.1  </w:t>
      </w:r>
    </w:p>
    <w:p w14:paraId="2A32B2A4" w14:textId="77777777" w:rsidR="00CC1240" w:rsidRPr="00F6081B" w:rsidRDefault="00CC1240" w:rsidP="00703B5F">
      <w:pPr>
        <w:pStyle w:val="PL"/>
      </w:pPr>
    </w:p>
    <w:p w14:paraId="3C237EDB" w14:textId="55232AC9" w:rsidR="00080512" w:rsidRPr="00F6081B" w:rsidRDefault="008F747C" w:rsidP="008F2F56">
      <w:pPr>
        <w:pStyle w:val="Heading8"/>
      </w:pPr>
      <w:bookmarkStart w:id="354" w:name="_Toc43213096"/>
      <w:r>
        <w:br w:type="page"/>
      </w:r>
      <w:bookmarkStart w:id="355" w:name="_Toc43290143"/>
      <w:bookmarkStart w:id="356" w:name="_Toc51593053"/>
      <w:bookmarkStart w:id="357" w:name="_Toc58512780"/>
      <w:bookmarkStart w:id="358" w:name="_Toc74666120"/>
      <w:r w:rsidR="00080512" w:rsidRPr="00F6081B">
        <w:lastRenderedPageBreak/>
        <w:t xml:space="preserve">Annex </w:t>
      </w:r>
      <w:r w:rsidR="00CC1240">
        <w:t>D</w:t>
      </w:r>
      <w:r w:rsidR="00CC1240" w:rsidRPr="00F6081B">
        <w:t xml:space="preserve"> </w:t>
      </w:r>
      <w:r w:rsidR="00080512" w:rsidRPr="00F6081B">
        <w:t>(informative):</w:t>
      </w:r>
      <w:r w:rsidR="00080512" w:rsidRPr="00F6081B">
        <w:br/>
        <w:t>Change history</w:t>
      </w:r>
      <w:bookmarkEnd w:id="354"/>
      <w:bookmarkEnd w:id="355"/>
      <w:bookmarkEnd w:id="356"/>
      <w:bookmarkEnd w:id="357"/>
      <w:bookmarkEnd w:id="35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764513">
        <w:trPr>
          <w:cantSplit/>
        </w:trPr>
        <w:tc>
          <w:tcPr>
            <w:tcW w:w="9639" w:type="dxa"/>
            <w:gridSpan w:val="8"/>
            <w:tcBorders>
              <w:bottom w:val="nil"/>
            </w:tcBorders>
            <w:shd w:val="solid" w:color="FFFFFF" w:fill="auto"/>
          </w:tcPr>
          <w:bookmarkEnd w:id="52"/>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703B5F">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proofErr w:type="spellStart"/>
            <w:r w:rsidRPr="00F6081B">
              <w:rPr>
                <w:b/>
                <w:sz w:val="16"/>
              </w:rPr>
              <w:t>TDoc</w:t>
            </w:r>
            <w:proofErr w:type="spellEnd"/>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703B5F">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703B5F">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D548B3">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D548B3">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D548B3">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D548B3">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 xml:space="preserve">Replace </w:t>
            </w:r>
            <w:proofErr w:type="spellStart"/>
            <w:r>
              <w:rPr>
                <w:sz w:val="16"/>
                <w:szCs w:val="16"/>
              </w:rPr>
              <w:t>Editors</w:t>
            </w:r>
            <w:proofErr w:type="spellEnd"/>
            <w:r>
              <w:rPr>
                <w:sz w:val="16"/>
                <w:szCs w:val="16"/>
              </w:rPr>
              <w:t xml:space="preserve">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D548B3">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r>
              <w:rPr>
                <w:sz w:val="16"/>
                <w:szCs w:val="16"/>
              </w:rPr>
              <w:t>SP-200750</w:t>
            </w:r>
          </w:p>
        </w:tc>
        <w:tc>
          <w:tcPr>
            <w:tcW w:w="519" w:type="dxa"/>
            <w:shd w:val="solid" w:color="FFFFFF" w:fill="auto"/>
          </w:tcPr>
          <w:p w14:paraId="679B2A81" w14:textId="4E78C1EF" w:rsidR="00336D08" w:rsidRDefault="00FB18B3" w:rsidP="00C87F6C">
            <w:pPr>
              <w:pStyle w:val="TAL"/>
              <w:rPr>
                <w:sz w:val="16"/>
                <w:szCs w:val="16"/>
              </w:rPr>
            </w:pPr>
            <w:r>
              <w:rPr>
                <w:sz w:val="16"/>
                <w:szCs w:val="16"/>
              </w:rPr>
              <w:t>0003</w:t>
            </w:r>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D548B3">
        <w:tc>
          <w:tcPr>
            <w:tcW w:w="800" w:type="dxa"/>
            <w:shd w:val="solid" w:color="FFFFFF" w:fill="auto"/>
          </w:tcPr>
          <w:p w14:paraId="78021620" w14:textId="4A034A4A" w:rsidR="00FB18B3" w:rsidRDefault="00FB18B3" w:rsidP="00C87F6C">
            <w:pPr>
              <w:pStyle w:val="TAC"/>
              <w:rPr>
                <w:sz w:val="16"/>
                <w:szCs w:val="16"/>
              </w:rPr>
            </w:pPr>
            <w:r>
              <w:rPr>
                <w:sz w:val="16"/>
                <w:szCs w:val="16"/>
              </w:rPr>
              <w:t>2020-12</w:t>
            </w:r>
          </w:p>
        </w:tc>
        <w:tc>
          <w:tcPr>
            <w:tcW w:w="910" w:type="dxa"/>
            <w:shd w:val="solid" w:color="FFFFFF" w:fill="auto"/>
          </w:tcPr>
          <w:p w14:paraId="0317CABB" w14:textId="04A53295" w:rsidR="00FB18B3" w:rsidRDefault="00FB18B3" w:rsidP="00C87F6C">
            <w:pPr>
              <w:pStyle w:val="TAC"/>
              <w:rPr>
                <w:sz w:val="16"/>
                <w:szCs w:val="16"/>
              </w:rPr>
            </w:pPr>
            <w:r>
              <w:rPr>
                <w:sz w:val="16"/>
                <w:szCs w:val="16"/>
              </w:rPr>
              <w:t>SA#90e</w:t>
            </w:r>
          </w:p>
        </w:tc>
        <w:tc>
          <w:tcPr>
            <w:tcW w:w="984" w:type="dxa"/>
            <w:shd w:val="solid" w:color="FFFFFF" w:fill="auto"/>
          </w:tcPr>
          <w:p w14:paraId="42C91A36" w14:textId="6A63B7D8" w:rsidR="00FB18B3" w:rsidRDefault="00FB18B3" w:rsidP="00C87F6C">
            <w:pPr>
              <w:pStyle w:val="TAC"/>
              <w:rPr>
                <w:sz w:val="16"/>
                <w:szCs w:val="16"/>
              </w:rPr>
            </w:pPr>
            <w:r>
              <w:rPr>
                <w:sz w:val="16"/>
                <w:szCs w:val="16"/>
              </w:rPr>
              <w:t>SP-201050</w:t>
            </w:r>
          </w:p>
        </w:tc>
        <w:tc>
          <w:tcPr>
            <w:tcW w:w="519" w:type="dxa"/>
            <w:shd w:val="solid" w:color="FFFFFF" w:fill="auto"/>
          </w:tcPr>
          <w:p w14:paraId="37FF5EE4" w14:textId="0354C2C7" w:rsidR="00FB18B3" w:rsidRDefault="00FB18B3" w:rsidP="00C87F6C">
            <w:pPr>
              <w:pStyle w:val="TAL"/>
              <w:rPr>
                <w:sz w:val="16"/>
                <w:szCs w:val="16"/>
              </w:rPr>
            </w:pPr>
            <w:r>
              <w:rPr>
                <w:sz w:val="16"/>
                <w:szCs w:val="16"/>
              </w:rPr>
              <w:t>0008</w:t>
            </w:r>
          </w:p>
        </w:tc>
        <w:tc>
          <w:tcPr>
            <w:tcW w:w="425" w:type="dxa"/>
            <w:shd w:val="solid" w:color="FFFFFF" w:fill="auto"/>
          </w:tcPr>
          <w:p w14:paraId="5AE81011" w14:textId="368E8C59" w:rsidR="00FB18B3" w:rsidRDefault="00FB18B3" w:rsidP="00C87F6C">
            <w:pPr>
              <w:pStyle w:val="TAR"/>
              <w:rPr>
                <w:sz w:val="16"/>
                <w:szCs w:val="16"/>
              </w:rPr>
            </w:pPr>
            <w:r>
              <w:rPr>
                <w:sz w:val="16"/>
                <w:szCs w:val="16"/>
              </w:rPr>
              <w:t>-</w:t>
            </w:r>
          </w:p>
        </w:tc>
        <w:tc>
          <w:tcPr>
            <w:tcW w:w="425" w:type="dxa"/>
            <w:shd w:val="solid" w:color="FFFFFF" w:fill="auto"/>
          </w:tcPr>
          <w:p w14:paraId="13BD41B5" w14:textId="5BD9BE5B" w:rsidR="00FB18B3" w:rsidRDefault="00FB18B3" w:rsidP="00C87F6C">
            <w:pPr>
              <w:pStyle w:val="TAC"/>
              <w:rPr>
                <w:sz w:val="16"/>
                <w:szCs w:val="16"/>
              </w:rPr>
            </w:pPr>
            <w:r>
              <w:rPr>
                <w:sz w:val="16"/>
                <w:szCs w:val="16"/>
              </w:rPr>
              <w:t>F</w:t>
            </w:r>
          </w:p>
        </w:tc>
        <w:tc>
          <w:tcPr>
            <w:tcW w:w="4868" w:type="dxa"/>
            <w:shd w:val="solid" w:color="FFFFFF" w:fill="auto"/>
          </w:tcPr>
          <w:p w14:paraId="5E8E74F3" w14:textId="065B01BC" w:rsidR="00FB18B3" w:rsidRDefault="00FB18B3" w:rsidP="00C87F6C">
            <w:pPr>
              <w:pStyle w:val="TAL"/>
              <w:rPr>
                <w:sz w:val="16"/>
                <w:szCs w:val="16"/>
              </w:rPr>
            </w:pPr>
            <w:r>
              <w:rPr>
                <w:sz w:val="16"/>
                <w:szCs w:val="16"/>
              </w:rPr>
              <w:t>Update references to other specifications</w:t>
            </w:r>
          </w:p>
        </w:tc>
        <w:tc>
          <w:tcPr>
            <w:tcW w:w="708" w:type="dxa"/>
            <w:shd w:val="solid" w:color="FFFFFF" w:fill="auto"/>
          </w:tcPr>
          <w:p w14:paraId="1A2970F6" w14:textId="4B13B2FB" w:rsidR="00FB18B3" w:rsidRDefault="00FB18B3" w:rsidP="00C87F6C">
            <w:pPr>
              <w:pStyle w:val="TAC"/>
              <w:rPr>
                <w:sz w:val="16"/>
                <w:szCs w:val="16"/>
              </w:rPr>
            </w:pPr>
            <w:r>
              <w:rPr>
                <w:sz w:val="16"/>
                <w:szCs w:val="16"/>
              </w:rPr>
              <w:t>16.2.0</w:t>
            </w:r>
          </w:p>
        </w:tc>
      </w:tr>
      <w:tr w:rsidR="005B55A0" w:rsidRPr="00F6081B" w14:paraId="313075A5" w14:textId="77777777" w:rsidTr="00D548B3">
        <w:tc>
          <w:tcPr>
            <w:tcW w:w="800" w:type="dxa"/>
            <w:shd w:val="solid" w:color="FFFFFF" w:fill="auto"/>
          </w:tcPr>
          <w:p w14:paraId="6DC2C897" w14:textId="77CCA2DE" w:rsidR="005B55A0" w:rsidRDefault="005B55A0" w:rsidP="005B55A0">
            <w:pPr>
              <w:pStyle w:val="TAC"/>
              <w:rPr>
                <w:sz w:val="16"/>
                <w:szCs w:val="16"/>
              </w:rPr>
            </w:pPr>
            <w:r>
              <w:rPr>
                <w:sz w:val="16"/>
                <w:szCs w:val="16"/>
              </w:rPr>
              <w:t>2020-12</w:t>
            </w:r>
          </w:p>
        </w:tc>
        <w:tc>
          <w:tcPr>
            <w:tcW w:w="910" w:type="dxa"/>
            <w:shd w:val="solid" w:color="FFFFFF" w:fill="auto"/>
          </w:tcPr>
          <w:p w14:paraId="64962BFC" w14:textId="0091065A" w:rsidR="005B55A0" w:rsidRDefault="005B55A0" w:rsidP="005B55A0">
            <w:pPr>
              <w:pStyle w:val="TAC"/>
              <w:rPr>
                <w:sz w:val="16"/>
                <w:szCs w:val="16"/>
              </w:rPr>
            </w:pPr>
            <w:r>
              <w:rPr>
                <w:sz w:val="16"/>
                <w:szCs w:val="16"/>
              </w:rPr>
              <w:t>SA#90e</w:t>
            </w:r>
          </w:p>
        </w:tc>
        <w:tc>
          <w:tcPr>
            <w:tcW w:w="984" w:type="dxa"/>
            <w:shd w:val="solid" w:color="FFFFFF" w:fill="auto"/>
          </w:tcPr>
          <w:p w14:paraId="7022485F" w14:textId="60BB9147"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6E3F5EF1" w14:textId="3DB18CA5" w:rsidR="005B55A0" w:rsidRDefault="005B55A0" w:rsidP="005B55A0">
            <w:pPr>
              <w:pStyle w:val="TAL"/>
              <w:rPr>
                <w:sz w:val="16"/>
                <w:szCs w:val="16"/>
              </w:rPr>
            </w:pPr>
            <w:r>
              <w:rPr>
                <w:sz w:val="16"/>
                <w:szCs w:val="16"/>
              </w:rPr>
              <w:t>0011</w:t>
            </w:r>
          </w:p>
        </w:tc>
        <w:tc>
          <w:tcPr>
            <w:tcW w:w="425" w:type="dxa"/>
            <w:shd w:val="solid" w:color="FFFFFF" w:fill="auto"/>
          </w:tcPr>
          <w:p w14:paraId="102A3C43" w14:textId="5F6D5B79" w:rsidR="005B55A0" w:rsidRDefault="005B55A0" w:rsidP="005B55A0">
            <w:pPr>
              <w:pStyle w:val="TAR"/>
              <w:rPr>
                <w:sz w:val="16"/>
                <w:szCs w:val="16"/>
              </w:rPr>
            </w:pPr>
            <w:r>
              <w:rPr>
                <w:sz w:val="16"/>
                <w:szCs w:val="16"/>
              </w:rPr>
              <w:t>-</w:t>
            </w:r>
          </w:p>
        </w:tc>
        <w:tc>
          <w:tcPr>
            <w:tcW w:w="425" w:type="dxa"/>
            <w:shd w:val="solid" w:color="FFFFFF" w:fill="auto"/>
          </w:tcPr>
          <w:p w14:paraId="3F56A1CB" w14:textId="015B2061" w:rsidR="005B55A0" w:rsidRDefault="005B55A0" w:rsidP="005B55A0">
            <w:pPr>
              <w:pStyle w:val="TAC"/>
              <w:rPr>
                <w:sz w:val="16"/>
                <w:szCs w:val="16"/>
              </w:rPr>
            </w:pPr>
            <w:r>
              <w:rPr>
                <w:sz w:val="16"/>
                <w:szCs w:val="16"/>
              </w:rPr>
              <w:t>F</w:t>
            </w:r>
          </w:p>
        </w:tc>
        <w:tc>
          <w:tcPr>
            <w:tcW w:w="4868" w:type="dxa"/>
            <w:shd w:val="solid" w:color="FFFFFF" w:fill="auto"/>
          </w:tcPr>
          <w:p w14:paraId="7989BF36" w14:textId="1FF5E08A" w:rsidR="005B55A0" w:rsidRDefault="005B55A0" w:rsidP="005B55A0">
            <w:pPr>
              <w:pStyle w:val="TAL"/>
              <w:rPr>
                <w:sz w:val="16"/>
                <w:szCs w:val="16"/>
              </w:rPr>
            </w:pPr>
            <w:r>
              <w:rPr>
                <w:sz w:val="16"/>
                <w:szCs w:val="16"/>
              </w:rPr>
              <w:t>Update and make closed control loop term consistent</w:t>
            </w:r>
          </w:p>
        </w:tc>
        <w:tc>
          <w:tcPr>
            <w:tcW w:w="708" w:type="dxa"/>
            <w:shd w:val="solid" w:color="FFFFFF" w:fill="auto"/>
          </w:tcPr>
          <w:p w14:paraId="34796BFC" w14:textId="394D1F1A" w:rsidR="005B55A0" w:rsidRDefault="005B55A0" w:rsidP="005B55A0">
            <w:pPr>
              <w:pStyle w:val="TAC"/>
              <w:rPr>
                <w:sz w:val="16"/>
                <w:szCs w:val="16"/>
              </w:rPr>
            </w:pPr>
            <w:r>
              <w:rPr>
                <w:sz w:val="16"/>
                <w:szCs w:val="16"/>
              </w:rPr>
              <w:t>16.2.0</w:t>
            </w:r>
          </w:p>
        </w:tc>
      </w:tr>
      <w:tr w:rsidR="005B55A0" w:rsidRPr="00F6081B" w14:paraId="2BD4C75D" w14:textId="77777777" w:rsidTr="00D548B3">
        <w:tc>
          <w:tcPr>
            <w:tcW w:w="800" w:type="dxa"/>
            <w:shd w:val="solid" w:color="FFFFFF" w:fill="auto"/>
          </w:tcPr>
          <w:p w14:paraId="4ECCBC93" w14:textId="1CF106D7" w:rsidR="005B55A0" w:rsidRDefault="005B55A0" w:rsidP="005B55A0">
            <w:pPr>
              <w:pStyle w:val="TAC"/>
              <w:rPr>
                <w:sz w:val="16"/>
                <w:szCs w:val="16"/>
              </w:rPr>
            </w:pPr>
            <w:r>
              <w:rPr>
                <w:sz w:val="16"/>
                <w:szCs w:val="16"/>
              </w:rPr>
              <w:t>2020-12</w:t>
            </w:r>
          </w:p>
        </w:tc>
        <w:tc>
          <w:tcPr>
            <w:tcW w:w="910" w:type="dxa"/>
            <w:shd w:val="solid" w:color="FFFFFF" w:fill="auto"/>
          </w:tcPr>
          <w:p w14:paraId="1F6B2A19" w14:textId="65A02797" w:rsidR="005B55A0" w:rsidRDefault="005B55A0" w:rsidP="005B55A0">
            <w:pPr>
              <w:pStyle w:val="TAC"/>
              <w:rPr>
                <w:sz w:val="16"/>
                <w:szCs w:val="16"/>
              </w:rPr>
            </w:pPr>
            <w:r>
              <w:rPr>
                <w:sz w:val="16"/>
                <w:szCs w:val="16"/>
              </w:rPr>
              <w:t>SA#90e</w:t>
            </w:r>
          </w:p>
        </w:tc>
        <w:tc>
          <w:tcPr>
            <w:tcW w:w="984" w:type="dxa"/>
            <w:shd w:val="solid" w:color="FFFFFF" w:fill="auto"/>
          </w:tcPr>
          <w:p w14:paraId="6D3ABAA0" w14:textId="11D42B95"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01167926" w14:textId="13EA9240" w:rsidR="005B55A0" w:rsidRDefault="005B55A0" w:rsidP="005B55A0">
            <w:pPr>
              <w:pStyle w:val="TAL"/>
              <w:rPr>
                <w:sz w:val="16"/>
                <w:szCs w:val="16"/>
              </w:rPr>
            </w:pPr>
            <w:r>
              <w:rPr>
                <w:sz w:val="16"/>
                <w:szCs w:val="16"/>
              </w:rPr>
              <w:t>0013</w:t>
            </w:r>
          </w:p>
        </w:tc>
        <w:tc>
          <w:tcPr>
            <w:tcW w:w="425" w:type="dxa"/>
            <w:shd w:val="solid" w:color="FFFFFF" w:fill="auto"/>
          </w:tcPr>
          <w:p w14:paraId="5632655E" w14:textId="0430A756" w:rsidR="005B55A0" w:rsidRDefault="005B55A0" w:rsidP="005B55A0">
            <w:pPr>
              <w:pStyle w:val="TAR"/>
              <w:rPr>
                <w:sz w:val="16"/>
                <w:szCs w:val="16"/>
              </w:rPr>
            </w:pPr>
            <w:r>
              <w:rPr>
                <w:sz w:val="16"/>
                <w:szCs w:val="16"/>
              </w:rPr>
              <w:t xml:space="preserve">- </w:t>
            </w:r>
          </w:p>
        </w:tc>
        <w:tc>
          <w:tcPr>
            <w:tcW w:w="425" w:type="dxa"/>
            <w:shd w:val="solid" w:color="FFFFFF" w:fill="auto"/>
          </w:tcPr>
          <w:p w14:paraId="6667BAB0" w14:textId="0D5E6B38" w:rsidR="005B55A0" w:rsidRDefault="005B55A0" w:rsidP="005B55A0">
            <w:pPr>
              <w:pStyle w:val="TAC"/>
              <w:rPr>
                <w:sz w:val="16"/>
                <w:szCs w:val="16"/>
              </w:rPr>
            </w:pPr>
            <w:r>
              <w:rPr>
                <w:sz w:val="16"/>
                <w:szCs w:val="16"/>
              </w:rPr>
              <w:t>F</w:t>
            </w:r>
          </w:p>
        </w:tc>
        <w:tc>
          <w:tcPr>
            <w:tcW w:w="4868" w:type="dxa"/>
            <w:shd w:val="solid" w:color="FFFFFF" w:fill="auto"/>
          </w:tcPr>
          <w:p w14:paraId="3471DAB0" w14:textId="1CA2C4FD" w:rsidR="005B55A0" w:rsidRDefault="005B55A0" w:rsidP="005B55A0">
            <w:pPr>
              <w:pStyle w:val="TAL"/>
              <w:rPr>
                <w:sz w:val="16"/>
                <w:szCs w:val="16"/>
              </w:rPr>
            </w:pPr>
            <w:r>
              <w:rPr>
                <w:sz w:val="16"/>
                <w:szCs w:val="16"/>
              </w:rPr>
              <w:t>Add Annex on state management</w:t>
            </w:r>
          </w:p>
        </w:tc>
        <w:tc>
          <w:tcPr>
            <w:tcW w:w="708" w:type="dxa"/>
            <w:shd w:val="solid" w:color="FFFFFF" w:fill="auto"/>
          </w:tcPr>
          <w:p w14:paraId="0EDF693B" w14:textId="2055EF74" w:rsidR="005B55A0" w:rsidRDefault="005B55A0" w:rsidP="005B55A0">
            <w:pPr>
              <w:pStyle w:val="TAC"/>
              <w:rPr>
                <w:sz w:val="16"/>
                <w:szCs w:val="16"/>
              </w:rPr>
            </w:pPr>
            <w:r>
              <w:rPr>
                <w:sz w:val="16"/>
                <w:szCs w:val="16"/>
              </w:rPr>
              <w:t>16.2.0</w:t>
            </w:r>
          </w:p>
        </w:tc>
      </w:tr>
      <w:tr w:rsidR="00451138" w:rsidRPr="00F6081B" w14:paraId="54A56249" w14:textId="77777777" w:rsidTr="00D548B3">
        <w:tc>
          <w:tcPr>
            <w:tcW w:w="800" w:type="dxa"/>
            <w:shd w:val="solid" w:color="FFFFFF" w:fill="auto"/>
          </w:tcPr>
          <w:p w14:paraId="490194E4" w14:textId="67B86EFF" w:rsidR="00451138" w:rsidRDefault="00451138" w:rsidP="00451138">
            <w:pPr>
              <w:pStyle w:val="TAC"/>
              <w:rPr>
                <w:sz w:val="16"/>
                <w:szCs w:val="16"/>
              </w:rPr>
            </w:pPr>
            <w:r>
              <w:rPr>
                <w:sz w:val="16"/>
                <w:szCs w:val="16"/>
              </w:rPr>
              <w:t>2020-12</w:t>
            </w:r>
          </w:p>
        </w:tc>
        <w:tc>
          <w:tcPr>
            <w:tcW w:w="910" w:type="dxa"/>
            <w:shd w:val="solid" w:color="FFFFFF" w:fill="auto"/>
          </w:tcPr>
          <w:p w14:paraId="5CB9DC4C" w14:textId="29871CBB" w:rsidR="00451138" w:rsidRDefault="00451138" w:rsidP="00451138">
            <w:pPr>
              <w:pStyle w:val="TAC"/>
              <w:rPr>
                <w:sz w:val="16"/>
                <w:szCs w:val="16"/>
              </w:rPr>
            </w:pPr>
            <w:r>
              <w:rPr>
                <w:sz w:val="16"/>
                <w:szCs w:val="16"/>
              </w:rPr>
              <w:t>SA#90e</w:t>
            </w:r>
          </w:p>
        </w:tc>
        <w:tc>
          <w:tcPr>
            <w:tcW w:w="984" w:type="dxa"/>
            <w:shd w:val="solid" w:color="FFFFFF" w:fill="auto"/>
          </w:tcPr>
          <w:p w14:paraId="614537E8" w14:textId="111E68A5" w:rsidR="00451138" w:rsidRDefault="00451138" w:rsidP="00451138">
            <w:pPr>
              <w:pStyle w:val="TAC"/>
              <w:rPr>
                <w:sz w:val="16"/>
                <w:szCs w:val="16"/>
              </w:rPr>
            </w:pPr>
            <w:r>
              <w:rPr>
                <w:sz w:val="16"/>
                <w:szCs w:val="16"/>
              </w:rPr>
              <w:t>SP-20105</w:t>
            </w:r>
            <w:r w:rsidR="004C4989">
              <w:rPr>
                <w:sz w:val="16"/>
                <w:szCs w:val="16"/>
              </w:rPr>
              <w:t>6</w:t>
            </w:r>
          </w:p>
        </w:tc>
        <w:tc>
          <w:tcPr>
            <w:tcW w:w="519" w:type="dxa"/>
            <w:shd w:val="solid" w:color="FFFFFF" w:fill="auto"/>
          </w:tcPr>
          <w:p w14:paraId="377EB97D" w14:textId="4932F993" w:rsidR="00451138" w:rsidRDefault="00451138" w:rsidP="00451138">
            <w:pPr>
              <w:pStyle w:val="TAL"/>
              <w:rPr>
                <w:sz w:val="16"/>
                <w:szCs w:val="16"/>
              </w:rPr>
            </w:pPr>
            <w:r>
              <w:rPr>
                <w:sz w:val="16"/>
                <w:szCs w:val="16"/>
              </w:rPr>
              <w:t>0016</w:t>
            </w:r>
          </w:p>
        </w:tc>
        <w:tc>
          <w:tcPr>
            <w:tcW w:w="425" w:type="dxa"/>
            <w:shd w:val="solid" w:color="FFFFFF" w:fill="auto"/>
          </w:tcPr>
          <w:p w14:paraId="139ED411" w14:textId="07A32772" w:rsidR="00451138" w:rsidRDefault="00451138" w:rsidP="00451138">
            <w:pPr>
              <w:pStyle w:val="TAR"/>
              <w:rPr>
                <w:sz w:val="16"/>
                <w:szCs w:val="16"/>
              </w:rPr>
            </w:pPr>
            <w:r>
              <w:rPr>
                <w:sz w:val="16"/>
                <w:szCs w:val="16"/>
              </w:rPr>
              <w:t>-</w:t>
            </w:r>
          </w:p>
        </w:tc>
        <w:tc>
          <w:tcPr>
            <w:tcW w:w="425" w:type="dxa"/>
            <w:shd w:val="solid" w:color="FFFFFF" w:fill="auto"/>
          </w:tcPr>
          <w:p w14:paraId="4F3A59FB" w14:textId="6EF3C836" w:rsidR="00451138" w:rsidRDefault="00451138" w:rsidP="00451138">
            <w:pPr>
              <w:pStyle w:val="TAC"/>
              <w:rPr>
                <w:sz w:val="16"/>
                <w:szCs w:val="16"/>
              </w:rPr>
            </w:pPr>
            <w:r>
              <w:rPr>
                <w:sz w:val="16"/>
                <w:szCs w:val="16"/>
              </w:rPr>
              <w:t>F</w:t>
            </w:r>
          </w:p>
        </w:tc>
        <w:tc>
          <w:tcPr>
            <w:tcW w:w="4868" w:type="dxa"/>
            <w:shd w:val="solid" w:color="FFFFFF" w:fill="auto"/>
          </w:tcPr>
          <w:p w14:paraId="0C9AC8CE" w14:textId="5F6A39D6" w:rsidR="00451138" w:rsidRDefault="00451138" w:rsidP="00451138">
            <w:pPr>
              <w:pStyle w:val="TAL"/>
              <w:rPr>
                <w:sz w:val="16"/>
                <w:szCs w:val="16"/>
              </w:rPr>
            </w:pPr>
            <w:r>
              <w:rPr>
                <w:sz w:val="16"/>
                <w:szCs w:val="16"/>
              </w:rPr>
              <w:t>Implement Assurance Closed Loop model changes</w:t>
            </w:r>
          </w:p>
        </w:tc>
        <w:tc>
          <w:tcPr>
            <w:tcW w:w="708" w:type="dxa"/>
            <w:shd w:val="solid" w:color="FFFFFF" w:fill="auto"/>
          </w:tcPr>
          <w:p w14:paraId="2916396A" w14:textId="57AE2B29" w:rsidR="00451138" w:rsidRDefault="00451138" w:rsidP="00451138">
            <w:pPr>
              <w:pStyle w:val="TAC"/>
              <w:rPr>
                <w:sz w:val="16"/>
                <w:szCs w:val="16"/>
              </w:rPr>
            </w:pPr>
            <w:r>
              <w:rPr>
                <w:sz w:val="16"/>
                <w:szCs w:val="16"/>
              </w:rPr>
              <w:t>16.2.0</w:t>
            </w:r>
          </w:p>
        </w:tc>
      </w:tr>
      <w:tr w:rsidR="00CB7E6D" w:rsidRPr="00F6081B" w14:paraId="2EBFFDA7" w14:textId="77777777" w:rsidTr="00D548B3">
        <w:tc>
          <w:tcPr>
            <w:tcW w:w="800" w:type="dxa"/>
            <w:shd w:val="solid" w:color="FFFFFF" w:fill="auto"/>
          </w:tcPr>
          <w:p w14:paraId="34367E66" w14:textId="3461E368" w:rsidR="00CB7E6D" w:rsidRDefault="00CB7E6D" w:rsidP="00CB7E6D">
            <w:pPr>
              <w:pStyle w:val="TAC"/>
              <w:rPr>
                <w:sz w:val="16"/>
                <w:szCs w:val="16"/>
              </w:rPr>
            </w:pPr>
            <w:r>
              <w:rPr>
                <w:sz w:val="16"/>
                <w:szCs w:val="16"/>
              </w:rPr>
              <w:t>2020-12</w:t>
            </w:r>
          </w:p>
        </w:tc>
        <w:tc>
          <w:tcPr>
            <w:tcW w:w="910" w:type="dxa"/>
            <w:shd w:val="solid" w:color="FFFFFF" w:fill="auto"/>
          </w:tcPr>
          <w:p w14:paraId="299BE393" w14:textId="2A5DDCE2" w:rsidR="00CB7E6D" w:rsidRDefault="00CB7E6D" w:rsidP="00CB7E6D">
            <w:pPr>
              <w:pStyle w:val="TAC"/>
              <w:rPr>
                <w:sz w:val="16"/>
                <w:szCs w:val="16"/>
              </w:rPr>
            </w:pPr>
            <w:r>
              <w:rPr>
                <w:sz w:val="16"/>
                <w:szCs w:val="16"/>
              </w:rPr>
              <w:t>SA#90e</w:t>
            </w:r>
          </w:p>
        </w:tc>
        <w:tc>
          <w:tcPr>
            <w:tcW w:w="984" w:type="dxa"/>
            <w:shd w:val="solid" w:color="FFFFFF" w:fill="auto"/>
          </w:tcPr>
          <w:p w14:paraId="5C76540B" w14:textId="77777777" w:rsidR="00CB7E6D" w:rsidRDefault="00CB7E6D" w:rsidP="00CB7E6D">
            <w:pPr>
              <w:pStyle w:val="TAC"/>
              <w:rPr>
                <w:sz w:val="16"/>
                <w:szCs w:val="16"/>
              </w:rPr>
            </w:pPr>
          </w:p>
        </w:tc>
        <w:tc>
          <w:tcPr>
            <w:tcW w:w="519" w:type="dxa"/>
            <w:shd w:val="solid" w:color="FFFFFF" w:fill="auto"/>
          </w:tcPr>
          <w:p w14:paraId="42831B70" w14:textId="77777777" w:rsidR="00CB7E6D" w:rsidRDefault="00CB7E6D" w:rsidP="00CB7E6D">
            <w:pPr>
              <w:pStyle w:val="TAL"/>
              <w:rPr>
                <w:sz w:val="16"/>
                <w:szCs w:val="16"/>
              </w:rPr>
            </w:pPr>
          </w:p>
        </w:tc>
        <w:tc>
          <w:tcPr>
            <w:tcW w:w="425" w:type="dxa"/>
            <w:shd w:val="solid" w:color="FFFFFF" w:fill="auto"/>
          </w:tcPr>
          <w:p w14:paraId="3AC071AD" w14:textId="77777777" w:rsidR="00CB7E6D" w:rsidRDefault="00CB7E6D" w:rsidP="00CB7E6D">
            <w:pPr>
              <w:pStyle w:val="TAR"/>
              <w:rPr>
                <w:sz w:val="16"/>
                <w:szCs w:val="16"/>
              </w:rPr>
            </w:pPr>
          </w:p>
        </w:tc>
        <w:tc>
          <w:tcPr>
            <w:tcW w:w="425" w:type="dxa"/>
            <w:shd w:val="solid" w:color="FFFFFF" w:fill="auto"/>
          </w:tcPr>
          <w:p w14:paraId="03D5D976" w14:textId="77777777" w:rsidR="00CB7E6D" w:rsidRDefault="00CB7E6D" w:rsidP="00CB7E6D">
            <w:pPr>
              <w:pStyle w:val="TAC"/>
              <w:rPr>
                <w:sz w:val="16"/>
                <w:szCs w:val="16"/>
              </w:rPr>
            </w:pPr>
          </w:p>
        </w:tc>
        <w:tc>
          <w:tcPr>
            <w:tcW w:w="4868" w:type="dxa"/>
            <w:shd w:val="solid" w:color="FFFFFF" w:fill="auto"/>
          </w:tcPr>
          <w:p w14:paraId="3E042EA7" w14:textId="5084B344" w:rsidR="00CB7E6D" w:rsidRDefault="00CB7E6D" w:rsidP="00CB7E6D">
            <w:pPr>
              <w:pStyle w:val="TAL"/>
              <w:rPr>
                <w:sz w:val="16"/>
                <w:szCs w:val="16"/>
              </w:rPr>
            </w:pPr>
            <w:r>
              <w:rPr>
                <w:sz w:val="16"/>
                <w:szCs w:val="16"/>
              </w:rPr>
              <w:t>Correction in history table of SP numbers</w:t>
            </w:r>
          </w:p>
        </w:tc>
        <w:tc>
          <w:tcPr>
            <w:tcW w:w="708" w:type="dxa"/>
            <w:shd w:val="solid" w:color="FFFFFF" w:fill="auto"/>
          </w:tcPr>
          <w:p w14:paraId="417E8BA5" w14:textId="339936B9" w:rsidR="00CB7E6D" w:rsidRDefault="00CB7E6D" w:rsidP="00CB7E6D">
            <w:pPr>
              <w:pStyle w:val="TAC"/>
              <w:rPr>
                <w:sz w:val="16"/>
                <w:szCs w:val="16"/>
              </w:rPr>
            </w:pPr>
            <w:r>
              <w:rPr>
                <w:sz w:val="16"/>
                <w:szCs w:val="16"/>
              </w:rPr>
              <w:t>16.2.1</w:t>
            </w:r>
          </w:p>
        </w:tc>
      </w:tr>
      <w:tr w:rsidR="00F81AAC" w:rsidRPr="00F6081B" w14:paraId="35CB5B54" w14:textId="77777777" w:rsidTr="00D548B3">
        <w:tc>
          <w:tcPr>
            <w:tcW w:w="800" w:type="dxa"/>
            <w:shd w:val="solid" w:color="FFFFFF" w:fill="auto"/>
          </w:tcPr>
          <w:p w14:paraId="49E8D20E" w14:textId="68BAC74E" w:rsidR="00F81AAC" w:rsidRDefault="00F81AAC" w:rsidP="00CB7E6D">
            <w:pPr>
              <w:pStyle w:val="TAC"/>
              <w:rPr>
                <w:sz w:val="16"/>
                <w:szCs w:val="16"/>
              </w:rPr>
            </w:pPr>
            <w:r>
              <w:rPr>
                <w:sz w:val="16"/>
                <w:szCs w:val="16"/>
              </w:rPr>
              <w:t>2021-03</w:t>
            </w:r>
          </w:p>
        </w:tc>
        <w:tc>
          <w:tcPr>
            <w:tcW w:w="910" w:type="dxa"/>
            <w:shd w:val="solid" w:color="FFFFFF" w:fill="auto"/>
          </w:tcPr>
          <w:p w14:paraId="03CF37FC" w14:textId="503734E1" w:rsidR="00F81AAC" w:rsidRDefault="00F81AAC" w:rsidP="00CB7E6D">
            <w:pPr>
              <w:pStyle w:val="TAC"/>
              <w:rPr>
                <w:sz w:val="16"/>
                <w:szCs w:val="16"/>
              </w:rPr>
            </w:pPr>
            <w:r>
              <w:rPr>
                <w:sz w:val="16"/>
                <w:szCs w:val="16"/>
              </w:rPr>
              <w:t>SA#91e</w:t>
            </w:r>
          </w:p>
        </w:tc>
        <w:tc>
          <w:tcPr>
            <w:tcW w:w="984" w:type="dxa"/>
            <w:shd w:val="solid" w:color="FFFFFF" w:fill="auto"/>
          </w:tcPr>
          <w:p w14:paraId="3FA36A4E" w14:textId="3B3B1515" w:rsidR="00F81AAC" w:rsidRDefault="00F81AAC" w:rsidP="00CB7E6D">
            <w:pPr>
              <w:pStyle w:val="TAC"/>
              <w:rPr>
                <w:sz w:val="16"/>
                <w:szCs w:val="16"/>
              </w:rPr>
            </w:pPr>
            <w:r>
              <w:rPr>
                <w:sz w:val="16"/>
                <w:szCs w:val="16"/>
              </w:rPr>
              <w:t>SP-210151</w:t>
            </w:r>
          </w:p>
        </w:tc>
        <w:tc>
          <w:tcPr>
            <w:tcW w:w="519" w:type="dxa"/>
            <w:shd w:val="solid" w:color="FFFFFF" w:fill="auto"/>
          </w:tcPr>
          <w:p w14:paraId="7B320F2B" w14:textId="78BF2E62" w:rsidR="00F81AAC" w:rsidRDefault="00F81AAC" w:rsidP="00CB7E6D">
            <w:pPr>
              <w:pStyle w:val="TAL"/>
              <w:rPr>
                <w:sz w:val="16"/>
                <w:szCs w:val="16"/>
              </w:rPr>
            </w:pPr>
            <w:r>
              <w:rPr>
                <w:sz w:val="16"/>
                <w:szCs w:val="16"/>
              </w:rPr>
              <w:t>0017</w:t>
            </w:r>
          </w:p>
        </w:tc>
        <w:tc>
          <w:tcPr>
            <w:tcW w:w="425" w:type="dxa"/>
            <w:shd w:val="solid" w:color="FFFFFF" w:fill="auto"/>
          </w:tcPr>
          <w:p w14:paraId="4A7CE6D9" w14:textId="529524B7" w:rsidR="00F81AAC" w:rsidRDefault="00F81AAC" w:rsidP="00CB7E6D">
            <w:pPr>
              <w:pStyle w:val="TAR"/>
              <w:rPr>
                <w:sz w:val="16"/>
                <w:szCs w:val="16"/>
              </w:rPr>
            </w:pPr>
            <w:r>
              <w:rPr>
                <w:sz w:val="16"/>
                <w:szCs w:val="16"/>
              </w:rPr>
              <w:t>-</w:t>
            </w:r>
          </w:p>
        </w:tc>
        <w:tc>
          <w:tcPr>
            <w:tcW w:w="425" w:type="dxa"/>
            <w:shd w:val="solid" w:color="FFFFFF" w:fill="auto"/>
          </w:tcPr>
          <w:p w14:paraId="34B0E0FC" w14:textId="3F5CF439" w:rsidR="00F81AAC" w:rsidRDefault="00F81AAC" w:rsidP="00CB7E6D">
            <w:pPr>
              <w:pStyle w:val="TAC"/>
              <w:rPr>
                <w:sz w:val="16"/>
                <w:szCs w:val="16"/>
              </w:rPr>
            </w:pPr>
            <w:r>
              <w:rPr>
                <w:sz w:val="16"/>
                <w:szCs w:val="16"/>
              </w:rPr>
              <w:t>F</w:t>
            </w:r>
          </w:p>
        </w:tc>
        <w:tc>
          <w:tcPr>
            <w:tcW w:w="4868" w:type="dxa"/>
            <w:shd w:val="solid" w:color="FFFFFF" w:fill="auto"/>
          </w:tcPr>
          <w:p w14:paraId="00B3E856" w14:textId="3FCAFD61" w:rsidR="00F81AAC" w:rsidRDefault="00F81AAC" w:rsidP="00CB7E6D">
            <w:pPr>
              <w:pStyle w:val="TAL"/>
              <w:rPr>
                <w:sz w:val="16"/>
                <w:szCs w:val="16"/>
              </w:rPr>
            </w:pPr>
            <w:r w:rsidRPr="00EA4DA3">
              <w:rPr>
                <w:sz w:val="16"/>
                <w:szCs w:val="16"/>
              </w:rPr>
              <w:t>Remove conflicting attribute definitions</w:t>
            </w:r>
          </w:p>
        </w:tc>
        <w:tc>
          <w:tcPr>
            <w:tcW w:w="708" w:type="dxa"/>
            <w:shd w:val="solid" w:color="FFFFFF" w:fill="auto"/>
          </w:tcPr>
          <w:p w14:paraId="10E4D4FB" w14:textId="3D68011A" w:rsidR="00F81AAC" w:rsidRDefault="00F81AAC" w:rsidP="00CB7E6D">
            <w:pPr>
              <w:pStyle w:val="TAC"/>
              <w:rPr>
                <w:sz w:val="16"/>
                <w:szCs w:val="16"/>
              </w:rPr>
            </w:pPr>
            <w:r>
              <w:rPr>
                <w:sz w:val="16"/>
                <w:szCs w:val="16"/>
              </w:rPr>
              <w:t>16.3.0</w:t>
            </w:r>
          </w:p>
        </w:tc>
      </w:tr>
      <w:tr w:rsidR="0069687D" w:rsidRPr="00F6081B" w14:paraId="6613E1A7" w14:textId="77777777" w:rsidTr="00D548B3">
        <w:tc>
          <w:tcPr>
            <w:tcW w:w="800" w:type="dxa"/>
            <w:shd w:val="solid" w:color="FFFFFF" w:fill="auto"/>
          </w:tcPr>
          <w:p w14:paraId="2EE5FD11" w14:textId="23C4B782" w:rsidR="0069687D" w:rsidRDefault="0069687D" w:rsidP="0069687D">
            <w:pPr>
              <w:pStyle w:val="TAC"/>
              <w:rPr>
                <w:sz w:val="16"/>
                <w:szCs w:val="16"/>
              </w:rPr>
            </w:pPr>
            <w:r>
              <w:rPr>
                <w:sz w:val="16"/>
                <w:szCs w:val="16"/>
              </w:rPr>
              <w:t>2021-03</w:t>
            </w:r>
          </w:p>
        </w:tc>
        <w:tc>
          <w:tcPr>
            <w:tcW w:w="910" w:type="dxa"/>
            <w:shd w:val="solid" w:color="FFFFFF" w:fill="auto"/>
          </w:tcPr>
          <w:p w14:paraId="482A493F" w14:textId="4CC0C906" w:rsidR="0069687D" w:rsidRDefault="0069687D" w:rsidP="0069687D">
            <w:pPr>
              <w:pStyle w:val="TAC"/>
              <w:rPr>
                <w:sz w:val="16"/>
                <w:szCs w:val="16"/>
              </w:rPr>
            </w:pPr>
            <w:r>
              <w:rPr>
                <w:sz w:val="16"/>
                <w:szCs w:val="16"/>
              </w:rPr>
              <w:t>SA#91e</w:t>
            </w:r>
          </w:p>
        </w:tc>
        <w:tc>
          <w:tcPr>
            <w:tcW w:w="984" w:type="dxa"/>
            <w:shd w:val="solid" w:color="FFFFFF" w:fill="auto"/>
          </w:tcPr>
          <w:p w14:paraId="1948C816" w14:textId="268D22FA" w:rsidR="0069687D" w:rsidRDefault="0069687D" w:rsidP="0069687D">
            <w:pPr>
              <w:pStyle w:val="TAC"/>
              <w:rPr>
                <w:sz w:val="16"/>
                <w:szCs w:val="16"/>
              </w:rPr>
            </w:pPr>
            <w:r>
              <w:rPr>
                <w:sz w:val="16"/>
                <w:szCs w:val="16"/>
              </w:rPr>
              <w:t>SP-210151</w:t>
            </w:r>
          </w:p>
        </w:tc>
        <w:tc>
          <w:tcPr>
            <w:tcW w:w="519" w:type="dxa"/>
            <w:shd w:val="solid" w:color="FFFFFF" w:fill="auto"/>
          </w:tcPr>
          <w:p w14:paraId="1830B170" w14:textId="57B4FF07" w:rsidR="0069687D" w:rsidRDefault="0069687D" w:rsidP="0069687D">
            <w:pPr>
              <w:pStyle w:val="TAL"/>
              <w:rPr>
                <w:sz w:val="16"/>
                <w:szCs w:val="16"/>
              </w:rPr>
            </w:pPr>
            <w:r>
              <w:rPr>
                <w:sz w:val="16"/>
                <w:szCs w:val="16"/>
              </w:rPr>
              <w:t>0018</w:t>
            </w:r>
          </w:p>
        </w:tc>
        <w:tc>
          <w:tcPr>
            <w:tcW w:w="425" w:type="dxa"/>
            <w:shd w:val="solid" w:color="FFFFFF" w:fill="auto"/>
          </w:tcPr>
          <w:p w14:paraId="1F13C711" w14:textId="3F93F04A" w:rsidR="0069687D" w:rsidRDefault="0069687D" w:rsidP="0069687D">
            <w:pPr>
              <w:pStyle w:val="TAR"/>
              <w:rPr>
                <w:sz w:val="16"/>
                <w:szCs w:val="16"/>
              </w:rPr>
            </w:pPr>
            <w:r>
              <w:rPr>
                <w:sz w:val="16"/>
                <w:szCs w:val="16"/>
              </w:rPr>
              <w:t>-</w:t>
            </w:r>
          </w:p>
        </w:tc>
        <w:tc>
          <w:tcPr>
            <w:tcW w:w="425" w:type="dxa"/>
            <w:shd w:val="solid" w:color="FFFFFF" w:fill="auto"/>
          </w:tcPr>
          <w:p w14:paraId="54C8A58D" w14:textId="323FBCFC" w:rsidR="0069687D" w:rsidRDefault="0069687D" w:rsidP="0069687D">
            <w:pPr>
              <w:pStyle w:val="TAC"/>
              <w:rPr>
                <w:sz w:val="16"/>
                <w:szCs w:val="16"/>
              </w:rPr>
            </w:pPr>
            <w:r>
              <w:rPr>
                <w:sz w:val="16"/>
                <w:szCs w:val="16"/>
              </w:rPr>
              <w:t>F</w:t>
            </w:r>
          </w:p>
        </w:tc>
        <w:tc>
          <w:tcPr>
            <w:tcW w:w="4868" w:type="dxa"/>
            <w:shd w:val="solid" w:color="FFFFFF" w:fill="auto"/>
          </w:tcPr>
          <w:p w14:paraId="3083EBEA" w14:textId="45CB8AD3" w:rsidR="0069687D" w:rsidRPr="0069687D" w:rsidRDefault="0069687D" w:rsidP="0069687D">
            <w:pPr>
              <w:pStyle w:val="TAL"/>
              <w:rPr>
                <w:sz w:val="16"/>
                <w:szCs w:val="16"/>
              </w:rPr>
            </w:pPr>
            <w:r>
              <w:rPr>
                <w:sz w:val="16"/>
                <w:szCs w:val="16"/>
              </w:rPr>
              <w:t xml:space="preserve">Clarify modelling of </w:t>
            </w:r>
            <w:proofErr w:type="spellStart"/>
            <w:r>
              <w:rPr>
                <w:sz w:val="16"/>
                <w:szCs w:val="16"/>
              </w:rPr>
              <w:t>AssuranceGoal</w:t>
            </w:r>
            <w:proofErr w:type="spellEnd"/>
          </w:p>
        </w:tc>
        <w:tc>
          <w:tcPr>
            <w:tcW w:w="708" w:type="dxa"/>
            <w:shd w:val="solid" w:color="FFFFFF" w:fill="auto"/>
          </w:tcPr>
          <w:p w14:paraId="4FFE33BE" w14:textId="2BAA7F8A" w:rsidR="0069687D" w:rsidRDefault="0069687D" w:rsidP="0069687D">
            <w:pPr>
              <w:pStyle w:val="TAC"/>
              <w:rPr>
                <w:sz w:val="16"/>
                <w:szCs w:val="16"/>
              </w:rPr>
            </w:pPr>
            <w:r>
              <w:rPr>
                <w:sz w:val="16"/>
                <w:szCs w:val="16"/>
              </w:rPr>
              <w:t>16.3.0</w:t>
            </w:r>
          </w:p>
        </w:tc>
      </w:tr>
      <w:tr w:rsidR="00CE6AB2" w:rsidRPr="00F6081B" w14:paraId="425A7D97" w14:textId="77777777" w:rsidTr="00D548B3">
        <w:tc>
          <w:tcPr>
            <w:tcW w:w="800" w:type="dxa"/>
            <w:shd w:val="solid" w:color="FFFFFF" w:fill="auto"/>
          </w:tcPr>
          <w:p w14:paraId="5B3CE087" w14:textId="2490E652" w:rsidR="00CE6AB2" w:rsidRDefault="00CE6AB2" w:rsidP="00CE6AB2">
            <w:pPr>
              <w:pStyle w:val="TAC"/>
              <w:rPr>
                <w:sz w:val="16"/>
                <w:szCs w:val="16"/>
              </w:rPr>
            </w:pPr>
            <w:r>
              <w:rPr>
                <w:sz w:val="16"/>
                <w:szCs w:val="16"/>
              </w:rPr>
              <w:t>2021-03</w:t>
            </w:r>
          </w:p>
        </w:tc>
        <w:tc>
          <w:tcPr>
            <w:tcW w:w="910" w:type="dxa"/>
            <w:shd w:val="solid" w:color="FFFFFF" w:fill="auto"/>
          </w:tcPr>
          <w:p w14:paraId="497E89A3" w14:textId="65E090CF" w:rsidR="00CE6AB2" w:rsidRDefault="00CE6AB2" w:rsidP="00CE6AB2">
            <w:pPr>
              <w:pStyle w:val="TAC"/>
              <w:rPr>
                <w:sz w:val="16"/>
                <w:szCs w:val="16"/>
              </w:rPr>
            </w:pPr>
            <w:r>
              <w:rPr>
                <w:sz w:val="16"/>
                <w:szCs w:val="16"/>
              </w:rPr>
              <w:t>SA#91e</w:t>
            </w:r>
          </w:p>
        </w:tc>
        <w:tc>
          <w:tcPr>
            <w:tcW w:w="984" w:type="dxa"/>
            <w:shd w:val="solid" w:color="FFFFFF" w:fill="auto"/>
          </w:tcPr>
          <w:p w14:paraId="16730FF4" w14:textId="3A94A889" w:rsidR="00CE6AB2" w:rsidRDefault="00CE6AB2" w:rsidP="00CE6AB2">
            <w:pPr>
              <w:pStyle w:val="TAC"/>
              <w:rPr>
                <w:sz w:val="16"/>
                <w:szCs w:val="16"/>
              </w:rPr>
            </w:pPr>
            <w:r>
              <w:rPr>
                <w:sz w:val="16"/>
                <w:szCs w:val="16"/>
              </w:rPr>
              <w:t>SP-210151</w:t>
            </w:r>
          </w:p>
        </w:tc>
        <w:tc>
          <w:tcPr>
            <w:tcW w:w="519" w:type="dxa"/>
            <w:shd w:val="solid" w:color="FFFFFF" w:fill="auto"/>
          </w:tcPr>
          <w:p w14:paraId="5737C008" w14:textId="3F814989" w:rsidR="00CE6AB2" w:rsidRDefault="00CE6AB2" w:rsidP="00CE6AB2">
            <w:pPr>
              <w:pStyle w:val="TAL"/>
              <w:rPr>
                <w:sz w:val="16"/>
                <w:szCs w:val="16"/>
              </w:rPr>
            </w:pPr>
            <w:r>
              <w:rPr>
                <w:sz w:val="16"/>
                <w:szCs w:val="16"/>
              </w:rPr>
              <w:t>0019</w:t>
            </w:r>
          </w:p>
        </w:tc>
        <w:tc>
          <w:tcPr>
            <w:tcW w:w="425" w:type="dxa"/>
            <w:shd w:val="solid" w:color="FFFFFF" w:fill="auto"/>
          </w:tcPr>
          <w:p w14:paraId="10CEDC2F" w14:textId="2E48E06B" w:rsidR="00CE6AB2" w:rsidRDefault="00CE6AB2" w:rsidP="00CE6AB2">
            <w:pPr>
              <w:pStyle w:val="TAR"/>
              <w:rPr>
                <w:sz w:val="16"/>
                <w:szCs w:val="16"/>
              </w:rPr>
            </w:pPr>
            <w:r>
              <w:rPr>
                <w:sz w:val="16"/>
                <w:szCs w:val="16"/>
              </w:rPr>
              <w:t>3</w:t>
            </w:r>
          </w:p>
        </w:tc>
        <w:tc>
          <w:tcPr>
            <w:tcW w:w="425" w:type="dxa"/>
            <w:shd w:val="solid" w:color="FFFFFF" w:fill="auto"/>
          </w:tcPr>
          <w:p w14:paraId="6AE1B26A" w14:textId="00A7EA5D" w:rsidR="00CE6AB2" w:rsidRDefault="00CE6AB2" w:rsidP="00CE6AB2">
            <w:pPr>
              <w:pStyle w:val="TAC"/>
              <w:rPr>
                <w:sz w:val="16"/>
                <w:szCs w:val="16"/>
              </w:rPr>
            </w:pPr>
            <w:r>
              <w:rPr>
                <w:sz w:val="16"/>
                <w:szCs w:val="16"/>
              </w:rPr>
              <w:t>F</w:t>
            </w:r>
          </w:p>
        </w:tc>
        <w:tc>
          <w:tcPr>
            <w:tcW w:w="4868" w:type="dxa"/>
            <w:shd w:val="solid" w:color="FFFFFF" w:fill="auto"/>
          </w:tcPr>
          <w:p w14:paraId="6F868750" w14:textId="7BD932A1" w:rsidR="00CE6AB2" w:rsidRDefault="00CE6AB2" w:rsidP="00CE6AB2">
            <w:pPr>
              <w:pStyle w:val="TAL"/>
              <w:rPr>
                <w:sz w:val="16"/>
                <w:szCs w:val="16"/>
              </w:rPr>
            </w:pPr>
            <w:r>
              <w:rPr>
                <w:sz w:val="16"/>
                <w:szCs w:val="16"/>
              </w:rPr>
              <w:t xml:space="preserve">Correct </w:t>
            </w:r>
            <w:proofErr w:type="spellStart"/>
            <w:r>
              <w:rPr>
                <w:sz w:val="16"/>
                <w:szCs w:val="16"/>
              </w:rPr>
              <w:t>OpenAPI</w:t>
            </w:r>
            <w:proofErr w:type="spellEnd"/>
            <w:r>
              <w:rPr>
                <w:sz w:val="16"/>
                <w:szCs w:val="16"/>
              </w:rPr>
              <w:t xml:space="preserve"> definition of the COSLA NRM</w:t>
            </w:r>
          </w:p>
        </w:tc>
        <w:tc>
          <w:tcPr>
            <w:tcW w:w="708" w:type="dxa"/>
            <w:shd w:val="solid" w:color="FFFFFF" w:fill="auto"/>
          </w:tcPr>
          <w:p w14:paraId="1701FD2E" w14:textId="5C9093EC" w:rsidR="00CE6AB2" w:rsidRDefault="00CE6AB2" w:rsidP="00CE6AB2">
            <w:pPr>
              <w:pStyle w:val="TAC"/>
              <w:rPr>
                <w:sz w:val="16"/>
                <w:szCs w:val="16"/>
              </w:rPr>
            </w:pPr>
            <w:r>
              <w:rPr>
                <w:sz w:val="16"/>
                <w:szCs w:val="16"/>
              </w:rPr>
              <w:t>16.3.0</w:t>
            </w:r>
          </w:p>
        </w:tc>
      </w:tr>
      <w:tr w:rsidR="00995151" w:rsidRPr="00F6081B" w14:paraId="554E5F25" w14:textId="77777777" w:rsidTr="00D548B3">
        <w:tc>
          <w:tcPr>
            <w:tcW w:w="800" w:type="dxa"/>
            <w:shd w:val="solid" w:color="FFFFFF" w:fill="auto"/>
          </w:tcPr>
          <w:p w14:paraId="7FB4D66D" w14:textId="3AA4DF11" w:rsidR="00995151" w:rsidRDefault="00995151" w:rsidP="00995151">
            <w:pPr>
              <w:pStyle w:val="TAC"/>
              <w:rPr>
                <w:sz w:val="16"/>
                <w:szCs w:val="16"/>
              </w:rPr>
            </w:pPr>
            <w:r>
              <w:rPr>
                <w:sz w:val="16"/>
                <w:szCs w:val="16"/>
              </w:rPr>
              <w:t>2021-03</w:t>
            </w:r>
          </w:p>
        </w:tc>
        <w:tc>
          <w:tcPr>
            <w:tcW w:w="910" w:type="dxa"/>
            <w:shd w:val="solid" w:color="FFFFFF" w:fill="auto"/>
          </w:tcPr>
          <w:p w14:paraId="57930D35" w14:textId="620E53BC" w:rsidR="00995151" w:rsidRDefault="00995151" w:rsidP="00995151">
            <w:pPr>
              <w:pStyle w:val="TAC"/>
              <w:rPr>
                <w:sz w:val="16"/>
                <w:szCs w:val="16"/>
              </w:rPr>
            </w:pPr>
            <w:r>
              <w:rPr>
                <w:sz w:val="16"/>
                <w:szCs w:val="16"/>
              </w:rPr>
              <w:t>SA#91e</w:t>
            </w:r>
          </w:p>
        </w:tc>
        <w:tc>
          <w:tcPr>
            <w:tcW w:w="984" w:type="dxa"/>
            <w:shd w:val="solid" w:color="FFFFFF" w:fill="auto"/>
          </w:tcPr>
          <w:p w14:paraId="3F6E7C9A" w14:textId="5CF3E050" w:rsidR="00995151" w:rsidRDefault="00995151" w:rsidP="00995151">
            <w:pPr>
              <w:pStyle w:val="TAC"/>
              <w:rPr>
                <w:sz w:val="16"/>
                <w:szCs w:val="16"/>
              </w:rPr>
            </w:pPr>
            <w:r>
              <w:rPr>
                <w:sz w:val="16"/>
                <w:szCs w:val="16"/>
              </w:rPr>
              <w:t>SP-210151</w:t>
            </w:r>
          </w:p>
        </w:tc>
        <w:tc>
          <w:tcPr>
            <w:tcW w:w="519" w:type="dxa"/>
            <w:shd w:val="solid" w:color="FFFFFF" w:fill="auto"/>
          </w:tcPr>
          <w:p w14:paraId="0CAEEB54" w14:textId="38233093" w:rsidR="00995151" w:rsidRDefault="00995151" w:rsidP="00995151">
            <w:pPr>
              <w:pStyle w:val="TAL"/>
              <w:rPr>
                <w:sz w:val="16"/>
                <w:szCs w:val="16"/>
              </w:rPr>
            </w:pPr>
            <w:r>
              <w:rPr>
                <w:sz w:val="16"/>
                <w:szCs w:val="16"/>
              </w:rPr>
              <w:t>0022</w:t>
            </w:r>
          </w:p>
        </w:tc>
        <w:tc>
          <w:tcPr>
            <w:tcW w:w="425" w:type="dxa"/>
            <w:shd w:val="solid" w:color="FFFFFF" w:fill="auto"/>
          </w:tcPr>
          <w:p w14:paraId="2D869EA7" w14:textId="7FD7249C" w:rsidR="00995151" w:rsidRDefault="00995151" w:rsidP="00995151">
            <w:pPr>
              <w:pStyle w:val="TAR"/>
              <w:rPr>
                <w:sz w:val="16"/>
                <w:szCs w:val="16"/>
              </w:rPr>
            </w:pPr>
            <w:r>
              <w:rPr>
                <w:sz w:val="16"/>
                <w:szCs w:val="16"/>
              </w:rPr>
              <w:t>-</w:t>
            </w:r>
          </w:p>
        </w:tc>
        <w:tc>
          <w:tcPr>
            <w:tcW w:w="425" w:type="dxa"/>
            <w:shd w:val="solid" w:color="FFFFFF" w:fill="auto"/>
          </w:tcPr>
          <w:p w14:paraId="20813BCB" w14:textId="6DC5D6E6" w:rsidR="00995151" w:rsidRDefault="00995151" w:rsidP="00995151">
            <w:pPr>
              <w:pStyle w:val="TAC"/>
              <w:rPr>
                <w:sz w:val="16"/>
                <w:szCs w:val="16"/>
              </w:rPr>
            </w:pPr>
            <w:r>
              <w:rPr>
                <w:sz w:val="16"/>
                <w:szCs w:val="16"/>
              </w:rPr>
              <w:t>F</w:t>
            </w:r>
          </w:p>
        </w:tc>
        <w:tc>
          <w:tcPr>
            <w:tcW w:w="4868" w:type="dxa"/>
            <w:shd w:val="solid" w:color="FFFFFF" w:fill="auto"/>
          </w:tcPr>
          <w:p w14:paraId="18DFAD65" w14:textId="6C3D9512" w:rsidR="00995151" w:rsidRDefault="00995151" w:rsidP="00995151">
            <w:pPr>
              <w:pStyle w:val="TAL"/>
              <w:rPr>
                <w:sz w:val="16"/>
                <w:szCs w:val="16"/>
              </w:rPr>
            </w:pPr>
            <w:r>
              <w:rPr>
                <w:sz w:val="16"/>
                <w:szCs w:val="16"/>
              </w:rPr>
              <w:t>Remove overview from stage 2 description</w:t>
            </w:r>
          </w:p>
        </w:tc>
        <w:tc>
          <w:tcPr>
            <w:tcW w:w="708" w:type="dxa"/>
            <w:shd w:val="solid" w:color="FFFFFF" w:fill="auto"/>
          </w:tcPr>
          <w:p w14:paraId="580BBC94" w14:textId="4D17E447" w:rsidR="00995151" w:rsidRDefault="00995151" w:rsidP="00995151">
            <w:pPr>
              <w:pStyle w:val="TAC"/>
              <w:rPr>
                <w:sz w:val="16"/>
                <w:szCs w:val="16"/>
              </w:rPr>
            </w:pPr>
            <w:r>
              <w:rPr>
                <w:sz w:val="16"/>
                <w:szCs w:val="16"/>
              </w:rPr>
              <w:t>16.3.0</w:t>
            </w:r>
          </w:p>
        </w:tc>
      </w:tr>
      <w:tr w:rsidR="009F4E70" w:rsidRPr="00F6081B" w14:paraId="79F8A93A" w14:textId="77777777" w:rsidTr="00D548B3">
        <w:tc>
          <w:tcPr>
            <w:tcW w:w="800" w:type="dxa"/>
            <w:shd w:val="solid" w:color="FFFFFF" w:fill="auto"/>
          </w:tcPr>
          <w:p w14:paraId="0800A4B5" w14:textId="53810676" w:rsidR="009F4E70" w:rsidRDefault="009F4E70" w:rsidP="009F4E70">
            <w:pPr>
              <w:pStyle w:val="TAC"/>
              <w:rPr>
                <w:sz w:val="16"/>
                <w:szCs w:val="16"/>
              </w:rPr>
            </w:pPr>
            <w:r>
              <w:rPr>
                <w:sz w:val="16"/>
                <w:szCs w:val="16"/>
              </w:rPr>
              <w:t>2021-03</w:t>
            </w:r>
          </w:p>
        </w:tc>
        <w:tc>
          <w:tcPr>
            <w:tcW w:w="910" w:type="dxa"/>
            <w:shd w:val="solid" w:color="FFFFFF" w:fill="auto"/>
          </w:tcPr>
          <w:p w14:paraId="1BBB7A44" w14:textId="17E1C864" w:rsidR="009F4E70" w:rsidRDefault="009F4E70" w:rsidP="009F4E70">
            <w:pPr>
              <w:pStyle w:val="TAC"/>
              <w:rPr>
                <w:sz w:val="16"/>
                <w:szCs w:val="16"/>
              </w:rPr>
            </w:pPr>
            <w:r>
              <w:rPr>
                <w:sz w:val="16"/>
                <w:szCs w:val="16"/>
              </w:rPr>
              <w:t>SA#91e</w:t>
            </w:r>
          </w:p>
        </w:tc>
        <w:tc>
          <w:tcPr>
            <w:tcW w:w="984" w:type="dxa"/>
            <w:shd w:val="solid" w:color="FFFFFF" w:fill="auto"/>
          </w:tcPr>
          <w:p w14:paraId="024E3343" w14:textId="6CAB9A22" w:rsidR="009F4E70" w:rsidRDefault="009F4E70" w:rsidP="009F4E70">
            <w:pPr>
              <w:pStyle w:val="TAC"/>
              <w:rPr>
                <w:sz w:val="16"/>
                <w:szCs w:val="16"/>
              </w:rPr>
            </w:pPr>
            <w:r>
              <w:rPr>
                <w:sz w:val="16"/>
                <w:szCs w:val="16"/>
              </w:rPr>
              <w:t>SP-210151</w:t>
            </w:r>
          </w:p>
        </w:tc>
        <w:tc>
          <w:tcPr>
            <w:tcW w:w="519" w:type="dxa"/>
            <w:shd w:val="solid" w:color="FFFFFF" w:fill="auto"/>
          </w:tcPr>
          <w:p w14:paraId="0D11396E" w14:textId="00C96F1C" w:rsidR="009F4E70" w:rsidRDefault="009F4E70" w:rsidP="009F4E70">
            <w:pPr>
              <w:pStyle w:val="TAL"/>
              <w:rPr>
                <w:sz w:val="16"/>
                <w:szCs w:val="16"/>
              </w:rPr>
            </w:pPr>
            <w:r>
              <w:rPr>
                <w:sz w:val="16"/>
                <w:szCs w:val="16"/>
              </w:rPr>
              <w:t>0025</w:t>
            </w:r>
          </w:p>
        </w:tc>
        <w:tc>
          <w:tcPr>
            <w:tcW w:w="425" w:type="dxa"/>
            <w:shd w:val="solid" w:color="FFFFFF" w:fill="auto"/>
          </w:tcPr>
          <w:p w14:paraId="68D4EB41" w14:textId="18F78341" w:rsidR="009F4E70" w:rsidRDefault="009F4E70" w:rsidP="009F4E70">
            <w:pPr>
              <w:pStyle w:val="TAR"/>
              <w:rPr>
                <w:sz w:val="16"/>
                <w:szCs w:val="16"/>
              </w:rPr>
            </w:pPr>
            <w:r>
              <w:rPr>
                <w:sz w:val="16"/>
                <w:szCs w:val="16"/>
              </w:rPr>
              <w:t>2</w:t>
            </w:r>
          </w:p>
        </w:tc>
        <w:tc>
          <w:tcPr>
            <w:tcW w:w="425" w:type="dxa"/>
            <w:shd w:val="solid" w:color="FFFFFF" w:fill="auto"/>
          </w:tcPr>
          <w:p w14:paraId="4B521995" w14:textId="5E121D99" w:rsidR="009F4E70" w:rsidRDefault="009F4E70" w:rsidP="009F4E70">
            <w:pPr>
              <w:pStyle w:val="TAC"/>
              <w:rPr>
                <w:sz w:val="16"/>
                <w:szCs w:val="16"/>
              </w:rPr>
            </w:pPr>
            <w:r>
              <w:rPr>
                <w:sz w:val="16"/>
                <w:szCs w:val="16"/>
              </w:rPr>
              <w:t>F</w:t>
            </w:r>
          </w:p>
        </w:tc>
        <w:tc>
          <w:tcPr>
            <w:tcW w:w="4868" w:type="dxa"/>
            <w:shd w:val="solid" w:color="FFFFFF" w:fill="auto"/>
          </w:tcPr>
          <w:p w14:paraId="27AC5926" w14:textId="27B7D4D8" w:rsidR="009F4E70" w:rsidRDefault="009F4E70" w:rsidP="009F4E70">
            <w:pPr>
              <w:pStyle w:val="TAL"/>
              <w:rPr>
                <w:sz w:val="16"/>
                <w:szCs w:val="16"/>
              </w:rPr>
            </w:pPr>
            <w:r>
              <w:rPr>
                <w:sz w:val="16"/>
                <w:szCs w:val="16"/>
              </w:rPr>
              <w:t>Correct the misalignment information for COSLA NRM</w:t>
            </w:r>
          </w:p>
        </w:tc>
        <w:tc>
          <w:tcPr>
            <w:tcW w:w="708" w:type="dxa"/>
            <w:shd w:val="solid" w:color="FFFFFF" w:fill="auto"/>
          </w:tcPr>
          <w:p w14:paraId="19E4CF7D" w14:textId="1DCAB47E" w:rsidR="009F4E70" w:rsidRDefault="009F4E70" w:rsidP="009F4E70">
            <w:pPr>
              <w:pStyle w:val="TAC"/>
              <w:rPr>
                <w:sz w:val="16"/>
                <w:szCs w:val="16"/>
              </w:rPr>
            </w:pPr>
            <w:r>
              <w:rPr>
                <w:sz w:val="16"/>
                <w:szCs w:val="16"/>
              </w:rPr>
              <w:t>16.3.0</w:t>
            </w:r>
          </w:p>
        </w:tc>
      </w:tr>
      <w:tr w:rsidR="00B717B1" w:rsidRPr="00F6081B" w14:paraId="4F1ACE14" w14:textId="77777777" w:rsidTr="00D548B3">
        <w:tc>
          <w:tcPr>
            <w:tcW w:w="800" w:type="dxa"/>
            <w:shd w:val="solid" w:color="FFFFFF" w:fill="auto"/>
          </w:tcPr>
          <w:p w14:paraId="6D23B06E" w14:textId="5260B7A5" w:rsidR="00B717B1" w:rsidRDefault="00B717B1" w:rsidP="009F4E70">
            <w:pPr>
              <w:pStyle w:val="TAC"/>
              <w:rPr>
                <w:sz w:val="16"/>
                <w:szCs w:val="16"/>
              </w:rPr>
            </w:pPr>
            <w:r>
              <w:rPr>
                <w:sz w:val="16"/>
                <w:szCs w:val="16"/>
              </w:rPr>
              <w:t>2021-03</w:t>
            </w:r>
          </w:p>
        </w:tc>
        <w:tc>
          <w:tcPr>
            <w:tcW w:w="910" w:type="dxa"/>
            <w:shd w:val="solid" w:color="FFFFFF" w:fill="auto"/>
          </w:tcPr>
          <w:p w14:paraId="0D345B88" w14:textId="637221BC" w:rsidR="00B717B1" w:rsidRDefault="00B717B1" w:rsidP="009F4E70">
            <w:pPr>
              <w:pStyle w:val="TAC"/>
              <w:rPr>
                <w:sz w:val="16"/>
                <w:szCs w:val="16"/>
              </w:rPr>
            </w:pPr>
            <w:r>
              <w:rPr>
                <w:sz w:val="16"/>
                <w:szCs w:val="16"/>
              </w:rPr>
              <w:t>SA#91e</w:t>
            </w:r>
          </w:p>
        </w:tc>
        <w:tc>
          <w:tcPr>
            <w:tcW w:w="984" w:type="dxa"/>
            <w:shd w:val="solid" w:color="FFFFFF" w:fill="auto"/>
          </w:tcPr>
          <w:p w14:paraId="2CA835B7" w14:textId="27882F04" w:rsidR="00B717B1" w:rsidRDefault="00B717B1" w:rsidP="009F4E70">
            <w:pPr>
              <w:pStyle w:val="TAC"/>
              <w:rPr>
                <w:sz w:val="16"/>
                <w:szCs w:val="16"/>
              </w:rPr>
            </w:pPr>
            <w:r>
              <w:rPr>
                <w:sz w:val="16"/>
                <w:szCs w:val="16"/>
              </w:rPr>
              <w:t>SP-210151</w:t>
            </w:r>
          </w:p>
        </w:tc>
        <w:tc>
          <w:tcPr>
            <w:tcW w:w="519" w:type="dxa"/>
            <w:shd w:val="solid" w:color="FFFFFF" w:fill="auto"/>
          </w:tcPr>
          <w:p w14:paraId="4C2187FE" w14:textId="4F59015B" w:rsidR="00B717B1" w:rsidRDefault="00B717B1" w:rsidP="009F4E70">
            <w:pPr>
              <w:pStyle w:val="TAL"/>
              <w:rPr>
                <w:sz w:val="16"/>
                <w:szCs w:val="16"/>
              </w:rPr>
            </w:pPr>
            <w:r>
              <w:rPr>
                <w:sz w:val="16"/>
                <w:szCs w:val="16"/>
              </w:rPr>
              <w:t>0027</w:t>
            </w:r>
          </w:p>
        </w:tc>
        <w:tc>
          <w:tcPr>
            <w:tcW w:w="425" w:type="dxa"/>
            <w:shd w:val="solid" w:color="FFFFFF" w:fill="auto"/>
          </w:tcPr>
          <w:p w14:paraId="3D6B054C" w14:textId="2667609D" w:rsidR="00B717B1" w:rsidRDefault="00B717B1" w:rsidP="009F4E70">
            <w:pPr>
              <w:pStyle w:val="TAR"/>
              <w:rPr>
                <w:sz w:val="16"/>
                <w:szCs w:val="16"/>
              </w:rPr>
            </w:pPr>
            <w:r>
              <w:rPr>
                <w:sz w:val="16"/>
                <w:szCs w:val="16"/>
              </w:rPr>
              <w:t>1</w:t>
            </w:r>
          </w:p>
        </w:tc>
        <w:tc>
          <w:tcPr>
            <w:tcW w:w="425" w:type="dxa"/>
            <w:shd w:val="solid" w:color="FFFFFF" w:fill="auto"/>
          </w:tcPr>
          <w:p w14:paraId="4DB70F46" w14:textId="732BEB86" w:rsidR="00B717B1" w:rsidRDefault="00B717B1" w:rsidP="009F4E70">
            <w:pPr>
              <w:pStyle w:val="TAC"/>
              <w:rPr>
                <w:sz w:val="16"/>
                <w:szCs w:val="16"/>
              </w:rPr>
            </w:pPr>
            <w:r>
              <w:rPr>
                <w:sz w:val="16"/>
                <w:szCs w:val="16"/>
              </w:rPr>
              <w:t>F</w:t>
            </w:r>
          </w:p>
        </w:tc>
        <w:tc>
          <w:tcPr>
            <w:tcW w:w="4868" w:type="dxa"/>
            <w:shd w:val="solid" w:color="FFFFFF" w:fill="auto"/>
          </w:tcPr>
          <w:p w14:paraId="02D1C208" w14:textId="1D539310" w:rsidR="00B717B1" w:rsidRDefault="00B717B1" w:rsidP="009F4E70">
            <w:pPr>
              <w:pStyle w:val="TAL"/>
              <w:rPr>
                <w:sz w:val="16"/>
                <w:szCs w:val="16"/>
              </w:rPr>
            </w:pPr>
            <w:r>
              <w:rPr>
                <w:sz w:val="16"/>
                <w:szCs w:val="16"/>
              </w:rPr>
              <w:t>Add explanation of entities in closed loop</w:t>
            </w:r>
          </w:p>
        </w:tc>
        <w:tc>
          <w:tcPr>
            <w:tcW w:w="708" w:type="dxa"/>
            <w:shd w:val="solid" w:color="FFFFFF" w:fill="auto"/>
          </w:tcPr>
          <w:p w14:paraId="440D58F7" w14:textId="11CEA37E" w:rsidR="00B717B1" w:rsidRDefault="00B717B1" w:rsidP="009F4E70">
            <w:pPr>
              <w:pStyle w:val="TAC"/>
              <w:rPr>
                <w:sz w:val="16"/>
                <w:szCs w:val="16"/>
              </w:rPr>
            </w:pPr>
            <w:r>
              <w:rPr>
                <w:sz w:val="16"/>
                <w:szCs w:val="16"/>
              </w:rPr>
              <w:t>16.3.0</w:t>
            </w:r>
          </w:p>
        </w:tc>
      </w:tr>
      <w:tr w:rsidR="00960028" w:rsidRPr="00F6081B" w14:paraId="1DCCDD1E" w14:textId="77777777" w:rsidTr="00D548B3">
        <w:tc>
          <w:tcPr>
            <w:tcW w:w="800" w:type="dxa"/>
            <w:shd w:val="solid" w:color="FFFFFF" w:fill="auto"/>
          </w:tcPr>
          <w:p w14:paraId="3D2A4260" w14:textId="76383E75" w:rsidR="00960028" w:rsidRDefault="00960028" w:rsidP="009F4E70">
            <w:pPr>
              <w:pStyle w:val="TAC"/>
              <w:rPr>
                <w:sz w:val="16"/>
                <w:szCs w:val="16"/>
              </w:rPr>
            </w:pPr>
            <w:r>
              <w:rPr>
                <w:sz w:val="16"/>
                <w:szCs w:val="16"/>
              </w:rPr>
              <w:t>2021-06</w:t>
            </w:r>
          </w:p>
        </w:tc>
        <w:tc>
          <w:tcPr>
            <w:tcW w:w="910" w:type="dxa"/>
            <w:shd w:val="solid" w:color="FFFFFF" w:fill="auto"/>
          </w:tcPr>
          <w:p w14:paraId="194128A1" w14:textId="2311552F" w:rsidR="00960028" w:rsidRDefault="00960028" w:rsidP="009F4E70">
            <w:pPr>
              <w:pStyle w:val="TAC"/>
              <w:rPr>
                <w:sz w:val="16"/>
                <w:szCs w:val="16"/>
              </w:rPr>
            </w:pPr>
            <w:r>
              <w:rPr>
                <w:sz w:val="16"/>
                <w:szCs w:val="16"/>
              </w:rPr>
              <w:t>SA#92e</w:t>
            </w:r>
          </w:p>
        </w:tc>
        <w:tc>
          <w:tcPr>
            <w:tcW w:w="984" w:type="dxa"/>
            <w:shd w:val="solid" w:color="FFFFFF" w:fill="auto"/>
          </w:tcPr>
          <w:p w14:paraId="73C07476" w14:textId="67C4AB12" w:rsidR="00960028" w:rsidRDefault="00960028" w:rsidP="009F4E70">
            <w:pPr>
              <w:pStyle w:val="TAC"/>
              <w:rPr>
                <w:sz w:val="16"/>
                <w:szCs w:val="16"/>
              </w:rPr>
            </w:pPr>
            <w:r>
              <w:rPr>
                <w:sz w:val="16"/>
                <w:szCs w:val="16"/>
              </w:rPr>
              <w:t>SP-210405</w:t>
            </w:r>
          </w:p>
        </w:tc>
        <w:tc>
          <w:tcPr>
            <w:tcW w:w="519" w:type="dxa"/>
            <w:shd w:val="solid" w:color="FFFFFF" w:fill="auto"/>
          </w:tcPr>
          <w:p w14:paraId="3940DA1D" w14:textId="70FC7442" w:rsidR="00960028" w:rsidRDefault="00960028" w:rsidP="009F4E70">
            <w:pPr>
              <w:pStyle w:val="TAL"/>
              <w:rPr>
                <w:sz w:val="16"/>
                <w:szCs w:val="16"/>
              </w:rPr>
            </w:pPr>
            <w:r>
              <w:rPr>
                <w:sz w:val="16"/>
                <w:szCs w:val="16"/>
              </w:rPr>
              <w:t>0028</w:t>
            </w:r>
          </w:p>
        </w:tc>
        <w:tc>
          <w:tcPr>
            <w:tcW w:w="425" w:type="dxa"/>
            <w:shd w:val="solid" w:color="FFFFFF" w:fill="auto"/>
          </w:tcPr>
          <w:p w14:paraId="07FC5F22" w14:textId="379569A5" w:rsidR="00960028" w:rsidRDefault="00960028" w:rsidP="009F4E70">
            <w:pPr>
              <w:pStyle w:val="TAR"/>
              <w:rPr>
                <w:sz w:val="16"/>
                <w:szCs w:val="16"/>
              </w:rPr>
            </w:pPr>
            <w:r>
              <w:rPr>
                <w:sz w:val="16"/>
                <w:szCs w:val="16"/>
              </w:rPr>
              <w:t>-</w:t>
            </w:r>
          </w:p>
        </w:tc>
        <w:tc>
          <w:tcPr>
            <w:tcW w:w="425" w:type="dxa"/>
            <w:shd w:val="solid" w:color="FFFFFF" w:fill="auto"/>
          </w:tcPr>
          <w:p w14:paraId="77DA5199" w14:textId="56420C7D" w:rsidR="00960028" w:rsidRDefault="00960028" w:rsidP="009F4E70">
            <w:pPr>
              <w:pStyle w:val="TAC"/>
              <w:rPr>
                <w:sz w:val="16"/>
                <w:szCs w:val="16"/>
              </w:rPr>
            </w:pPr>
            <w:r>
              <w:rPr>
                <w:sz w:val="16"/>
                <w:szCs w:val="16"/>
              </w:rPr>
              <w:t>C</w:t>
            </w:r>
          </w:p>
        </w:tc>
        <w:tc>
          <w:tcPr>
            <w:tcW w:w="4868" w:type="dxa"/>
            <w:shd w:val="solid" w:color="FFFFFF" w:fill="auto"/>
          </w:tcPr>
          <w:p w14:paraId="0D7947E8" w14:textId="65C7F536" w:rsidR="00960028" w:rsidRDefault="00960028" w:rsidP="009F4E70">
            <w:pPr>
              <w:pStyle w:val="TAL"/>
              <w:rPr>
                <w:sz w:val="16"/>
                <w:szCs w:val="16"/>
              </w:rPr>
            </w:pPr>
            <w:r w:rsidRPr="00AB4480">
              <w:rPr>
                <w:sz w:val="16"/>
                <w:szCs w:val="16"/>
              </w:rPr>
              <w:t>Moving Assurance Observed and Predicted</w:t>
            </w:r>
          </w:p>
        </w:tc>
        <w:tc>
          <w:tcPr>
            <w:tcW w:w="708" w:type="dxa"/>
            <w:shd w:val="solid" w:color="FFFFFF" w:fill="auto"/>
          </w:tcPr>
          <w:p w14:paraId="00C8435C" w14:textId="6F588732" w:rsidR="00960028" w:rsidRDefault="00960028" w:rsidP="009F4E70">
            <w:pPr>
              <w:pStyle w:val="TAC"/>
              <w:rPr>
                <w:sz w:val="16"/>
                <w:szCs w:val="16"/>
              </w:rPr>
            </w:pPr>
            <w:r>
              <w:rPr>
                <w:sz w:val="16"/>
                <w:szCs w:val="16"/>
              </w:rPr>
              <w:t>1</w:t>
            </w:r>
            <w:r w:rsidR="00C65F1D">
              <w:rPr>
                <w:sz w:val="16"/>
                <w:szCs w:val="16"/>
              </w:rPr>
              <w:t>7.0</w:t>
            </w:r>
            <w:r>
              <w:rPr>
                <w:sz w:val="16"/>
                <w:szCs w:val="16"/>
              </w:rPr>
              <w:t>.0</w:t>
            </w:r>
          </w:p>
        </w:tc>
      </w:tr>
      <w:tr w:rsidR="00F0407A" w:rsidRPr="00F6081B" w14:paraId="148C2F91" w14:textId="77777777" w:rsidTr="00D548B3">
        <w:tc>
          <w:tcPr>
            <w:tcW w:w="800" w:type="dxa"/>
            <w:shd w:val="solid" w:color="FFFFFF" w:fill="auto"/>
          </w:tcPr>
          <w:p w14:paraId="6FA44040" w14:textId="61098918" w:rsidR="00F0407A" w:rsidRDefault="00F0407A" w:rsidP="00F0407A">
            <w:pPr>
              <w:pStyle w:val="TAC"/>
              <w:rPr>
                <w:sz w:val="16"/>
                <w:szCs w:val="16"/>
              </w:rPr>
            </w:pPr>
            <w:r>
              <w:rPr>
                <w:sz w:val="16"/>
                <w:szCs w:val="16"/>
              </w:rPr>
              <w:t>2021-06</w:t>
            </w:r>
          </w:p>
        </w:tc>
        <w:tc>
          <w:tcPr>
            <w:tcW w:w="910" w:type="dxa"/>
            <w:shd w:val="solid" w:color="FFFFFF" w:fill="auto"/>
          </w:tcPr>
          <w:p w14:paraId="0B41BDAE" w14:textId="45DD3922" w:rsidR="00F0407A" w:rsidRDefault="00F0407A" w:rsidP="00F0407A">
            <w:pPr>
              <w:pStyle w:val="TAC"/>
              <w:rPr>
                <w:sz w:val="16"/>
                <w:szCs w:val="16"/>
              </w:rPr>
            </w:pPr>
            <w:r>
              <w:rPr>
                <w:sz w:val="16"/>
                <w:szCs w:val="16"/>
              </w:rPr>
              <w:t>SA#92e</w:t>
            </w:r>
          </w:p>
        </w:tc>
        <w:tc>
          <w:tcPr>
            <w:tcW w:w="984" w:type="dxa"/>
            <w:shd w:val="solid" w:color="FFFFFF" w:fill="auto"/>
          </w:tcPr>
          <w:p w14:paraId="74167B5F" w14:textId="17EAA00D" w:rsidR="00F0407A" w:rsidRDefault="00F0407A" w:rsidP="00F0407A">
            <w:pPr>
              <w:pStyle w:val="TAC"/>
              <w:rPr>
                <w:sz w:val="16"/>
                <w:szCs w:val="16"/>
              </w:rPr>
            </w:pPr>
            <w:r>
              <w:rPr>
                <w:sz w:val="16"/>
                <w:szCs w:val="16"/>
              </w:rPr>
              <w:t>SP-210405</w:t>
            </w:r>
          </w:p>
        </w:tc>
        <w:tc>
          <w:tcPr>
            <w:tcW w:w="519" w:type="dxa"/>
            <w:shd w:val="solid" w:color="FFFFFF" w:fill="auto"/>
          </w:tcPr>
          <w:p w14:paraId="1D87F070" w14:textId="30040C86" w:rsidR="00F0407A" w:rsidRDefault="00F0407A" w:rsidP="00F0407A">
            <w:pPr>
              <w:pStyle w:val="TAL"/>
              <w:rPr>
                <w:sz w:val="16"/>
                <w:szCs w:val="16"/>
              </w:rPr>
            </w:pPr>
            <w:r>
              <w:rPr>
                <w:sz w:val="16"/>
                <w:szCs w:val="16"/>
              </w:rPr>
              <w:t>0029</w:t>
            </w:r>
          </w:p>
        </w:tc>
        <w:tc>
          <w:tcPr>
            <w:tcW w:w="425" w:type="dxa"/>
            <w:shd w:val="solid" w:color="FFFFFF" w:fill="auto"/>
          </w:tcPr>
          <w:p w14:paraId="031FB529" w14:textId="7DFE9BC7" w:rsidR="00F0407A" w:rsidRDefault="00F0407A" w:rsidP="00F0407A">
            <w:pPr>
              <w:pStyle w:val="TAR"/>
              <w:rPr>
                <w:sz w:val="16"/>
                <w:szCs w:val="16"/>
              </w:rPr>
            </w:pPr>
            <w:r>
              <w:rPr>
                <w:sz w:val="16"/>
                <w:szCs w:val="16"/>
              </w:rPr>
              <w:t>-</w:t>
            </w:r>
          </w:p>
        </w:tc>
        <w:tc>
          <w:tcPr>
            <w:tcW w:w="425" w:type="dxa"/>
            <w:shd w:val="solid" w:color="FFFFFF" w:fill="auto"/>
          </w:tcPr>
          <w:p w14:paraId="72758968" w14:textId="5E39A201" w:rsidR="00F0407A" w:rsidRDefault="00F0407A" w:rsidP="00F0407A">
            <w:pPr>
              <w:pStyle w:val="TAC"/>
              <w:rPr>
                <w:sz w:val="16"/>
                <w:szCs w:val="16"/>
              </w:rPr>
            </w:pPr>
            <w:r>
              <w:rPr>
                <w:sz w:val="16"/>
                <w:szCs w:val="16"/>
              </w:rPr>
              <w:t>B</w:t>
            </w:r>
          </w:p>
        </w:tc>
        <w:tc>
          <w:tcPr>
            <w:tcW w:w="4868" w:type="dxa"/>
            <w:shd w:val="solid" w:color="FFFFFF" w:fill="auto"/>
          </w:tcPr>
          <w:p w14:paraId="22255EBC" w14:textId="45009389" w:rsidR="00F0407A" w:rsidRPr="00F0407A" w:rsidRDefault="00F0407A" w:rsidP="00F0407A">
            <w:pPr>
              <w:pStyle w:val="TAL"/>
              <w:rPr>
                <w:sz w:val="16"/>
                <w:szCs w:val="16"/>
              </w:rPr>
            </w:pPr>
            <w:r>
              <w:rPr>
                <w:sz w:val="16"/>
                <w:szCs w:val="16"/>
              </w:rPr>
              <w:t xml:space="preserve">Improve the </w:t>
            </w:r>
            <w:proofErr w:type="spellStart"/>
            <w:r>
              <w:rPr>
                <w:sz w:val="16"/>
                <w:szCs w:val="16"/>
              </w:rPr>
              <w:t>readabililty</w:t>
            </w:r>
            <w:proofErr w:type="spellEnd"/>
            <w:r>
              <w:rPr>
                <w:sz w:val="16"/>
                <w:szCs w:val="16"/>
              </w:rPr>
              <w:t xml:space="preserve"> of closed control loop NRM fragment</w:t>
            </w:r>
          </w:p>
        </w:tc>
        <w:tc>
          <w:tcPr>
            <w:tcW w:w="708" w:type="dxa"/>
            <w:shd w:val="solid" w:color="FFFFFF" w:fill="auto"/>
          </w:tcPr>
          <w:p w14:paraId="0EB017C2" w14:textId="2DE920F2" w:rsidR="00F0407A" w:rsidRDefault="00F0407A" w:rsidP="00F0407A">
            <w:pPr>
              <w:pStyle w:val="TAC"/>
              <w:rPr>
                <w:sz w:val="16"/>
                <w:szCs w:val="16"/>
              </w:rPr>
            </w:pPr>
            <w:r>
              <w:rPr>
                <w:sz w:val="16"/>
                <w:szCs w:val="16"/>
              </w:rPr>
              <w:t>1</w:t>
            </w:r>
            <w:r w:rsidR="00C65F1D">
              <w:rPr>
                <w:sz w:val="16"/>
                <w:szCs w:val="16"/>
              </w:rPr>
              <w:t>7.0</w:t>
            </w:r>
            <w:r>
              <w:rPr>
                <w:sz w:val="16"/>
                <w:szCs w:val="16"/>
              </w:rPr>
              <w:t>.0</w:t>
            </w:r>
          </w:p>
        </w:tc>
      </w:tr>
      <w:tr w:rsidR="00D76B42" w:rsidRPr="00F6081B" w14:paraId="2F207EB5" w14:textId="77777777" w:rsidTr="00D548B3">
        <w:trPr>
          <w:ins w:id="359" w:author="28.535_CR0063R1_(Rel-17)_COSLA" w:date="2021-12-10T14:37:00Z"/>
        </w:trPr>
        <w:tc>
          <w:tcPr>
            <w:tcW w:w="800" w:type="dxa"/>
            <w:shd w:val="solid" w:color="FFFFFF" w:fill="auto"/>
          </w:tcPr>
          <w:p w14:paraId="56C2FC09" w14:textId="70364419" w:rsidR="00D76B42" w:rsidRDefault="00D76B42" w:rsidP="00F0407A">
            <w:pPr>
              <w:pStyle w:val="TAC"/>
              <w:rPr>
                <w:ins w:id="360" w:author="28.535_CR0063R1_(Rel-17)_COSLA" w:date="2021-12-10T14:37:00Z"/>
                <w:sz w:val="16"/>
                <w:szCs w:val="16"/>
              </w:rPr>
            </w:pPr>
            <w:ins w:id="361" w:author="28.535_CR0063R1_(Rel-17)_COSLA" w:date="2021-12-10T14:37:00Z">
              <w:r>
                <w:rPr>
                  <w:sz w:val="16"/>
                  <w:szCs w:val="16"/>
                </w:rPr>
                <w:t>2021-12</w:t>
              </w:r>
            </w:ins>
          </w:p>
        </w:tc>
        <w:tc>
          <w:tcPr>
            <w:tcW w:w="910" w:type="dxa"/>
            <w:shd w:val="solid" w:color="FFFFFF" w:fill="auto"/>
          </w:tcPr>
          <w:p w14:paraId="114BBF1D" w14:textId="17A9EC46" w:rsidR="00D76B42" w:rsidRDefault="00D76B42" w:rsidP="00F0407A">
            <w:pPr>
              <w:pStyle w:val="TAC"/>
              <w:rPr>
                <w:ins w:id="362" w:author="28.535_CR0063R1_(Rel-17)_COSLA" w:date="2021-12-10T14:37:00Z"/>
                <w:sz w:val="16"/>
                <w:szCs w:val="16"/>
              </w:rPr>
            </w:pPr>
            <w:ins w:id="363" w:author="28.535_CR0063R1_(Rel-17)_COSLA" w:date="2021-12-10T14:37:00Z">
              <w:r>
                <w:rPr>
                  <w:sz w:val="16"/>
                  <w:szCs w:val="16"/>
                </w:rPr>
                <w:t>SA#94e</w:t>
              </w:r>
            </w:ins>
          </w:p>
        </w:tc>
        <w:tc>
          <w:tcPr>
            <w:tcW w:w="984" w:type="dxa"/>
            <w:shd w:val="solid" w:color="FFFFFF" w:fill="auto"/>
          </w:tcPr>
          <w:p w14:paraId="21EF66D9" w14:textId="052A66F7" w:rsidR="00D76B42" w:rsidRDefault="00D76B42" w:rsidP="00F0407A">
            <w:pPr>
              <w:pStyle w:val="TAC"/>
              <w:rPr>
                <w:ins w:id="364" w:author="28.535_CR0063R1_(Rel-17)_COSLA" w:date="2021-12-10T14:37:00Z"/>
                <w:sz w:val="16"/>
                <w:szCs w:val="16"/>
              </w:rPr>
            </w:pPr>
            <w:ins w:id="365" w:author="28.535_CR0063R1_(Rel-17)_COSLA" w:date="2021-12-10T14:37:00Z">
              <w:r>
                <w:rPr>
                  <w:sz w:val="16"/>
                  <w:szCs w:val="16"/>
                </w:rPr>
                <w:t>SP-211469</w:t>
              </w:r>
            </w:ins>
          </w:p>
        </w:tc>
        <w:tc>
          <w:tcPr>
            <w:tcW w:w="519" w:type="dxa"/>
            <w:shd w:val="solid" w:color="FFFFFF" w:fill="auto"/>
          </w:tcPr>
          <w:p w14:paraId="784945DB" w14:textId="078C36BE" w:rsidR="00D76B42" w:rsidRDefault="00D76B42" w:rsidP="00F0407A">
            <w:pPr>
              <w:pStyle w:val="TAL"/>
              <w:rPr>
                <w:ins w:id="366" w:author="28.535_CR0063R1_(Rel-17)_COSLA" w:date="2021-12-10T14:37:00Z"/>
                <w:sz w:val="16"/>
                <w:szCs w:val="16"/>
              </w:rPr>
            </w:pPr>
            <w:ins w:id="367" w:author="28.535_CR0063R1_(Rel-17)_COSLA" w:date="2021-12-10T14:37:00Z">
              <w:r>
                <w:rPr>
                  <w:sz w:val="16"/>
                  <w:szCs w:val="16"/>
                </w:rPr>
                <w:t>0035</w:t>
              </w:r>
            </w:ins>
          </w:p>
        </w:tc>
        <w:tc>
          <w:tcPr>
            <w:tcW w:w="425" w:type="dxa"/>
            <w:shd w:val="solid" w:color="FFFFFF" w:fill="auto"/>
          </w:tcPr>
          <w:p w14:paraId="2E09D726" w14:textId="443D14CD" w:rsidR="00D76B42" w:rsidRDefault="00D76B42" w:rsidP="00F0407A">
            <w:pPr>
              <w:pStyle w:val="TAR"/>
              <w:rPr>
                <w:ins w:id="368" w:author="28.535_CR0063R1_(Rel-17)_COSLA" w:date="2021-12-10T14:37:00Z"/>
                <w:sz w:val="16"/>
                <w:szCs w:val="16"/>
              </w:rPr>
            </w:pPr>
            <w:ins w:id="369" w:author="28.535_CR0063R1_(Rel-17)_COSLA" w:date="2021-12-10T14:37:00Z">
              <w:r>
                <w:rPr>
                  <w:sz w:val="16"/>
                  <w:szCs w:val="16"/>
                </w:rPr>
                <w:t>1</w:t>
              </w:r>
            </w:ins>
          </w:p>
        </w:tc>
        <w:tc>
          <w:tcPr>
            <w:tcW w:w="425" w:type="dxa"/>
            <w:shd w:val="solid" w:color="FFFFFF" w:fill="auto"/>
          </w:tcPr>
          <w:p w14:paraId="4A8F988F" w14:textId="62D078B7" w:rsidR="00D76B42" w:rsidRDefault="00D76B42" w:rsidP="00F0407A">
            <w:pPr>
              <w:pStyle w:val="TAC"/>
              <w:rPr>
                <w:ins w:id="370" w:author="28.535_CR0063R1_(Rel-17)_COSLA" w:date="2021-12-10T14:37:00Z"/>
                <w:sz w:val="16"/>
                <w:szCs w:val="16"/>
              </w:rPr>
            </w:pPr>
            <w:ins w:id="371" w:author="28.535_CR0063R1_(Rel-17)_COSLA" w:date="2021-12-10T14:37:00Z">
              <w:r>
                <w:rPr>
                  <w:sz w:val="16"/>
                  <w:szCs w:val="16"/>
                </w:rPr>
                <w:t>B</w:t>
              </w:r>
            </w:ins>
          </w:p>
        </w:tc>
        <w:tc>
          <w:tcPr>
            <w:tcW w:w="4868" w:type="dxa"/>
            <w:shd w:val="solid" w:color="FFFFFF" w:fill="auto"/>
          </w:tcPr>
          <w:p w14:paraId="01DC71EE" w14:textId="10813508" w:rsidR="00D76B42" w:rsidRDefault="00D76B42" w:rsidP="00F0407A">
            <w:pPr>
              <w:pStyle w:val="TAL"/>
              <w:rPr>
                <w:ins w:id="372" w:author="28.535_CR0063R1_(Rel-17)_COSLA" w:date="2021-12-10T14:37:00Z"/>
                <w:sz w:val="16"/>
                <w:szCs w:val="16"/>
              </w:rPr>
            </w:pPr>
            <w:ins w:id="373" w:author="28.535_CR0063R1_(Rel-17)_COSLA" w:date="2021-12-10T14:37:00Z">
              <w:r w:rsidRPr="00D76B42">
                <w:rPr>
                  <w:sz w:val="16"/>
                  <w:szCs w:val="16"/>
                  <w:rPrChange w:id="374" w:author="28.535_CR0063R1_(Rel-17)_COSLA" w:date="2021-12-10T14:37:00Z">
                    <w:rPr/>
                  </w:rPrChange>
                </w:rPr>
                <w:t>Focused ACCL</w:t>
              </w:r>
            </w:ins>
          </w:p>
        </w:tc>
        <w:tc>
          <w:tcPr>
            <w:tcW w:w="708" w:type="dxa"/>
            <w:shd w:val="solid" w:color="FFFFFF" w:fill="auto"/>
          </w:tcPr>
          <w:p w14:paraId="010B71FC" w14:textId="318F7A7F" w:rsidR="00D76B42" w:rsidRDefault="00D76B42" w:rsidP="00F0407A">
            <w:pPr>
              <w:pStyle w:val="TAC"/>
              <w:rPr>
                <w:ins w:id="375" w:author="28.535_CR0063R1_(Rel-17)_COSLA" w:date="2021-12-10T14:37:00Z"/>
                <w:sz w:val="16"/>
                <w:szCs w:val="16"/>
              </w:rPr>
            </w:pPr>
            <w:ins w:id="376" w:author="28.535_CR0063R1_(Rel-17)_COSLA" w:date="2021-12-10T14:37:00Z">
              <w:r>
                <w:rPr>
                  <w:sz w:val="16"/>
                  <w:szCs w:val="16"/>
                </w:rPr>
                <w:t>17.1.0</w:t>
              </w:r>
            </w:ins>
          </w:p>
        </w:tc>
      </w:tr>
      <w:tr w:rsidR="00C12BC2" w:rsidRPr="00F6081B" w14:paraId="33196C29" w14:textId="77777777" w:rsidTr="00D548B3">
        <w:trPr>
          <w:ins w:id="377" w:author="28.536_CR0036R1_(Rel-17)_eCOSLA" w:date="2021-12-10T15:11:00Z"/>
        </w:trPr>
        <w:tc>
          <w:tcPr>
            <w:tcW w:w="800" w:type="dxa"/>
            <w:shd w:val="solid" w:color="FFFFFF" w:fill="auto"/>
          </w:tcPr>
          <w:p w14:paraId="1560E376" w14:textId="71572DB1" w:rsidR="00C12BC2" w:rsidRDefault="00C12BC2" w:rsidP="00C12BC2">
            <w:pPr>
              <w:pStyle w:val="TAC"/>
              <w:rPr>
                <w:ins w:id="378" w:author="28.536_CR0036R1_(Rel-17)_eCOSLA" w:date="2021-12-10T15:11:00Z"/>
                <w:sz w:val="16"/>
                <w:szCs w:val="16"/>
              </w:rPr>
            </w:pPr>
            <w:ins w:id="379" w:author="28.536_CR0036R1_(Rel-17)_eCOSLA" w:date="2021-12-10T15:11:00Z">
              <w:r>
                <w:rPr>
                  <w:sz w:val="16"/>
                  <w:szCs w:val="16"/>
                </w:rPr>
                <w:t>2021-12</w:t>
              </w:r>
            </w:ins>
          </w:p>
        </w:tc>
        <w:tc>
          <w:tcPr>
            <w:tcW w:w="910" w:type="dxa"/>
            <w:shd w:val="solid" w:color="FFFFFF" w:fill="auto"/>
          </w:tcPr>
          <w:p w14:paraId="4102D30D" w14:textId="3880E679" w:rsidR="00C12BC2" w:rsidRDefault="00C12BC2" w:rsidP="00C12BC2">
            <w:pPr>
              <w:pStyle w:val="TAC"/>
              <w:rPr>
                <w:ins w:id="380" w:author="28.536_CR0036R1_(Rel-17)_eCOSLA" w:date="2021-12-10T15:11:00Z"/>
                <w:sz w:val="16"/>
                <w:szCs w:val="16"/>
              </w:rPr>
            </w:pPr>
            <w:ins w:id="381" w:author="28.536_CR0036R1_(Rel-17)_eCOSLA" w:date="2021-12-10T15:11:00Z">
              <w:r>
                <w:rPr>
                  <w:sz w:val="16"/>
                  <w:szCs w:val="16"/>
                </w:rPr>
                <w:t>SA#94e</w:t>
              </w:r>
            </w:ins>
          </w:p>
        </w:tc>
        <w:tc>
          <w:tcPr>
            <w:tcW w:w="984" w:type="dxa"/>
            <w:shd w:val="solid" w:color="FFFFFF" w:fill="auto"/>
          </w:tcPr>
          <w:p w14:paraId="24676182" w14:textId="379D953F" w:rsidR="00C12BC2" w:rsidRDefault="00C12BC2" w:rsidP="00C12BC2">
            <w:pPr>
              <w:pStyle w:val="TAC"/>
              <w:rPr>
                <w:ins w:id="382" w:author="28.536_CR0036R1_(Rel-17)_eCOSLA" w:date="2021-12-10T15:11:00Z"/>
                <w:sz w:val="16"/>
                <w:szCs w:val="16"/>
              </w:rPr>
            </w:pPr>
            <w:ins w:id="383" w:author="28.536_CR0036R1_(Rel-17)_eCOSLA" w:date="2021-12-10T15:12:00Z">
              <w:r>
                <w:rPr>
                  <w:sz w:val="16"/>
                  <w:szCs w:val="16"/>
                </w:rPr>
                <w:t>SP-211469</w:t>
              </w:r>
            </w:ins>
          </w:p>
        </w:tc>
        <w:tc>
          <w:tcPr>
            <w:tcW w:w="519" w:type="dxa"/>
            <w:shd w:val="solid" w:color="FFFFFF" w:fill="auto"/>
          </w:tcPr>
          <w:p w14:paraId="2D146C27" w14:textId="6FAD23D5" w:rsidR="00C12BC2" w:rsidRDefault="00C12BC2" w:rsidP="00C12BC2">
            <w:pPr>
              <w:pStyle w:val="TAL"/>
              <w:rPr>
                <w:ins w:id="384" w:author="28.536_CR0036R1_(Rel-17)_eCOSLA" w:date="2021-12-10T15:11:00Z"/>
                <w:sz w:val="16"/>
                <w:szCs w:val="16"/>
              </w:rPr>
            </w:pPr>
            <w:ins w:id="385" w:author="28.536_CR0036R1_(Rel-17)_eCOSLA" w:date="2021-12-10T15:11:00Z">
              <w:r>
                <w:rPr>
                  <w:sz w:val="16"/>
                  <w:szCs w:val="16"/>
                </w:rPr>
                <w:t>0036</w:t>
              </w:r>
            </w:ins>
          </w:p>
        </w:tc>
        <w:tc>
          <w:tcPr>
            <w:tcW w:w="425" w:type="dxa"/>
            <w:shd w:val="solid" w:color="FFFFFF" w:fill="auto"/>
          </w:tcPr>
          <w:p w14:paraId="0385E94A" w14:textId="44E456E1" w:rsidR="00C12BC2" w:rsidRDefault="00C12BC2" w:rsidP="00C12BC2">
            <w:pPr>
              <w:pStyle w:val="TAR"/>
              <w:rPr>
                <w:ins w:id="386" w:author="28.536_CR0036R1_(Rel-17)_eCOSLA" w:date="2021-12-10T15:11:00Z"/>
                <w:sz w:val="16"/>
                <w:szCs w:val="16"/>
              </w:rPr>
            </w:pPr>
            <w:ins w:id="387" w:author="28.536_CR0036R1_(Rel-17)_eCOSLA" w:date="2021-12-10T15:11:00Z">
              <w:r>
                <w:rPr>
                  <w:sz w:val="16"/>
                  <w:szCs w:val="16"/>
                </w:rPr>
                <w:t>1</w:t>
              </w:r>
            </w:ins>
          </w:p>
        </w:tc>
        <w:tc>
          <w:tcPr>
            <w:tcW w:w="425" w:type="dxa"/>
            <w:shd w:val="solid" w:color="FFFFFF" w:fill="auto"/>
          </w:tcPr>
          <w:p w14:paraId="43537C8C" w14:textId="36E96E81" w:rsidR="00C12BC2" w:rsidRDefault="00C12BC2" w:rsidP="00C12BC2">
            <w:pPr>
              <w:pStyle w:val="TAC"/>
              <w:rPr>
                <w:ins w:id="388" w:author="28.536_CR0036R1_(Rel-17)_eCOSLA" w:date="2021-12-10T15:11:00Z"/>
                <w:sz w:val="16"/>
                <w:szCs w:val="16"/>
              </w:rPr>
            </w:pPr>
            <w:ins w:id="389" w:author="28.536_CR0036R1_(Rel-17)_eCOSLA" w:date="2021-12-10T15:11:00Z">
              <w:r>
                <w:rPr>
                  <w:sz w:val="16"/>
                  <w:szCs w:val="16"/>
                </w:rPr>
                <w:t>F</w:t>
              </w:r>
            </w:ins>
          </w:p>
        </w:tc>
        <w:tc>
          <w:tcPr>
            <w:tcW w:w="4868" w:type="dxa"/>
            <w:shd w:val="solid" w:color="FFFFFF" w:fill="auto"/>
          </w:tcPr>
          <w:p w14:paraId="74DDD754" w14:textId="3E21ED7E" w:rsidR="00C12BC2" w:rsidRPr="00C12BC2" w:rsidRDefault="00C12BC2" w:rsidP="00C12BC2">
            <w:pPr>
              <w:pStyle w:val="TAL"/>
              <w:rPr>
                <w:ins w:id="390" w:author="28.536_CR0036R1_(Rel-17)_eCOSLA" w:date="2021-12-10T15:11:00Z"/>
                <w:sz w:val="16"/>
                <w:szCs w:val="16"/>
              </w:rPr>
            </w:pPr>
            <w:ins w:id="391" w:author="28.536_CR0036R1_(Rel-17)_eCOSLA" w:date="2021-12-10T15:11:00Z">
              <w:r>
                <w:rPr>
                  <w:sz w:val="16"/>
                  <w:szCs w:val="16"/>
                </w:rPr>
                <w:t xml:space="preserve">Update the definition for attribute </w:t>
              </w:r>
              <w:proofErr w:type="spellStart"/>
              <w:r>
                <w:rPr>
                  <w:sz w:val="16"/>
                  <w:szCs w:val="16"/>
                </w:rPr>
                <w:t>observationTime</w:t>
              </w:r>
              <w:proofErr w:type="spellEnd"/>
            </w:ins>
          </w:p>
        </w:tc>
        <w:tc>
          <w:tcPr>
            <w:tcW w:w="708" w:type="dxa"/>
            <w:shd w:val="solid" w:color="FFFFFF" w:fill="auto"/>
          </w:tcPr>
          <w:p w14:paraId="7D9AB4DD" w14:textId="48A1E9BB" w:rsidR="00C12BC2" w:rsidRDefault="00C12BC2" w:rsidP="00C12BC2">
            <w:pPr>
              <w:pStyle w:val="TAC"/>
              <w:rPr>
                <w:ins w:id="392" w:author="28.536_CR0036R1_(Rel-17)_eCOSLA" w:date="2021-12-10T15:11:00Z"/>
                <w:sz w:val="16"/>
                <w:szCs w:val="16"/>
              </w:rPr>
            </w:pPr>
            <w:ins w:id="393" w:author="28.536_CR0036R1_(Rel-17)_eCOSLA" w:date="2021-12-10T15:11:00Z">
              <w:r>
                <w:rPr>
                  <w:sz w:val="16"/>
                  <w:szCs w:val="16"/>
                </w:rPr>
                <w:t>17.1.0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D61B" w14:textId="77777777" w:rsidR="0032129D" w:rsidRDefault="0032129D">
      <w:r>
        <w:separator/>
      </w:r>
    </w:p>
  </w:endnote>
  <w:endnote w:type="continuationSeparator" w:id="0">
    <w:p w14:paraId="41762A45" w14:textId="77777777" w:rsidR="0032129D" w:rsidRDefault="0032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960028" w:rsidRDefault="009600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0E7B2" w14:textId="77777777" w:rsidR="0032129D" w:rsidRDefault="0032129D">
      <w:r>
        <w:separator/>
      </w:r>
    </w:p>
  </w:footnote>
  <w:footnote w:type="continuationSeparator" w:id="0">
    <w:p w14:paraId="2B9820DB" w14:textId="77777777" w:rsidR="0032129D" w:rsidRDefault="0032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5" w14:textId="7BA6FDDF" w:rsidR="00960028" w:rsidRDefault="009600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2BC2">
      <w:rPr>
        <w:rFonts w:ascii="Arial" w:hAnsi="Arial" w:cs="Arial"/>
        <w:b/>
        <w:noProof/>
        <w:sz w:val="18"/>
        <w:szCs w:val="18"/>
      </w:rPr>
      <w:t>3GPP TS 28.536 V17.01.0 (2021-0612)</w:t>
    </w:r>
    <w:r>
      <w:rPr>
        <w:rFonts w:ascii="Arial" w:hAnsi="Arial" w:cs="Arial"/>
        <w:b/>
        <w:sz w:val="18"/>
        <w:szCs w:val="18"/>
      </w:rPr>
      <w:fldChar w:fldCharType="end"/>
    </w:r>
  </w:p>
  <w:p w14:paraId="3C237F66" w14:textId="77777777" w:rsidR="00960028" w:rsidRDefault="009600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00A294C4" w:rsidR="00960028" w:rsidRDefault="009600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2BC2">
      <w:rPr>
        <w:rFonts w:ascii="Arial" w:hAnsi="Arial" w:cs="Arial"/>
        <w:b/>
        <w:noProof/>
        <w:sz w:val="18"/>
        <w:szCs w:val="18"/>
      </w:rPr>
      <w:t>Release 17</w:t>
    </w:r>
    <w:r>
      <w:rPr>
        <w:rFonts w:ascii="Arial" w:hAnsi="Arial" w:cs="Arial"/>
        <w:b/>
        <w:sz w:val="18"/>
        <w:szCs w:val="18"/>
      </w:rPr>
      <w:fldChar w:fldCharType="end"/>
    </w:r>
  </w:p>
  <w:p w14:paraId="3C237F68" w14:textId="77777777" w:rsidR="00960028" w:rsidRDefault="0096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35_CR0063R1_(Rel-17)_COSLA">
    <w15:presenceInfo w15:providerId="None" w15:userId="28.535_CR0063R1_(Rel-17)_COSLA"/>
  </w15:person>
  <w15:person w15:author="28.536_CR0036R1_(Rel-17)_eCOSLA">
    <w15:presenceInfo w15:providerId="None" w15:userId="28.536_CR0036R1_(Rel-17)_e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D"/>
    <w:rsid w:val="000030DE"/>
    <w:rsid w:val="00011729"/>
    <w:rsid w:val="0002060A"/>
    <w:rsid w:val="000208EE"/>
    <w:rsid w:val="00021C3A"/>
    <w:rsid w:val="000259FD"/>
    <w:rsid w:val="00033397"/>
    <w:rsid w:val="00040095"/>
    <w:rsid w:val="00044450"/>
    <w:rsid w:val="00051834"/>
    <w:rsid w:val="00054A22"/>
    <w:rsid w:val="0005763E"/>
    <w:rsid w:val="00062023"/>
    <w:rsid w:val="000655A6"/>
    <w:rsid w:val="0006617E"/>
    <w:rsid w:val="00080512"/>
    <w:rsid w:val="00080C09"/>
    <w:rsid w:val="00091538"/>
    <w:rsid w:val="000919F2"/>
    <w:rsid w:val="00093DDD"/>
    <w:rsid w:val="000A58E1"/>
    <w:rsid w:val="000C2FA9"/>
    <w:rsid w:val="000C47C3"/>
    <w:rsid w:val="000D0983"/>
    <w:rsid w:val="000D3B19"/>
    <w:rsid w:val="000D58AB"/>
    <w:rsid w:val="000E3AB1"/>
    <w:rsid w:val="000E525E"/>
    <w:rsid w:val="000E545E"/>
    <w:rsid w:val="000F0AB8"/>
    <w:rsid w:val="000F2A71"/>
    <w:rsid w:val="000F3D49"/>
    <w:rsid w:val="00111874"/>
    <w:rsid w:val="0011758C"/>
    <w:rsid w:val="00123110"/>
    <w:rsid w:val="00127981"/>
    <w:rsid w:val="001314B1"/>
    <w:rsid w:val="0013173A"/>
    <w:rsid w:val="00133525"/>
    <w:rsid w:val="00141AAB"/>
    <w:rsid w:val="00141C29"/>
    <w:rsid w:val="00142A8A"/>
    <w:rsid w:val="00153E35"/>
    <w:rsid w:val="00160A1C"/>
    <w:rsid w:val="00195043"/>
    <w:rsid w:val="001A0FDB"/>
    <w:rsid w:val="001A4C42"/>
    <w:rsid w:val="001C20C8"/>
    <w:rsid w:val="001C21C3"/>
    <w:rsid w:val="001C4947"/>
    <w:rsid w:val="001D02C2"/>
    <w:rsid w:val="001D0F36"/>
    <w:rsid w:val="001F0C1D"/>
    <w:rsid w:val="001F1132"/>
    <w:rsid w:val="001F168B"/>
    <w:rsid w:val="001F1D24"/>
    <w:rsid w:val="001F2747"/>
    <w:rsid w:val="001F7377"/>
    <w:rsid w:val="001F739B"/>
    <w:rsid w:val="002268AF"/>
    <w:rsid w:val="00227897"/>
    <w:rsid w:val="00233F46"/>
    <w:rsid w:val="002347A2"/>
    <w:rsid w:val="0024216D"/>
    <w:rsid w:val="0025010E"/>
    <w:rsid w:val="002675F0"/>
    <w:rsid w:val="0028728B"/>
    <w:rsid w:val="00294FA8"/>
    <w:rsid w:val="002B6339"/>
    <w:rsid w:val="002C1252"/>
    <w:rsid w:val="002C6E89"/>
    <w:rsid w:val="002D2AA5"/>
    <w:rsid w:val="002D4D3F"/>
    <w:rsid w:val="002D7F84"/>
    <w:rsid w:val="002D7FF4"/>
    <w:rsid w:val="002E00EE"/>
    <w:rsid w:val="002E1D7D"/>
    <w:rsid w:val="002E29F6"/>
    <w:rsid w:val="002F21A6"/>
    <w:rsid w:val="002F7F28"/>
    <w:rsid w:val="003145EF"/>
    <w:rsid w:val="003172DC"/>
    <w:rsid w:val="0032129D"/>
    <w:rsid w:val="00336D08"/>
    <w:rsid w:val="00340E22"/>
    <w:rsid w:val="00341F98"/>
    <w:rsid w:val="0035462D"/>
    <w:rsid w:val="003765B8"/>
    <w:rsid w:val="00382FE5"/>
    <w:rsid w:val="003A30EE"/>
    <w:rsid w:val="003A384F"/>
    <w:rsid w:val="003B752A"/>
    <w:rsid w:val="003C3971"/>
    <w:rsid w:val="003C671F"/>
    <w:rsid w:val="003E1D38"/>
    <w:rsid w:val="003F2BAF"/>
    <w:rsid w:val="003F7FC1"/>
    <w:rsid w:val="00422E92"/>
    <w:rsid w:val="00423334"/>
    <w:rsid w:val="004326E1"/>
    <w:rsid w:val="004345EC"/>
    <w:rsid w:val="004368B7"/>
    <w:rsid w:val="00440D04"/>
    <w:rsid w:val="00444617"/>
    <w:rsid w:val="00451138"/>
    <w:rsid w:val="004643B9"/>
    <w:rsid w:val="00465A16"/>
    <w:rsid w:val="00475B29"/>
    <w:rsid w:val="0048336C"/>
    <w:rsid w:val="004842F4"/>
    <w:rsid w:val="00497067"/>
    <w:rsid w:val="004A6271"/>
    <w:rsid w:val="004B00E4"/>
    <w:rsid w:val="004B7463"/>
    <w:rsid w:val="004C4989"/>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60979"/>
    <w:rsid w:val="00565087"/>
    <w:rsid w:val="00573AF3"/>
    <w:rsid w:val="00575FF7"/>
    <w:rsid w:val="00577B30"/>
    <w:rsid w:val="00581795"/>
    <w:rsid w:val="0058439F"/>
    <w:rsid w:val="00584FA0"/>
    <w:rsid w:val="005A6166"/>
    <w:rsid w:val="005B260E"/>
    <w:rsid w:val="005B3A61"/>
    <w:rsid w:val="005B55A0"/>
    <w:rsid w:val="005B7F71"/>
    <w:rsid w:val="005C7A1F"/>
    <w:rsid w:val="005D2E01"/>
    <w:rsid w:val="005D6060"/>
    <w:rsid w:val="005D7526"/>
    <w:rsid w:val="005E3566"/>
    <w:rsid w:val="005F7D55"/>
    <w:rsid w:val="00602AEA"/>
    <w:rsid w:val="00613808"/>
    <w:rsid w:val="00614FDF"/>
    <w:rsid w:val="00624A3A"/>
    <w:rsid w:val="006347C4"/>
    <w:rsid w:val="0063543D"/>
    <w:rsid w:val="0063546D"/>
    <w:rsid w:val="00647114"/>
    <w:rsid w:val="00655330"/>
    <w:rsid w:val="0066619D"/>
    <w:rsid w:val="006668D1"/>
    <w:rsid w:val="00682F83"/>
    <w:rsid w:val="00693194"/>
    <w:rsid w:val="0069687D"/>
    <w:rsid w:val="006A323F"/>
    <w:rsid w:val="006A4ED9"/>
    <w:rsid w:val="006A7BED"/>
    <w:rsid w:val="006B0232"/>
    <w:rsid w:val="006B30D0"/>
    <w:rsid w:val="006B5947"/>
    <w:rsid w:val="006C3D95"/>
    <w:rsid w:val="006C5D23"/>
    <w:rsid w:val="006C6AF4"/>
    <w:rsid w:val="006C7808"/>
    <w:rsid w:val="006D38B1"/>
    <w:rsid w:val="006E5C86"/>
    <w:rsid w:val="006F0F3D"/>
    <w:rsid w:val="0070185B"/>
    <w:rsid w:val="0070209D"/>
    <w:rsid w:val="0070358D"/>
    <w:rsid w:val="00703B5F"/>
    <w:rsid w:val="00711BE2"/>
    <w:rsid w:val="00713C44"/>
    <w:rsid w:val="00730AC6"/>
    <w:rsid w:val="00734A5B"/>
    <w:rsid w:val="0074026F"/>
    <w:rsid w:val="007429F6"/>
    <w:rsid w:val="00744E76"/>
    <w:rsid w:val="0074547C"/>
    <w:rsid w:val="0074777C"/>
    <w:rsid w:val="0075001F"/>
    <w:rsid w:val="007514C5"/>
    <w:rsid w:val="00757633"/>
    <w:rsid w:val="0076089F"/>
    <w:rsid w:val="00764513"/>
    <w:rsid w:val="00774DA4"/>
    <w:rsid w:val="00781F0F"/>
    <w:rsid w:val="00795165"/>
    <w:rsid w:val="007A55BF"/>
    <w:rsid w:val="007B600E"/>
    <w:rsid w:val="007C109B"/>
    <w:rsid w:val="007C5F37"/>
    <w:rsid w:val="007D2C1E"/>
    <w:rsid w:val="007F0F4A"/>
    <w:rsid w:val="007F595E"/>
    <w:rsid w:val="007F7A6C"/>
    <w:rsid w:val="008019E4"/>
    <w:rsid w:val="008028A4"/>
    <w:rsid w:val="00804218"/>
    <w:rsid w:val="00817D49"/>
    <w:rsid w:val="00821532"/>
    <w:rsid w:val="0082548E"/>
    <w:rsid w:val="00830747"/>
    <w:rsid w:val="00830F2B"/>
    <w:rsid w:val="00870602"/>
    <w:rsid w:val="008768CA"/>
    <w:rsid w:val="0088187A"/>
    <w:rsid w:val="008A3B24"/>
    <w:rsid w:val="008C12FB"/>
    <w:rsid w:val="008C375D"/>
    <w:rsid w:val="008C384C"/>
    <w:rsid w:val="008D07D1"/>
    <w:rsid w:val="008D109D"/>
    <w:rsid w:val="008D55BC"/>
    <w:rsid w:val="008E00D9"/>
    <w:rsid w:val="008E2E53"/>
    <w:rsid w:val="008F2F56"/>
    <w:rsid w:val="008F46E4"/>
    <w:rsid w:val="008F747C"/>
    <w:rsid w:val="0090271F"/>
    <w:rsid w:val="00902A29"/>
    <w:rsid w:val="00902E23"/>
    <w:rsid w:val="009079CD"/>
    <w:rsid w:val="009114D7"/>
    <w:rsid w:val="0091348E"/>
    <w:rsid w:val="0091451F"/>
    <w:rsid w:val="00917CCB"/>
    <w:rsid w:val="009230FC"/>
    <w:rsid w:val="0092709B"/>
    <w:rsid w:val="00942EC2"/>
    <w:rsid w:val="00960028"/>
    <w:rsid w:val="00965DEE"/>
    <w:rsid w:val="0096767C"/>
    <w:rsid w:val="00971521"/>
    <w:rsid w:val="0097194B"/>
    <w:rsid w:val="00971971"/>
    <w:rsid w:val="00995151"/>
    <w:rsid w:val="009A04A2"/>
    <w:rsid w:val="009C01DB"/>
    <w:rsid w:val="009C0EC8"/>
    <w:rsid w:val="009C6D03"/>
    <w:rsid w:val="009C7208"/>
    <w:rsid w:val="009D1046"/>
    <w:rsid w:val="009D160F"/>
    <w:rsid w:val="009E63CD"/>
    <w:rsid w:val="009F37B7"/>
    <w:rsid w:val="009F4E70"/>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6A38"/>
    <w:rsid w:val="00AA6ADC"/>
    <w:rsid w:val="00AB4480"/>
    <w:rsid w:val="00AC406D"/>
    <w:rsid w:val="00AC6BC6"/>
    <w:rsid w:val="00AD0CD1"/>
    <w:rsid w:val="00AE24C9"/>
    <w:rsid w:val="00B036BA"/>
    <w:rsid w:val="00B0556A"/>
    <w:rsid w:val="00B15449"/>
    <w:rsid w:val="00B343E5"/>
    <w:rsid w:val="00B34B94"/>
    <w:rsid w:val="00B602DD"/>
    <w:rsid w:val="00B70B22"/>
    <w:rsid w:val="00B717B1"/>
    <w:rsid w:val="00B73860"/>
    <w:rsid w:val="00B82CC9"/>
    <w:rsid w:val="00B93086"/>
    <w:rsid w:val="00B938D3"/>
    <w:rsid w:val="00BA19ED"/>
    <w:rsid w:val="00BA4B8D"/>
    <w:rsid w:val="00BC0F7D"/>
    <w:rsid w:val="00BC7F0A"/>
    <w:rsid w:val="00BE3255"/>
    <w:rsid w:val="00BE3BAB"/>
    <w:rsid w:val="00BF128E"/>
    <w:rsid w:val="00BF1BC5"/>
    <w:rsid w:val="00C03865"/>
    <w:rsid w:val="00C12BC2"/>
    <w:rsid w:val="00C1496A"/>
    <w:rsid w:val="00C167CB"/>
    <w:rsid w:val="00C33079"/>
    <w:rsid w:val="00C41E2E"/>
    <w:rsid w:val="00C45231"/>
    <w:rsid w:val="00C45B65"/>
    <w:rsid w:val="00C462F4"/>
    <w:rsid w:val="00C51783"/>
    <w:rsid w:val="00C65F1D"/>
    <w:rsid w:val="00C6611C"/>
    <w:rsid w:val="00C707B5"/>
    <w:rsid w:val="00C72833"/>
    <w:rsid w:val="00C72F00"/>
    <w:rsid w:val="00C80F1D"/>
    <w:rsid w:val="00C87F6C"/>
    <w:rsid w:val="00C93F40"/>
    <w:rsid w:val="00CA3D0C"/>
    <w:rsid w:val="00CB05A6"/>
    <w:rsid w:val="00CB7E6D"/>
    <w:rsid w:val="00CC1240"/>
    <w:rsid w:val="00CE5B46"/>
    <w:rsid w:val="00CE6AB2"/>
    <w:rsid w:val="00CF3474"/>
    <w:rsid w:val="00D15266"/>
    <w:rsid w:val="00D21267"/>
    <w:rsid w:val="00D41F41"/>
    <w:rsid w:val="00D45574"/>
    <w:rsid w:val="00D537B2"/>
    <w:rsid w:val="00D548B3"/>
    <w:rsid w:val="00D57972"/>
    <w:rsid w:val="00D675A9"/>
    <w:rsid w:val="00D738D6"/>
    <w:rsid w:val="00D75182"/>
    <w:rsid w:val="00D755EB"/>
    <w:rsid w:val="00D76B42"/>
    <w:rsid w:val="00D842C2"/>
    <w:rsid w:val="00D87E00"/>
    <w:rsid w:val="00D9008B"/>
    <w:rsid w:val="00D9134D"/>
    <w:rsid w:val="00D969FD"/>
    <w:rsid w:val="00D97B38"/>
    <w:rsid w:val="00DA4C5B"/>
    <w:rsid w:val="00DA7A03"/>
    <w:rsid w:val="00DB1818"/>
    <w:rsid w:val="00DB7212"/>
    <w:rsid w:val="00DC309B"/>
    <w:rsid w:val="00DC3590"/>
    <w:rsid w:val="00DC4DA2"/>
    <w:rsid w:val="00DD213D"/>
    <w:rsid w:val="00DD4C17"/>
    <w:rsid w:val="00DD7163"/>
    <w:rsid w:val="00DF2B1F"/>
    <w:rsid w:val="00DF62CD"/>
    <w:rsid w:val="00E07A73"/>
    <w:rsid w:val="00E13C95"/>
    <w:rsid w:val="00E16509"/>
    <w:rsid w:val="00E34C68"/>
    <w:rsid w:val="00E44582"/>
    <w:rsid w:val="00E60665"/>
    <w:rsid w:val="00E63216"/>
    <w:rsid w:val="00E67CB2"/>
    <w:rsid w:val="00E77645"/>
    <w:rsid w:val="00E77B3D"/>
    <w:rsid w:val="00E80401"/>
    <w:rsid w:val="00E91705"/>
    <w:rsid w:val="00EA4CE6"/>
    <w:rsid w:val="00EA4DA3"/>
    <w:rsid w:val="00EB7265"/>
    <w:rsid w:val="00EC2BE2"/>
    <w:rsid w:val="00EC4A25"/>
    <w:rsid w:val="00EE2BB1"/>
    <w:rsid w:val="00EF0A97"/>
    <w:rsid w:val="00EF6864"/>
    <w:rsid w:val="00F00B69"/>
    <w:rsid w:val="00F025A2"/>
    <w:rsid w:val="00F0407A"/>
    <w:rsid w:val="00F04712"/>
    <w:rsid w:val="00F07DB8"/>
    <w:rsid w:val="00F136B6"/>
    <w:rsid w:val="00F153C1"/>
    <w:rsid w:val="00F214D4"/>
    <w:rsid w:val="00F224A7"/>
    <w:rsid w:val="00F22EC7"/>
    <w:rsid w:val="00F25137"/>
    <w:rsid w:val="00F325C8"/>
    <w:rsid w:val="00F45AC4"/>
    <w:rsid w:val="00F52766"/>
    <w:rsid w:val="00F55D7C"/>
    <w:rsid w:val="00F561FC"/>
    <w:rsid w:val="00F5759B"/>
    <w:rsid w:val="00F6081B"/>
    <w:rsid w:val="00F653B8"/>
    <w:rsid w:val="00F678BD"/>
    <w:rsid w:val="00F74341"/>
    <w:rsid w:val="00F75C00"/>
    <w:rsid w:val="00F81AAC"/>
    <w:rsid w:val="00F97F67"/>
    <w:rsid w:val="00FA08DE"/>
    <w:rsid w:val="00FA1266"/>
    <w:rsid w:val="00FB0038"/>
    <w:rsid w:val="00FB18B3"/>
    <w:rsid w:val="00FB1B34"/>
    <w:rsid w:val="00FC1192"/>
    <w:rsid w:val="00FC359D"/>
    <w:rsid w:val="00FC6EAB"/>
    <w:rsid w:val="00FD28DA"/>
    <w:rsid w:val="00FD3444"/>
    <w:rsid w:val="00FD798A"/>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link w:val="Heading5Char"/>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195043"/>
    <w:pPr>
      <w:keepLines/>
      <w:tabs>
        <w:tab w:val="center" w:pos="4536"/>
        <w:tab w:val="right" w:pos="9072"/>
      </w:tabs>
    </w:pPr>
    <w:rPr>
      <w:noProof/>
    </w:r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qFormat/>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noProof/>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 w:type="character" w:customStyle="1" w:styleId="Heading5Char">
    <w:name w:val="Heading 5 Char"/>
    <w:basedOn w:val="DefaultParagraphFont"/>
    <w:link w:val="Heading5"/>
    <w:rsid w:val="00573AF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 w:id="116802852">
      <w:bodyDiv w:val="1"/>
      <w:marLeft w:val="0"/>
      <w:marRight w:val="0"/>
      <w:marTop w:val="0"/>
      <w:marBottom w:val="0"/>
      <w:divBdr>
        <w:top w:val="none" w:sz="0" w:space="0" w:color="auto"/>
        <w:left w:val="none" w:sz="0" w:space="0" w:color="auto"/>
        <w:bottom w:val="none" w:sz="0" w:space="0" w:color="auto"/>
        <w:right w:val="none" w:sz="0" w:space="0" w:color="auto"/>
      </w:divBdr>
    </w:div>
    <w:div w:id="178742535">
      <w:bodyDiv w:val="1"/>
      <w:marLeft w:val="0"/>
      <w:marRight w:val="0"/>
      <w:marTop w:val="0"/>
      <w:marBottom w:val="0"/>
      <w:divBdr>
        <w:top w:val="none" w:sz="0" w:space="0" w:color="auto"/>
        <w:left w:val="none" w:sz="0" w:space="0" w:color="auto"/>
        <w:bottom w:val="none" w:sz="0" w:space="0" w:color="auto"/>
        <w:right w:val="none" w:sz="0" w:space="0" w:color="auto"/>
      </w:divBdr>
    </w:div>
    <w:div w:id="698624645">
      <w:bodyDiv w:val="1"/>
      <w:marLeft w:val="0"/>
      <w:marRight w:val="0"/>
      <w:marTop w:val="0"/>
      <w:marBottom w:val="0"/>
      <w:divBdr>
        <w:top w:val="none" w:sz="0" w:space="0" w:color="auto"/>
        <w:left w:val="none" w:sz="0" w:space="0" w:color="auto"/>
        <w:bottom w:val="none" w:sz="0" w:space="0" w:color="auto"/>
        <w:right w:val="none" w:sz="0" w:space="0" w:color="auto"/>
      </w:divBdr>
    </w:div>
    <w:div w:id="874927493">
      <w:bodyDiv w:val="1"/>
      <w:marLeft w:val="0"/>
      <w:marRight w:val="0"/>
      <w:marTop w:val="0"/>
      <w:marBottom w:val="0"/>
      <w:divBdr>
        <w:top w:val="none" w:sz="0" w:space="0" w:color="auto"/>
        <w:left w:val="none" w:sz="0" w:space="0" w:color="auto"/>
        <w:bottom w:val="none" w:sz="0" w:space="0" w:color="auto"/>
        <w:right w:val="none" w:sz="0" w:space="0" w:color="auto"/>
      </w:divBdr>
    </w:div>
    <w:div w:id="923535714">
      <w:bodyDiv w:val="1"/>
      <w:marLeft w:val="0"/>
      <w:marRight w:val="0"/>
      <w:marTop w:val="0"/>
      <w:marBottom w:val="0"/>
      <w:divBdr>
        <w:top w:val="none" w:sz="0" w:space="0" w:color="auto"/>
        <w:left w:val="none" w:sz="0" w:space="0" w:color="auto"/>
        <w:bottom w:val="none" w:sz="0" w:space="0" w:color="auto"/>
        <w:right w:val="none" w:sz="0" w:space="0" w:color="auto"/>
      </w:divBdr>
    </w:div>
    <w:div w:id="1128090984">
      <w:bodyDiv w:val="1"/>
      <w:marLeft w:val="0"/>
      <w:marRight w:val="0"/>
      <w:marTop w:val="0"/>
      <w:marBottom w:val="0"/>
      <w:divBdr>
        <w:top w:val="none" w:sz="0" w:space="0" w:color="auto"/>
        <w:left w:val="none" w:sz="0" w:space="0" w:color="auto"/>
        <w:bottom w:val="none" w:sz="0" w:space="0" w:color="auto"/>
        <w:right w:val="none" w:sz="0" w:space="0" w:color="auto"/>
      </w:divBdr>
    </w:div>
    <w:div w:id="1610505272">
      <w:bodyDiv w:val="1"/>
      <w:marLeft w:val="0"/>
      <w:marRight w:val="0"/>
      <w:marTop w:val="0"/>
      <w:marBottom w:val="0"/>
      <w:divBdr>
        <w:top w:val="none" w:sz="0" w:space="0" w:color="auto"/>
        <w:left w:val="none" w:sz="0" w:space="0" w:color="auto"/>
        <w:bottom w:val="none" w:sz="0" w:space="0" w:color="auto"/>
        <w:right w:val="none" w:sz="0" w:space="0" w:color="auto"/>
      </w:divBdr>
    </w:div>
    <w:div w:id="1852912711">
      <w:bodyDiv w:val="1"/>
      <w:marLeft w:val="0"/>
      <w:marRight w:val="0"/>
      <w:marTop w:val="0"/>
      <w:marBottom w:val="0"/>
      <w:divBdr>
        <w:top w:val="none" w:sz="0" w:space="0" w:color="auto"/>
        <w:left w:val="none" w:sz="0" w:space="0" w:color="auto"/>
        <w:bottom w:val="none" w:sz="0" w:space="0" w:color="auto"/>
        <w:right w:val="none" w:sz="0" w:space="0" w:color="auto"/>
      </w:divBdr>
    </w:div>
    <w:div w:id="18566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D56-BA44-413D-B254-0D24A04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26</Pages>
  <Words>6416</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42903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28.536_CR0036R1_(Rel-17)_eCOSLA</cp:lastModifiedBy>
  <cp:revision>19</cp:revision>
  <cp:lastPrinted>2019-02-25T14:05:00Z</cp:lastPrinted>
  <dcterms:created xsi:type="dcterms:W3CDTF">2021-04-05T08:52:00Z</dcterms:created>
  <dcterms:modified xsi:type="dcterms:W3CDTF">2021-12-10T14:13:00Z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18%28.536%Rel-17%0036%</vt:lpwstr>
  </property>
  <property fmtid="{D5CDD505-2E9C-101B-9397-08002B2CF9AE}" pid="3" name="MCCCRsImpl0">
    <vt:lpwstr>18%28.536%Rel-17%0019%28.536%Rel-17%0022%28.536%Rel-17%0025%28.536%Rel-17%0027%28.536%Rel-17%0028%28.536%Rel-17%0029%</vt:lpwstr>
  </property>
</Properties>
</file>