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4A7857FA"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3A223E" w:rsidRPr="002B7C71">
              <w:rPr>
                <w:noProof w:val="0"/>
              </w:rPr>
              <w:t>V</w:t>
            </w:r>
            <w:r w:rsidR="003A223E">
              <w:rPr>
                <w:noProof w:val="0"/>
              </w:rPr>
              <w:t>17</w:t>
            </w:r>
            <w:r w:rsidRPr="002B7C71">
              <w:rPr>
                <w:noProof w:val="0"/>
              </w:rPr>
              <w:t>.</w:t>
            </w:r>
            <w:del w:id="1" w:author="28.535_CR0061R1_(Rel-16)_COSLA" w:date="2021-12-10T14:29:00Z">
              <w:r w:rsidR="0020417C" w:rsidDel="00574DF0">
                <w:rPr>
                  <w:noProof w:val="0"/>
                </w:rPr>
                <w:delText>3</w:delText>
              </w:r>
            </w:del>
            <w:ins w:id="2" w:author="28.535_CR0061R1_(Rel-16)_COSLA" w:date="2021-12-10T14:29:00Z">
              <w:r w:rsidR="00574DF0">
                <w:rPr>
                  <w:noProof w:val="0"/>
                </w:rPr>
                <w:t>4</w:t>
              </w:r>
            </w:ins>
            <w:r w:rsidRPr="002B7C71">
              <w:rPr>
                <w:noProof w:val="0"/>
              </w:rPr>
              <w:t>.</w:t>
            </w:r>
            <w:r w:rsidR="0020417C">
              <w:rPr>
                <w:noProof w:val="0"/>
              </w:rPr>
              <w:t>0</w:t>
            </w:r>
            <w:r w:rsidR="0020417C" w:rsidRPr="002B7C71">
              <w:rPr>
                <w:noProof w:val="0"/>
              </w:rPr>
              <w:t xml:space="preserve"> </w:t>
            </w:r>
            <w:r w:rsidRPr="002B7C71">
              <w:rPr>
                <w:noProof w:val="0"/>
                <w:sz w:val="32"/>
              </w:rPr>
              <w:t>(</w:t>
            </w:r>
            <w:r w:rsidR="00AC7C7E" w:rsidRPr="002B7C71">
              <w:rPr>
                <w:noProof w:val="0"/>
                <w:sz w:val="32"/>
              </w:rPr>
              <w:t>202</w:t>
            </w:r>
            <w:r w:rsidR="00AC7C7E">
              <w:rPr>
                <w:noProof w:val="0"/>
                <w:sz w:val="32"/>
              </w:rPr>
              <w:t>1</w:t>
            </w:r>
            <w:r w:rsidRPr="002B7C71">
              <w:rPr>
                <w:noProof w:val="0"/>
                <w:sz w:val="32"/>
              </w:rPr>
              <w:t>-</w:t>
            </w:r>
            <w:del w:id="3" w:author="28.535_CR0061R1_(Rel-16)_COSLA" w:date="2021-12-10T14:29:00Z">
              <w:r w:rsidR="0020417C" w:rsidDel="00574DF0">
                <w:rPr>
                  <w:noProof w:val="0"/>
                  <w:sz w:val="32"/>
                </w:rPr>
                <w:delText>09</w:delText>
              </w:r>
            </w:del>
            <w:ins w:id="4" w:author="28.535_CR0061R1_(Rel-16)_COSLA" w:date="2021-12-10T14:29:00Z">
              <w:r w:rsidR="00574DF0">
                <w:rPr>
                  <w:noProof w:val="0"/>
                  <w:sz w:val="32"/>
                </w:rPr>
                <w:t>12</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4C019AD5" w:rsidR="004F0988" w:rsidRPr="002B7C71" w:rsidRDefault="004F0988" w:rsidP="00133525">
            <w:pPr>
              <w:pStyle w:val="ZT"/>
              <w:framePr w:wrap="auto" w:hAnchor="text" w:yAlign="inline"/>
              <w:rPr>
                <w:i/>
                <w:sz w:val="28"/>
              </w:rPr>
            </w:pPr>
            <w:r w:rsidRPr="002B7C71">
              <w:t>(</w:t>
            </w:r>
            <w:r w:rsidRPr="002B7C71">
              <w:rPr>
                <w:rStyle w:val="ZGSM"/>
              </w:rPr>
              <w:t xml:space="preserve">Release </w:t>
            </w:r>
            <w:r w:rsidR="003A223E" w:rsidRPr="002B7C71">
              <w:rPr>
                <w:rStyle w:val="ZGSM"/>
              </w:rPr>
              <w:t>1</w:t>
            </w:r>
            <w:r w:rsidR="003A223E">
              <w:rPr>
                <w:rStyle w:val="ZGSM"/>
              </w:rPr>
              <w:t>7</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5"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58A56410" w:rsidR="00E16509" w:rsidRPr="002B7C71" w:rsidRDefault="00E16509" w:rsidP="00133525">
            <w:pPr>
              <w:pStyle w:val="FP"/>
              <w:jc w:val="center"/>
              <w:rPr>
                <w:sz w:val="18"/>
              </w:rPr>
            </w:pPr>
            <w:r w:rsidRPr="00C24D8D">
              <w:rPr>
                <w:sz w:val="18"/>
              </w:rPr>
              <w:t xml:space="preserve">© </w:t>
            </w:r>
            <w:r w:rsidR="00AC7C7E" w:rsidRPr="00C24D8D">
              <w:rPr>
                <w:sz w:val="18"/>
              </w:rPr>
              <w:t>20</w:t>
            </w:r>
            <w:r w:rsidR="00AC7C7E">
              <w:rPr>
                <w:sz w:val="18"/>
              </w:rPr>
              <w:t>21</w:t>
            </w:r>
            <w:r w:rsidRPr="00C24D8D">
              <w:rPr>
                <w:sz w:val="18"/>
              </w:rPr>
              <w:t>, 3</w:t>
            </w:r>
            <w:r w:rsidRPr="002B7C71">
              <w:rPr>
                <w:sz w:val="18"/>
              </w:rPr>
              <w:t>GPP Organizational Partners (ARIB, ATIS, CCSA, ETSI, TSDSI, TTA, TTC).</w:t>
            </w:r>
            <w:bookmarkStart w:id="6" w:name="copyrightaddon"/>
            <w:bookmarkEnd w:id="6"/>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5"/>
    </w:tbl>
    <w:p w14:paraId="3C237E07" w14:textId="77777777" w:rsidR="00080512" w:rsidRPr="002B7C71" w:rsidRDefault="00080512">
      <w:pPr>
        <w:pStyle w:val="TT"/>
      </w:pPr>
      <w:r w:rsidRPr="002B7C71">
        <w:br w:type="page"/>
      </w:r>
      <w:r w:rsidRPr="002B7C71">
        <w:lastRenderedPageBreak/>
        <w:t>Contents</w:t>
      </w:r>
    </w:p>
    <w:p w14:paraId="3DA90CFD" w14:textId="21E8884D" w:rsidR="00F21C33" w:rsidRDefault="00115318">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F21C33">
        <w:t>Foreword</w:t>
      </w:r>
      <w:r w:rsidR="00F21C33">
        <w:tab/>
      </w:r>
      <w:r w:rsidR="00F21C33">
        <w:fldChar w:fldCharType="begin" w:fldLock="1"/>
      </w:r>
      <w:r w:rsidR="00F21C33">
        <w:instrText xml:space="preserve"> PAGEREF _Toc74662010 \h </w:instrText>
      </w:r>
      <w:r w:rsidR="00F21C33">
        <w:fldChar w:fldCharType="separate"/>
      </w:r>
      <w:r w:rsidR="00F21C33">
        <w:t>4</w:t>
      </w:r>
      <w:r w:rsidR="00F21C33">
        <w:fldChar w:fldCharType="end"/>
      </w:r>
    </w:p>
    <w:p w14:paraId="19642645" w14:textId="373E6DD5" w:rsidR="00F21C33" w:rsidRDefault="00F21C33">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_Toc74662011 \h </w:instrText>
      </w:r>
      <w:r>
        <w:fldChar w:fldCharType="separate"/>
      </w:r>
      <w:r>
        <w:t>5</w:t>
      </w:r>
      <w:r>
        <w:fldChar w:fldCharType="end"/>
      </w:r>
    </w:p>
    <w:p w14:paraId="321CEF2C" w14:textId="4A11EE07" w:rsidR="00F21C33" w:rsidRDefault="00F21C33">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_Toc74662012 \h </w:instrText>
      </w:r>
      <w:r>
        <w:fldChar w:fldCharType="separate"/>
      </w:r>
      <w:r>
        <w:t>6</w:t>
      </w:r>
      <w:r>
        <w:fldChar w:fldCharType="end"/>
      </w:r>
    </w:p>
    <w:p w14:paraId="1B10371D" w14:textId="3DD31628" w:rsidR="00F21C33" w:rsidRDefault="00F21C33">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_Toc74662013 \h </w:instrText>
      </w:r>
      <w:r>
        <w:fldChar w:fldCharType="separate"/>
      </w:r>
      <w:r>
        <w:t>6</w:t>
      </w:r>
      <w:r>
        <w:fldChar w:fldCharType="end"/>
      </w:r>
    </w:p>
    <w:p w14:paraId="581F1BFD" w14:textId="73C366D7" w:rsidR="00F21C33" w:rsidRDefault="00F21C33">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_Toc74662014 \h </w:instrText>
      </w:r>
      <w:r>
        <w:fldChar w:fldCharType="separate"/>
      </w:r>
      <w:r>
        <w:t>6</w:t>
      </w:r>
      <w:r>
        <w:fldChar w:fldCharType="end"/>
      </w:r>
    </w:p>
    <w:p w14:paraId="3C81AB8D" w14:textId="50EA2EB8" w:rsidR="00F21C33" w:rsidRDefault="00F21C3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_Toc74662015 \h </w:instrText>
      </w:r>
      <w:r>
        <w:fldChar w:fldCharType="separate"/>
      </w:r>
      <w:r>
        <w:t>6</w:t>
      </w:r>
      <w:r>
        <w:fldChar w:fldCharType="end"/>
      </w:r>
    </w:p>
    <w:p w14:paraId="559F169D" w14:textId="49199029" w:rsidR="00F21C33" w:rsidRDefault="00F21C3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_Toc74662016 \h </w:instrText>
      </w:r>
      <w:r>
        <w:fldChar w:fldCharType="separate"/>
      </w:r>
      <w:r>
        <w:t>7</w:t>
      </w:r>
      <w:r>
        <w:fldChar w:fldCharType="end"/>
      </w:r>
    </w:p>
    <w:p w14:paraId="53336F6F" w14:textId="34DA65E4" w:rsidR="00F21C33" w:rsidRDefault="00F21C33">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_Toc74662017 \h </w:instrText>
      </w:r>
      <w:r>
        <w:fldChar w:fldCharType="separate"/>
      </w:r>
      <w:r>
        <w:t>7</w:t>
      </w:r>
      <w:r>
        <w:fldChar w:fldCharType="end"/>
      </w:r>
    </w:p>
    <w:p w14:paraId="7746CC76" w14:textId="2B3B9470" w:rsidR="00F21C33" w:rsidRDefault="00F21C33">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_Toc74662018 \h </w:instrText>
      </w:r>
      <w:r>
        <w:fldChar w:fldCharType="separate"/>
      </w:r>
      <w:r>
        <w:t>7</w:t>
      </w:r>
      <w:r>
        <w:fldChar w:fldCharType="end"/>
      </w:r>
    </w:p>
    <w:p w14:paraId="721ED495" w14:textId="6FE0AD62" w:rsidR="00F21C33" w:rsidRDefault="00F21C33">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_Toc74662019 \h </w:instrText>
      </w:r>
      <w:r>
        <w:fldChar w:fldCharType="separate"/>
      </w:r>
      <w:r>
        <w:t>7</w:t>
      </w:r>
      <w:r>
        <w:fldChar w:fldCharType="end"/>
      </w:r>
    </w:p>
    <w:p w14:paraId="23CE52F0" w14:textId="175D9B06" w:rsidR="00F21C33" w:rsidRDefault="00F21C33">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_Toc74662020 \h </w:instrText>
      </w:r>
      <w:r>
        <w:fldChar w:fldCharType="separate"/>
      </w:r>
      <w:r>
        <w:t>7</w:t>
      </w:r>
      <w:r>
        <w:fldChar w:fldCharType="end"/>
      </w:r>
    </w:p>
    <w:p w14:paraId="3D508FF0" w14:textId="1C37CC8F" w:rsidR="00F21C33" w:rsidRDefault="00F21C33">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_Toc74662021 \h </w:instrText>
      </w:r>
      <w:r>
        <w:fldChar w:fldCharType="separate"/>
      </w:r>
      <w:r>
        <w:t>7</w:t>
      </w:r>
      <w:r>
        <w:fldChar w:fldCharType="end"/>
      </w:r>
    </w:p>
    <w:p w14:paraId="56AEC05B" w14:textId="31A1CD33" w:rsidR="00F21C33" w:rsidRDefault="00F21C33">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_Toc74662022 \h </w:instrText>
      </w:r>
      <w:r>
        <w:fldChar w:fldCharType="separate"/>
      </w:r>
      <w:r>
        <w:t>8</w:t>
      </w:r>
      <w:r>
        <w:fldChar w:fldCharType="end"/>
      </w:r>
    </w:p>
    <w:p w14:paraId="0916388E" w14:textId="59103E4D" w:rsidR="00F21C33" w:rsidRDefault="00F21C33">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_Toc74662023 \h </w:instrText>
      </w:r>
      <w:r>
        <w:fldChar w:fldCharType="separate"/>
      </w:r>
      <w:r>
        <w:t>9</w:t>
      </w:r>
      <w:r>
        <w:fldChar w:fldCharType="end"/>
      </w:r>
    </w:p>
    <w:p w14:paraId="34845CBA" w14:textId="44CCB946" w:rsidR="00F21C33" w:rsidRDefault="00F21C33">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_Toc74662024 \h </w:instrText>
      </w:r>
      <w:r>
        <w:fldChar w:fldCharType="separate"/>
      </w:r>
      <w:r>
        <w:t>9</w:t>
      </w:r>
      <w:r>
        <w:fldChar w:fldCharType="end"/>
      </w:r>
    </w:p>
    <w:p w14:paraId="54E62DCD" w14:textId="253F1B65" w:rsidR="00F21C33" w:rsidRDefault="00F21C33">
      <w:pPr>
        <w:pStyle w:val="TOC4"/>
        <w:rPr>
          <w:rFonts w:asciiTheme="minorHAnsi" w:eastAsiaTheme="minorEastAsia" w:hAnsiTheme="minorHAnsi" w:cstheme="minorBidi"/>
          <w:sz w:val="22"/>
          <w:szCs w:val="22"/>
          <w:lang w:eastAsia="en-GB"/>
        </w:rPr>
      </w:pPr>
      <w:r>
        <w:t>4.2.4.1</w:t>
      </w:r>
      <w:r>
        <w:rPr>
          <w:rFonts w:asciiTheme="minorHAnsi" w:eastAsiaTheme="minorEastAsia" w:hAnsiTheme="minorHAnsi" w:cstheme="minorBidi"/>
          <w:sz w:val="22"/>
          <w:szCs w:val="22"/>
          <w:lang w:eastAsia="en-GB"/>
        </w:rPr>
        <w:tab/>
      </w:r>
      <w:r>
        <w:t>Description</w:t>
      </w:r>
      <w:r>
        <w:tab/>
      </w:r>
      <w:r>
        <w:fldChar w:fldCharType="begin" w:fldLock="1"/>
      </w:r>
      <w:r>
        <w:instrText xml:space="preserve"> PAGEREF _Toc74662025 \h </w:instrText>
      </w:r>
      <w:r>
        <w:fldChar w:fldCharType="separate"/>
      </w:r>
      <w:r>
        <w:t>9</w:t>
      </w:r>
      <w:r>
        <w:fldChar w:fldCharType="end"/>
      </w:r>
    </w:p>
    <w:p w14:paraId="1D77F056" w14:textId="49A80E53" w:rsidR="00F21C33" w:rsidRDefault="00F21C33">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_Toc74662026 \h </w:instrText>
      </w:r>
      <w:r>
        <w:fldChar w:fldCharType="separate"/>
      </w:r>
      <w:r>
        <w:t>10</w:t>
      </w:r>
      <w:r>
        <w:fldChar w:fldCharType="end"/>
      </w:r>
    </w:p>
    <w:p w14:paraId="1D4BC512" w14:textId="658D84C2" w:rsidR="00F21C33" w:rsidRDefault="00F21C33">
      <w:pPr>
        <w:pStyle w:val="TOC3"/>
        <w:rPr>
          <w:rFonts w:asciiTheme="minorHAnsi" w:eastAsiaTheme="minorEastAsia" w:hAnsiTheme="minorHAnsi" w:cstheme="minorBidi"/>
          <w:sz w:val="22"/>
          <w:szCs w:val="22"/>
          <w:lang w:eastAsia="en-GB"/>
        </w:rPr>
      </w:pPr>
      <w:r>
        <w:t>4.2.5</w:t>
      </w:r>
      <w:r>
        <w:rPr>
          <w:rFonts w:asciiTheme="minorHAnsi" w:eastAsiaTheme="minorEastAsia" w:hAnsiTheme="minorHAnsi" w:cstheme="minorBidi"/>
          <w:sz w:val="22"/>
          <w:szCs w:val="22"/>
          <w:lang w:eastAsia="en-GB"/>
        </w:rPr>
        <w:tab/>
      </w:r>
      <w:r>
        <w:t>Closed control loop governance and monitoring</w:t>
      </w:r>
      <w:r>
        <w:tab/>
      </w:r>
      <w:r>
        <w:fldChar w:fldCharType="begin" w:fldLock="1"/>
      </w:r>
      <w:r>
        <w:instrText xml:space="preserve"> PAGEREF _Toc74662027 \h </w:instrText>
      </w:r>
      <w:r>
        <w:fldChar w:fldCharType="separate"/>
      </w:r>
      <w:r>
        <w:t>11</w:t>
      </w:r>
      <w:r>
        <w:fldChar w:fldCharType="end"/>
      </w:r>
    </w:p>
    <w:p w14:paraId="7ED4155B" w14:textId="731CDA0C" w:rsidR="00F21C33" w:rsidRDefault="00F21C33">
      <w:pPr>
        <w:pStyle w:val="TOC4"/>
        <w:rPr>
          <w:rFonts w:asciiTheme="minorHAnsi" w:eastAsiaTheme="minorEastAsia" w:hAnsiTheme="minorHAnsi" w:cstheme="minorBidi"/>
          <w:sz w:val="22"/>
          <w:szCs w:val="22"/>
          <w:lang w:eastAsia="en-GB"/>
        </w:rPr>
      </w:pPr>
      <w:r>
        <w:t>4.2.5.1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_Toc74662028 \h </w:instrText>
      </w:r>
      <w:r>
        <w:fldChar w:fldCharType="separate"/>
      </w:r>
      <w:r>
        <w:t>11</w:t>
      </w:r>
      <w:r>
        <w:fldChar w:fldCharType="end"/>
      </w:r>
    </w:p>
    <w:p w14:paraId="294451C0" w14:textId="0C238ACB" w:rsidR="00F21C33" w:rsidRDefault="00F21C33">
      <w:pPr>
        <w:pStyle w:val="TOC4"/>
        <w:rPr>
          <w:rFonts w:asciiTheme="minorHAnsi" w:eastAsiaTheme="minorEastAsia" w:hAnsiTheme="minorHAnsi" w:cstheme="minorBidi"/>
          <w:sz w:val="22"/>
          <w:szCs w:val="22"/>
          <w:lang w:eastAsia="en-GB"/>
        </w:rPr>
      </w:pPr>
      <w:r>
        <w:t>4.2.5.2</w:t>
      </w:r>
      <w:r>
        <w:rPr>
          <w:rFonts w:asciiTheme="minorHAnsi" w:eastAsiaTheme="minorEastAsia" w:hAnsiTheme="minorHAnsi" w:cstheme="minorBidi"/>
          <w:sz w:val="22"/>
          <w:szCs w:val="22"/>
          <w:lang w:eastAsia="en-GB"/>
        </w:rPr>
        <w:tab/>
      </w:r>
      <w:r>
        <w:t>Closed control loop governance</w:t>
      </w:r>
      <w:r>
        <w:tab/>
      </w:r>
      <w:r>
        <w:fldChar w:fldCharType="begin" w:fldLock="1"/>
      </w:r>
      <w:r>
        <w:instrText xml:space="preserve"> PAGEREF _Toc74662029 \h </w:instrText>
      </w:r>
      <w:r>
        <w:fldChar w:fldCharType="separate"/>
      </w:r>
      <w:r>
        <w:t>11</w:t>
      </w:r>
      <w:r>
        <w:fldChar w:fldCharType="end"/>
      </w:r>
    </w:p>
    <w:p w14:paraId="3D00F8CF" w14:textId="0E1359F2" w:rsidR="00F21C33" w:rsidRDefault="00F21C33">
      <w:pPr>
        <w:pStyle w:val="TOC4"/>
        <w:rPr>
          <w:rFonts w:asciiTheme="minorHAnsi" w:eastAsiaTheme="minorEastAsia" w:hAnsiTheme="minorHAnsi" w:cstheme="minorBidi"/>
          <w:sz w:val="22"/>
          <w:szCs w:val="22"/>
          <w:lang w:eastAsia="en-GB"/>
        </w:rPr>
      </w:pPr>
      <w:r>
        <w:t>4.2.5.3</w:t>
      </w:r>
      <w:r>
        <w:rPr>
          <w:rFonts w:asciiTheme="minorHAnsi" w:eastAsiaTheme="minorEastAsia" w:hAnsiTheme="minorHAnsi" w:cstheme="minorBidi"/>
          <w:sz w:val="22"/>
          <w:szCs w:val="22"/>
          <w:lang w:eastAsia="en-GB"/>
        </w:rPr>
        <w:tab/>
      </w:r>
      <w:r>
        <w:t>Closed control loop monitoring</w:t>
      </w:r>
      <w:r>
        <w:tab/>
      </w:r>
      <w:r>
        <w:fldChar w:fldCharType="begin" w:fldLock="1"/>
      </w:r>
      <w:r>
        <w:instrText xml:space="preserve"> PAGEREF _Toc74662030 \h </w:instrText>
      </w:r>
      <w:r>
        <w:fldChar w:fldCharType="separate"/>
      </w:r>
      <w:r>
        <w:t>12</w:t>
      </w:r>
      <w:r>
        <w:fldChar w:fldCharType="end"/>
      </w:r>
    </w:p>
    <w:p w14:paraId="6955F0AB" w14:textId="5751C9E8" w:rsidR="00F21C33" w:rsidRDefault="00F21C33">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_Toc74662031 \h </w:instrText>
      </w:r>
      <w:r>
        <w:fldChar w:fldCharType="separate"/>
      </w:r>
      <w:r>
        <w:t>12</w:t>
      </w:r>
      <w:r>
        <w:fldChar w:fldCharType="end"/>
      </w:r>
    </w:p>
    <w:p w14:paraId="20FEB74D" w14:textId="6D0862B0" w:rsidR="00F21C33" w:rsidRDefault="00F21C33">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_Toc74662032 \h </w:instrText>
      </w:r>
      <w:r>
        <w:fldChar w:fldCharType="separate"/>
      </w:r>
      <w:r>
        <w:t>13</w:t>
      </w:r>
      <w:r>
        <w:fldChar w:fldCharType="end"/>
      </w:r>
    </w:p>
    <w:p w14:paraId="66CABD04" w14:textId="6969E024" w:rsidR="00F21C33" w:rsidRDefault="00F21C3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_Toc74662033 \h </w:instrText>
      </w:r>
      <w:r>
        <w:fldChar w:fldCharType="separate"/>
      </w:r>
      <w:r>
        <w:t>13</w:t>
      </w:r>
      <w:r>
        <w:fldChar w:fldCharType="end"/>
      </w:r>
    </w:p>
    <w:p w14:paraId="0AC23D90" w14:textId="32F05A80" w:rsidR="00F21C33" w:rsidRDefault="00F21C33">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_Toc74662034 \h </w:instrText>
      </w:r>
      <w:r>
        <w:fldChar w:fldCharType="separate"/>
      </w:r>
      <w:r>
        <w:t>13</w:t>
      </w:r>
      <w:r>
        <w:fldChar w:fldCharType="end"/>
      </w:r>
    </w:p>
    <w:p w14:paraId="58C0817F" w14:textId="5E40D9AE" w:rsidR="00F21C33" w:rsidRDefault="00F21C33">
      <w:pPr>
        <w:pStyle w:val="TOC3"/>
        <w:rPr>
          <w:rFonts w:asciiTheme="minorHAnsi" w:eastAsiaTheme="minorEastAsia" w:hAnsiTheme="minorHAnsi" w:cstheme="minorBidi"/>
          <w:sz w:val="22"/>
          <w:szCs w:val="22"/>
          <w:lang w:eastAsia="en-GB"/>
        </w:rPr>
      </w:pPr>
      <w:r w:rsidRPr="004376A3">
        <w:rPr>
          <w:rFonts w:eastAsia="SimSun"/>
        </w:rPr>
        <w:t>5.1.2</w:t>
      </w:r>
      <w:r>
        <w:rPr>
          <w:rFonts w:asciiTheme="minorHAnsi" w:eastAsiaTheme="minorEastAsia" w:hAnsiTheme="minorHAnsi" w:cstheme="minorBidi"/>
          <w:sz w:val="22"/>
          <w:szCs w:val="22"/>
          <w:lang w:eastAsia="en-GB"/>
        </w:rPr>
        <w:tab/>
      </w:r>
      <w:r w:rsidRPr="004376A3">
        <w:rPr>
          <w:rFonts w:eastAsia="SimSun"/>
        </w:rPr>
        <w:t>Communication service assurance for shared resources</w:t>
      </w:r>
      <w:r>
        <w:tab/>
      </w:r>
      <w:r>
        <w:fldChar w:fldCharType="begin" w:fldLock="1"/>
      </w:r>
      <w:r>
        <w:instrText xml:space="preserve"> PAGEREF _Toc74662035 \h </w:instrText>
      </w:r>
      <w:r>
        <w:fldChar w:fldCharType="separate"/>
      </w:r>
      <w:r>
        <w:t>13</w:t>
      </w:r>
      <w:r>
        <w:fldChar w:fldCharType="end"/>
      </w:r>
    </w:p>
    <w:p w14:paraId="6C34CA36" w14:textId="3A15FE9E" w:rsidR="00F21C33" w:rsidRDefault="00F21C33">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_Toc74662036 \h </w:instrText>
      </w:r>
      <w:r>
        <w:fldChar w:fldCharType="separate"/>
      </w:r>
      <w:r>
        <w:t>14</w:t>
      </w:r>
      <w:r>
        <w:fldChar w:fldCharType="end"/>
      </w:r>
    </w:p>
    <w:p w14:paraId="403E7B18" w14:textId="5DF3F3E3" w:rsidR="00F21C33" w:rsidRDefault="00F21C33">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_Toc74662037 \h </w:instrText>
      </w:r>
      <w:r>
        <w:fldChar w:fldCharType="separate"/>
      </w:r>
      <w:r>
        <w:t>14</w:t>
      </w:r>
      <w:r>
        <w:fldChar w:fldCharType="end"/>
      </w:r>
    </w:p>
    <w:p w14:paraId="38051CC3" w14:textId="2D6DAD35" w:rsidR="00F21C33" w:rsidRDefault="00F21C33">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_Toc74662038 \h </w:instrText>
      </w:r>
      <w:r>
        <w:fldChar w:fldCharType="separate"/>
      </w:r>
      <w:r>
        <w:t>15</w:t>
      </w:r>
      <w:r>
        <w:fldChar w:fldCharType="end"/>
      </w:r>
    </w:p>
    <w:p w14:paraId="372D44E6" w14:textId="709BB690" w:rsidR="00F21C33" w:rsidRDefault="00F21C33">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_Toc74662039 \h </w:instrText>
      </w:r>
      <w:r>
        <w:fldChar w:fldCharType="separate"/>
      </w:r>
      <w:r>
        <w:t>15</w:t>
      </w:r>
      <w:r>
        <w:fldChar w:fldCharType="end"/>
      </w:r>
    </w:p>
    <w:p w14:paraId="5EB90026" w14:textId="75BC4B9F" w:rsidR="00F21C33" w:rsidRDefault="00F21C33">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_Toc74662040 \h </w:instrText>
      </w:r>
      <w:r>
        <w:fldChar w:fldCharType="separate"/>
      </w:r>
      <w:r>
        <w:t>15</w:t>
      </w:r>
      <w:r>
        <w:fldChar w:fldCharType="end"/>
      </w:r>
    </w:p>
    <w:p w14:paraId="7A478E6A" w14:textId="75716CE3" w:rsidR="00F21C33" w:rsidRDefault="00F21C33">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_Toc74662041 \h </w:instrText>
      </w:r>
      <w:r>
        <w:fldChar w:fldCharType="separate"/>
      </w:r>
      <w:r>
        <w:t>15</w:t>
      </w:r>
      <w:r>
        <w:fldChar w:fldCharType="end"/>
      </w:r>
    </w:p>
    <w:p w14:paraId="262F65D5" w14:textId="6F77EB0F" w:rsidR="00F21C33" w:rsidRDefault="00F21C33">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_Toc74662042 \h </w:instrText>
      </w:r>
      <w:r>
        <w:fldChar w:fldCharType="separate"/>
      </w:r>
      <w:r>
        <w:t>16</w:t>
      </w:r>
      <w:r>
        <w:fldChar w:fldCharType="end"/>
      </w:r>
    </w:p>
    <w:p w14:paraId="03625075" w14:textId="273E2CEE" w:rsidR="00F21C33" w:rsidRDefault="00F21C33">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_Toc74662043 \h </w:instrText>
      </w:r>
      <w:r>
        <w:fldChar w:fldCharType="separate"/>
      </w:r>
      <w:r>
        <w:t>16</w:t>
      </w:r>
      <w:r>
        <w:fldChar w:fldCharType="end"/>
      </w:r>
    </w:p>
    <w:p w14:paraId="6DB55532" w14:textId="6562B99C" w:rsidR="00F21C33" w:rsidRDefault="00F21C33">
      <w:pPr>
        <w:pStyle w:val="TOC3"/>
        <w:rPr>
          <w:rFonts w:asciiTheme="minorHAnsi" w:eastAsiaTheme="minorEastAsia" w:hAnsiTheme="minorHAnsi" w:cstheme="minorBidi"/>
          <w:sz w:val="22"/>
          <w:szCs w:val="22"/>
          <w:lang w:eastAsia="en-GB"/>
        </w:rPr>
      </w:pPr>
      <w:r w:rsidRPr="004376A3">
        <w:rPr>
          <w:rFonts w:eastAsia="SimSun"/>
        </w:rPr>
        <w:t>6.1.5</w:t>
      </w:r>
      <w:r>
        <w:rPr>
          <w:rFonts w:asciiTheme="minorHAnsi" w:eastAsiaTheme="minorEastAsia" w:hAnsiTheme="minorHAnsi" w:cstheme="minorBidi"/>
          <w:sz w:val="22"/>
          <w:szCs w:val="22"/>
          <w:lang w:eastAsia="en-GB"/>
        </w:rPr>
        <w:tab/>
      </w:r>
      <w:r w:rsidRPr="004376A3">
        <w:rPr>
          <w:rFonts w:eastAsia="SimSun"/>
        </w:rPr>
        <w:t>Network prediction assisted SLS communication service Assurance</w:t>
      </w:r>
      <w:r>
        <w:tab/>
      </w:r>
      <w:r>
        <w:fldChar w:fldCharType="begin" w:fldLock="1"/>
      </w:r>
      <w:r>
        <w:instrText xml:space="preserve"> PAGEREF _Toc74662044 \h </w:instrText>
      </w:r>
      <w:r>
        <w:fldChar w:fldCharType="separate"/>
      </w:r>
      <w:r>
        <w:t>17</w:t>
      </w:r>
      <w:r>
        <w:fldChar w:fldCharType="end"/>
      </w:r>
    </w:p>
    <w:p w14:paraId="60923DF2" w14:textId="5C9B7118" w:rsidR="00F21C33" w:rsidRDefault="00F21C33">
      <w:pPr>
        <w:pStyle w:val="TOC3"/>
        <w:rPr>
          <w:rFonts w:asciiTheme="minorHAnsi" w:eastAsiaTheme="minorEastAsia" w:hAnsiTheme="minorHAnsi" w:cstheme="minorBidi"/>
          <w:sz w:val="22"/>
          <w:szCs w:val="22"/>
          <w:lang w:eastAsia="en-GB"/>
        </w:rPr>
      </w:pPr>
      <w:r>
        <w:t>6.1.6</w:t>
      </w:r>
      <w:r>
        <w:rPr>
          <w:rFonts w:asciiTheme="minorHAnsi" w:eastAsiaTheme="minorEastAsia" w:hAnsiTheme="minorHAnsi" w:cstheme="minorBidi"/>
          <w:sz w:val="22"/>
          <w:szCs w:val="22"/>
          <w:lang w:eastAsia="en-GB"/>
        </w:rPr>
        <w:tab/>
      </w:r>
      <w:r>
        <w:t>Limiting the actions of an assurance closed loop</w:t>
      </w:r>
      <w:r>
        <w:tab/>
      </w:r>
      <w:r>
        <w:fldChar w:fldCharType="begin" w:fldLock="1"/>
      </w:r>
      <w:r>
        <w:instrText xml:space="preserve"> PAGEREF _Toc74662045 \h </w:instrText>
      </w:r>
      <w:r>
        <w:fldChar w:fldCharType="separate"/>
      </w:r>
      <w:r>
        <w:t>17</w:t>
      </w:r>
      <w:r>
        <w:fldChar w:fldCharType="end"/>
      </w:r>
    </w:p>
    <w:p w14:paraId="655F6493" w14:textId="658C7EEA" w:rsidR="00F21C33" w:rsidRDefault="00F21C33">
      <w:pPr>
        <w:pStyle w:val="TOC3"/>
        <w:rPr>
          <w:rFonts w:asciiTheme="minorHAnsi" w:eastAsiaTheme="minorEastAsia" w:hAnsiTheme="minorHAnsi" w:cstheme="minorBidi"/>
          <w:sz w:val="22"/>
          <w:szCs w:val="22"/>
          <w:lang w:eastAsia="en-GB"/>
        </w:rPr>
      </w:pPr>
      <w:r>
        <w:t>6.1.7</w:t>
      </w:r>
      <w:r>
        <w:rPr>
          <w:rFonts w:asciiTheme="minorHAnsi" w:eastAsiaTheme="minorEastAsia" w:hAnsiTheme="minorHAnsi" w:cstheme="minorBidi"/>
          <w:sz w:val="22"/>
          <w:szCs w:val="22"/>
          <w:lang w:eastAsia="en-GB"/>
        </w:rPr>
        <w:tab/>
      </w:r>
      <w:r>
        <w:t>Trigger based Assurance Closed Control Loop (ACCL) state change</w:t>
      </w:r>
      <w:r>
        <w:tab/>
      </w:r>
      <w:r>
        <w:fldChar w:fldCharType="begin" w:fldLock="1"/>
      </w:r>
      <w:r>
        <w:instrText xml:space="preserve"> PAGEREF _Toc74662046 \h </w:instrText>
      </w:r>
      <w:r>
        <w:fldChar w:fldCharType="separate"/>
      </w:r>
      <w:r>
        <w:t>17</w:t>
      </w:r>
      <w:r>
        <w:fldChar w:fldCharType="end"/>
      </w:r>
    </w:p>
    <w:p w14:paraId="17A23851" w14:textId="4AE73DF6" w:rsidR="00F21C33" w:rsidRDefault="00F21C33">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_Toc74662047 \h </w:instrText>
      </w:r>
      <w:r>
        <w:fldChar w:fldCharType="separate"/>
      </w:r>
      <w:r>
        <w:t>18</w:t>
      </w:r>
      <w:r>
        <w:fldChar w:fldCharType="end"/>
      </w:r>
    </w:p>
    <w:p w14:paraId="455737E5" w14:textId="1C4AFAF6" w:rsidR="00F21C33" w:rsidRDefault="00F21C33">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_Toc74662048 \h </w:instrText>
      </w:r>
      <w:r>
        <w:fldChar w:fldCharType="separate"/>
      </w:r>
      <w:r>
        <w:t>20</w:t>
      </w:r>
      <w:r>
        <w:fldChar w:fldCharType="end"/>
      </w:r>
    </w:p>
    <w:p w14:paraId="3C237E23" w14:textId="3E081612" w:rsidR="00080512" w:rsidRPr="002B7C71" w:rsidRDefault="00115318">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7" w:name="_Toc43122825"/>
      <w:bookmarkStart w:id="8" w:name="_Toc43294576"/>
      <w:bookmarkStart w:id="9" w:name="_Toc58507965"/>
      <w:bookmarkStart w:id="10" w:name="_Toc74662010"/>
      <w:r w:rsidRPr="002B7C71">
        <w:lastRenderedPageBreak/>
        <w:t>Foreword</w:t>
      </w:r>
      <w:bookmarkEnd w:id="7"/>
      <w:bookmarkEnd w:id="8"/>
      <w:bookmarkEnd w:id="9"/>
      <w:bookmarkEnd w:id="10"/>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 xml:space="preserve">Version </w:t>
      </w:r>
      <w:proofErr w:type="spellStart"/>
      <w:r w:rsidRPr="002B7C71">
        <w:t>x.y.z</w:t>
      </w:r>
      <w:proofErr w:type="spellEnd"/>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proofErr w:type="spellStart"/>
      <w:r w:rsidRPr="002B7C71">
        <w:t>y</w:t>
      </w:r>
      <w:proofErr w:type="spellEnd"/>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1" w:name="_Toc43122826"/>
      <w:bookmarkStart w:id="12" w:name="_Toc43294577"/>
      <w:bookmarkStart w:id="13" w:name="_Toc58507966"/>
      <w:bookmarkStart w:id="14" w:name="_Toc74662011"/>
      <w:r w:rsidRPr="002B7C71">
        <w:t>Introduction</w:t>
      </w:r>
      <w:bookmarkEnd w:id="11"/>
      <w:bookmarkEnd w:id="12"/>
      <w:bookmarkEnd w:id="13"/>
      <w:bookmarkEnd w:id="14"/>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0D6EAC">
      <w:pPr>
        <w:pStyle w:val="B1"/>
      </w:pPr>
      <w:r w:rsidRPr="002B7C71">
        <w:t>TS 28.530: Management and orchestration; Concepts, use cases and requirements</w:t>
      </w:r>
    </w:p>
    <w:p w14:paraId="5F68CDF1" w14:textId="08761B2A" w:rsidR="00537CBA" w:rsidRPr="002B7C71" w:rsidRDefault="00537CBA" w:rsidP="000D6EAC">
      <w:pPr>
        <w:pStyle w:val="B1"/>
      </w:pPr>
      <w:r w:rsidRPr="002B7C71">
        <w:t>TS 28.533: Management and orchestration; Architecture framework</w:t>
      </w:r>
    </w:p>
    <w:p w14:paraId="52B173FC" w14:textId="35FCC245" w:rsidR="00537CBA" w:rsidRPr="002B7C71" w:rsidRDefault="00537CBA" w:rsidP="000D6EAC">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0D6EAC">
      <w:pPr>
        <w:pStyle w:val="B1"/>
      </w:pPr>
      <w:r w:rsidRPr="002B7C71">
        <w:t>TS 28.540: Management and orchestration; 5G Network Resource Model (NRM); Stage 1</w:t>
      </w:r>
    </w:p>
    <w:p w14:paraId="3EEF7A24" w14:textId="77777777" w:rsidR="00537CBA" w:rsidRPr="002B7C71" w:rsidRDefault="00537CBA" w:rsidP="000D6EAC">
      <w:pPr>
        <w:pStyle w:val="B1"/>
      </w:pPr>
      <w:r w:rsidRPr="002B7C71">
        <w:t>TS 28.541: Management and orchestration; 5G Network Resource Model (NRM); Stage 2 and stage 3</w:t>
      </w:r>
    </w:p>
    <w:p w14:paraId="4FA70339" w14:textId="3CB5AAC2" w:rsidR="000F0B6C" w:rsidRPr="002B7C71" w:rsidRDefault="00537CBA" w:rsidP="000D6EAC">
      <w:pPr>
        <w:pStyle w:val="B1"/>
      </w:pPr>
      <w:r w:rsidRPr="002B7C71">
        <w:t>TS 28.531: Management and orchestration; Provisioning</w:t>
      </w:r>
    </w:p>
    <w:p w14:paraId="64148DEB" w14:textId="77777777" w:rsidR="00537CBA" w:rsidRPr="002B7C71" w:rsidRDefault="00537CBA" w:rsidP="000D6EAC">
      <w:pPr>
        <w:pStyle w:val="B1"/>
      </w:pPr>
      <w:r w:rsidRPr="002B7C71">
        <w:t>TS 28.545: Management and orchestration; Fault Supervision (FS)</w:t>
      </w:r>
    </w:p>
    <w:p w14:paraId="039566FD" w14:textId="77777777" w:rsidR="00537CBA" w:rsidRPr="002B7C71" w:rsidRDefault="00537CBA" w:rsidP="000D6EAC">
      <w:pPr>
        <w:pStyle w:val="B1"/>
      </w:pPr>
      <w:r w:rsidRPr="002B7C71">
        <w:t>TS 28.550: Management and orchestration; Performance assurance</w:t>
      </w:r>
    </w:p>
    <w:p w14:paraId="159C99A1" w14:textId="77777777" w:rsidR="00537CBA" w:rsidRPr="002B7C71" w:rsidRDefault="00537CBA" w:rsidP="000D6EAC">
      <w:pPr>
        <w:pStyle w:val="B1"/>
      </w:pPr>
      <w:r w:rsidRPr="002B7C71">
        <w:t>TS 28.552: Management and orchestration; 5G performance measurements</w:t>
      </w:r>
    </w:p>
    <w:p w14:paraId="33BE854A" w14:textId="20649837" w:rsidR="00537CBA" w:rsidRPr="002B7C71" w:rsidRDefault="00537CBA" w:rsidP="000D6EAC">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5" w:name="_Toc43122827"/>
      <w:bookmarkStart w:id="16" w:name="_Toc43294578"/>
      <w:bookmarkStart w:id="17" w:name="_Toc58507967"/>
      <w:bookmarkStart w:id="18" w:name="_Toc74662012"/>
      <w:r w:rsidRPr="002B7C71">
        <w:lastRenderedPageBreak/>
        <w:t>1</w:t>
      </w:r>
      <w:r w:rsidRPr="002B7C71">
        <w:tab/>
        <w:t>Scope</w:t>
      </w:r>
      <w:bookmarkEnd w:id="15"/>
      <w:bookmarkEnd w:id="16"/>
      <w:bookmarkEnd w:id="17"/>
      <w:bookmarkEnd w:id="18"/>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19" w:name="_Toc43122828"/>
      <w:bookmarkStart w:id="20" w:name="_Toc43294579"/>
      <w:bookmarkStart w:id="21" w:name="_Toc58507968"/>
      <w:bookmarkStart w:id="22" w:name="_Toc74662013"/>
      <w:r w:rsidRPr="002B7C71">
        <w:t>2</w:t>
      </w:r>
      <w:r w:rsidRPr="002B7C71">
        <w:tab/>
        <w:t>References</w:t>
      </w:r>
      <w:bookmarkEnd w:id="19"/>
      <w:bookmarkEnd w:id="20"/>
      <w:bookmarkEnd w:id="21"/>
      <w:bookmarkEnd w:id="22"/>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0D6EAC">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0D6EAC">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67C562C2" w:rsidR="007E6A2D" w:rsidRDefault="007E6A2D" w:rsidP="000D6EAC">
      <w:pPr>
        <w:pStyle w:val="EX"/>
        <w:rPr>
          <w:ins w:id="23" w:author="28.535_CR0063R1_(Rel-17)_COSLA" w:date="2021-12-10T14:32:00Z"/>
        </w:rPr>
      </w:pPr>
      <w:r>
        <w:t>[9]</w:t>
      </w:r>
      <w:r>
        <w:tab/>
        <w:t xml:space="preserve">3GPP TS 28.532: </w:t>
      </w:r>
      <w:r w:rsidRPr="00F6081B">
        <w:t>"</w:t>
      </w:r>
      <w:r w:rsidRPr="00BF7658">
        <w:t>Management and orchestration; Generic management services</w:t>
      </w:r>
      <w:r w:rsidRPr="00F6081B">
        <w:t>"</w:t>
      </w:r>
      <w:r>
        <w:t>.</w:t>
      </w:r>
    </w:p>
    <w:p w14:paraId="1A6A8C8A" w14:textId="1EC2B609" w:rsidR="00574DF0" w:rsidRPr="002B7C71" w:rsidRDefault="00574DF0" w:rsidP="000D6EAC">
      <w:pPr>
        <w:pStyle w:val="EX"/>
        <w:rPr>
          <w:rFonts w:eastAsia="SimSun"/>
        </w:rPr>
      </w:pPr>
      <w:ins w:id="24" w:author="28.535_CR0063R1_(Rel-17)_COSLA" w:date="2021-12-10T14:32:00Z">
        <w:r>
          <w:t>[</w:t>
        </w:r>
        <w:r>
          <w:t>10</w:t>
        </w:r>
        <w:r>
          <w:t>]</w:t>
        </w:r>
        <w:r>
          <w:tab/>
          <w:t xml:space="preserve">3GPP TS 23.003: </w:t>
        </w:r>
        <w:r w:rsidRPr="00F6081B">
          <w:t>"</w:t>
        </w:r>
        <w:r w:rsidRPr="00433334">
          <w:rPr>
            <w:rFonts w:ascii="Arial" w:hAnsi="Arial" w:cs="Arial"/>
            <w:color w:val="000000"/>
            <w:sz w:val="18"/>
            <w:szCs w:val="18"/>
          </w:rPr>
          <w:t xml:space="preserve"> </w:t>
        </w:r>
        <w:r>
          <w:rPr>
            <w:rFonts w:ascii="Arial" w:hAnsi="Arial" w:cs="Arial"/>
            <w:color w:val="000000"/>
            <w:sz w:val="18"/>
            <w:szCs w:val="18"/>
          </w:rPr>
          <w:t>Numbering, addressing and identification</w:t>
        </w:r>
        <w:r w:rsidRPr="00F6081B">
          <w:t>"</w:t>
        </w:r>
        <w:r>
          <w:t>.</w:t>
        </w:r>
      </w:ins>
    </w:p>
    <w:p w14:paraId="3C237E56" w14:textId="77777777" w:rsidR="00080512" w:rsidRPr="002B7C71" w:rsidRDefault="00080512">
      <w:pPr>
        <w:pStyle w:val="Heading1"/>
      </w:pPr>
      <w:bookmarkStart w:id="25" w:name="_Toc43122829"/>
      <w:bookmarkStart w:id="26" w:name="_Toc43294580"/>
      <w:bookmarkStart w:id="27" w:name="_Toc58507969"/>
      <w:bookmarkStart w:id="28" w:name="_Toc74662014"/>
      <w:r w:rsidRPr="002B7C71">
        <w:t>3</w:t>
      </w:r>
      <w:r w:rsidRPr="002B7C71">
        <w:tab/>
        <w:t>Definitions</w:t>
      </w:r>
      <w:r w:rsidR="00602AEA" w:rsidRPr="002B7C71">
        <w:t xml:space="preserve"> of terms, symbols and abbreviations</w:t>
      </w:r>
      <w:bookmarkEnd w:id="25"/>
      <w:bookmarkEnd w:id="26"/>
      <w:bookmarkEnd w:id="27"/>
      <w:bookmarkEnd w:id="28"/>
    </w:p>
    <w:p w14:paraId="3C237E58" w14:textId="77777777" w:rsidR="00080512" w:rsidRPr="002B7C71" w:rsidRDefault="00080512">
      <w:pPr>
        <w:pStyle w:val="Heading2"/>
      </w:pPr>
      <w:bookmarkStart w:id="29" w:name="_Toc43122830"/>
      <w:bookmarkStart w:id="30" w:name="_Toc43294581"/>
      <w:bookmarkStart w:id="31" w:name="_Toc58507970"/>
      <w:bookmarkStart w:id="32" w:name="_Toc74662015"/>
      <w:r w:rsidRPr="002B7C71">
        <w:t>3.1</w:t>
      </w:r>
      <w:r w:rsidRPr="002B7C71">
        <w:tab/>
      </w:r>
      <w:r w:rsidR="002B6339" w:rsidRPr="002B7C71">
        <w:t>Terms</w:t>
      </w:r>
      <w:bookmarkEnd w:id="29"/>
      <w:bookmarkEnd w:id="30"/>
      <w:bookmarkEnd w:id="31"/>
      <w:bookmarkEnd w:id="32"/>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33" w:name="_Toc43122831"/>
      <w:bookmarkStart w:id="34" w:name="_Toc43294582"/>
      <w:bookmarkStart w:id="35" w:name="_Toc58507971"/>
      <w:bookmarkStart w:id="36" w:name="_Toc74662016"/>
      <w:r w:rsidRPr="002B7C71">
        <w:lastRenderedPageBreak/>
        <w:t>3.2</w:t>
      </w:r>
      <w:r w:rsidRPr="002B7C71">
        <w:tab/>
        <w:t>Symbols</w:t>
      </w:r>
      <w:bookmarkEnd w:id="33"/>
      <w:bookmarkEnd w:id="34"/>
      <w:bookmarkEnd w:id="35"/>
      <w:bookmarkEnd w:id="36"/>
    </w:p>
    <w:p w14:paraId="3C237E61" w14:textId="12812B43" w:rsidR="00080512" w:rsidRPr="002B7C71" w:rsidRDefault="00C24D8D" w:rsidP="00DA31AA">
      <w:r>
        <w:t>Void.</w:t>
      </w:r>
    </w:p>
    <w:p w14:paraId="3C237E62" w14:textId="77777777" w:rsidR="00080512" w:rsidRPr="002B7C71" w:rsidRDefault="00080512">
      <w:pPr>
        <w:pStyle w:val="Heading2"/>
      </w:pPr>
      <w:bookmarkStart w:id="37" w:name="_Toc43122832"/>
      <w:bookmarkStart w:id="38" w:name="_Toc43294583"/>
      <w:bookmarkStart w:id="39" w:name="_Toc58507972"/>
      <w:bookmarkStart w:id="40" w:name="_Toc74662017"/>
      <w:r w:rsidRPr="002B7C71">
        <w:t>3.3</w:t>
      </w:r>
      <w:r w:rsidRPr="002B7C71">
        <w:tab/>
        <w:t>Abbreviations</w:t>
      </w:r>
      <w:bookmarkEnd w:id="37"/>
      <w:bookmarkEnd w:id="38"/>
      <w:bookmarkEnd w:id="39"/>
      <w:bookmarkEnd w:id="40"/>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proofErr w:type="spellStart"/>
      <w:r>
        <w:rPr>
          <w:rFonts w:eastAsia="SimSun"/>
        </w:rPr>
        <w:t>eMBB</w:t>
      </w:r>
      <w:proofErr w:type="spellEnd"/>
      <w:r>
        <w:rPr>
          <w:rFonts w:eastAsia="SimSun"/>
        </w:rPr>
        <w:tab/>
        <w:t xml:space="preserve">enhanced Mobile </w:t>
      </w:r>
      <w:proofErr w:type="spellStart"/>
      <w:r>
        <w:rPr>
          <w:rFonts w:eastAsia="SimSun"/>
        </w:rPr>
        <w:t>BroadBand</w:t>
      </w:r>
      <w:proofErr w:type="spellEnd"/>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proofErr w:type="spellStart"/>
      <w:r>
        <w:rPr>
          <w:rFonts w:eastAsia="SimSun"/>
        </w:rPr>
        <w:t>MnS</w:t>
      </w:r>
      <w:proofErr w:type="spellEnd"/>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r>
      <w:proofErr w:type="spellStart"/>
      <w:r>
        <w:t>NetworkSlice</w:t>
      </w:r>
      <w:proofErr w:type="spellEnd"/>
      <w:r>
        <w:t xml:space="preserve"> Instance</w:t>
      </w:r>
    </w:p>
    <w:p w14:paraId="3DD0ED24" w14:textId="77777777" w:rsidR="0051534F" w:rsidRDefault="0051534F" w:rsidP="0051534F">
      <w:pPr>
        <w:pStyle w:val="EW"/>
      </w:pPr>
      <w:r>
        <w:t>NSSI</w:t>
      </w:r>
      <w:r>
        <w:tab/>
      </w:r>
      <w:proofErr w:type="spellStart"/>
      <w:r>
        <w:t>NetworkSlice</w:t>
      </w:r>
      <w:proofErr w:type="spellEnd"/>
      <w:r>
        <w:t xml:space="preserve"> Subnet Instance</w:t>
      </w:r>
    </w:p>
    <w:p w14:paraId="132641E4" w14:textId="77777777" w:rsidR="0051534F" w:rsidRDefault="0051534F" w:rsidP="0051534F">
      <w:pPr>
        <w:pStyle w:val="EW"/>
      </w:pPr>
      <w:r>
        <w:t>NSP</w:t>
      </w:r>
      <w:r>
        <w:tab/>
      </w:r>
      <w:proofErr w:type="spellStart"/>
      <w:r>
        <w:t>NetworkSlice</w:t>
      </w:r>
      <w:proofErr w:type="spellEnd"/>
      <w:r>
        <w:t xml:space="preserve"> Provider</w:t>
      </w:r>
    </w:p>
    <w:p w14:paraId="4548FE0F" w14:textId="20567250" w:rsidR="0051534F" w:rsidRDefault="0051534F" w:rsidP="0051534F">
      <w:pPr>
        <w:pStyle w:val="EW"/>
      </w:pPr>
      <w:r>
        <w:t>NWDAF</w:t>
      </w:r>
      <w:r>
        <w:tab/>
        <w:t>Network Data Analytics Function</w:t>
      </w:r>
    </w:p>
    <w:p w14:paraId="2F6C2840" w14:textId="12914242" w:rsidR="00065B7D" w:rsidRDefault="00065B7D" w:rsidP="0051534F">
      <w:pPr>
        <w:pStyle w:val="EW"/>
        <w:rPr>
          <w:ins w:id="41" w:author="28.535_CR0063R1_(Rel-17)_COSLA" w:date="2021-12-10T14:33:00Z"/>
        </w:rPr>
      </w:pPr>
      <w:proofErr w:type="spellStart"/>
      <w:r>
        <w:t>QoE</w:t>
      </w:r>
      <w:proofErr w:type="spellEnd"/>
      <w:r>
        <w:tab/>
        <w:t>Quality of Experience</w:t>
      </w:r>
    </w:p>
    <w:p w14:paraId="69A79B1E" w14:textId="2A1BB1F4" w:rsidR="00574DF0" w:rsidRPr="002B7C71" w:rsidRDefault="00574DF0" w:rsidP="0051534F">
      <w:pPr>
        <w:pStyle w:val="EW"/>
      </w:pPr>
      <w:ins w:id="42" w:author="28.535_CR0063R1_(Rel-17)_COSLA" w:date="2021-12-10T14:33:00Z">
        <w:r>
          <w:rPr>
            <w:lang w:val="en"/>
          </w:rPr>
          <w:t>SD</w:t>
        </w:r>
        <w:r>
          <w:rPr>
            <w:lang w:val="en"/>
          </w:rPr>
          <w:tab/>
          <w:t>Slice Differentiator</w:t>
        </w:r>
      </w:ins>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6EA0B9B7" w:rsidR="0051534F" w:rsidRDefault="0051534F" w:rsidP="0051534F">
      <w:pPr>
        <w:pStyle w:val="EW"/>
        <w:rPr>
          <w:ins w:id="43" w:author="28.535_CR0063R1_(Rel-17)_COSLA" w:date="2021-12-10T14:33:00Z"/>
          <w:lang w:val="en"/>
        </w:rPr>
      </w:pPr>
      <w:r>
        <w:t>S-NSSAI</w:t>
      </w:r>
      <w:r>
        <w:tab/>
      </w:r>
      <w:r w:rsidRPr="008F2A28">
        <w:rPr>
          <w:lang w:val="en"/>
        </w:rPr>
        <w:t>Single Network Slice Selection Assistance Information</w:t>
      </w:r>
    </w:p>
    <w:p w14:paraId="270182E4" w14:textId="48CDC8E8" w:rsidR="00574DF0" w:rsidRDefault="00574DF0" w:rsidP="0051534F">
      <w:pPr>
        <w:pStyle w:val="EW"/>
        <w:rPr>
          <w:lang w:val="en"/>
        </w:rPr>
      </w:pPr>
      <w:ins w:id="44" w:author="28.535_CR0063R1_(Rel-17)_COSLA" w:date="2021-12-10T14:33:00Z">
        <w:r>
          <w:rPr>
            <w:lang w:val="en"/>
          </w:rPr>
          <w:t>SST</w:t>
        </w:r>
        <w:r>
          <w:rPr>
            <w:lang w:val="en"/>
          </w:rPr>
          <w:tab/>
          <w:t>Slice/</w:t>
        </w:r>
        <w:proofErr w:type="spellStart"/>
        <w:r>
          <w:rPr>
            <w:lang w:val="en"/>
          </w:rPr>
          <w:t>ServiceType</w:t>
        </w:r>
      </w:ins>
      <w:proofErr w:type="spellEnd"/>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45" w:name="_Toc43122833"/>
      <w:bookmarkStart w:id="46" w:name="_Toc43294584"/>
      <w:bookmarkStart w:id="47" w:name="_Toc58507973"/>
      <w:bookmarkStart w:id="48" w:name="_Toc74662018"/>
      <w:bookmarkStart w:id="49" w:name="historyclause"/>
      <w:r w:rsidRPr="002B7C71">
        <w:t>4</w:t>
      </w:r>
      <w:r w:rsidR="009A7F0A">
        <w:tab/>
      </w:r>
      <w:r w:rsidRPr="002B7C71">
        <w:t>Concepts and background</w:t>
      </w:r>
      <w:bookmarkEnd w:id="45"/>
      <w:bookmarkEnd w:id="46"/>
      <w:bookmarkEnd w:id="47"/>
      <w:bookmarkEnd w:id="48"/>
    </w:p>
    <w:p w14:paraId="360DBD28" w14:textId="2B0ACE39" w:rsidR="00EA05FB" w:rsidRPr="002B7C71" w:rsidRDefault="00EA05FB" w:rsidP="00EA05FB">
      <w:pPr>
        <w:pStyle w:val="Heading2"/>
      </w:pPr>
      <w:bookmarkStart w:id="50" w:name="_Toc43122834"/>
      <w:bookmarkStart w:id="51" w:name="_Toc43294585"/>
      <w:bookmarkStart w:id="52" w:name="_Toc58507974"/>
      <w:bookmarkStart w:id="53" w:name="_Toc74662019"/>
      <w:r w:rsidRPr="002B7C71">
        <w:t>4.</w:t>
      </w:r>
      <w:r w:rsidR="005D33B1" w:rsidRPr="002B7C71">
        <w:t>1</w:t>
      </w:r>
      <w:r w:rsidRPr="002B7C71">
        <w:tab/>
      </w:r>
      <w:bookmarkEnd w:id="50"/>
      <w:bookmarkEnd w:id="51"/>
      <w:bookmarkEnd w:id="52"/>
      <w:r w:rsidR="00A20082">
        <w:t>Void</w:t>
      </w:r>
      <w:bookmarkEnd w:id="53"/>
    </w:p>
    <w:p w14:paraId="076400A7" w14:textId="3EB60F9E" w:rsidR="00004275" w:rsidRPr="002B7C71" w:rsidRDefault="00004275">
      <w:pPr>
        <w:pStyle w:val="Heading2"/>
      </w:pPr>
      <w:bookmarkStart w:id="54" w:name="_Toc43122835"/>
      <w:bookmarkStart w:id="55" w:name="_Toc43294586"/>
      <w:bookmarkStart w:id="56" w:name="_Toc58507975"/>
      <w:bookmarkStart w:id="57" w:name="_Toc74662020"/>
      <w:r w:rsidRPr="002B7C71">
        <w:t>4.2</w:t>
      </w:r>
      <w:r w:rsidRPr="002B7C71">
        <w:tab/>
        <w:t>Management control loops</w:t>
      </w:r>
      <w:bookmarkEnd w:id="54"/>
      <w:bookmarkEnd w:id="55"/>
      <w:bookmarkEnd w:id="56"/>
      <w:bookmarkEnd w:id="57"/>
    </w:p>
    <w:p w14:paraId="254AD457" w14:textId="202A847C" w:rsidR="00F767A5" w:rsidRPr="002B7C71" w:rsidRDefault="00F767A5">
      <w:pPr>
        <w:pStyle w:val="Heading3"/>
      </w:pPr>
      <w:bookmarkStart w:id="58" w:name="_Toc43122836"/>
      <w:bookmarkStart w:id="59" w:name="_Toc43294587"/>
      <w:bookmarkStart w:id="60" w:name="_Toc58507976"/>
      <w:bookmarkStart w:id="61" w:name="_Toc74662021"/>
      <w:r w:rsidRPr="002B7C71">
        <w:rPr>
          <w:lang w:eastAsia="zh-CN"/>
        </w:rPr>
        <w:t>4.2.1</w:t>
      </w:r>
      <w:r w:rsidR="009A7F0A">
        <w:tab/>
      </w:r>
      <w:r w:rsidRPr="002B7C71">
        <w:t>Overview</w:t>
      </w:r>
      <w:bookmarkEnd w:id="58"/>
      <w:bookmarkEnd w:id="59"/>
      <w:bookmarkEnd w:id="60"/>
      <w:bookmarkEnd w:id="61"/>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62" w:name="_MON_1669118820"/>
    <w:bookmarkEnd w:id="62"/>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39.25pt;height:253.5pt" o:ole="">
            <v:imagedata r:id="rId14" o:title=""/>
          </v:shape>
          <o:OLEObject Type="Embed" ProgID="Word.Document.8" ShapeID="_x0000_i1045" DrawAspect="Content" ObjectID="_1700652039"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46C0C173" w:rsidR="00F767A5" w:rsidRPr="002B7C71" w:rsidRDefault="00F767A5" w:rsidP="00F767A5">
      <w:pPr>
        <w:rPr>
          <w:lang w:eastAsia="zh-CN"/>
        </w:rPr>
      </w:pPr>
      <w:r w:rsidRPr="002B7C71">
        <w:rPr>
          <w:lang w:eastAsia="zh-CN"/>
        </w:rPr>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63" w:name="_Toc43122837"/>
      <w:bookmarkStart w:id="64" w:name="_Toc43294588"/>
      <w:bookmarkStart w:id="65" w:name="_Toc58507977"/>
      <w:bookmarkStart w:id="66" w:name="_Toc74662022"/>
      <w:r w:rsidRPr="002B7C71">
        <w:t>4.2.2</w:t>
      </w:r>
      <w:r w:rsidRPr="002B7C71">
        <w:tab/>
        <w:t>Control loops</w:t>
      </w:r>
      <w:bookmarkEnd w:id="63"/>
      <w:bookmarkEnd w:id="64"/>
      <w:bookmarkEnd w:id="65"/>
      <w:bookmarkEnd w:id="66"/>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67" w:name="OLE_LINK9"/>
      <w:bookmarkStart w:id="68"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67"/>
    <w:bookmarkEnd w:id="68"/>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w:t>
      </w:r>
      <w:r w:rsidRPr="002B7C71">
        <w:rPr>
          <w:shd w:val="clear" w:color="auto" w:fill="FFFFFF"/>
        </w:rPr>
        <w:lastRenderedPageBreak/>
        <w:t xml:space="preserve">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69" w:name="_Toc43122838"/>
      <w:bookmarkStart w:id="70" w:name="_Toc43294589"/>
      <w:bookmarkStart w:id="71" w:name="_Toc58507978"/>
      <w:bookmarkStart w:id="72" w:name="_Toc74662023"/>
      <w:r w:rsidRPr="002B7C71">
        <w:t>4.2.3</w:t>
      </w:r>
      <w:r w:rsidRPr="002B7C71">
        <w:tab/>
        <w:t>Open control loops</w:t>
      </w:r>
      <w:bookmarkEnd w:id="69"/>
      <w:bookmarkEnd w:id="70"/>
      <w:bookmarkEnd w:id="71"/>
      <w:bookmarkEnd w:id="72"/>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55ADBB4C" w:rsidR="00F767A5" w:rsidRDefault="00F767A5" w:rsidP="004349FD">
      <w:pPr>
        <w:pStyle w:val="Heading3"/>
      </w:pPr>
      <w:bookmarkStart w:id="73" w:name="_Toc43122839"/>
      <w:bookmarkStart w:id="74" w:name="_Toc43294590"/>
      <w:bookmarkStart w:id="75" w:name="_Toc58507979"/>
      <w:bookmarkStart w:id="76" w:name="_Toc74662024"/>
      <w:r w:rsidRPr="002B7C71">
        <w:t>4.2.4</w:t>
      </w:r>
      <w:r w:rsidRPr="002B7C71">
        <w:tab/>
        <w:t>Closed control loops</w:t>
      </w:r>
      <w:bookmarkEnd w:id="73"/>
      <w:bookmarkEnd w:id="74"/>
      <w:bookmarkEnd w:id="75"/>
      <w:bookmarkEnd w:id="76"/>
    </w:p>
    <w:p w14:paraId="04F7463A" w14:textId="2E03225B" w:rsidR="00A20082" w:rsidRPr="00A20082" w:rsidRDefault="00A20082" w:rsidP="007E457D">
      <w:pPr>
        <w:pStyle w:val="Heading4"/>
      </w:pPr>
      <w:bookmarkStart w:id="77" w:name="_Toc74662025"/>
      <w:r>
        <w:t>4.2.4.1</w:t>
      </w:r>
      <w:r>
        <w:tab/>
        <w:t>Description</w:t>
      </w:r>
      <w:bookmarkEnd w:id="77"/>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0EF00778"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lastRenderedPageBreak/>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2E79F505" w:rsidR="001E36F1" w:rsidRDefault="00F767A5" w:rsidP="004349FD">
      <w:pPr>
        <w:pStyle w:val="TF"/>
      </w:pPr>
      <w:r w:rsidRPr="002B7C71">
        <w:t>Figure 4.2.4.1</w:t>
      </w:r>
      <w:r w:rsidR="00A20082">
        <w:t>.1</w:t>
      </w:r>
      <w:r w:rsidRPr="002B7C71">
        <w:t>: Closed control loop entities</w:t>
      </w:r>
    </w:p>
    <w:p w14:paraId="3385E805" w14:textId="77777777" w:rsidR="00A20082" w:rsidRDefault="00A20082" w:rsidP="007E457D">
      <w:pPr>
        <w:pStyle w:val="Heading4"/>
        <w:rPr>
          <w:noProof/>
          <w:lang w:eastAsia="zh-CN"/>
        </w:rPr>
      </w:pPr>
      <w:bookmarkStart w:id="78" w:name="_Toc74662026"/>
      <w:r>
        <w:rPr>
          <w:noProof/>
          <w:lang w:eastAsia="zh-CN"/>
        </w:rPr>
        <w:t>4.2.4.2</w:t>
      </w:r>
      <w:r>
        <w:rPr>
          <w:noProof/>
          <w:lang w:eastAsia="zh-CN"/>
        </w:rPr>
        <w:tab/>
        <w:t>Lifecycle phases</w:t>
      </w:r>
      <w:bookmarkEnd w:id="78"/>
    </w:p>
    <w:p w14:paraId="3322D06C" w14:textId="77777777" w:rsidR="00A20082" w:rsidRPr="002B7C71" w:rsidRDefault="00A20082" w:rsidP="00A20082">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p>
    <w:p w14:paraId="59A29972" w14:textId="77777777" w:rsidR="00A20082" w:rsidRPr="002B7C71" w:rsidRDefault="00A20082" w:rsidP="00A20082">
      <w:pPr>
        <w:pStyle w:val="B1"/>
      </w:pPr>
      <w:r w:rsidRPr="002B7C71">
        <w:t>-</w:t>
      </w:r>
      <w:r w:rsidRPr="002B7C71">
        <w:tab/>
      </w:r>
      <w:r w:rsidRPr="008F2A28">
        <w:rPr>
          <w:b/>
          <w:bCs/>
        </w:rPr>
        <w:t xml:space="preserve">Preparation phase: </w:t>
      </w:r>
    </w:p>
    <w:p w14:paraId="4DE59EED" w14:textId="77777777" w:rsidR="00A20082" w:rsidRPr="002B7C71" w:rsidRDefault="00A20082" w:rsidP="00A20082">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7D0ED53E" w14:textId="77777777" w:rsidR="00A20082" w:rsidRPr="002B7C71" w:rsidRDefault="00A20082" w:rsidP="00A20082">
      <w:pPr>
        <w:pStyle w:val="B1"/>
      </w:pPr>
      <w:r w:rsidRPr="002B7C71">
        <w:t>-</w:t>
      </w:r>
      <w:r w:rsidRPr="002B7C71">
        <w:tab/>
      </w:r>
      <w:r w:rsidRPr="008F2A28">
        <w:rPr>
          <w:b/>
          <w:bCs/>
        </w:rPr>
        <w:t xml:space="preserve">Commissioning phase: </w:t>
      </w:r>
    </w:p>
    <w:p w14:paraId="3D17A1FC" w14:textId="77777777" w:rsidR="00A20082" w:rsidRPr="00F17C6D" w:rsidRDefault="00A20082" w:rsidP="00A20082">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4EAE2121" w14:textId="77777777" w:rsidR="00A20082" w:rsidRPr="002B7C71" w:rsidRDefault="00A20082" w:rsidP="00A20082">
      <w:pPr>
        <w:pStyle w:val="B1"/>
      </w:pPr>
      <w:r w:rsidRPr="002B7C71">
        <w:t>-</w:t>
      </w:r>
      <w:r w:rsidRPr="002B7C71">
        <w:tab/>
      </w:r>
      <w:r w:rsidRPr="008F2A28">
        <w:rPr>
          <w:b/>
          <w:bCs/>
        </w:rPr>
        <w:t xml:space="preserve">Operation phase: </w:t>
      </w:r>
    </w:p>
    <w:p w14:paraId="0939CE00" w14:textId="77777777" w:rsidR="00A20082" w:rsidRDefault="00A20082" w:rsidP="00A20082">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services. </w:t>
      </w:r>
      <w:r>
        <w:rPr>
          <w:iCs/>
        </w:rPr>
        <w:t xml:space="preserve">In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in order to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09A095C5" w14:textId="77777777" w:rsidR="00A20082" w:rsidRPr="002B7C71" w:rsidRDefault="00A20082" w:rsidP="00A20082">
      <w:pPr>
        <w:pStyle w:val="B1"/>
      </w:pPr>
      <w:r w:rsidRPr="002B7C71">
        <w:t>-</w:t>
      </w:r>
      <w:r w:rsidRPr="002B7C71">
        <w:tab/>
      </w:r>
      <w:r w:rsidRPr="008F2A28">
        <w:rPr>
          <w:b/>
          <w:bCs/>
        </w:rPr>
        <w:t xml:space="preserve">Decommissioning phase: </w:t>
      </w:r>
    </w:p>
    <w:p w14:paraId="709E49C8" w14:textId="77777777" w:rsidR="00A20082" w:rsidRDefault="00A20082" w:rsidP="00A20082">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038165BC" w14:textId="77777777" w:rsidR="00A20082" w:rsidRPr="00491796" w:rsidRDefault="00A20082" w:rsidP="00A20082">
      <w:pPr>
        <w:pStyle w:val="B2"/>
      </w:pPr>
      <w:r w:rsidRPr="00491796">
        <w:lastRenderedPageBreak/>
        <w:t>Figure 4.</w:t>
      </w:r>
      <w:r>
        <w:t>2</w:t>
      </w:r>
      <w:r w:rsidRPr="00491796">
        <w:t>.</w:t>
      </w:r>
      <w:r>
        <w:t>4.2.1</w:t>
      </w:r>
      <w:r w:rsidRPr="00491796">
        <w:t xml:space="preserve"> highlights the lifecycle phase sequence involved in the </w:t>
      </w:r>
      <w:r>
        <w:t>closed control loop assurance</w:t>
      </w:r>
      <w:r w:rsidRPr="00491796">
        <w:t xml:space="preserve">. </w:t>
      </w:r>
    </w:p>
    <w:bookmarkStart w:id="79" w:name="_MON_1685274078"/>
    <w:bookmarkEnd w:id="79"/>
    <w:p w14:paraId="2F0179B0" w14:textId="6B6B3256" w:rsidR="00A20082" w:rsidRPr="002B7C71" w:rsidRDefault="00A20082" w:rsidP="00A20082">
      <w:pPr>
        <w:pStyle w:val="TH"/>
      </w:pPr>
      <w:r>
        <w:object w:dxaOrig="9026" w:dyaOrig="1775" w14:anchorId="1A14F8B8">
          <v:shape id="_x0000_i1046" type="#_x0000_t75" style="width:451.5pt;height:88.5pt" o:ole="">
            <v:imagedata r:id="rId19" o:title=""/>
          </v:shape>
          <o:OLEObject Type="Embed" ProgID="Word.Document.8" ShapeID="_x0000_i1046" DrawAspect="Content" ObjectID="_1700652040" r:id="rId20">
            <o:FieldCodes>\s</o:FieldCodes>
          </o:OLEObject>
        </w:object>
      </w:r>
    </w:p>
    <w:p w14:paraId="66A6197F" w14:textId="61083D4B" w:rsidR="00A20082" w:rsidRDefault="00A20082" w:rsidP="00A20082">
      <w:pPr>
        <w:pStyle w:val="TF"/>
      </w:pPr>
      <w:r w:rsidRPr="002B7C71">
        <w:t>Figure 4.</w:t>
      </w:r>
      <w:r>
        <w:t>2</w:t>
      </w:r>
      <w:r w:rsidRPr="002B7C71">
        <w:t>.</w:t>
      </w:r>
      <w:r>
        <w:t>4.2.1</w:t>
      </w:r>
      <w:r w:rsidRPr="002B7C71">
        <w:t xml:space="preserve">: Lifecycle </w:t>
      </w:r>
      <w:r>
        <w:t xml:space="preserve">phases </w:t>
      </w:r>
      <w:r w:rsidRPr="002B7C71">
        <w:t xml:space="preserve">of a </w:t>
      </w:r>
      <w:r>
        <w:t>closed control loop</w:t>
      </w:r>
    </w:p>
    <w:p w14:paraId="62AF32B3" w14:textId="77777777" w:rsidR="00A20082" w:rsidRDefault="00A20082" w:rsidP="004349FD">
      <w:pPr>
        <w:pStyle w:val="TF"/>
      </w:pPr>
    </w:p>
    <w:p w14:paraId="4579983B" w14:textId="4F9EB957" w:rsidR="00FA618D" w:rsidRDefault="00FA618D" w:rsidP="00FA618D">
      <w:pPr>
        <w:pStyle w:val="Heading3"/>
      </w:pPr>
      <w:bookmarkStart w:id="80" w:name="_Toc74662027"/>
      <w:r>
        <w:t>4.2.5</w:t>
      </w:r>
      <w:r>
        <w:tab/>
        <w:t>Closed control loop governance and monitoring</w:t>
      </w:r>
      <w:bookmarkEnd w:id="80"/>
    </w:p>
    <w:p w14:paraId="64D1F46F" w14:textId="0CDC51F3" w:rsidR="00FA618D" w:rsidRDefault="00FA618D" w:rsidP="00FA618D">
      <w:pPr>
        <w:pStyle w:val="Heading4"/>
      </w:pPr>
      <w:bookmarkStart w:id="81" w:name="_Toc74662028"/>
      <w:r>
        <w:t>4.2.5.1</w:t>
      </w:r>
      <w:r>
        <w:tab/>
        <w:t>Overview</w:t>
      </w:r>
      <w:bookmarkEnd w:id="81"/>
    </w:p>
    <w:p w14:paraId="239B2BEC" w14:textId="0EDA3D4E" w:rsidR="00FA618D" w:rsidRDefault="00FA618D" w:rsidP="00FA618D">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ould</w:t>
      </w:r>
      <w:r w:rsidR="001928D0">
        <w:t xml:space="preserve"> not</w:t>
      </w:r>
      <w:r>
        <w:t xml:space="preserve"> be externally visible. However, some management capabilities (e.g. closed control loop governance and closed control loop monitoring) will exposed by the </w:t>
      </w:r>
      <w:proofErr w:type="spellStart"/>
      <w:r>
        <w:t>MnS</w:t>
      </w:r>
      <w:proofErr w:type="spellEnd"/>
      <w:r>
        <w:t xml:space="preserve"> producer</w:t>
      </w:r>
      <w:r>
        <w:rPr>
          <w:lang w:eastAsia="zh-CN"/>
        </w:rPr>
        <w:t>,</w:t>
      </w:r>
      <w:r>
        <w:t xml:space="preserve"> implementing the closed control loops, to enable the </w:t>
      </w:r>
      <w:proofErr w:type="spellStart"/>
      <w:r>
        <w:t>MnS</w:t>
      </w:r>
      <w:proofErr w:type="spellEnd"/>
      <w:r>
        <w:t xml:space="preserve"> consumer to manage the closed control loops.</w:t>
      </w:r>
    </w:p>
    <w:bookmarkStart w:id="82" w:name="_MON_1669121203"/>
    <w:bookmarkEnd w:id="82"/>
    <w:p w14:paraId="7212B87D" w14:textId="7E331AE6" w:rsidR="00FA618D" w:rsidRDefault="00FA618D" w:rsidP="00FA618D">
      <w:pPr>
        <w:pStyle w:val="TH"/>
      </w:pPr>
      <w:r>
        <w:object w:dxaOrig="9026" w:dyaOrig="4815" w14:anchorId="5FEEC9F0">
          <v:shape id="_x0000_i1047" type="#_x0000_t75" style="width:451.5pt;height:240.75pt" o:ole="">
            <v:imagedata r:id="rId21" o:title=""/>
          </v:shape>
          <o:OLEObject Type="Embed" ProgID="Word.Document.12" ShapeID="_x0000_i1047" DrawAspect="Content" ObjectID="_1700652041" r:id="rId22">
            <o:FieldCodes>\s</o:FieldCodes>
          </o:OLEObject>
        </w:object>
      </w:r>
    </w:p>
    <w:p w14:paraId="494BFBF8" w14:textId="2D63E3EC" w:rsidR="00FA618D" w:rsidRDefault="00FA618D" w:rsidP="000D6EAC">
      <w:pPr>
        <w:pStyle w:val="TF"/>
      </w:pPr>
      <w:r>
        <w:t>Figure 4.2.5.1 Closed control loop governance and monitoring</w:t>
      </w:r>
    </w:p>
    <w:p w14:paraId="545A1A43" w14:textId="617B3697" w:rsidR="00FA618D" w:rsidRDefault="00FA618D" w:rsidP="00FA618D">
      <w:pPr>
        <w:pStyle w:val="Heading4"/>
      </w:pPr>
      <w:bookmarkStart w:id="83" w:name="_Toc74662029"/>
      <w:r>
        <w:t>4.2.5.2</w:t>
      </w:r>
      <w:r>
        <w:tab/>
        <w:t>Closed control loop governance</w:t>
      </w:r>
      <w:bookmarkEnd w:id="83"/>
    </w:p>
    <w:p w14:paraId="1FAE501D" w14:textId="77777777" w:rsidR="00FA618D" w:rsidRDefault="00FA618D" w:rsidP="00FA618D">
      <w:pPr>
        <w:jc w:val="both"/>
        <w:rPr>
          <w:noProof/>
          <w:lang w:eastAsia="zh-CN"/>
        </w:rPr>
      </w:pPr>
      <w:r>
        <w:rPr>
          <w:rFonts w:hint="eastAsia"/>
          <w:noProof/>
          <w:lang w:eastAsia="zh-CN"/>
        </w:rPr>
        <w:t>C</w:t>
      </w:r>
      <w:r>
        <w:rPr>
          <w:noProof/>
          <w:lang w:eastAsia="zh-CN"/>
        </w:rPr>
        <w:t>losed control loop governance describes a set of capabilities to allow MnS consumer to govern closed control loop, including:</w:t>
      </w:r>
    </w:p>
    <w:p w14:paraId="7D4435DC" w14:textId="77777777" w:rsidR="00FA618D" w:rsidRDefault="00FA618D" w:rsidP="000D6EAC">
      <w:pPr>
        <w:pStyle w:val="B1"/>
        <w:rPr>
          <w:noProof/>
          <w:lang w:eastAsia="zh-CN"/>
        </w:rPr>
      </w:pPr>
      <w:r>
        <w:rPr>
          <w:noProof/>
          <w:lang w:eastAsia="zh-CN"/>
        </w:rPr>
        <w:t>-</w:t>
      </w:r>
      <w:r>
        <w:rPr>
          <w:noProof/>
          <w:lang w:eastAsia="zh-CN"/>
        </w:rPr>
        <w:tab/>
        <w:t xml:space="preserve">Lifecycle management of closed control loop, including create, modify,activate/deactivate,delete closed control loop. </w:t>
      </w:r>
    </w:p>
    <w:p w14:paraId="3CD32425" w14:textId="77777777" w:rsidR="00FA618D" w:rsidRDefault="00FA618D" w:rsidP="000D6EAC">
      <w:pPr>
        <w:pStyle w:val="B1"/>
        <w:rPr>
          <w:noProof/>
          <w:lang w:eastAsia="zh-CN"/>
        </w:rPr>
      </w:pPr>
      <w:r>
        <w:rPr>
          <w:noProof/>
          <w:lang w:eastAsia="zh-CN"/>
        </w:rPr>
        <w:t>-</w:t>
      </w:r>
      <w:r>
        <w:rPr>
          <w:noProof/>
          <w:lang w:eastAsia="zh-CN"/>
        </w:rPr>
        <w:tab/>
      </w:r>
      <w:bookmarkStart w:id="84" w:name="OLE_LINK4"/>
      <w:r>
        <w:rPr>
          <w:noProof/>
          <w:lang w:eastAsia="zh-CN"/>
        </w:rPr>
        <w:t>Configure goals for closed control loop</w:t>
      </w:r>
      <w:bookmarkEnd w:id="84"/>
      <w:r>
        <w:rPr>
          <w:noProof/>
          <w:lang w:eastAsia="zh-CN"/>
        </w:rPr>
        <w:t>.</w:t>
      </w:r>
    </w:p>
    <w:p w14:paraId="0B1E7696" w14:textId="69A40D2F" w:rsidR="00FA618D" w:rsidRDefault="00FA618D" w:rsidP="00FA618D">
      <w:pPr>
        <w:pStyle w:val="Heading4"/>
      </w:pPr>
      <w:bookmarkStart w:id="85" w:name="_Toc74662030"/>
      <w:r>
        <w:lastRenderedPageBreak/>
        <w:t>4.2.5.3</w:t>
      </w:r>
      <w:r>
        <w:tab/>
        <w:t>Closed control loop monitoring</w:t>
      </w:r>
      <w:bookmarkEnd w:id="85"/>
    </w:p>
    <w:p w14:paraId="2AB8157C" w14:textId="77777777" w:rsidR="00FA618D" w:rsidRDefault="00FA618D" w:rsidP="00FA618D">
      <w:pPr>
        <w:jc w:val="both"/>
      </w:pPr>
      <w:r>
        <w:rPr>
          <w:rFonts w:hint="eastAsia"/>
          <w:noProof/>
          <w:lang w:eastAsia="zh-CN"/>
        </w:rPr>
        <w:t>C</w:t>
      </w:r>
      <w:r>
        <w:rPr>
          <w:noProof/>
          <w:lang w:eastAsia="zh-CN"/>
        </w:rPr>
        <w:t xml:space="preserve">losed control loop monitoring describes a set of capabilities to allow MnS consumer </w:t>
      </w:r>
      <w:r>
        <w:t>to monitoring the progress and result of closed control loop, including:</w:t>
      </w:r>
    </w:p>
    <w:p w14:paraId="731D0A57" w14:textId="77777777" w:rsidR="00FA618D" w:rsidRDefault="00FA618D" w:rsidP="000D6EAC">
      <w:pPr>
        <w:pStyle w:val="B1"/>
        <w:rPr>
          <w:noProof/>
          <w:lang w:eastAsia="zh-CN"/>
        </w:rPr>
      </w:pPr>
      <w:bookmarkStart w:id="86" w:name="OLE_LINK3"/>
      <w:r>
        <w:rPr>
          <w:noProof/>
          <w:lang w:eastAsia="zh-CN"/>
        </w:rPr>
        <w:t>Monitor the goal fulfillment</w:t>
      </w:r>
      <w:r w:rsidRPr="00F84EB6">
        <w:rPr>
          <w:noProof/>
          <w:lang w:eastAsia="zh-CN"/>
        </w:rPr>
        <w:t xml:space="preserve"> </w:t>
      </w:r>
      <w:r>
        <w:rPr>
          <w:noProof/>
          <w:lang w:eastAsia="zh-CN"/>
        </w:rPr>
        <w:t>of the closed control loop</w:t>
      </w:r>
      <w:bookmarkEnd w:id="86"/>
      <w:r>
        <w:rPr>
          <w:noProof/>
          <w:lang w:eastAsia="zh-CN"/>
        </w:rPr>
        <w:t>.</w:t>
      </w:r>
    </w:p>
    <w:p w14:paraId="099BD4C8" w14:textId="13265AD1" w:rsidR="00FA618D" w:rsidRDefault="00FA618D" w:rsidP="000D6EAC">
      <w:pPr>
        <w:pStyle w:val="EditorsNote"/>
      </w:pPr>
      <w:r>
        <w:rPr>
          <w:rFonts w:hint="eastAsia"/>
          <w:noProof/>
          <w:lang w:eastAsia="zh-CN"/>
        </w:rPr>
        <w:t>E</w:t>
      </w:r>
      <w:r>
        <w:rPr>
          <w:noProof/>
          <w:lang w:eastAsia="zh-CN"/>
        </w:rPr>
        <w:t>ditor’s Note: the content needs to be checked when R16 COSLA work is finished.</w:t>
      </w:r>
    </w:p>
    <w:p w14:paraId="1960AF64" w14:textId="5FD6E3CF" w:rsidR="00D3123B" w:rsidRDefault="00D3123B" w:rsidP="00D3123B">
      <w:pPr>
        <w:pStyle w:val="Heading2"/>
      </w:pPr>
      <w:bookmarkStart w:id="87" w:name="_Toc58507980"/>
      <w:bookmarkStart w:id="88" w:name="_Toc74662031"/>
      <w:r w:rsidRPr="00F6081B">
        <w:t>4.</w:t>
      </w:r>
      <w:r>
        <w:t>3</w:t>
      </w:r>
      <w:r w:rsidRPr="00F6081B">
        <w:tab/>
      </w:r>
      <w:r>
        <w:t>Communication service assurance service</w:t>
      </w:r>
      <w:bookmarkEnd w:id="87"/>
      <w:bookmarkEnd w:id="88"/>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89" w:name="_MON_1685273708"/>
    <w:bookmarkEnd w:id="89"/>
    <w:p w14:paraId="5A6D2E17" w14:textId="5B5D36B5" w:rsidR="00D3123B" w:rsidRDefault="00CF5F82" w:rsidP="00CF5F82">
      <w:pPr>
        <w:pStyle w:val="TH"/>
      </w:pPr>
      <w:r>
        <w:object w:dxaOrig="7668" w:dyaOrig="382" w14:anchorId="744B6E39">
          <v:shape id="_x0000_i1048" type="#_x0000_t75" style="width:383.25pt;height:19.5pt" o:ole="">
            <v:imagedata r:id="rId23" o:title=""/>
          </v:shape>
          <o:OLEObject Type="Embed" ProgID="Word.Document.12" ShapeID="_x0000_i1048" DrawAspect="Content" ObjectID="_1700652042" r:id="rId24">
            <o:FieldCodes>\s</o:FieldCodes>
          </o:OLEObject>
        </w:object>
      </w:r>
      <w:bookmarkStart w:id="90" w:name="_MON_1685273733"/>
      <w:bookmarkEnd w:id="90"/>
      <w:r>
        <w:object w:dxaOrig="9030" w:dyaOrig="4771" w14:anchorId="136BAF4B">
          <v:shape id="_x0000_i1049" type="#_x0000_t75" style="width:451.5pt;height:238.5pt" o:ole="">
            <v:imagedata r:id="rId25" o:title=""/>
          </v:shape>
          <o:OLEObject Type="Embed" ProgID="Word.Document.12" ShapeID="_x0000_i1049" DrawAspect="Content" ObjectID="_1700652043" r:id="rId26">
            <o:FieldCodes>\s</o:FieldCodes>
          </o:OLEObject>
        </w:object>
      </w:r>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 xml:space="preserve">and </w:t>
      </w:r>
      <w:proofErr w:type="spellStart"/>
      <w:r>
        <w:t>corrresponding</w:t>
      </w:r>
      <w:proofErr w:type="spellEnd"/>
      <w:r>
        <w:t xml:space="preserve">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proofErr w:type="spellStart"/>
      <w:r>
        <w:t>analyzed</w:t>
      </w:r>
      <w:proofErr w:type="spellEnd"/>
      <w:r>
        <w:t xml:space="preserve"> by the closed control loop step “</w:t>
      </w:r>
      <w:proofErr w:type="spellStart"/>
      <w:r>
        <w:t>Analyze</w:t>
      </w:r>
      <w:proofErr w:type="spellEnd"/>
      <w:r>
        <w:t>”,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0D6EAC">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0D6EAC">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w:t>
      </w:r>
      <w:r w:rsidRPr="00F6081B">
        <w:lastRenderedPageBreak/>
        <w:t xml:space="preserve">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w:t>
      </w:r>
      <w:proofErr w:type="spellStart"/>
      <w:r w:rsidRPr="00F6081B">
        <w:t>Analy</w:t>
      </w:r>
      <w:r>
        <w:t>z</w:t>
      </w:r>
      <w:r w:rsidRPr="00F6081B">
        <w:t>e</w:t>
      </w:r>
      <w:proofErr w:type="spellEnd"/>
      <w:r w:rsidRPr="00F6081B">
        <w:t xml:space="preserv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The information provided from the "Monitor" step to the "</w:t>
      </w:r>
      <w:proofErr w:type="spellStart"/>
      <w:r>
        <w:t>Analyze</w:t>
      </w:r>
      <w:proofErr w:type="spellEnd"/>
      <w:r>
        <w:t xml:space="preserve">" step includes performance measurements (see TS 28.552 [7]), KPI’s (see TS 28.554 [8]), performance threshold monitoring events and fault supervision events (see TS 28.532 [9]). </w:t>
      </w:r>
    </w:p>
    <w:p w14:paraId="2F14192F" w14:textId="77777777" w:rsidR="00BF0A39" w:rsidRDefault="00BF0A39" w:rsidP="00BF0A39">
      <w:r>
        <w:t xml:space="preserve">The insights provided from the </w:t>
      </w:r>
      <w:r w:rsidRPr="00F6081B">
        <w:t>"</w:t>
      </w:r>
      <w:proofErr w:type="spellStart"/>
      <w:r w:rsidRPr="00F6081B">
        <w:t>Analy</w:t>
      </w:r>
      <w:r>
        <w:t>z</w:t>
      </w:r>
      <w:r w:rsidRPr="00F6081B">
        <w:t>e</w:t>
      </w:r>
      <w:proofErr w:type="spellEnd"/>
      <w:r w:rsidRPr="00F6081B">
        <w:t>"</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91" w:name="_Toc43122840"/>
      <w:bookmarkStart w:id="92" w:name="_Toc43294591"/>
      <w:bookmarkStart w:id="93" w:name="_Toc58507981"/>
      <w:bookmarkStart w:id="94" w:name="_Toc74662032"/>
      <w:r w:rsidRPr="002B7C71">
        <w:t>5</w:t>
      </w:r>
      <w:r w:rsidR="009A7F0A">
        <w:tab/>
      </w:r>
      <w:r w:rsidRPr="002B7C71">
        <w:t>Business level use cases and requirements</w:t>
      </w:r>
      <w:bookmarkEnd w:id="91"/>
      <w:bookmarkEnd w:id="92"/>
      <w:bookmarkEnd w:id="93"/>
      <w:bookmarkEnd w:id="94"/>
    </w:p>
    <w:p w14:paraId="16122C4F" w14:textId="77777777" w:rsidR="00EA5541" w:rsidRPr="002B7C71" w:rsidRDefault="00EA5541" w:rsidP="004720B8">
      <w:pPr>
        <w:pStyle w:val="Heading2"/>
      </w:pPr>
      <w:bookmarkStart w:id="95" w:name="_Toc43122841"/>
      <w:bookmarkStart w:id="96" w:name="_Toc43294592"/>
      <w:bookmarkStart w:id="97" w:name="_Toc58507982"/>
      <w:bookmarkStart w:id="98" w:name="_Toc74662033"/>
      <w:r w:rsidRPr="002B7C71">
        <w:t>5.1</w:t>
      </w:r>
      <w:r w:rsidRPr="002B7C71">
        <w:tab/>
        <w:t>Use cases</w:t>
      </w:r>
      <w:bookmarkEnd w:id="95"/>
      <w:bookmarkEnd w:id="96"/>
      <w:bookmarkEnd w:id="97"/>
      <w:bookmarkEnd w:id="98"/>
    </w:p>
    <w:p w14:paraId="523A831A" w14:textId="2A9E1875" w:rsidR="00EA5541" w:rsidRPr="002B7C71" w:rsidRDefault="00EA5541" w:rsidP="00EA5541">
      <w:pPr>
        <w:pStyle w:val="Heading3"/>
      </w:pPr>
      <w:bookmarkStart w:id="99" w:name="_Toc43122842"/>
      <w:bookmarkStart w:id="100" w:name="_Toc43294593"/>
      <w:bookmarkStart w:id="101" w:name="_Toc58507983"/>
      <w:bookmarkStart w:id="102" w:name="_Toc74662034"/>
      <w:r w:rsidRPr="002B7C71">
        <w:t>5.1.1</w:t>
      </w:r>
      <w:r w:rsidR="005E1757" w:rsidRPr="002B7C71">
        <w:tab/>
      </w:r>
      <w:r w:rsidRPr="002B7C71">
        <w:t>Communication service assurance</w:t>
      </w:r>
      <w:bookmarkEnd w:id="99"/>
      <w:bookmarkEnd w:id="100"/>
      <w:bookmarkEnd w:id="101"/>
      <w:bookmarkEnd w:id="102"/>
    </w:p>
    <w:p w14:paraId="6E2329B0" w14:textId="6A4A5EC7" w:rsidR="00EA5541" w:rsidRPr="002B7C71" w:rsidRDefault="00EA5541" w:rsidP="00EA5541">
      <w:r w:rsidRPr="002B7C71">
        <w:t xml:space="preserve">The CSP </w:t>
      </w:r>
      <w:r w:rsidR="00AC7C7E">
        <w:t>needs</w:t>
      </w:r>
      <w:r w:rsidR="00AC7C7E" w:rsidRPr="002B7C71">
        <w:t xml:space="preserve"> </w:t>
      </w:r>
      <w:r w:rsidRPr="002B7C71">
        <w:t>to meet the CSC expectations on automation as well as internal goals on CAPEX and OPEX efficiency.</w:t>
      </w:r>
    </w:p>
    <w:p w14:paraId="56032A2A" w14:textId="4222EED4"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5250C7DA"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del w:id="103" w:author="28.535_CR0059R1_(Rel-17)_COSLA" w:date="2021-12-10T14:30:00Z">
        <w:r w:rsidR="004349FD" w:rsidRPr="002B7C71" w:rsidDel="00574DF0">
          <w:delText>;</w:delText>
        </w:r>
        <w:r w:rsidRPr="002B7C71" w:rsidDel="00574DF0">
          <w:delText xml:space="preserve"> </w:delText>
        </w:r>
      </w:del>
      <w:ins w:id="104" w:author="28.535_CR0059R1_(Rel-17)_COSLA" w:date="2021-12-10T14:30:00Z">
        <w:r w:rsidR="00574DF0">
          <w:t>,</w:t>
        </w:r>
        <w:r w:rsidR="00574DF0" w:rsidRPr="002B7C71">
          <w:t xml:space="preserve"> </w:t>
        </w:r>
      </w:ins>
    </w:p>
    <w:p w14:paraId="5694F887" w14:textId="336505E0" w:rsidR="00AC7C7E" w:rsidRDefault="00EA5541" w:rsidP="00AC7C7E">
      <w:pPr>
        <w:pStyle w:val="B1"/>
      </w:pPr>
      <w:r w:rsidRPr="002B7C71">
        <w:t>-</w:t>
      </w:r>
      <w:r w:rsidR="009A7F0A">
        <w:tab/>
      </w:r>
      <w:r w:rsidRPr="002B7C71">
        <w:t>improve the network performance over time, based on predicting communication service behaviour</w:t>
      </w:r>
      <w:del w:id="105" w:author="28.535_CR0059R1_(Rel-17)_COSLA" w:date="2021-12-10T14:30:00Z">
        <w:r w:rsidR="004349FD" w:rsidRPr="002B7C71" w:rsidDel="00574DF0">
          <w:delText>;</w:delText>
        </w:r>
      </w:del>
      <w:ins w:id="106" w:author="28.535_CR0059R1_(Rel-17)_COSLA" w:date="2021-12-10T14:30:00Z">
        <w:r w:rsidR="00574DF0">
          <w:t>,</w:t>
        </w:r>
      </w:ins>
    </w:p>
    <w:p w14:paraId="7F4B615E" w14:textId="3CF582A3" w:rsidR="00EA5541" w:rsidRPr="002B7C71" w:rsidRDefault="00AC7C7E" w:rsidP="00AC7C7E">
      <w:pPr>
        <w:pStyle w:val="B1"/>
      </w:pPr>
      <w:r>
        <w:t>-</w:t>
      </w:r>
      <w:r>
        <w:tab/>
        <w:t>assure the target goals for a CSC</w:t>
      </w:r>
      <w:del w:id="107" w:author="28.535_CR0059R1_(Rel-17)_COSLA" w:date="2021-12-10T14:30:00Z">
        <w:r w:rsidDel="00574DF0">
          <w:delText>.</w:delText>
        </w:r>
      </w:del>
      <w:ins w:id="108" w:author="28.535_CR0059R1_(Rel-17)_COSLA" w:date="2021-12-10T14:30:00Z">
        <w:r w:rsidR="00574DF0">
          <w:t>,</w:t>
        </w:r>
      </w:ins>
      <w:ins w:id="109" w:author="28.535_CR0062_(Rel-17)_COSLA" w:date="2021-12-10T14:31:00Z">
        <w:r w:rsidR="00574DF0">
          <w:t xml:space="preserve"> and</w:t>
        </w:r>
      </w:ins>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5050FB1" w:rsidR="00EA5541" w:rsidRPr="002B7C71" w:rsidRDefault="00EA5541" w:rsidP="002E5AE3">
      <w:r w:rsidRPr="002B7C71">
        <w:t xml:space="preserve">During the operation of the communication service the CSP provides assurance of service quality </w:t>
      </w:r>
      <w:r w:rsidR="00AC7C7E">
        <w:t xml:space="preserve">requirements </w:t>
      </w:r>
      <w:r w:rsidRPr="002B7C71">
        <w:t xml:space="preserve"> and CSP meets the CSC expectations on automation as well as internal goals on CAPEX and OPEX efficiency.</w:t>
      </w:r>
    </w:p>
    <w:p w14:paraId="5AFBE84A" w14:textId="0BF4BA61" w:rsidR="00AC7C7E" w:rsidDel="00574DF0" w:rsidRDefault="00AC7C7E" w:rsidP="00AC7C7E">
      <w:pPr>
        <w:spacing w:after="120"/>
        <w:rPr>
          <w:del w:id="110" w:author="28.535_CR0059R1_(Rel-17)_COSLA" w:date="2021-12-10T14:31:00Z"/>
          <w:kern w:val="2"/>
          <w:szCs w:val="18"/>
          <w:lang w:eastAsia="zh-CN" w:bidi="ar-KW"/>
        </w:rPr>
      </w:pPr>
      <w:r>
        <w:rPr>
          <w:b/>
        </w:rPr>
        <w:t>REQ-CSA_</w:t>
      </w:r>
      <w:r>
        <w:rPr>
          <w:b/>
          <w:lang w:eastAsia="zh-CN"/>
        </w:rPr>
        <w:t>NSA-FUN-</w:t>
      </w:r>
      <w:r>
        <w:rPr>
          <w:b/>
        </w:rPr>
        <w:t>01</w:t>
      </w:r>
      <w:r>
        <w:rPr>
          <w:kern w:val="2"/>
          <w:szCs w:val="18"/>
          <w:lang w:eastAsia="zh-CN" w:bidi="ar-KW"/>
        </w:rPr>
        <w:t xml:space="preserve"> </w:t>
      </w:r>
      <w:r>
        <w:t>The</w:t>
      </w:r>
      <w:r>
        <w:rPr>
          <w:kern w:val="2"/>
          <w:szCs w:val="18"/>
          <w:lang w:eastAsia="zh-CN" w:bidi="ar-KW"/>
        </w:rPr>
        <w:t xml:space="preserve"> 3GPP management system shall have capabilities to </w:t>
      </w:r>
      <w:del w:id="111" w:author="28.535_CR0059R1_(Rel-17)_COSLA" w:date="2021-12-10T14:30:00Z">
        <w:r w:rsidDel="00574DF0">
          <w:rPr>
            <w:kern w:val="2"/>
            <w:szCs w:val="18"/>
            <w:lang w:eastAsia="zh-CN" w:bidi="ar-KW"/>
          </w:rPr>
          <w:delText xml:space="preserve">provide </w:delText>
        </w:r>
      </w:del>
      <w:ins w:id="112" w:author="28.535_CR0059R1_(Rel-17)_COSLA" w:date="2021-12-10T14:30:00Z">
        <w:r w:rsidR="00574DF0">
          <w:rPr>
            <w:kern w:val="2"/>
            <w:szCs w:val="18"/>
            <w:lang w:eastAsia="zh-CN" w:bidi="ar-KW"/>
          </w:rPr>
          <w:t>receive</w:t>
        </w:r>
        <w:r w:rsidR="00574DF0">
          <w:rPr>
            <w:kern w:val="2"/>
            <w:szCs w:val="18"/>
            <w:lang w:eastAsia="zh-CN" w:bidi="ar-KW"/>
          </w:rPr>
          <w:t xml:space="preserve"> </w:t>
        </w:r>
      </w:ins>
      <w:r>
        <w:rPr>
          <w:kern w:val="2"/>
          <w:szCs w:val="18"/>
          <w:lang w:eastAsia="zh-CN" w:bidi="ar-KW"/>
        </w:rPr>
        <w:t xml:space="preserve">communication service requirements </w:t>
      </w:r>
      <w:del w:id="113" w:author="28.535_CR0059R1_(Rel-17)_COSLA" w:date="2021-12-10T14:31:00Z">
        <w:r w:rsidDel="00574DF0">
          <w:rPr>
            <w:kern w:val="2"/>
            <w:szCs w:val="18"/>
            <w:lang w:eastAsia="zh-CN" w:bidi="ar-KW"/>
          </w:rPr>
          <w:delText xml:space="preserve">to </w:delText>
        </w:r>
      </w:del>
      <w:ins w:id="114" w:author="28.535_CR0059R1_(Rel-17)_COSLA" w:date="2021-12-10T14:31:00Z">
        <w:r w:rsidR="00574DF0">
          <w:rPr>
            <w:kern w:val="2"/>
            <w:szCs w:val="18"/>
            <w:lang w:eastAsia="zh-CN" w:bidi="ar-KW"/>
          </w:rPr>
          <w:t>from</w:t>
        </w:r>
        <w:r w:rsidR="00574DF0">
          <w:rPr>
            <w:kern w:val="2"/>
            <w:szCs w:val="18"/>
            <w:lang w:eastAsia="zh-CN" w:bidi="ar-KW"/>
          </w:rPr>
          <w:t xml:space="preserve"> </w:t>
        </w:r>
      </w:ins>
      <w:r>
        <w:rPr>
          <w:kern w:val="2"/>
          <w:szCs w:val="18"/>
          <w:lang w:eastAsia="zh-CN" w:bidi="ar-KW"/>
        </w:rPr>
        <w:t xml:space="preserve">its authorized consumers. </w:t>
      </w:r>
    </w:p>
    <w:p w14:paraId="0D0B45C3" w14:textId="5437057B" w:rsidR="00AC7C7E" w:rsidRDefault="00AC7C7E" w:rsidP="00AC7C7E">
      <w:pPr>
        <w:spacing w:after="120"/>
        <w:rPr>
          <w:kern w:val="2"/>
          <w:szCs w:val="18"/>
          <w:lang w:eastAsia="zh-CN" w:bidi="ar-KW"/>
        </w:rPr>
      </w:pPr>
      <w:del w:id="115" w:author="28.535_CR0059R1_(Rel-17)_COSLA" w:date="2021-12-10T14:31:00Z">
        <w:r w:rsidDel="00574DF0">
          <w:rPr>
            <w:b/>
          </w:rPr>
          <w:delText>REQ-CSA_</w:delText>
        </w:r>
        <w:r w:rsidDel="00574DF0">
          <w:rPr>
            <w:b/>
            <w:lang w:eastAsia="zh-CN"/>
          </w:rPr>
          <w:delText>NSA-FUN-</w:delText>
        </w:r>
        <w:r w:rsidDel="00574DF0">
          <w:rPr>
            <w:b/>
          </w:rPr>
          <w:delText>01a</w:delText>
        </w:r>
        <w:r w:rsidDel="00574DF0">
          <w:rPr>
            <w:kern w:val="2"/>
            <w:szCs w:val="18"/>
            <w:lang w:eastAsia="zh-CN" w:bidi="ar-KW"/>
          </w:rPr>
          <w:delText xml:space="preserve"> </w:delText>
        </w:r>
        <w:r w:rsidDel="00574DF0">
          <w:delText>The</w:delText>
        </w:r>
        <w:r w:rsidDel="00574DF0">
          <w:rPr>
            <w:kern w:val="2"/>
            <w:szCs w:val="18"/>
            <w:lang w:eastAsia="zh-CN" w:bidi="ar-KW"/>
          </w:rPr>
          <w:delText xml:space="preserve"> 3GPP management system shall have capabilities to report to its authorized consumers whether the communication service requirements can be met. </w:delText>
        </w:r>
      </w:del>
    </w:p>
    <w:p w14:paraId="04800C61" w14:textId="03667D48" w:rsidR="00AC7C7E" w:rsidRDefault="00AC7C7E" w:rsidP="00AC7C7E">
      <w:pPr>
        <w:spacing w:after="120"/>
      </w:pPr>
      <w:r>
        <w:rPr>
          <w:b/>
          <w:bCs/>
        </w:rPr>
        <w:t>REQ-CSA_NSA-FUN-02</w:t>
      </w:r>
      <w:r>
        <w:t xml:space="preserve"> </w:t>
      </w:r>
      <w:r>
        <w:rPr>
          <w:rFonts w:eastAsia="SimSun"/>
        </w:rPr>
        <w:t>The 3GPP management system shall have capabilit</w:t>
      </w:r>
      <w:r>
        <w:t>ies</w:t>
      </w:r>
      <w:r>
        <w:rPr>
          <w:rFonts w:eastAsia="SimSun"/>
        </w:rPr>
        <w:t xml:space="preserve"> to monitor</w:t>
      </w:r>
      <w:r>
        <w:t xml:space="preserve">, </w:t>
      </w:r>
      <w:r>
        <w:rPr>
          <w:rFonts w:eastAsia="SimSun"/>
        </w:rPr>
        <w:t xml:space="preserve">and report to its authorized consumers </w:t>
      </w:r>
      <w:r>
        <w:t xml:space="preserve">the degree of </w:t>
      </w:r>
      <w:r>
        <w:rPr>
          <w:rFonts w:eastAsia="SimSun"/>
        </w:rPr>
        <w:t xml:space="preserve">fulfilment of committed </w:t>
      </w:r>
      <w:r>
        <w:t>communication service</w:t>
      </w:r>
      <w:r>
        <w:rPr>
          <w:rFonts w:eastAsia="SimSun"/>
        </w:rPr>
        <w:t xml:space="preserve"> requirements of authorized consumers.</w:t>
      </w:r>
      <w:r>
        <w:t xml:space="preserve"> </w:t>
      </w:r>
    </w:p>
    <w:p w14:paraId="3395FAA0" w14:textId="19F7A96B" w:rsidR="00AC7C7E" w:rsidRDefault="00AC7C7E" w:rsidP="00AC7C7E">
      <w:pPr>
        <w:spacing w:after="120"/>
      </w:pPr>
      <w:r>
        <w:rPr>
          <w:b/>
          <w:bCs/>
        </w:rPr>
        <w:t>REQ-CSA_NSA-FUN-03</w:t>
      </w:r>
      <w:r>
        <w:t xml:space="preserve"> The 3GPP management system shall have capabilities to take actions to adjust </w:t>
      </w:r>
      <w:ins w:id="116" w:author="28.535_CR0062_(Rel-17)_COSLA" w:date="2021-12-10T14:32:00Z">
        <w:r w:rsidR="00574DF0">
          <w:t xml:space="preserve">the 5GS </w:t>
        </w:r>
      </w:ins>
      <w:r>
        <w:t xml:space="preserve">in order to meet the communication service requirements of </w:t>
      </w:r>
      <w:r>
        <w:rPr>
          <w:rFonts w:eastAsia="SimSun"/>
        </w:rPr>
        <w:t>authorized consumers</w:t>
      </w:r>
      <w:r>
        <w:t>.</w:t>
      </w:r>
    </w:p>
    <w:p w14:paraId="1638663A" w14:textId="5F9C735D" w:rsidR="00EA5541" w:rsidRPr="002B7C71" w:rsidRDefault="00AC7C7E" w:rsidP="002E5AE3">
      <w:pPr>
        <w:spacing w:after="120"/>
      </w:pPr>
      <w:r>
        <w:rPr>
          <w:b/>
          <w:bCs/>
        </w:rPr>
        <w:t>REQ-CSA_NSA-FUN-04</w:t>
      </w:r>
      <w:r>
        <w:t xml:space="preserve"> The 3GPP management system shall have capabilities to </w:t>
      </w:r>
      <w:ins w:id="117" w:author="28.535_CR0059R1_(Rel-17)_COSLA" w:date="2021-12-10T14:31:00Z">
        <w:r w:rsidR="00574DF0">
          <w:t xml:space="preserve">act to </w:t>
        </w:r>
      </w:ins>
      <w:r>
        <w:t xml:space="preserve">fulfil the </w:t>
      </w:r>
      <w:r>
        <w:rPr>
          <w:rFonts w:eastAsia="SimSun"/>
        </w:rPr>
        <w:t>service quality requirements of authorized consumers</w:t>
      </w:r>
      <w:r>
        <w:t>.</w:t>
      </w:r>
    </w:p>
    <w:p w14:paraId="302FD9B9" w14:textId="34D50B2D" w:rsidR="00EA5541" w:rsidRPr="002B7C71" w:rsidRDefault="00EA5541" w:rsidP="008F2A28">
      <w:pPr>
        <w:spacing w:after="120"/>
      </w:pPr>
    </w:p>
    <w:p w14:paraId="22A061B0" w14:textId="0A8987FC" w:rsidR="00AA368A" w:rsidRPr="002B7C71" w:rsidRDefault="00AA368A" w:rsidP="00785C7E">
      <w:pPr>
        <w:pStyle w:val="Heading3"/>
        <w:rPr>
          <w:rFonts w:eastAsia="SimSun"/>
        </w:rPr>
      </w:pPr>
      <w:bookmarkStart w:id="118" w:name="_Toc43294594"/>
      <w:bookmarkStart w:id="119" w:name="_Toc58507984"/>
      <w:bookmarkStart w:id="120" w:name="_Toc74662035"/>
      <w:bookmarkStart w:id="121"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118"/>
      <w:bookmarkEnd w:id="119"/>
      <w:bookmarkEnd w:id="120"/>
      <w:r w:rsidRPr="002B7C71">
        <w:rPr>
          <w:rFonts w:eastAsia="SimSun"/>
        </w:rPr>
        <w:t xml:space="preserve"> </w:t>
      </w:r>
      <w:bookmarkEnd w:id="121"/>
    </w:p>
    <w:p w14:paraId="2B9B5AC5" w14:textId="73024674"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resources. </w:t>
      </w:r>
    </w:p>
    <w:p w14:paraId="01F5F05E" w14:textId="5DD02B7C" w:rsidR="00AA368A" w:rsidRPr="002B7C71" w:rsidRDefault="00AA368A" w:rsidP="00AA368A">
      <w:pPr>
        <w:rPr>
          <w:rFonts w:eastAsia="SimSun"/>
        </w:rPr>
      </w:pPr>
      <w:r w:rsidRPr="002B7C71">
        <w:rPr>
          <w:rFonts w:eastAsia="SimSun"/>
        </w:rPr>
        <w:lastRenderedPageBreak/>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3955D464"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C66133" w:rsidRPr="002B7C71">
        <w:rPr>
          <w:rFonts w:eastAsia="SimSun"/>
        </w:rPr>
        <w:t>N</w:t>
      </w:r>
      <w:r w:rsidR="00C66133">
        <w:rPr>
          <w:rFonts w:eastAsia="SimSun"/>
        </w:rPr>
        <w:t>W</w:t>
      </w:r>
      <w:r w:rsidR="00C66133" w:rsidRPr="002B7C71">
        <w:rPr>
          <w:rFonts w:eastAsia="SimSun"/>
        </w:rPr>
        <w:t xml:space="preserve">DAF </w:t>
      </w:r>
      <w:proofErr w:type="spellStart"/>
      <w:r w:rsidRPr="002B7C71">
        <w:rPr>
          <w:rFonts w:eastAsia="SimSun"/>
        </w:rPr>
        <w:t>QoE</w:t>
      </w:r>
      <w:proofErr w:type="spellEnd"/>
      <w:r w:rsidRPr="002B7C71">
        <w:rPr>
          <w:rFonts w:eastAsia="SimSun"/>
        </w:rPr>
        <w:t xml:space="preserv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CC1CABC"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w:t>
      </w:r>
      <w:r w:rsidR="00C66133">
        <w:t>target</w:t>
      </w:r>
      <w:r w:rsidR="00C66133"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36D16AF1" w:rsidR="00B90333" w:rsidRPr="002B7C71" w:rsidRDefault="00B90333" w:rsidP="00B90333"/>
    <w:p w14:paraId="62329005" w14:textId="4882D546" w:rsidR="00151A73" w:rsidRPr="002B7C71" w:rsidRDefault="00151A73" w:rsidP="004349FD">
      <w:pPr>
        <w:pStyle w:val="Heading3"/>
      </w:pPr>
      <w:bookmarkStart w:id="122" w:name="_Toc43122844"/>
      <w:bookmarkStart w:id="123" w:name="_Toc43294595"/>
      <w:bookmarkStart w:id="124" w:name="_Toc58507985"/>
      <w:bookmarkStart w:id="125" w:name="_Toc74662036"/>
      <w:r w:rsidRPr="002B7C71">
        <w:t>5.1.</w:t>
      </w:r>
      <w:r w:rsidR="00EF4717" w:rsidRPr="002B7C71">
        <w:t>3</w:t>
      </w:r>
      <w:r w:rsidRPr="002B7C71">
        <w:tab/>
        <w:t>Use case for obtaining resource requirements for a communication service</w:t>
      </w:r>
      <w:bookmarkEnd w:id="122"/>
      <w:bookmarkEnd w:id="123"/>
      <w:bookmarkEnd w:id="124"/>
      <w:bookmarkEnd w:id="125"/>
    </w:p>
    <w:p w14:paraId="755D0BFB" w14:textId="77777777" w:rsidR="00C87CA4" w:rsidRDefault="00C87CA4" w:rsidP="00C87CA4">
      <w:pPr>
        <w:keepNext/>
        <w:keepLines/>
      </w:pPr>
      <w:r>
        <w:t>Once a request for a communication service is received, the 3GPP management system needs to identify the network resources to be used by this service in order to do service assurance. For example, during the feasibility study, in order to assure the performance, the 3GPP management system should be able to determine the network availability for that service. This could be done by informing the MDAS provider about the network</w:t>
      </w:r>
      <w:r w:rsidDel="00DF15D7">
        <w:t xml:space="preserve"> </w:t>
      </w:r>
      <w:r>
        <w:t>requirements and check if the requirements can be met with the available network resources.</w:t>
      </w:r>
    </w:p>
    <w:p w14:paraId="0DA19CC4" w14:textId="77777777" w:rsidR="00C87CA4" w:rsidRDefault="00C87CA4" w:rsidP="00C87CA4">
      <w:r>
        <w:t>MDAS provider may already have network</w:t>
      </w:r>
      <w:r w:rsidDel="00DF15D7">
        <w:t xml:space="preserve"> </w:t>
      </w:r>
      <w:r>
        <w:t xml:space="preserve">requirement for a given service requirement, which is obtained by the historical analysis using offline or online monitoring of network resource usage of similar services. </w:t>
      </w:r>
      <w:r w:rsidRPr="005931C8">
        <w:t xml:space="preserve">The </w:t>
      </w:r>
      <w:r w:rsidRPr="005931C8">
        <w:rPr>
          <w:lang w:eastAsia="zh-CN"/>
        </w:rPr>
        <w:t xml:space="preserve">3GPP management system may check the feasibility of </w:t>
      </w:r>
      <w:r w:rsidRPr="005931C8">
        <w:t>provisioning the communication services by using the existing network, and if feasible, provision the communication services using that network to go to the operational phase</w:t>
      </w:r>
      <w:r w:rsidRPr="005931C8" w:rsidDel="00193B9B">
        <w:t xml:space="preserve"> </w:t>
      </w:r>
      <w:r>
        <w:t>If the network requirement cannot be determined (e.g. not sufficient prior data), the 3GPP management system may assign certain amount of the initial network</w:t>
      </w:r>
      <w:r w:rsidDel="00E07A24">
        <w:t xml:space="preserve"> </w:t>
      </w:r>
      <w:r>
        <w:t xml:space="preserve">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network resource requirement for different service requirements. This data could be used to determine network requirements for future service requests during the provisioning phase or to adjust network resources to reflect the changing service demands for the already admitted communication services. </w:t>
      </w:r>
    </w:p>
    <w:p w14:paraId="0C07B2FE" w14:textId="77777777" w:rsidR="00C87CA4" w:rsidRDefault="00C87CA4" w:rsidP="00C87CA4">
      <w:r>
        <w:t xml:space="preserve">It may be a continuous learning process in the run-time phase since service degradation could happen due to various reasons and network resources may need to be adjusted to address such situations. </w:t>
      </w:r>
    </w:p>
    <w:p w14:paraId="1E6A7F0F" w14:textId="77777777" w:rsidR="00C87CA4" w:rsidRDefault="00C87CA4" w:rsidP="00C87CA4">
      <w:r>
        <w:rPr>
          <w:b/>
        </w:rPr>
        <w:t>REQ-CSA_R</w:t>
      </w:r>
      <w:r>
        <w:rPr>
          <w:b/>
          <w:lang w:eastAsia="zh-CN"/>
        </w:rPr>
        <w:t>R-CON-</w:t>
      </w:r>
      <w:r>
        <w:rPr>
          <w:b/>
        </w:rPr>
        <w:t>01</w:t>
      </w:r>
      <w:r>
        <w:rPr>
          <w:kern w:val="2"/>
          <w:szCs w:val="18"/>
          <w:lang w:eastAsia="zh-CN" w:bidi="ar-KW"/>
        </w:rPr>
        <w:t xml:space="preserve"> </w:t>
      </w:r>
      <w:r>
        <w:t>The 3GPP management system shall be able to determine the network resource requirement for a given communication service requirement.</w:t>
      </w:r>
    </w:p>
    <w:p w14:paraId="7699328B" w14:textId="77777777" w:rsidR="00C87CA4" w:rsidRDefault="00C87CA4" w:rsidP="00C87CA4">
      <w:r>
        <w:rPr>
          <w:b/>
        </w:rPr>
        <w:t>REQ-CSA_RR</w:t>
      </w:r>
      <w:r>
        <w:rPr>
          <w:b/>
          <w:lang w:eastAsia="zh-CN"/>
        </w:rPr>
        <w:t>-CON-</w:t>
      </w:r>
      <w:r>
        <w:rPr>
          <w:b/>
        </w:rPr>
        <w:t>02</w:t>
      </w:r>
      <w:r>
        <w:rPr>
          <w:kern w:val="2"/>
          <w:szCs w:val="18"/>
          <w:lang w:eastAsia="zh-CN" w:bidi="ar-KW"/>
        </w:rPr>
        <w:t xml:space="preserve"> </w:t>
      </w:r>
      <w:r>
        <w:t>The 3GPP management system shall be able to allocate certain amount of network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126" w:name="_Toc43122845"/>
      <w:bookmarkStart w:id="127" w:name="_Toc43294596"/>
      <w:bookmarkStart w:id="128" w:name="_Toc58507986"/>
      <w:bookmarkStart w:id="129" w:name="_Toc74662037"/>
      <w:r w:rsidRPr="002B7C71">
        <w:t>5.1.4</w:t>
      </w:r>
      <w:r w:rsidRPr="002B7C71">
        <w:tab/>
        <w:t>Use case for interaction with core network for service assurance</w:t>
      </w:r>
      <w:bookmarkEnd w:id="126"/>
      <w:bookmarkEnd w:id="127"/>
      <w:bookmarkEnd w:id="128"/>
      <w:bookmarkEnd w:id="129"/>
    </w:p>
    <w:p w14:paraId="2A82FB42" w14:textId="77777777" w:rsidR="00C87CA4" w:rsidRDefault="00C87CA4" w:rsidP="00C87CA4">
      <w:pPr>
        <w:rPr>
          <w:iCs/>
        </w:rPr>
      </w:pPr>
      <w:r>
        <w:rPr>
          <w:iCs/>
        </w:rPr>
        <w:t xml:space="preserve">The goal is to </w:t>
      </w:r>
      <w:r>
        <w:rPr>
          <w:lang w:eastAsia="zh-CN"/>
        </w:rPr>
        <w:t>enable the 3GPP management system to take early action to prevent service degradation.</w:t>
      </w:r>
    </w:p>
    <w:p w14:paraId="7DEDE385" w14:textId="77777777" w:rsidR="00C87CA4" w:rsidRDefault="00C87CA4" w:rsidP="00C87CA4">
      <w:pPr>
        <w:rPr>
          <w:lang w:bidi="ar-KW"/>
        </w:rPr>
      </w:pPr>
      <w:r>
        <w:rPr>
          <w:lang w:bidi="ar-KW"/>
        </w:rPr>
        <w:t xml:space="preserve">The 3GPP management system configures the control plane functions (e.g. NWDAF) so as to report potential service degradation according to the SLS. </w:t>
      </w:r>
      <w:r>
        <w:rPr>
          <w:lang w:eastAsia="zh-CN" w:bidi="ar-KW"/>
        </w:rPr>
        <w:t xml:space="preserve">Service load can be determined by considering both NF(s) load in 5GC and network </w:t>
      </w:r>
      <w:r>
        <w:rPr>
          <w:lang w:eastAsia="zh-CN" w:bidi="ar-KW"/>
        </w:rPr>
        <w:lastRenderedPageBreak/>
        <w:t>utilization in access network.</w:t>
      </w:r>
      <w:r>
        <w:rPr>
          <w:lang w:bidi="ar-KW"/>
        </w:rPr>
        <w:t xml:space="preserve"> If the service degradation occurs or is predicted when the network capacity is decreased, network capacity could be increased to solve the issue.</w:t>
      </w:r>
      <w:r>
        <w:rPr>
          <w:rFonts w:ascii="Calibri" w:hAnsi="Calibri"/>
          <w:color w:val="000000"/>
        </w:rPr>
        <w:t xml:space="preserve"> </w:t>
      </w:r>
      <w:r>
        <w:rPr>
          <w:lang w:bidi="ar-KW"/>
        </w:rPr>
        <w:t xml:space="preserve">Therefore, it is necessary for the 3GPP management system to configure the 5GC functions such that in the event of a potential service degradation or prediction of overloading, a notification is sent to the 3GPP management system. This can be done by configuring the overloading conditions (e.g. triggering parameters) in the 5GC functions for a selected service. The 3GPP management system could configure the 5GC functions to trigger when the service load is increased or predicted to be increased beyond a certain threshold level. The 3GPP management system could then increase the network capacity or use an MDAS to find a proper solution. </w:t>
      </w:r>
    </w:p>
    <w:p w14:paraId="2A3E6FA3" w14:textId="77777777" w:rsidR="00C87CA4" w:rsidRDefault="00C87CA4" w:rsidP="00C87CA4">
      <w:pPr>
        <w:rPr>
          <w:lang w:bidi="ar-KW"/>
        </w:rPr>
      </w:pPr>
      <w:r>
        <w:rPr>
          <w:lang w:bidi="ar-KW"/>
        </w:rPr>
        <w:t>Similarly, when the network resources are underutilized the 3GPP management system could decrease the network capacity.</w:t>
      </w:r>
    </w:p>
    <w:p w14:paraId="384D7FAE" w14:textId="77777777" w:rsidR="00C87CA4" w:rsidRDefault="00C87CA4" w:rsidP="00C87CA4">
      <w:pPr>
        <w:adjustRightInd w:val="0"/>
        <w:rPr>
          <w:lang w:bidi="ar-KW"/>
        </w:rPr>
      </w:pPr>
      <w:r>
        <w:rPr>
          <w:b/>
        </w:rPr>
        <w:t>REQ-CSA_R</w:t>
      </w:r>
      <w:r>
        <w:rPr>
          <w:b/>
          <w:lang w:eastAsia="zh-CN"/>
        </w:rPr>
        <w:t>R-CON-</w:t>
      </w:r>
      <w:r>
        <w:rPr>
          <w:b/>
        </w:rPr>
        <w:t>01</w:t>
      </w:r>
      <w:r>
        <w:rPr>
          <w:kern w:val="2"/>
          <w:szCs w:val="18"/>
          <w:lang w:eastAsia="zh-CN" w:bidi="ar-KW"/>
        </w:rPr>
        <w:t xml:space="preserve"> </w:t>
      </w:r>
      <w:r>
        <w:rPr>
          <w:lang w:bidi="ar-KW"/>
        </w:rPr>
        <w:t>The 3GPP management system shall be able to configure the 5GC functions to enable reporting of a potential service load increase beyond a certain threshold so that the 3GPP management system can increase the network resource capacity in time without impacting the SLS.</w:t>
      </w:r>
    </w:p>
    <w:p w14:paraId="10280A49" w14:textId="77777777" w:rsidR="00C87CA4" w:rsidRDefault="00C87CA4" w:rsidP="00C87CA4">
      <w:pPr>
        <w:adjustRightInd w:val="0"/>
        <w:rPr>
          <w:lang w:bidi="ar-KW"/>
        </w:rPr>
      </w:pPr>
      <w:r>
        <w:rPr>
          <w:b/>
        </w:rPr>
        <w:t>REQ-CSA_R</w:t>
      </w:r>
      <w:r>
        <w:rPr>
          <w:b/>
          <w:lang w:eastAsia="zh-CN"/>
        </w:rPr>
        <w:t>R-CON-</w:t>
      </w:r>
      <w:r>
        <w:rPr>
          <w:b/>
        </w:rPr>
        <w:t>02</w:t>
      </w:r>
      <w:r>
        <w:rPr>
          <w:kern w:val="2"/>
          <w:szCs w:val="18"/>
          <w:lang w:eastAsia="zh-CN" w:bidi="ar-KW"/>
        </w:rPr>
        <w:t xml:space="preserve"> </w:t>
      </w:r>
      <w:r>
        <w:rPr>
          <w:lang w:bidi="ar-KW"/>
        </w:rPr>
        <w:t>The 3GPP management system shall be able to determine the service load thresholds that need to be used by the 5GC functions to report, so that a potential network resource overprovisioning situation can be ascertained.</w:t>
      </w:r>
    </w:p>
    <w:p w14:paraId="6B1F3E5A" w14:textId="77777777" w:rsidR="00C87CA4" w:rsidRDefault="00C87CA4" w:rsidP="00C87CA4">
      <w:pPr>
        <w:adjustRightInd w:val="0"/>
        <w:rPr>
          <w:lang w:bidi="ar-KW"/>
        </w:rPr>
      </w:pPr>
      <w:r>
        <w:rPr>
          <w:b/>
        </w:rPr>
        <w:t>REQ-CSA_R</w:t>
      </w:r>
      <w:r>
        <w:rPr>
          <w:b/>
          <w:lang w:eastAsia="zh-CN"/>
        </w:rPr>
        <w:t>R-CON-</w:t>
      </w:r>
      <w:r>
        <w:rPr>
          <w:b/>
        </w:rPr>
        <w:t>03</w:t>
      </w:r>
      <w:r>
        <w:rPr>
          <w:kern w:val="2"/>
          <w:szCs w:val="18"/>
          <w:lang w:eastAsia="zh-CN" w:bidi="ar-KW"/>
        </w:rPr>
        <w:t xml:space="preserve"> </w:t>
      </w:r>
      <w:r>
        <w:rPr>
          <w:lang w:bidi="ar-KW"/>
        </w:rPr>
        <w:t xml:space="preserve">The 3GPP management system shall be able to reduce network resource capacity when a network resource overprovisioning situation is detected, </w:t>
      </w:r>
      <w:r>
        <w:t>and the overprovisioned capacity is not needed</w:t>
      </w:r>
      <w:r>
        <w:rPr>
          <w:lang w:bidi="ar-KW"/>
        </w:rPr>
        <w:t xml:space="preserve">. </w:t>
      </w:r>
    </w:p>
    <w:p w14:paraId="1B6E5EBB" w14:textId="69449212" w:rsidR="00151A73" w:rsidRPr="002B7C71" w:rsidRDefault="00EF4717" w:rsidP="004349FD">
      <w:pPr>
        <w:adjustRightInd w:val="0"/>
        <w:rPr>
          <w:lang w:bidi="ar-KW"/>
        </w:rPr>
      </w:pPr>
      <w:r w:rsidRPr="002B7C71">
        <w:rPr>
          <w:lang w:bidi="ar-KW"/>
        </w:rPr>
        <w:t xml:space="preserve"> </w:t>
      </w:r>
    </w:p>
    <w:p w14:paraId="6C0C9338" w14:textId="01D77FE6" w:rsidR="001E36F1" w:rsidRPr="002B7C71" w:rsidRDefault="001E36F1" w:rsidP="001E36F1">
      <w:pPr>
        <w:pStyle w:val="Heading1"/>
      </w:pPr>
      <w:bookmarkStart w:id="130" w:name="_Toc43122846"/>
      <w:bookmarkStart w:id="131" w:name="_Toc43294597"/>
      <w:bookmarkStart w:id="132" w:name="_Toc58507987"/>
      <w:bookmarkStart w:id="133" w:name="_Toc74662038"/>
      <w:r w:rsidRPr="002B7C71">
        <w:t>6</w:t>
      </w:r>
      <w:r w:rsidR="009A7F0A">
        <w:tab/>
      </w:r>
      <w:r w:rsidRPr="002B7C71">
        <w:t>Specification level use cases and requirements</w:t>
      </w:r>
      <w:bookmarkEnd w:id="130"/>
      <w:bookmarkEnd w:id="131"/>
      <w:bookmarkEnd w:id="132"/>
      <w:bookmarkEnd w:id="133"/>
    </w:p>
    <w:p w14:paraId="656E41EC" w14:textId="135D560D" w:rsidR="001E36F1" w:rsidRPr="002B7C71" w:rsidRDefault="001E36F1" w:rsidP="00DA31AA">
      <w:pPr>
        <w:pStyle w:val="Heading2"/>
      </w:pPr>
      <w:bookmarkStart w:id="134" w:name="_Toc43122847"/>
      <w:bookmarkStart w:id="135" w:name="_Toc43294598"/>
      <w:bookmarkStart w:id="136" w:name="_Toc58507988"/>
      <w:bookmarkStart w:id="137" w:name="_Toc74662039"/>
      <w:r w:rsidRPr="002B7C71">
        <w:t>6.1</w:t>
      </w:r>
      <w:r w:rsidRPr="002B7C71">
        <w:tab/>
        <w:t>Use cases</w:t>
      </w:r>
      <w:bookmarkEnd w:id="134"/>
      <w:bookmarkEnd w:id="135"/>
      <w:bookmarkEnd w:id="136"/>
      <w:bookmarkEnd w:id="137"/>
    </w:p>
    <w:p w14:paraId="55B8B616" w14:textId="1B006BD5" w:rsidR="00151A73" w:rsidRPr="002B7C71" w:rsidRDefault="001E36F1" w:rsidP="00151A73">
      <w:pPr>
        <w:pStyle w:val="Heading3"/>
      </w:pPr>
      <w:bookmarkStart w:id="138" w:name="_Toc74662040"/>
      <w:bookmarkStart w:id="139" w:name="_Toc43122848"/>
      <w:bookmarkStart w:id="140" w:name="_Toc43294599"/>
      <w:bookmarkStart w:id="141" w:name="_Toc58507989"/>
      <w:r w:rsidRPr="002B7C71">
        <w:t>6.1.1</w:t>
      </w:r>
      <w:r w:rsidRPr="002B7C71">
        <w:tab/>
      </w:r>
      <w:r w:rsidR="00151A73" w:rsidRPr="002B7C71">
        <w:t>Communication service quality assurance and optimization</w:t>
      </w:r>
      <w:bookmarkEnd w:id="138"/>
      <w:r w:rsidR="00151A73" w:rsidRPr="002B7C71">
        <w:t xml:space="preserve"> </w:t>
      </w:r>
      <w:bookmarkEnd w:id="139"/>
      <w:bookmarkEnd w:id="140"/>
      <w:bookmarkEnd w:id="141"/>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0A5D22D" w:rsidR="00151A73" w:rsidRPr="002B7C71" w:rsidRDefault="00151A73" w:rsidP="00151A73">
      <w:pPr>
        <w:rPr>
          <w:lang w:bidi="ar-KW"/>
        </w:rPr>
      </w:pPr>
      <w:r w:rsidRPr="002B7C71">
        <w:rPr>
          <w:lang w:bidi="ar-KW"/>
        </w:rPr>
        <w:t>The group of NG-RAN and 5GC nodes</w:t>
      </w:r>
      <w:r w:rsidR="00474DA1">
        <w:rPr>
          <w:lang w:bidi="ar-KW"/>
        </w:rPr>
        <w:t xml:space="preserve"> (deployed and active)</w:t>
      </w:r>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247D05DB" w:rsidR="00151A73" w:rsidRPr="002B7C71" w:rsidRDefault="00151A73" w:rsidP="00151A73">
      <w:pPr>
        <w:rPr>
          <w:lang w:bidi="ar-KW"/>
        </w:rPr>
      </w:pPr>
      <w:r w:rsidRPr="002B7C71">
        <w:rPr>
          <w:lang w:bidi="ar-KW"/>
        </w:rPr>
        <w:t xml:space="preserve">The management system is consuming </w:t>
      </w:r>
      <w:r w:rsidR="00474DA1">
        <w:rPr>
          <w:lang w:bidi="ar-KW"/>
        </w:rPr>
        <w:t xml:space="preserve">the afore mentioned </w:t>
      </w:r>
      <w:r w:rsidRPr="002B7C71">
        <w:rPr>
          <w:lang w:bidi="ar-KW"/>
        </w:rPr>
        <w:t xml:space="preserve"> management services either directly or through proxy nodes that re-expose the management services; the management system is aware of the performance requirements imposed on the set of communication services.</w:t>
      </w:r>
    </w:p>
    <w:p w14:paraId="4C3907D0" w14:textId="6B9F5863"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474DA1">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46C3D1D6" w:rsidR="00151A73" w:rsidRPr="002B7C71" w:rsidRDefault="00151A73" w:rsidP="00151A73">
      <w:pPr>
        <w:rPr>
          <w:lang w:bidi="ar-KW"/>
        </w:rPr>
      </w:pPr>
      <w:r w:rsidRPr="002B7C71">
        <w:rPr>
          <w:lang w:bidi="ar-KW"/>
        </w:rPr>
        <w:t xml:space="preserve">If the network performance does not recover or improve, the management system may </w:t>
      </w:r>
      <w:r w:rsidR="00474DA1">
        <w:rPr>
          <w:lang w:bidi="ar-KW"/>
        </w:rPr>
        <w:t xml:space="preserve">further </w:t>
      </w:r>
      <w:r w:rsidRPr="002B7C71">
        <w:rPr>
          <w:lang w:bidi="ar-KW"/>
        </w:rPr>
        <w:t xml:space="preserve">adjust the </w:t>
      </w:r>
      <w:r w:rsidR="00474DA1">
        <w:rPr>
          <w:lang w:bidi="ar-KW"/>
        </w:rPr>
        <w:t>network configuration</w:t>
      </w:r>
      <w:r w:rsidRPr="002B7C71">
        <w:rPr>
          <w:lang w:bidi="ar-KW"/>
        </w:rPr>
        <w:t xml:space="preserve">, </w:t>
      </w:r>
      <w:r w:rsidR="00474DA1">
        <w:rPr>
          <w:lang w:bidi="ar-KW"/>
        </w:rPr>
        <w:t>or</w:t>
      </w:r>
      <w:r w:rsidRPr="002B7C71">
        <w:rPr>
          <w:lang w:bidi="ar-KW"/>
        </w:rPr>
        <w:t xml:space="preserve"> roll back to </w:t>
      </w:r>
      <w:r w:rsidR="00474DA1">
        <w:rPr>
          <w:lang w:bidi="ar-KW"/>
        </w:rPr>
        <w:t xml:space="preserve">the </w:t>
      </w:r>
      <w:r w:rsidRPr="002B7C71">
        <w:rPr>
          <w:lang w:bidi="ar-KW"/>
        </w:rPr>
        <w:t xml:space="preserve">previous configuration. </w:t>
      </w:r>
      <w:r w:rsidR="00474DA1">
        <w:rPr>
          <w:lang w:bidi="ar-KW"/>
        </w:rPr>
        <w:t xml:space="preserve">At all times the management system </w:t>
      </w:r>
      <w:r w:rsidRPr="002B7C71">
        <w:rPr>
          <w:lang w:bidi="ar-KW"/>
        </w:rPr>
        <w:t xml:space="preserve"> continues </w:t>
      </w:r>
      <w:r w:rsidR="00474DA1">
        <w:rPr>
          <w:lang w:bidi="ar-KW"/>
        </w:rPr>
        <w:t xml:space="preserve">to </w:t>
      </w:r>
      <w:r w:rsidRPr="002B7C71">
        <w:rPr>
          <w:lang w:bidi="ar-KW"/>
        </w:rPr>
        <w:t xml:space="preserve">collect the network data and </w:t>
      </w:r>
      <w:r w:rsidR="00474DA1">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142" w:name="_Toc43122849"/>
      <w:bookmarkStart w:id="143" w:name="_Toc43294600"/>
      <w:bookmarkStart w:id="144" w:name="_Toc58507990"/>
      <w:bookmarkStart w:id="145" w:name="_Toc74662041"/>
      <w:r w:rsidRPr="002B7C71">
        <w:t>6.1.2</w:t>
      </w:r>
      <w:r w:rsidR="009A7F0A">
        <w:tab/>
      </w:r>
      <w:r w:rsidRPr="002B7C71">
        <w:t xml:space="preserve">NWDAF assisted </w:t>
      </w:r>
      <w:r w:rsidR="00C565C5" w:rsidRPr="002B7C71">
        <w:t xml:space="preserve">communication service </w:t>
      </w:r>
      <w:r w:rsidRPr="002B7C71">
        <w:t>SLS Assurance</w:t>
      </w:r>
      <w:bookmarkEnd w:id="142"/>
      <w:bookmarkEnd w:id="143"/>
      <w:bookmarkEnd w:id="144"/>
      <w:bookmarkEnd w:id="145"/>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lastRenderedPageBreak/>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w:t>
      </w:r>
      <w:proofErr w:type="spellStart"/>
      <w:r w:rsidRPr="002B7C71">
        <w:t>QoE</w:t>
      </w:r>
      <w:proofErr w:type="spellEnd"/>
      <w:r w:rsidRPr="002B7C71">
        <w:t xml:space="preserv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w:t>
      </w:r>
      <w:proofErr w:type="spellStart"/>
      <w:r w:rsidRPr="002B7C71">
        <w:t>QoE</w:t>
      </w:r>
      <w:proofErr w:type="spellEnd"/>
      <w:r w:rsidRPr="002B7C71">
        <w:t xml:space="preserve"> data for the target </w:t>
      </w:r>
      <w:r w:rsidR="00C565C5" w:rsidRPr="002B7C71">
        <w:t xml:space="preserve">communication 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which communication service is associated to the</w:t>
      </w:r>
      <w:r w:rsidR="00C24D8D">
        <w:t xml:space="preserve"> </w:t>
      </w:r>
      <w:proofErr w:type="spellStart"/>
      <w:r w:rsidRPr="002B7C71">
        <w:t>QoE</w:t>
      </w:r>
      <w:proofErr w:type="spellEnd"/>
      <w:r w:rsidRPr="002B7C71">
        <w:t xml:space="preserve"> data from the data received from NWDAF in order to ascertain the SLS breach.</w:t>
      </w:r>
    </w:p>
    <w:p w14:paraId="0DEA571E" w14:textId="0410539B" w:rsidR="00B27FBA" w:rsidRPr="002B7C71" w:rsidRDefault="00B27FBA" w:rsidP="00B27FBA">
      <w:pPr>
        <w:pStyle w:val="Heading3"/>
      </w:pPr>
      <w:bookmarkStart w:id="146" w:name="_Toc43122850"/>
      <w:bookmarkStart w:id="147" w:name="_Toc43294601"/>
      <w:bookmarkStart w:id="148" w:name="_Toc58507991"/>
      <w:bookmarkStart w:id="149" w:name="_Toc74662042"/>
      <w:r w:rsidRPr="002B7C71">
        <w:rPr>
          <w:rFonts w:hint="eastAsia"/>
        </w:rPr>
        <w:t>6</w:t>
      </w:r>
      <w:r w:rsidRPr="002B7C71">
        <w:t>.1.3</w:t>
      </w:r>
      <w:r w:rsidR="009A7F0A">
        <w:tab/>
      </w:r>
      <w:r w:rsidRPr="002B7C71">
        <w:t>5G Core assisted SLS communication service Assurance</w:t>
      </w:r>
      <w:bookmarkEnd w:id="146"/>
      <w:bookmarkEnd w:id="147"/>
      <w:bookmarkEnd w:id="148"/>
      <w:bookmarkEnd w:id="149"/>
    </w:p>
    <w:p w14:paraId="721CD46A" w14:textId="295B3FEA"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6F36B27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2D6DA8BB"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D74A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50" w:name="_Toc43294602"/>
      <w:bookmarkStart w:id="151" w:name="_Toc58507992"/>
      <w:bookmarkStart w:id="152" w:name="_Toc74662043"/>
      <w:bookmarkStart w:id="153" w:name="_Toc43122851"/>
      <w:bookmarkStart w:id="154" w:name="OLE_LINK7"/>
      <w:bookmarkStart w:id="155" w:name="OLE_LINK12"/>
      <w:r w:rsidRPr="002B7C71">
        <w:t>6.1.</w:t>
      </w:r>
      <w:r w:rsidR="00D46A92" w:rsidRPr="002B7C71">
        <w:t>4</w:t>
      </w:r>
      <w:r w:rsidRPr="002B7C71">
        <w:tab/>
        <w:t>Communication service SLS assurance control</w:t>
      </w:r>
      <w:bookmarkEnd w:id="150"/>
      <w:bookmarkEnd w:id="151"/>
      <w:bookmarkEnd w:id="152"/>
      <w:r w:rsidRPr="002B7C71">
        <w:t xml:space="preserve"> </w:t>
      </w:r>
      <w:bookmarkEnd w:id="153"/>
    </w:p>
    <w:p w14:paraId="773ED8D7" w14:textId="4F8B7104"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r w:rsidR="00D74A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56" w:name="OLE_LINK16"/>
      <w:r w:rsidRPr="002B7C71">
        <w:rPr>
          <w:lang w:eastAsia="zh-CN"/>
        </w:rPr>
        <w:t>enable/disable the SLS assurance, specify the assurance time for certain SLS</w:t>
      </w:r>
      <w:bookmarkEnd w:id="156"/>
      <w:r w:rsidRPr="002B7C71">
        <w:rPr>
          <w:lang w:eastAsia="zh-CN"/>
        </w:rPr>
        <w:t>) and obtain the SLS fulfil</w:t>
      </w:r>
      <w:r w:rsidR="00D74A04">
        <w:rPr>
          <w:lang w:eastAsia="zh-CN"/>
        </w:rPr>
        <w:t>ment</w:t>
      </w:r>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4680A72D" w:rsidR="0018005B" w:rsidRPr="002B7C71" w:rsidRDefault="0018005B" w:rsidP="004349FD">
      <w:pPr>
        <w:rPr>
          <w:lang w:eastAsia="zh-CN"/>
        </w:rPr>
      </w:pPr>
      <w:bookmarkStart w:id="157" w:name="OLE_LINK13"/>
      <w:bookmarkStart w:id="158" w:name="OLE_LINK14"/>
      <w:bookmarkEnd w:id="154"/>
      <w:r w:rsidRPr="002B7C71">
        <w:rPr>
          <w:lang w:eastAsia="zh-CN"/>
        </w:rPr>
        <w:t xml:space="preserve">When </w:t>
      </w:r>
      <w:r w:rsidR="00D74A04">
        <w:rPr>
          <w:lang w:eastAsia="zh-CN"/>
        </w:rPr>
        <w:t xml:space="preserve">an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D74A04">
        <w:rPr>
          <w:lang w:eastAsia="zh-CN"/>
        </w:rPr>
        <w:t xml:space="preserve">an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59" w:name="OLE_LINK34"/>
      <w:bookmarkStart w:id="160" w:name="OLE_LINK35"/>
      <w:r w:rsidRPr="002B7C71">
        <w:rPr>
          <w:lang w:eastAsia="zh-CN"/>
        </w:rPr>
        <w:t xml:space="preserve">SLS assurance </w:t>
      </w:r>
      <w:bookmarkEnd w:id="159"/>
      <w:bookmarkEnd w:id="160"/>
      <w:r w:rsidR="00D46A92" w:rsidRPr="002B7C71">
        <w:rPr>
          <w:lang w:eastAsia="zh-CN"/>
        </w:rPr>
        <w:t>fulfilment</w:t>
      </w:r>
      <w:r w:rsidRPr="002B7C71">
        <w:rPr>
          <w:lang w:eastAsia="zh-CN"/>
        </w:rPr>
        <w:t xml:space="preserve"> requirements (e.g. </w:t>
      </w:r>
      <w:bookmarkStart w:id="161" w:name="OLE_LINK36"/>
      <w:r w:rsidRPr="002B7C71">
        <w:rPr>
          <w:lang w:eastAsia="zh-CN"/>
        </w:rPr>
        <w:t>the ratio of the SLS assurance time during the whole service usage time</w:t>
      </w:r>
      <w:bookmarkEnd w:id="161"/>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57"/>
      <w:bookmarkEnd w:id="158"/>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62" w:name="OLE_LINK11"/>
      <w:bookmarkEnd w:id="155"/>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564589FD" w:rsidR="00ED4390"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62"/>
    </w:p>
    <w:p w14:paraId="3486C6E8" w14:textId="69D90C99" w:rsidR="00991432" w:rsidRDefault="00991432" w:rsidP="000D6EAC">
      <w:pPr>
        <w:pStyle w:val="Heading3"/>
        <w:rPr>
          <w:rFonts w:eastAsia="SimSun"/>
        </w:rPr>
      </w:pPr>
      <w:bookmarkStart w:id="163" w:name="_Toc74662044"/>
      <w:r>
        <w:rPr>
          <w:rFonts w:eastAsia="SimSun"/>
        </w:rPr>
        <w:lastRenderedPageBreak/>
        <w:t>6.1.5</w:t>
      </w:r>
      <w:r>
        <w:rPr>
          <w:rFonts w:eastAsia="SimSun"/>
        </w:rPr>
        <w:tab/>
        <w:t>Network prediction assisted SLS communication service Assurance</w:t>
      </w:r>
      <w:bookmarkEnd w:id="163"/>
      <w:r>
        <w:rPr>
          <w:rFonts w:eastAsia="SimSun"/>
        </w:rPr>
        <w:t xml:space="preserve"> </w:t>
      </w:r>
    </w:p>
    <w:p w14:paraId="31898454" w14:textId="2288EFC8" w:rsidR="00991432" w:rsidRDefault="00991432" w:rsidP="00991432">
      <w:pPr>
        <w:rPr>
          <w:rFonts w:eastAsia="SimSun"/>
          <w:lang w:bidi="ar-KW"/>
        </w:rPr>
      </w:pPr>
      <w:r>
        <w:rPr>
          <w:rFonts w:eastAsia="SimSun" w:hint="eastAsia"/>
          <w:lang w:bidi="ar-KW"/>
        </w:rPr>
        <w:t xml:space="preserve">The goal of this use case is to </w:t>
      </w:r>
      <w:r>
        <w:rPr>
          <w:rFonts w:eastAsia="SimSun"/>
          <w:lang w:bidi="ar-KW"/>
        </w:rPr>
        <w:t xml:space="preserve">identify the management of network prediction assisted SLS communication service assurance. The SLS related to a particular communication service can be assured by considering the predicted network resource usage and performance </w:t>
      </w:r>
      <w:r w:rsidR="00FE71DC">
        <w:rPr>
          <w:lang w:bidi="ar-KW"/>
        </w:rPr>
        <w:t xml:space="preserve">(e.g. latency, </w:t>
      </w:r>
      <w:proofErr w:type="spellStart"/>
      <w:r w:rsidR="00FE71DC">
        <w:rPr>
          <w:lang w:bidi="ar-KW"/>
        </w:rPr>
        <w:t>throughtput</w:t>
      </w:r>
      <w:proofErr w:type="spellEnd"/>
      <w:r w:rsidR="00FE71DC">
        <w:rPr>
          <w:lang w:bidi="ar-KW"/>
        </w:rPr>
        <w:t xml:space="preserve">) for the managed entity (e.g. network slice, network slice subnet) associated with the </w:t>
      </w:r>
      <w:r w:rsidR="00FE71DC">
        <w:rPr>
          <w:lang w:eastAsia="zh-CN"/>
        </w:rPr>
        <w:t xml:space="preserve">SLS closed control loop managed object instance </w:t>
      </w:r>
      <w:r>
        <w:rPr>
          <w:rFonts w:eastAsia="SimSun"/>
          <w:lang w:bidi="ar-KW"/>
        </w:rPr>
        <w:t>within a certain time frame.</w:t>
      </w:r>
    </w:p>
    <w:p w14:paraId="03A66063" w14:textId="24020FC4" w:rsidR="00991432" w:rsidRDefault="00991432" w:rsidP="00991432">
      <w:pPr>
        <w:rPr>
          <w:rFonts w:eastAsia="SimSun"/>
          <w:lang w:bidi="ar-KW"/>
        </w:rPr>
      </w:pPr>
      <w:r>
        <w:rPr>
          <w:rFonts w:eastAsia="SimSun"/>
          <w:lang w:bidi="ar-KW"/>
        </w:rPr>
        <w:t>The 3GPP management system will have the most comprehensive network operating data, such as network resource utilization, network performance parameters in different periods</w:t>
      </w:r>
      <w:r w:rsidR="00FE71DC">
        <w:rPr>
          <w:lang w:bidi="ar-KW"/>
        </w:rPr>
        <w:t>, which would include different collection granularities (e.g. per UE, per S-NSSAI) and have corresponding performance parameters respectively in NG-RAN</w:t>
      </w:r>
      <w:r w:rsidR="00FE71DC">
        <w:rPr>
          <w:lang w:eastAsia="zh-CN" w:bidi="ar-KW"/>
        </w:rPr>
        <w:t xml:space="preserve"> or </w:t>
      </w:r>
      <w:r w:rsidR="00FE71DC">
        <w:rPr>
          <w:lang w:bidi="ar-KW"/>
        </w:rPr>
        <w:t>5GC</w:t>
      </w:r>
      <w:r>
        <w:rPr>
          <w:rFonts w:eastAsia="SimSun"/>
          <w:lang w:bidi="ar-KW"/>
        </w:rPr>
        <w:t xml:space="preserve">. By introducing MDAS and NWDAF into both the management system and core network, it is possible that the network operating data can be the input of the </w:t>
      </w:r>
      <w:proofErr w:type="spellStart"/>
      <w:r>
        <w:rPr>
          <w:rFonts w:eastAsia="SimSun"/>
          <w:lang w:bidi="ar-KW"/>
        </w:rPr>
        <w:t>closeloop</w:t>
      </w:r>
      <w:proofErr w:type="spellEnd"/>
      <w:r>
        <w:rPr>
          <w:rFonts w:eastAsia="SimSun"/>
          <w:lang w:bidi="ar-KW"/>
        </w:rPr>
        <w:t xml:space="preserve"> to fulfil SLS requirements from CSP or NOP.</w:t>
      </w:r>
      <w:r w:rsidR="00FE71DC">
        <w:rPr>
          <w:lang w:bidi="ar-KW"/>
        </w:rPr>
        <w:t xml:space="preserve"> The MDAS could predict the network resource usage and performance for the whole network as well as different domain, for example, the MDAS could predict the resource utilization and </w:t>
      </w:r>
      <w:proofErr w:type="spellStart"/>
      <w:r w:rsidR="00FE71DC">
        <w:rPr>
          <w:lang w:bidi="ar-KW"/>
        </w:rPr>
        <w:t>throughtput</w:t>
      </w:r>
      <w:proofErr w:type="spellEnd"/>
      <w:r w:rsidR="00FE71DC">
        <w:rPr>
          <w:lang w:bidi="ar-KW"/>
        </w:rPr>
        <w:t xml:space="preserve"> for the NSSI in the NG-RAN within a certain time period.</w:t>
      </w:r>
    </w:p>
    <w:p w14:paraId="44CB8D05" w14:textId="7AC38699" w:rsidR="00991432" w:rsidRDefault="00991432" w:rsidP="00991432">
      <w:pPr>
        <w:rPr>
          <w:rFonts w:eastAsia="SimSun"/>
          <w:lang w:bidi="ar-KW"/>
        </w:rPr>
      </w:pPr>
      <w:r>
        <w:rPr>
          <w:rFonts w:eastAsia="SimSun"/>
          <w:lang w:bidi="ar-KW"/>
        </w:rPr>
        <w:t>In a certain period of time, the current network condition is good enough to satisfy the SLS requirements. By introducing the prediction results from the analysis of MDAF and NWDAF, the historical data shows that the network will experience a traffic burst in certain area and certain time which can cause network resource shortage and performance degradation</w:t>
      </w:r>
      <w:r>
        <w:rPr>
          <w:rFonts w:eastAsia="SimSun" w:hint="eastAsia"/>
          <w:lang w:eastAsia="zh-CN" w:bidi="ar-KW"/>
        </w:rPr>
        <w:t>.</w:t>
      </w:r>
      <w:r>
        <w:rPr>
          <w:rFonts w:eastAsia="SimSun"/>
          <w:lang w:eastAsia="zh-CN" w:bidi="ar-KW"/>
        </w:rPr>
        <w:t xml:space="preserve"> This </w:t>
      </w:r>
      <w:proofErr w:type="spellStart"/>
      <w:r>
        <w:rPr>
          <w:rFonts w:eastAsia="SimSun"/>
          <w:lang w:eastAsia="zh-CN" w:bidi="ar-KW"/>
        </w:rPr>
        <w:t>predictional</w:t>
      </w:r>
      <w:proofErr w:type="spellEnd"/>
      <w:r>
        <w:rPr>
          <w:rFonts w:eastAsia="SimSun"/>
          <w:lang w:eastAsia="zh-CN" w:bidi="ar-KW"/>
        </w:rPr>
        <w:t xml:space="preserve"> results can directly trigger </w:t>
      </w:r>
      <w:r w:rsidR="00FE71DC">
        <w:rPr>
          <w:lang w:eastAsia="zh-CN" w:bidi="ar-KW"/>
        </w:rPr>
        <w:t xml:space="preserve">the MDAF to analyse the root cause for performance degradation and analyse the solution which is used for making the network </w:t>
      </w:r>
      <w:proofErr w:type="spellStart"/>
      <w:r w:rsidR="00FE71DC">
        <w:rPr>
          <w:lang w:eastAsia="zh-CN" w:bidi="ar-KW"/>
        </w:rPr>
        <w:t>desicion</w:t>
      </w:r>
      <w:proofErr w:type="spellEnd"/>
      <w:r>
        <w:rPr>
          <w:rFonts w:eastAsia="SimSun"/>
          <w:lang w:eastAsia="zh-CN" w:bidi="ar-KW"/>
        </w:rPr>
        <w:t xml:space="preserve"> such as reconfiguration and resource reallocation before the predicted traffic burst time. </w:t>
      </w:r>
      <w:r w:rsidR="00FE71DC">
        <w:rPr>
          <w:lang w:eastAsia="zh-CN" w:bidi="ar-KW"/>
        </w:rPr>
        <w:t xml:space="preserve">And the resource reallocation could be conducted between the multiple NSIs or NSSIs, for example, there are different network slices in the network for SLS communication service assurance, the resources between network slices could be adjusted dynamically based on the MDAF analysis results. </w:t>
      </w:r>
      <w:r>
        <w:rPr>
          <w:rFonts w:eastAsia="SimSun"/>
          <w:lang w:eastAsia="zh-CN" w:bidi="ar-KW"/>
        </w:rPr>
        <w:t xml:space="preserve">Similarly, in office area, the </w:t>
      </w:r>
      <w:r>
        <w:rPr>
          <w:rFonts w:eastAsia="SimSun"/>
          <w:lang w:bidi="ar-KW"/>
        </w:rPr>
        <w:t>network will not active during holiday but will have network surges on working day, the network prediction can also trigger resource release and network function reconfiguration. This can not only save network operating costs on holiday but also achieve the goal of network service assurance on working day.</w:t>
      </w:r>
    </w:p>
    <w:p w14:paraId="0ED05DC2" w14:textId="49E8A72B" w:rsidR="00916925" w:rsidRDefault="00916925" w:rsidP="000D6EAC">
      <w:pPr>
        <w:pStyle w:val="Heading3"/>
      </w:pPr>
      <w:bookmarkStart w:id="164" w:name="_Toc74662045"/>
      <w:r>
        <w:t>6.1.6</w:t>
      </w:r>
      <w:r>
        <w:tab/>
        <w:t>Limiting the actions of an assurance closed loop</w:t>
      </w:r>
      <w:bookmarkEnd w:id="164"/>
    </w:p>
    <w:p w14:paraId="6AA99099" w14:textId="77777777" w:rsidR="00916925" w:rsidRDefault="00916925" w:rsidP="00916925">
      <w:r>
        <w:t xml:space="preserve">The goal of this use case is to provide the consumer of an assurance closed loop the ability to limit actions the assurance closed loop can execute. This renders the assurance closed loop taking action (configuration of </w:t>
      </w:r>
      <w:proofErr w:type="spellStart"/>
      <w:r>
        <w:t>MoI</w:t>
      </w:r>
      <w:proofErr w:type="spellEnd"/>
      <w:r>
        <w:t xml:space="preserve"> attributes) that are within the limits of the scope as defined by the consumer.</w:t>
      </w:r>
    </w:p>
    <w:p w14:paraId="061D3579" w14:textId="77777777" w:rsidR="00916925" w:rsidRDefault="00916925" w:rsidP="00916925">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RAN domains may take independent decision on the radio signal strength and azimuth to optimize the coverage.  These assurance closed loops therefore may have the capability to cause a conflict with both simultaneously changing the azimuth to address a coverage-hole thereby causing an unnecessary coverage-overlap instead. </w:t>
      </w:r>
    </w:p>
    <w:p w14:paraId="2999080C" w14:textId="77777777" w:rsidR="00916925" w:rsidRDefault="00916925" w:rsidP="00916925">
      <w:r>
        <w:t xml:space="preserve">An authorized coordinating entity (authorized common consumer of the two ACL),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 above: The authorized consumer of an assurance closed loops may limit the coverage optimization configurations signal strength and azimuth configurations to be done only by ACL1.  </w:t>
      </w:r>
    </w:p>
    <w:p w14:paraId="6ED68AD3" w14:textId="77777777" w:rsidR="00916925" w:rsidRDefault="00916925" w:rsidP="00916925">
      <w:r>
        <w:t xml:space="preserve">The 3GPP management system shall therefore provide the ability to limit action capabilities (possible configurations of an </w:t>
      </w:r>
      <w:proofErr w:type="spellStart"/>
      <w:r>
        <w:t>MoI</w:t>
      </w:r>
      <w:proofErr w:type="spellEnd"/>
      <w:r>
        <w:t xml:space="preserve"> attributes) that an assurance closed loop can take, this can be for example via operational policy configurations.  </w:t>
      </w:r>
    </w:p>
    <w:p w14:paraId="50BAFE72" w14:textId="7BF35366" w:rsidR="00916925" w:rsidRDefault="00916925" w:rsidP="00991432">
      <w:r>
        <w:rPr>
          <w:noProof/>
          <w:lang w:eastAsia="zh-CN"/>
        </w:rPr>
        <w:t>The MnS consumer obtains the allowed  action capabilities (configurations that  assurance closed loops could execute on an managed entitiy) from the MnS producer. The MnS consumer may then internally compare the action capabilities allowed that can be taken by a set of assurance closed loops to determine if possible conflicts exist. I</w:t>
      </w:r>
      <w:r>
        <w:t xml:space="preserve">f conflicts are found, and the </w:t>
      </w:r>
      <w:proofErr w:type="spellStart"/>
      <w:r>
        <w:t>MnS</w:t>
      </w:r>
      <w:proofErr w:type="spellEnd"/>
      <w:r>
        <w:t xml:space="preserve"> consumer determines a possible resolution by limiting the action capabilities of a set of assurance closed loops, then it requests the </w:t>
      </w:r>
      <w:proofErr w:type="spellStart"/>
      <w:r>
        <w:t>MnS</w:t>
      </w:r>
      <w:proofErr w:type="spellEnd"/>
      <w:r>
        <w:t xml:space="preserve"> producer to limit the set of action capabilities, for example: by configuring new operational policies. </w:t>
      </w:r>
    </w:p>
    <w:p w14:paraId="5F9F002E" w14:textId="6328ECFA" w:rsidR="00AA6190" w:rsidRDefault="00AA6190" w:rsidP="000D6EAC">
      <w:pPr>
        <w:pStyle w:val="Heading3"/>
      </w:pPr>
      <w:bookmarkStart w:id="165" w:name="_Toc74662046"/>
      <w:r>
        <w:lastRenderedPageBreak/>
        <w:t>6.1.7</w:t>
      </w:r>
      <w:r>
        <w:tab/>
        <w:t>Trigger based Assurance Closed Control Loop (ACCL) state change</w:t>
      </w:r>
      <w:bookmarkEnd w:id="165"/>
    </w:p>
    <w:p w14:paraId="71D6DD6B" w14:textId="77777777" w:rsidR="00AA6190" w:rsidRDefault="00AA6190" w:rsidP="00AA6190">
      <w:r>
        <w:t xml:space="preserve">The goal of this use case is to provide the consumer of an assurance closed loop the ability to set conditions (example threshold crossings) in the 3GPP management system that when met, trigger changes in ACCL state (enable or </w:t>
      </w:r>
      <w:proofErr w:type="spellStart"/>
      <w:r>
        <w:t>diable</w:t>
      </w:r>
      <w:proofErr w:type="spellEnd"/>
      <w:r>
        <w:t xml:space="preserve"> an ACCL). This implies that an ACCL may be activated or deactivated if the set condition in the 3GPP network is met (example: the threshold is crossed).  </w:t>
      </w:r>
    </w:p>
    <w:p w14:paraId="5AF9439C" w14:textId="77777777" w:rsidR="00AA6190" w:rsidRDefault="00AA6190" w:rsidP="00AA6190">
      <w:r>
        <w:t xml:space="preserve">Assurance closed loops may be required to run at different times and network conditions in the 3GPP network. For example, an ACCL related to handover optimization may only execute when the handover failure crosses a certain threshold. Similarly, an ACCL managing energy efficiency may be disabled when the network is overloaded beyond a certain threshold. These conditions (network overload, handover failure threshold crossing) can therefore be associated with a change in state </w:t>
      </w:r>
      <w:r>
        <w:rPr>
          <w:noProof/>
          <w:lang w:eastAsia="zh-CN"/>
        </w:rPr>
        <w:t>(enable/disable)</w:t>
      </w:r>
      <w:r>
        <w:t xml:space="preserve"> of an ACCL to further support autonomy of the 3GPP management domain. </w:t>
      </w:r>
    </w:p>
    <w:p w14:paraId="27A3ADB0" w14:textId="77777777" w:rsidR="00AA6190" w:rsidRDefault="00AA6190" w:rsidP="00AA6190">
      <w:r>
        <w:t xml:space="preserve">An authorized entity (authorized consumer of the ACCL), for example, another closed loop or operator, should be able to configure the condition and its association with an ACCL state transition </w:t>
      </w:r>
      <w:r>
        <w:rPr>
          <w:noProof/>
          <w:lang w:eastAsia="zh-CN"/>
        </w:rPr>
        <w:t xml:space="preserve">(enable/disable) </w:t>
      </w:r>
      <w:r>
        <w:t xml:space="preserve">in the 3GPP management domain. </w:t>
      </w:r>
    </w:p>
    <w:p w14:paraId="4D4AEFA2" w14:textId="77777777" w:rsidR="00AA6190" w:rsidRDefault="00AA6190" w:rsidP="00AA6190">
      <w:r>
        <w:t xml:space="preserve">The 3GPP management system shall therefore provide the ability to configure conditions and associate them with the state transition of an ACCL. The 3GPP management system then configure appropriate listeners to monitor the configured threshold crossing and once triggered execute a state transition </w:t>
      </w:r>
      <w:r>
        <w:rPr>
          <w:noProof/>
          <w:lang w:eastAsia="zh-CN"/>
        </w:rPr>
        <w:t xml:space="preserve">(enable/disable) of </w:t>
      </w:r>
      <w:r>
        <w:t>the associated ACCL.</w:t>
      </w:r>
    </w:p>
    <w:p w14:paraId="40D37D85" w14:textId="4ED80A9E" w:rsidR="00AA6190" w:rsidRPr="002B7C71" w:rsidRDefault="00AA6190" w:rsidP="00AA6190">
      <w:pPr>
        <w:rPr>
          <w:lang w:eastAsia="zh-CN"/>
        </w:rPr>
      </w:pPr>
      <w:r>
        <w:rPr>
          <w:noProof/>
          <w:lang w:eastAsia="zh-CN"/>
        </w:rPr>
        <w:t xml:space="preserve">The MnS consumer obtains the possible conditions as well as the possible ACCL state transitions they can be associated with. The MnS consumer may then configure condition  in the 3GPP network. When the threshold crossing notification is received the MnS producer it executes the associated state transition </w:t>
      </w:r>
      <w:bookmarkStart w:id="166" w:name="_Hlk57035299"/>
      <w:r>
        <w:rPr>
          <w:noProof/>
          <w:lang w:eastAsia="zh-CN"/>
        </w:rPr>
        <w:t xml:space="preserve">(enable/disable) of </w:t>
      </w:r>
      <w:bookmarkEnd w:id="166"/>
      <w:r>
        <w:rPr>
          <w:noProof/>
          <w:lang w:eastAsia="zh-CN"/>
        </w:rPr>
        <w:t>the ACCL.</w:t>
      </w:r>
    </w:p>
    <w:p w14:paraId="2E056A11" w14:textId="77777777" w:rsidR="001E36F1" w:rsidRPr="002B7C71" w:rsidRDefault="001E36F1" w:rsidP="001E36F1">
      <w:pPr>
        <w:pStyle w:val="Heading2"/>
      </w:pPr>
      <w:bookmarkStart w:id="167" w:name="_Toc43122852"/>
      <w:bookmarkStart w:id="168" w:name="_Toc43294603"/>
      <w:bookmarkStart w:id="169" w:name="_Toc58507993"/>
      <w:bookmarkStart w:id="170" w:name="_Toc74662047"/>
      <w:r w:rsidRPr="002B7C71">
        <w:t>6.2</w:t>
      </w:r>
      <w:r w:rsidRPr="002B7C71">
        <w:tab/>
        <w:t>Requirements</w:t>
      </w:r>
      <w:bookmarkEnd w:id="167"/>
      <w:bookmarkEnd w:id="168"/>
      <w:bookmarkEnd w:id="169"/>
      <w:bookmarkEnd w:id="170"/>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2B48302C" w:rsidR="001E73E0" w:rsidRDefault="001E73E0" w:rsidP="001E73E0">
      <w:pPr>
        <w:rPr>
          <w:ins w:id="171" w:author="28.535_CR0063R1_(Rel-17)_COSLA" w:date="2021-12-10T14:33:00Z"/>
        </w:rPr>
      </w:pPr>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0B6CCC3F" w14:textId="1FF06D10" w:rsidR="00574DF0" w:rsidRPr="002B7C71" w:rsidRDefault="00574DF0" w:rsidP="00574DF0">
      <w:pPr>
        <w:pStyle w:val="NO"/>
        <w:pPrChange w:id="172" w:author="28.535_CR0063R1_(Rel-17)_COSLA" w:date="2021-12-10T14:33:00Z">
          <w:pPr/>
        </w:pPrChange>
      </w:pPr>
      <w:ins w:id="173" w:author="28.535_CR0063R1_(Rel-17)_COSLA" w:date="2021-12-10T14:33:00Z">
        <w:r>
          <w:t xml:space="preserve">NOTE </w:t>
        </w:r>
        <w:del w:id="174" w:author="CR0063" w:date="2021-12-08T09:47:00Z">
          <w:r w:rsidDel="00AD4FAB">
            <w:delText>3</w:delText>
          </w:r>
        </w:del>
        <w:r>
          <w:t>1a: A communication service in the 3GPP management system is identified by an S-NSSAI (the Slice/</w:t>
        </w:r>
        <w:proofErr w:type="spellStart"/>
        <w:r>
          <w:t>ServiceType</w:t>
        </w:r>
        <w:proofErr w:type="spellEnd"/>
        <w:r>
          <w:t xml:space="preserve">, SST in the S-NSSAI identifies a communication service which can be detailed using the </w:t>
        </w:r>
        <w:proofErr w:type="spellStart"/>
        <w:r>
          <w:t>SliceDifferentiattor</w:t>
        </w:r>
        <w:proofErr w:type="spellEnd"/>
        <w:r>
          <w:t>, SD), see TS 23.003 [</w:t>
        </w:r>
        <w:r>
          <w:t>10</w:t>
        </w:r>
        <w:r>
          <w:t>].</w:t>
        </w:r>
        <w:del w:id="175" w:author="CR0063" w:date="2021-12-08T09:47:00Z">
          <w:r w:rsidDel="003E105C">
            <w:delText>.</w:delText>
          </w:r>
        </w:del>
      </w:ins>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3512216C"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D74A04">
        <w:t>to ensure the target goal</w:t>
      </w:r>
      <w:r w:rsidRPr="002B7C71">
        <w:t>.</w:t>
      </w:r>
      <w:r w:rsidR="007E39D4" w:rsidRPr="002B7C71">
        <w:rPr>
          <w:b/>
        </w:rPr>
        <w:t xml:space="preserve"> </w:t>
      </w:r>
    </w:p>
    <w:p w14:paraId="2898EEB8" w14:textId="139905ED" w:rsidR="007E39D4" w:rsidRPr="002B7C71" w:rsidRDefault="007E39D4" w:rsidP="007E39D4">
      <w:r w:rsidRPr="002B7C71">
        <w:rPr>
          <w:b/>
        </w:rPr>
        <w:t xml:space="preserve">REQ-CSA-CON-10 </w:t>
      </w:r>
      <w:r w:rsidRPr="002B7C71">
        <w:t xml:space="preserve">The 3GPP management system shall have the capability to translate </w:t>
      </w:r>
      <w:r w:rsidR="00D74A04">
        <w:t>network slice</w:t>
      </w:r>
      <w:r w:rsidRPr="002B7C71">
        <w:t xml:space="preserve"> requirements to cross domain </w:t>
      </w:r>
      <w:r w:rsidR="00D74A04">
        <w:t xml:space="preserve">network </w:t>
      </w:r>
      <w:proofErr w:type="spellStart"/>
      <w:r w:rsidR="00D74A04">
        <w:t>slicesubnet</w:t>
      </w:r>
      <w:proofErr w:type="spellEnd"/>
      <w:r w:rsidR="00D74A04">
        <w:t xml:space="preserve"> </w:t>
      </w:r>
      <w:r w:rsidRPr="002B7C71">
        <w:t xml:space="preserve">SLS goal and single domain </w:t>
      </w:r>
      <w:r w:rsidR="00D74A04">
        <w:t xml:space="preserve">network </w:t>
      </w:r>
      <w:proofErr w:type="spellStart"/>
      <w:r w:rsidR="00D74A04">
        <w:t>slicesubnet</w:t>
      </w:r>
      <w:proofErr w:type="spellEnd"/>
      <w:r w:rsidR="00D74A04">
        <w:t xml:space="preserve">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lastRenderedPageBreak/>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08518D5"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D74A04">
        <w:t>ment status</w:t>
      </w:r>
      <w:r w:rsidRPr="002B7C71">
        <w:t xml:space="preserve"> information.</w:t>
      </w:r>
    </w:p>
    <w:p w14:paraId="28F2AB7B" w14:textId="4CB49493" w:rsidR="00F854EF"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62154584" w14:textId="257EE0D7" w:rsidR="00991432" w:rsidRDefault="00991432" w:rsidP="00991432">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46B49B47" w14:textId="6811BAF5" w:rsidR="00991432" w:rsidRDefault="00991432" w:rsidP="00991432">
      <w:pPr>
        <w:rPr>
          <w:rFonts w:eastAsia="SimSun"/>
        </w:rPr>
      </w:pPr>
      <w:r w:rsidRPr="00C91033">
        <w:rPr>
          <w:rFonts w:eastAsia="SimSun"/>
          <w:b/>
        </w:rPr>
        <w:t>REQ-CSA-CON-</w:t>
      </w:r>
      <w:r>
        <w:rPr>
          <w:rFonts w:eastAsia="SimSun"/>
          <w:b/>
        </w:rPr>
        <w:t>15</w:t>
      </w:r>
      <w:r w:rsidRPr="00C91033">
        <w:rPr>
          <w:rFonts w:eastAsia="SimSun"/>
        </w:rPr>
        <w:tab/>
        <w:t xml:space="preserve">The 3GPP management system shall have the capability to take actions such </w:t>
      </w:r>
      <w:proofErr w:type="spellStart"/>
      <w:r w:rsidRPr="00C91033">
        <w:rPr>
          <w:rFonts w:eastAsia="SimSun"/>
        </w:rPr>
        <w:t>asnetwork</w:t>
      </w:r>
      <w:proofErr w:type="spellEnd"/>
      <w:r w:rsidRPr="00C91033">
        <w:rPr>
          <w:rFonts w:eastAsia="SimSun"/>
        </w:rPr>
        <w:t xml:space="preserve"> configuration and perform network resource reallocation according to the network prediction results.</w:t>
      </w:r>
    </w:p>
    <w:p w14:paraId="27CA2A60" w14:textId="77777777" w:rsidR="00574DF0" w:rsidRDefault="00916925" w:rsidP="00AA6190">
      <w:pPr>
        <w:rPr>
          <w:ins w:id="176" w:author="28.535_CR0063R1_(Rel-17)_COSLA" w:date="2021-12-10T14:33:00Z"/>
        </w:rPr>
      </w:pPr>
      <w:r>
        <w:rPr>
          <w:b/>
        </w:rPr>
        <w:t>REQ-CSA-CON-16</w:t>
      </w:r>
      <w:r>
        <w:tab/>
        <w:t>The 3GPP management system shall have the capability to allow its authorized consumer to limit the set of action capabilities executable by an assurance closed loop.</w:t>
      </w:r>
    </w:p>
    <w:p w14:paraId="47C9B046" w14:textId="3CF8971E" w:rsidR="00AA6190" w:rsidRDefault="00AA6190" w:rsidP="00AA6190">
      <w:r>
        <w:rPr>
          <w:b/>
        </w:rPr>
        <w:t>REQ-CSA-CON-</w:t>
      </w:r>
      <w:r w:rsidR="00CD6A5A">
        <w:rPr>
          <w:b/>
        </w:rPr>
        <w:t>17</w:t>
      </w:r>
      <w:r>
        <w:tab/>
      </w:r>
      <w:r w:rsidRPr="00886FCE">
        <w:t>The 3GPP management system shall allow an authorized consumer to set a condition to enable/disable an ACCL.</w:t>
      </w:r>
    </w:p>
    <w:p w14:paraId="50E289F6" w14:textId="39CB5C11" w:rsidR="00672307" w:rsidRDefault="00672307" w:rsidP="00AA6190">
      <w:r w:rsidRPr="002B7C71">
        <w:rPr>
          <w:b/>
        </w:rPr>
        <w:t>REQ-</w:t>
      </w:r>
      <w:r>
        <w:rPr>
          <w:b/>
        </w:rPr>
        <w:t>LCM</w:t>
      </w:r>
      <w:r w:rsidRPr="002B7C71">
        <w:rPr>
          <w:b/>
        </w:rPr>
        <w:t>-CON-</w:t>
      </w:r>
      <w:r>
        <w:rPr>
          <w:b/>
        </w:rPr>
        <w:t xml:space="preserve">01 </w:t>
      </w:r>
      <w:r w:rsidRPr="002B7C71">
        <w:t xml:space="preserve">The 3GPP management system shall have the capability </w:t>
      </w:r>
      <w:r>
        <w:t>of lifecycle management of a closed control loop</w:t>
      </w:r>
      <w:r w:rsidRPr="002B7C71">
        <w:t>.</w:t>
      </w:r>
    </w:p>
    <w:p w14:paraId="3C237EDB" w14:textId="5B3628D7" w:rsidR="00080512" w:rsidRPr="002B7C71" w:rsidRDefault="00080512" w:rsidP="00AA6190">
      <w:pPr>
        <w:pStyle w:val="Heading8"/>
      </w:pPr>
      <w:r w:rsidRPr="002B7C71">
        <w:br w:type="page"/>
      </w:r>
      <w:bookmarkStart w:id="177" w:name="_Toc43122853"/>
      <w:bookmarkStart w:id="178" w:name="_Toc43294604"/>
      <w:bookmarkStart w:id="179" w:name="_Toc58507994"/>
      <w:bookmarkStart w:id="180" w:name="_Toc74662048"/>
      <w:r w:rsidRPr="002B7C71">
        <w:lastRenderedPageBreak/>
        <w:t xml:space="preserve">Annex </w:t>
      </w:r>
      <w:r w:rsidR="00E04382">
        <w:t>A</w:t>
      </w:r>
      <w:r w:rsidRPr="002B7C71">
        <w:t xml:space="preserve"> (informative):</w:t>
      </w:r>
      <w:r w:rsidRPr="002B7C71">
        <w:br/>
        <w:t>Change history</w:t>
      </w:r>
      <w:bookmarkEnd w:id="177"/>
      <w:bookmarkEnd w:id="178"/>
      <w:bookmarkEnd w:id="179"/>
      <w:bookmarkEnd w:id="180"/>
    </w:p>
    <w:bookmarkEnd w:id="49"/>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0D6EAC">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proofErr w:type="spellStart"/>
            <w:r w:rsidRPr="00FA0220">
              <w:rPr>
                <w:b/>
                <w:sz w:val="16"/>
                <w:szCs w:val="16"/>
              </w:rPr>
              <w:t>TDoc</w:t>
            </w:r>
            <w:proofErr w:type="spellEnd"/>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0D6EAC">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0D6EAC">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0D6EAC">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0D6EAC">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0D6EAC">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991432" w:rsidRPr="00197E34" w14:paraId="5E5069E7" w14:textId="77777777" w:rsidTr="00DF2A71">
        <w:tc>
          <w:tcPr>
            <w:tcW w:w="800" w:type="dxa"/>
            <w:shd w:val="solid" w:color="FFFFFF" w:fill="auto"/>
          </w:tcPr>
          <w:p w14:paraId="5C17712B" w14:textId="4DFB9D81" w:rsidR="00991432" w:rsidRDefault="00991432" w:rsidP="00767D61">
            <w:pPr>
              <w:pStyle w:val="TAC"/>
              <w:jc w:val="left"/>
              <w:rPr>
                <w:sz w:val="16"/>
                <w:szCs w:val="16"/>
              </w:rPr>
            </w:pPr>
            <w:r>
              <w:rPr>
                <w:sz w:val="16"/>
                <w:szCs w:val="16"/>
              </w:rPr>
              <w:t>2020-12</w:t>
            </w:r>
          </w:p>
        </w:tc>
        <w:tc>
          <w:tcPr>
            <w:tcW w:w="952" w:type="dxa"/>
            <w:shd w:val="solid" w:color="FFFFFF" w:fill="auto"/>
          </w:tcPr>
          <w:p w14:paraId="0A5D54F1" w14:textId="48D64EDB" w:rsidR="00991432" w:rsidRDefault="00991432" w:rsidP="00767D61">
            <w:pPr>
              <w:pStyle w:val="TAC"/>
              <w:jc w:val="left"/>
              <w:rPr>
                <w:sz w:val="16"/>
                <w:szCs w:val="16"/>
              </w:rPr>
            </w:pPr>
            <w:r>
              <w:rPr>
                <w:sz w:val="16"/>
                <w:szCs w:val="16"/>
              </w:rPr>
              <w:t>SA#90e</w:t>
            </w:r>
          </w:p>
        </w:tc>
        <w:tc>
          <w:tcPr>
            <w:tcW w:w="942" w:type="dxa"/>
            <w:shd w:val="solid" w:color="FFFFFF" w:fill="auto"/>
          </w:tcPr>
          <w:p w14:paraId="39905E9E" w14:textId="26136515" w:rsidR="00991432" w:rsidRDefault="00991432" w:rsidP="00767D61">
            <w:pPr>
              <w:pStyle w:val="TAC"/>
              <w:jc w:val="left"/>
              <w:rPr>
                <w:sz w:val="16"/>
                <w:szCs w:val="16"/>
              </w:rPr>
            </w:pPr>
            <w:r>
              <w:rPr>
                <w:sz w:val="16"/>
                <w:szCs w:val="16"/>
              </w:rPr>
              <w:t>SP-201075</w:t>
            </w:r>
          </w:p>
        </w:tc>
        <w:tc>
          <w:tcPr>
            <w:tcW w:w="519" w:type="dxa"/>
            <w:shd w:val="solid" w:color="FFFFFF" w:fill="auto"/>
          </w:tcPr>
          <w:p w14:paraId="728AAEA9" w14:textId="36A1E448" w:rsidR="00991432" w:rsidRDefault="00991432" w:rsidP="00767D61">
            <w:pPr>
              <w:pStyle w:val="TAL"/>
              <w:rPr>
                <w:sz w:val="16"/>
                <w:szCs w:val="16"/>
              </w:rPr>
            </w:pPr>
            <w:r>
              <w:rPr>
                <w:sz w:val="16"/>
                <w:szCs w:val="16"/>
              </w:rPr>
              <w:t>0001</w:t>
            </w:r>
          </w:p>
        </w:tc>
        <w:tc>
          <w:tcPr>
            <w:tcW w:w="425" w:type="dxa"/>
            <w:shd w:val="solid" w:color="FFFFFF" w:fill="auto"/>
          </w:tcPr>
          <w:p w14:paraId="4D5B6C60" w14:textId="7B2086AB" w:rsidR="00991432" w:rsidRDefault="00991432" w:rsidP="00767D61">
            <w:pPr>
              <w:pStyle w:val="TAR"/>
              <w:jc w:val="left"/>
              <w:rPr>
                <w:sz w:val="16"/>
                <w:szCs w:val="16"/>
              </w:rPr>
            </w:pPr>
            <w:r>
              <w:rPr>
                <w:sz w:val="16"/>
                <w:szCs w:val="16"/>
              </w:rPr>
              <w:t>1</w:t>
            </w:r>
          </w:p>
        </w:tc>
        <w:tc>
          <w:tcPr>
            <w:tcW w:w="425" w:type="dxa"/>
            <w:shd w:val="solid" w:color="FFFFFF" w:fill="auto"/>
          </w:tcPr>
          <w:p w14:paraId="475976C4" w14:textId="5C16A662" w:rsidR="00991432" w:rsidRDefault="00991432" w:rsidP="00767D61">
            <w:pPr>
              <w:pStyle w:val="TAC"/>
              <w:jc w:val="left"/>
              <w:rPr>
                <w:sz w:val="16"/>
                <w:szCs w:val="16"/>
              </w:rPr>
            </w:pPr>
            <w:r>
              <w:rPr>
                <w:sz w:val="16"/>
                <w:szCs w:val="16"/>
              </w:rPr>
              <w:t>B</w:t>
            </w:r>
          </w:p>
        </w:tc>
        <w:tc>
          <w:tcPr>
            <w:tcW w:w="4868" w:type="dxa"/>
            <w:shd w:val="solid" w:color="FFFFFF" w:fill="auto"/>
          </w:tcPr>
          <w:p w14:paraId="4E2E1984" w14:textId="6BF2EE66" w:rsidR="00991432" w:rsidRDefault="00991432" w:rsidP="00767D61">
            <w:pPr>
              <w:pStyle w:val="TAL"/>
              <w:rPr>
                <w:sz w:val="16"/>
                <w:szCs w:val="16"/>
              </w:rPr>
            </w:pPr>
            <w:r>
              <w:rPr>
                <w:sz w:val="16"/>
                <w:szCs w:val="16"/>
              </w:rPr>
              <w:t>Add use case of network resource usage and performance prediction assisted SLS communication service Assurance</w:t>
            </w:r>
          </w:p>
        </w:tc>
        <w:tc>
          <w:tcPr>
            <w:tcW w:w="708" w:type="dxa"/>
            <w:shd w:val="solid" w:color="FFFFFF" w:fill="auto"/>
          </w:tcPr>
          <w:p w14:paraId="5995AE66" w14:textId="0763593B" w:rsidR="00991432" w:rsidRDefault="00991432" w:rsidP="00767D61">
            <w:pPr>
              <w:pStyle w:val="TAC"/>
              <w:jc w:val="left"/>
              <w:rPr>
                <w:sz w:val="16"/>
                <w:szCs w:val="16"/>
              </w:rPr>
            </w:pPr>
            <w:r>
              <w:rPr>
                <w:sz w:val="16"/>
                <w:szCs w:val="16"/>
              </w:rPr>
              <w:t>17.0.0</w:t>
            </w:r>
          </w:p>
        </w:tc>
      </w:tr>
      <w:tr w:rsidR="00AA6190" w:rsidRPr="00197E34" w14:paraId="37E4AB3C" w14:textId="77777777" w:rsidTr="00DF2A71">
        <w:tc>
          <w:tcPr>
            <w:tcW w:w="800" w:type="dxa"/>
            <w:shd w:val="solid" w:color="FFFFFF" w:fill="auto"/>
          </w:tcPr>
          <w:p w14:paraId="156FD12E" w14:textId="5A89FAFB" w:rsidR="00AA6190" w:rsidRDefault="00AA6190" w:rsidP="00AA6190">
            <w:pPr>
              <w:pStyle w:val="TAC"/>
              <w:jc w:val="left"/>
              <w:rPr>
                <w:sz w:val="16"/>
                <w:szCs w:val="16"/>
              </w:rPr>
            </w:pPr>
            <w:r>
              <w:rPr>
                <w:sz w:val="16"/>
                <w:szCs w:val="16"/>
              </w:rPr>
              <w:t>2020-12</w:t>
            </w:r>
          </w:p>
        </w:tc>
        <w:tc>
          <w:tcPr>
            <w:tcW w:w="952" w:type="dxa"/>
            <w:shd w:val="solid" w:color="FFFFFF" w:fill="auto"/>
          </w:tcPr>
          <w:p w14:paraId="7DB889FB" w14:textId="7A6E5562" w:rsidR="00AA6190" w:rsidRDefault="00AA6190" w:rsidP="00AA6190">
            <w:pPr>
              <w:pStyle w:val="TAC"/>
              <w:jc w:val="left"/>
              <w:rPr>
                <w:sz w:val="16"/>
                <w:szCs w:val="16"/>
              </w:rPr>
            </w:pPr>
            <w:r>
              <w:rPr>
                <w:sz w:val="16"/>
                <w:szCs w:val="16"/>
              </w:rPr>
              <w:t>SA#90e</w:t>
            </w:r>
          </w:p>
        </w:tc>
        <w:tc>
          <w:tcPr>
            <w:tcW w:w="942" w:type="dxa"/>
            <w:shd w:val="solid" w:color="FFFFFF" w:fill="auto"/>
          </w:tcPr>
          <w:p w14:paraId="2B924BD6" w14:textId="0DF0537D"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267408B7" w14:textId="7333676A" w:rsidR="00AA6190" w:rsidRDefault="00AA6190" w:rsidP="00AA6190">
            <w:pPr>
              <w:pStyle w:val="TAL"/>
              <w:rPr>
                <w:sz w:val="16"/>
                <w:szCs w:val="16"/>
              </w:rPr>
            </w:pPr>
            <w:r>
              <w:rPr>
                <w:sz w:val="16"/>
                <w:szCs w:val="16"/>
              </w:rPr>
              <w:t>0019</w:t>
            </w:r>
          </w:p>
        </w:tc>
        <w:tc>
          <w:tcPr>
            <w:tcW w:w="425" w:type="dxa"/>
            <w:shd w:val="solid" w:color="FFFFFF" w:fill="auto"/>
          </w:tcPr>
          <w:p w14:paraId="4C7F2241" w14:textId="7BB346CB" w:rsidR="00AA6190" w:rsidRDefault="00AA6190" w:rsidP="00AA6190">
            <w:pPr>
              <w:pStyle w:val="TAR"/>
              <w:jc w:val="left"/>
              <w:rPr>
                <w:sz w:val="16"/>
                <w:szCs w:val="16"/>
              </w:rPr>
            </w:pPr>
            <w:r>
              <w:rPr>
                <w:sz w:val="16"/>
                <w:szCs w:val="16"/>
              </w:rPr>
              <w:t>1</w:t>
            </w:r>
          </w:p>
        </w:tc>
        <w:tc>
          <w:tcPr>
            <w:tcW w:w="425" w:type="dxa"/>
            <w:shd w:val="solid" w:color="FFFFFF" w:fill="auto"/>
          </w:tcPr>
          <w:p w14:paraId="44520648" w14:textId="1D71D1D2"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19C7DCDD" w14:textId="204CE5D4" w:rsidR="00AA6190" w:rsidRDefault="00AA6190" w:rsidP="00AA6190">
            <w:pPr>
              <w:pStyle w:val="TAL"/>
              <w:rPr>
                <w:sz w:val="16"/>
                <w:szCs w:val="16"/>
              </w:rPr>
            </w:pPr>
            <w:r>
              <w:rPr>
                <w:sz w:val="16"/>
                <w:szCs w:val="16"/>
              </w:rPr>
              <w:t xml:space="preserve">Add use case for limiting actions of a AL </w:t>
            </w:r>
          </w:p>
        </w:tc>
        <w:tc>
          <w:tcPr>
            <w:tcW w:w="708" w:type="dxa"/>
            <w:shd w:val="solid" w:color="FFFFFF" w:fill="auto"/>
          </w:tcPr>
          <w:p w14:paraId="2370C28F" w14:textId="76A5D15D" w:rsidR="00AA6190" w:rsidRDefault="00AA6190" w:rsidP="00AA6190">
            <w:pPr>
              <w:pStyle w:val="TAC"/>
              <w:jc w:val="left"/>
              <w:rPr>
                <w:sz w:val="16"/>
                <w:szCs w:val="16"/>
              </w:rPr>
            </w:pPr>
            <w:r>
              <w:rPr>
                <w:sz w:val="16"/>
                <w:szCs w:val="16"/>
              </w:rPr>
              <w:t>17.0.0</w:t>
            </w:r>
          </w:p>
        </w:tc>
      </w:tr>
      <w:tr w:rsidR="00AA6190" w:rsidRPr="00197E34" w14:paraId="18CCE30A" w14:textId="77777777" w:rsidTr="00DF2A71">
        <w:tc>
          <w:tcPr>
            <w:tcW w:w="800" w:type="dxa"/>
            <w:shd w:val="solid" w:color="FFFFFF" w:fill="auto"/>
          </w:tcPr>
          <w:p w14:paraId="55CA4105" w14:textId="072EB607" w:rsidR="00AA6190" w:rsidRDefault="00AA6190" w:rsidP="00AA6190">
            <w:pPr>
              <w:pStyle w:val="TAC"/>
              <w:jc w:val="left"/>
              <w:rPr>
                <w:sz w:val="16"/>
                <w:szCs w:val="16"/>
              </w:rPr>
            </w:pPr>
            <w:r>
              <w:rPr>
                <w:sz w:val="16"/>
                <w:szCs w:val="16"/>
              </w:rPr>
              <w:t>2020-12</w:t>
            </w:r>
          </w:p>
        </w:tc>
        <w:tc>
          <w:tcPr>
            <w:tcW w:w="952" w:type="dxa"/>
            <w:shd w:val="solid" w:color="FFFFFF" w:fill="auto"/>
          </w:tcPr>
          <w:p w14:paraId="4B2D3F92" w14:textId="2609D148" w:rsidR="00AA6190" w:rsidRDefault="00AA6190" w:rsidP="00AA6190">
            <w:pPr>
              <w:pStyle w:val="TAC"/>
              <w:jc w:val="left"/>
              <w:rPr>
                <w:sz w:val="16"/>
                <w:szCs w:val="16"/>
              </w:rPr>
            </w:pPr>
            <w:r>
              <w:rPr>
                <w:sz w:val="16"/>
                <w:szCs w:val="16"/>
              </w:rPr>
              <w:t>SA#90e</w:t>
            </w:r>
          </w:p>
        </w:tc>
        <w:tc>
          <w:tcPr>
            <w:tcW w:w="942" w:type="dxa"/>
            <w:shd w:val="solid" w:color="FFFFFF" w:fill="auto"/>
          </w:tcPr>
          <w:p w14:paraId="21ECAD51" w14:textId="57BF91D7"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0FC1B7C6" w14:textId="6372431B" w:rsidR="00AA6190" w:rsidRDefault="00AA6190" w:rsidP="00AA6190">
            <w:pPr>
              <w:pStyle w:val="TAL"/>
              <w:rPr>
                <w:sz w:val="16"/>
                <w:szCs w:val="16"/>
              </w:rPr>
            </w:pPr>
            <w:r>
              <w:rPr>
                <w:sz w:val="16"/>
                <w:szCs w:val="16"/>
              </w:rPr>
              <w:t>0021</w:t>
            </w:r>
          </w:p>
        </w:tc>
        <w:tc>
          <w:tcPr>
            <w:tcW w:w="425" w:type="dxa"/>
            <w:shd w:val="solid" w:color="FFFFFF" w:fill="auto"/>
          </w:tcPr>
          <w:p w14:paraId="15B3D503" w14:textId="5F7774D9" w:rsidR="00AA6190" w:rsidRDefault="00AA6190" w:rsidP="00AA6190">
            <w:pPr>
              <w:pStyle w:val="TAR"/>
              <w:jc w:val="left"/>
              <w:rPr>
                <w:sz w:val="16"/>
                <w:szCs w:val="16"/>
              </w:rPr>
            </w:pPr>
            <w:r>
              <w:rPr>
                <w:sz w:val="16"/>
                <w:szCs w:val="16"/>
              </w:rPr>
              <w:t>1</w:t>
            </w:r>
          </w:p>
        </w:tc>
        <w:tc>
          <w:tcPr>
            <w:tcW w:w="425" w:type="dxa"/>
            <w:shd w:val="solid" w:color="FFFFFF" w:fill="auto"/>
          </w:tcPr>
          <w:p w14:paraId="2EFFA2C4" w14:textId="6BB8677A"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20140868" w14:textId="285B8BF3" w:rsidR="00AA6190" w:rsidRDefault="00AA6190" w:rsidP="00AA6190">
            <w:pPr>
              <w:pStyle w:val="TAL"/>
              <w:rPr>
                <w:sz w:val="16"/>
                <w:szCs w:val="16"/>
              </w:rPr>
            </w:pPr>
            <w:r>
              <w:rPr>
                <w:sz w:val="16"/>
                <w:szCs w:val="16"/>
              </w:rPr>
              <w:t>Add use case for triggering assurance loop state change</w:t>
            </w:r>
          </w:p>
        </w:tc>
        <w:tc>
          <w:tcPr>
            <w:tcW w:w="708" w:type="dxa"/>
            <w:shd w:val="solid" w:color="FFFFFF" w:fill="auto"/>
          </w:tcPr>
          <w:p w14:paraId="3B933108" w14:textId="6C07C900" w:rsidR="00AA6190" w:rsidRDefault="00AA6190" w:rsidP="00AA6190">
            <w:pPr>
              <w:pStyle w:val="TAC"/>
              <w:jc w:val="left"/>
              <w:rPr>
                <w:sz w:val="16"/>
                <w:szCs w:val="16"/>
              </w:rPr>
            </w:pPr>
            <w:r>
              <w:rPr>
                <w:sz w:val="16"/>
                <w:szCs w:val="16"/>
              </w:rPr>
              <w:t>17.0.0</w:t>
            </w:r>
          </w:p>
        </w:tc>
      </w:tr>
      <w:tr w:rsidR="00FA618D" w:rsidRPr="00197E34" w14:paraId="6746ECF0" w14:textId="77777777" w:rsidTr="00DF2A71">
        <w:tc>
          <w:tcPr>
            <w:tcW w:w="800" w:type="dxa"/>
            <w:shd w:val="solid" w:color="FFFFFF" w:fill="auto"/>
          </w:tcPr>
          <w:p w14:paraId="3249B826" w14:textId="26FCA515" w:rsidR="00FA618D" w:rsidRDefault="00FA618D" w:rsidP="00AA6190">
            <w:pPr>
              <w:pStyle w:val="TAC"/>
              <w:jc w:val="left"/>
              <w:rPr>
                <w:sz w:val="16"/>
                <w:szCs w:val="16"/>
              </w:rPr>
            </w:pPr>
            <w:r>
              <w:rPr>
                <w:sz w:val="16"/>
                <w:szCs w:val="16"/>
              </w:rPr>
              <w:t>2020-12</w:t>
            </w:r>
          </w:p>
        </w:tc>
        <w:tc>
          <w:tcPr>
            <w:tcW w:w="952" w:type="dxa"/>
            <w:shd w:val="solid" w:color="FFFFFF" w:fill="auto"/>
          </w:tcPr>
          <w:p w14:paraId="512A60B9" w14:textId="4555CDB4" w:rsidR="00FA618D" w:rsidRDefault="00FA618D" w:rsidP="00AA6190">
            <w:pPr>
              <w:pStyle w:val="TAC"/>
              <w:jc w:val="left"/>
              <w:rPr>
                <w:sz w:val="16"/>
                <w:szCs w:val="16"/>
              </w:rPr>
            </w:pPr>
            <w:r>
              <w:rPr>
                <w:sz w:val="16"/>
                <w:szCs w:val="16"/>
              </w:rPr>
              <w:t>SA#90e</w:t>
            </w:r>
          </w:p>
        </w:tc>
        <w:tc>
          <w:tcPr>
            <w:tcW w:w="942" w:type="dxa"/>
            <w:shd w:val="solid" w:color="FFFFFF" w:fill="auto"/>
          </w:tcPr>
          <w:p w14:paraId="61CD67A8" w14:textId="448CADE4" w:rsidR="00FA618D" w:rsidRPr="0030381A" w:rsidRDefault="00FA618D" w:rsidP="00AA6190">
            <w:pPr>
              <w:pStyle w:val="TAC"/>
              <w:jc w:val="left"/>
              <w:rPr>
                <w:sz w:val="16"/>
                <w:szCs w:val="16"/>
              </w:rPr>
            </w:pPr>
            <w:r w:rsidRPr="0030381A">
              <w:rPr>
                <w:sz w:val="16"/>
                <w:szCs w:val="16"/>
              </w:rPr>
              <w:t>SP-201075</w:t>
            </w:r>
          </w:p>
        </w:tc>
        <w:tc>
          <w:tcPr>
            <w:tcW w:w="519" w:type="dxa"/>
            <w:shd w:val="solid" w:color="FFFFFF" w:fill="auto"/>
          </w:tcPr>
          <w:p w14:paraId="200E78B1" w14:textId="76C882ED" w:rsidR="00FA618D" w:rsidRDefault="00FA618D" w:rsidP="00AA6190">
            <w:pPr>
              <w:pStyle w:val="TAL"/>
              <w:rPr>
                <w:sz w:val="16"/>
                <w:szCs w:val="16"/>
              </w:rPr>
            </w:pPr>
            <w:r>
              <w:rPr>
                <w:sz w:val="16"/>
                <w:szCs w:val="16"/>
              </w:rPr>
              <w:t>0022</w:t>
            </w:r>
          </w:p>
        </w:tc>
        <w:tc>
          <w:tcPr>
            <w:tcW w:w="425" w:type="dxa"/>
            <w:shd w:val="solid" w:color="FFFFFF" w:fill="auto"/>
          </w:tcPr>
          <w:p w14:paraId="6638DDEA" w14:textId="78A162C0" w:rsidR="00FA618D" w:rsidRDefault="00FA618D" w:rsidP="00AA6190">
            <w:pPr>
              <w:pStyle w:val="TAR"/>
              <w:jc w:val="left"/>
              <w:rPr>
                <w:sz w:val="16"/>
                <w:szCs w:val="16"/>
              </w:rPr>
            </w:pPr>
            <w:r>
              <w:rPr>
                <w:sz w:val="16"/>
                <w:szCs w:val="16"/>
              </w:rPr>
              <w:t>-</w:t>
            </w:r>
          </w:p>
        </w:tc>
        <w:tc>
          <w:tcPr>
            <w:tcW w:w="425" w:type="dxa"/>
            <w:shd w:val="solid" w:color="FFFFFF" w:fill="auto"/>
          </w:tcPr>
          <w:p w14:paraId="2EA63C04" w14:textId="26D70386" w:rsidR="00FA618D" w:rsidRDefault="00FA618D" w:rsidP="00AA6190">
            <w:pPr>
              <w:pStyle w:val="TAC"/>
              <w:jc w:val="left"/>
              <w:rPr>
                <w:sz w:val="16"/>
                <w:szCs w:val="16"/>
              </w:rPr>
            </w:pPr>
            <w:r>
              <w:rPr>
                <w:sz w:val="16"/>
                <w:szCs w:val="16"/>
              </w:rPr>
              <w:t>B</w:t>
            </w:r>
          </w:p>
        </w:tc>
        <w:tc>
          <w:tcPr>
            <w:tcW w:w="4868" w:type="dxa"/>
            <w:shd w:val="solid" w:color="FFFFFF" w:fill="auto"/>
          </w:tcPr>
          <w:p w14:paraId="3A592F68" w14:textId="50F54230" w:rsidR="00FA618D" w:rsidRDefault="00FA618D" w:rsidP="00AA6190">
            <w:pPr>
              <w:pStyle w:val="TAL"/>
              <w:rPr>
                <w:sz w:val="16"/>
                <w:szCs w:val="16"/>
              </w:rPr>
            </w:pPr>
            <w:r>
              <w:rPr>
                <w:sz w:val="16"/>
                <w:szCs w:val="16"/>
              </w:rPr>
              <w:t>Add concept of closed control loop governing and monitoring</w:t>
            </w:r>
          </w:p>
        </w:tc>
        <w:tc>
          <w:tcPr>
            <w:tcW w:w="708" w:type="dxa"/>
            <w:shd w:val="solid" w:color="FFFFFF" w:fill="auto"/>
          </w:tcPr>
          <w:p w14:paraId="0A7C8D57" w14:textId="5ABA6F82" w:rsidR="00FA618D" w:rsidRDefault="00FA618D" w:rsidP="00AA6190">
            <w:pPr>
              <w:pStyle w:val="TAC"/>
              <w:jc w:val="left"/>
              <w:rPr>
                <w:sz w:val="16"/>
                <w:szCs w:val="16"/>
              </w:rPr>
            </w:pPr>
            <w:r>
              <w:rPr>
                <w:sz w:val="16"/>
                <w:szCs w:val="16"/>
              </w:rPr>
              <w:t>17.0.0</w:t>
            </w:r>
          </w:p>
        </w:tc>
      </w:tr>
      <w:tr w:rsidR="00AC7C7E" w:rsidRPr="00197E34" w14:paraId="7EFBA25A" w14:textId="77777777" w:rsidTr="00DF2A71">
        <w:tc>
          <w:tcPr>
            <w:tcW w:w="800" w:type="dxa"/>
            <w:shd w:val="solid" w:color="FFFFFF" w:fill="auto"/>
          </w:tcPr>
          <w:p w14:paraId="207D0A56" w14:textId="4FE54120" w:rsidR="00AC7C7E" w:rsidRDefault="00AC7C7E" w:rsidP="00AA6190">
            <w:pPr>
              <w:pStyle w:val="TAC"/>
              <w:jc w:val="left"/>
              <w:rPr>
                <w:sz w:val="16"/>
                <w:szCs w:val="16"/>
              </w:rPr>
            </w:pPr>
            <w:r>
              <w:rPr>
                <w:sz w:val="16"/>
                <w:szCs w:val="16"/>
              </w:rPr>
              <w:t>2021-03</w:t>
            </w:r>
          </w:p>
        </w:tc>
        <w:tc>
          <w:tcPr>
            <w:tcW w:w="952" w:type="dxa"/>
            <w:shd w:val="solid" w:color="FFFFFF" w:fill="auto"/>
          </w:tcPr>
          <w:p w14:paraId="7802369E" w14:textId="7DD2E251" w:rsidR="00AC7C7E" w:rsidRDefault="00AC7C7E" w:rsidP="00AA6190">
            <w:pPr>
              <w:pStyle w:val="TAC"/>
              <w:jc w:val="left"/>
              <w:rPr>
                <w:sz w:val="16"/>
                <w:szCs w:val="16"/>
              </w:rPr>
            </w:pPr>
            <w:r>
              <w:rPr>
                <w:sz w:val="16"/>
                <w:szCs w:val="16"/>
              </w:rPr>
              <w:t>SA#91e</w:t>
            </w:r>
          </w:p>
        </w:tc>
        <w:tc>
          <w:tcPr>
            <w:tcW w:w="942" w:type="dxa"/>
            <w:shd w:val="solid" w:color="FFFFFF" w:fill="auto"/>
          </w:tcPr>
          <w:p w14:paraId="07F64024" w14:textId="1A80CE5C" w:rsidR="00AC7C7E" w:rsidRPr="0030381A" w:rsidRDefault="00AC7C7E" w:rsidP="00AA6190">
            <w:pPr>
              <w:pStyle w:val="TAC"/>
              <w:jc w:val="left"/>
              <w:rPr>
                <w:sz w:val="16"/>
                <w:szCs w:val="16"/>
              </w:rPr>
            </w:pPr>
            <w:r>
              <w:rPr>
                <w:sz w:val="16"/>
                <w:szCs w:val="16"/>
              </w:rPr>
              <w:t>SP-210151</w:t>
            </w:r>
          </w:p>
        </w:tc>
        <w:tc>
          <w:tcPr>
            <w:tcW w:w="519" w:type="dxa"/>
            <w:shd w:val="solid" w:color="FFFFFF" w:fill="auto"/>
          </w:tcPr>
          <w:p w14:paraId="0D07588F" w14:textId="5FD0FF60" w:rsidR="00AC7C7E" w:rsidRDefault="00AC7C7E" w:rsidP="00AA6190">
            <w:pPr>
              <w:pStyle w:val="TAL"/>
              <w:rPr>
                <w:sz w:val="16"/>
                <w:szCs w:val="16"/>
              </w:rPr>
            </w:pPr>
            <w:r>
              <w:rPr>
                <w:sz w:val="16"/>
                <w:szCs w:val="16"/>
              </w:rPr>
              <w:t>0037</w:t>
            </w:r>
          </w:p>
        </w:tc>
        <w:tc>
          <w:tcPr>
            <w:tcW w:w="425" w:type="dxa"/>
            <w:shd w:val="solid" w:color="FFFFFF" w:fill="auto"/>
          </w:tcPr>
          <w:p w14:paraId="6DDD1141" w14:textId="7E6B09F6" w:rsidR="00AC7C7E" w:rsidRDefault="00AC7C7E" w:rsidP="00AA6190">
            <w:pPr>
              <w:pStyle w:val="TAR"/>
              <w:jc w:val="left"/>
              <w:rPr>
                <w:sz w:val="16"/>
                <w:szCs w:val="16"/>
              </w:rPr>
            </w:pPr>
            <w:r>
              <w:rPr>
                <w:sz w:val="16"/>
                <w:szCs w:val="16"/>
              </w:rPr>
              <w:t>1</w:t>
            </w:r>
          </w:p>
        </w:tc>
        <w:tc>
          <w:tcPr>
            <w:tcW w:w="425" w:type="dxa"/>
            <w:shd w:val="solid" w:color="FFFFFF" w:fill="auto"/>
          </w:tcPr>
          <w:p w14:paraId="54EBEA5D" w14:textId="50A03499" w:rsidR="00AC7C7E" w:rsidRDefault="00AC7C7E" w:rsidP="00AA6190">
            <w:pPr>
              <w:pStyle w:val="TAC"/>
              <w:jc w:val="left"/>
              <w:rPr>
                <w:sz w:val="16"/>
                <w:szCs w:val="16"/>
              </w:rPr>
            </w:pPr>
            <w:r>
              <w:rPr>
                <w:sz w:val="16"/>
                <w:szCs w:val="16"/>
              </w:rPr>
              <w:t>A</w:t>
            </w:r>
          </w:p>
        </w:tc>
        <w:tc>
          <w:tcPr>
            <w:tcW w:w="4868" w:type="dxa"/>
            <w:shd w:val="solid" w:color="FFFFFF" w:fill="auto"/>
          </w:tcPr>
          <w:p w14:paraId="798AE672" w14:textId="1D1CDB69" w:rsidR="00AC7C7E" w:rsidRDefault="00AC7C7E" w:rsidP="00AA6190">
            <w:pPr>
              <w:pStyle w:val="TAL"/>
              <w:rPr>
                <w:sz w:val="16"/>
                <w:szCs w:val="16"/>
              </w:rPr>
            </w:pPr>
            <w:r w:rsidRPr="00BC64B3">
              <w:rPr>
                <w:sz w:val="16"/>
                <w:szCs w:val="16"/>
              </w:rPr>
              <w:t>Update use cases and requirements to replace Communication Service</w:t>
            </w:r>
          </w:p>
        </w:tc>
        <w:tc>
          <w:tcPr>
            <w:tcW w:w="708" w:type="dxa"/>
            <w:shd w:val="solid" w:color="FFFFFF" w:fill="auto"/>
          </w:tcPr>
          <w:p w14:paraId="60B79C7F" w14:textId="78E634B1" w:rsidR="00AC7C7E" w:rsidRDefault="00AC7C7E" w:rsidP="00AA6190">
            <w:pPr>
              <w:pStyle w:val="TAC"/>
              <w:jc w:val="left"/>
              <w:rPr>
                <w:sz w:val="16"/>
                <w:szCs w:val="16"/>
              </w:rPr>
            </w:pPr>
            <w:r>
              <w:rPr>
                <w:sz w:val="16"/>
                <w:szCs w:val="16"/>
              </w:rPr>
              <w:t>17.1.0</w:t>
            </w:r>
          </w:p>
        </w:tc>
      </w:tr>
      <w:tr w:rsidR="00CF5F82" w:rsidRPr="00197E34" w14:paraId="34457887" w14:textId="77777777" w:rsidTr="00DF2A71">
        <w:tc>
          <w:tcPr>
            <w:tcW w:w="800" w:type="dxa"/>
            <w:shd w:val="solid" w:color="FFFFFF" w:fill="auto"/>
          </w:tcPr>
          <w:p w14:paraId="19492769" w14:textId="708584CB" w:rsidR="00CF5F82" w:rsidRDefault="00CF5F82" w:rsidP="00AA6190">
            <w:pPr>
              <w:pStyle w:val="TAC"/>
              <w:jc w:val="left"/>
              <w:rPr>
                <w:sz w:val="16"/>
                <w:szCs w:val="16"/>
              </w:rPr>
            </w:pPr>
            <w:r>
              <w:rPr>
                <w:sz w:val="16"/>
                <w:szCs w:val="16"/>
              </w:rPr>
              <w:t>2021-06</w:t>
            </w:r>
          </w:p>
        </w:tc>
        <w:tc>
          <w:tcPr>
            <w:tcW w:w="952" w:type="dxa"/>
            <w:shd w:val="solid" w:color="FFFFFF" w:fill="auto"/>
          </w:tcPr>
          <w:p w14:paraId="26799993" w14:textId="4DCF4414" w:rsidR="00CF5F82" w:rsidRDefault="00CF5F82" w:rsidP="00AA6190">
            <w:pPr>
              <w:pStyle w:val="TAC"/>
              <w:jc w:val="left"/>
              <w:rPr>
                <w:sz w:val="16"/>
                <w:szCs w:val="16"/>
              </w:rPr>
            </w:pPr>
            <w:r>
              <w:rPr>
                <w:sz w:val="16"/>
                <w:szCs w:val="16"/>
              </w:rPr>
              <w:t>SA#92e</w:t>
            </w:r>
          </w:p>
        </w:tc>
        <w:tc>
          <w:tcPr>
            <w:tcW w:w="942" w:type="dxa"/>
            <w:shd w:val="solid" w:color="FFFFFF" w:fill="auto"/>
          </w:tcPr>
          <w:p w14:paraId="2205593F" w14:textId="0008F25F" w:rsidR="00CF5F82" w:rsidRDefault="00CF5F82" w:rsidP="00AA6190">
            <w:pPr>
              <w:pStyle w:val="TAC"/>
              <w:jc w:val="left"/>
              <w:rPr>
                <w:sz w:val="16"/>
                <w:szCs w:val="16"/>
              </w:rPr>
            </w:pPr>
            <w:r>
              <w:rPr>
                <w:sz w:val="16"/>
                <w:szCs w:val="16"/>
              </w:rPr>
              <w:t>SP-210402</w:t>
            </w:r>
          </w:p>
        </w:tc>
        <w:tc>
          <w:tcPr>
            <w:tcW w:w="519" w:type="dxa"/>
            <w:shd w:val="solid" w:color="FFFFFF" w:fill="auto"/>
          </w:tcPr>
          <w:p w14:paraId="423D8C3F" w14:textId="4CFE4951" w:rsidR="00CF5F82" w:rsidRDefault="00CF5F82" w:rsidP="00AA6190">
            <w:pPr>
              <w:pStyle w:val="TAL"/>
              <w:rPr>
                <w:sz w:val="16"/>
                <w:szCs w:val="16"/>
              </w:rPr>
            </w:pPr>
            <w:r>
              <w:rPr>
                <w:sz w:val="16"/>
                <w:szCs w:val="16"/>
              </w:rPr>
              <w:t>0045</w:t>
            </w:r>
          </w:p>
        </w:tc>
        <w:tc>
          <w:tcPr>
            <w:tcW w:w="425" w:type="dxa"/>
            <w:shd w:val="solid" w:color="FFFFFF" w:fill="auto"/>
          </w:tcPr>
          <w:p w14:paraId="4E3A15DE" w14:textId="35C29E81" w:rsidR="00CF5F82" w:rsidRDefault="00CF5F82" w:rsidP="00AA6190">
            <w:pPr>
              <w:pStyle w:val="TAR"/>
              <w:jc w:val="left"/>
              <w:rPr>
                <w:sz w:val="16"/>
                <w:szCs w:val="16"/>
              </w:rPr>
            </w:pPr>
            <w:r>
              <w:rPr>
                <w:sz w:val="16"/>
                <w:szCs w:val="16"/>
              </w:rPr>
              <w:t>-</w:t>
            </w:r>
          </w:p>
        </w:tc>
        <w:tc>
          <w:tcPr>
            <w:tcW w:w="425" w:type="dxa"/>
            <w:shd w:val="solid" w:color="FFFFFF" w:fill="auto"/>
          </w:tcPr>
          <w:p w14:paraId="2565BC58" w14:textId="6735A6A7" w:rsidR="00CF5F82" w:rsidRDefault="00CF5F82" w:rsidP="00AA6190">
            <w:pPr>
              <w:pStyle w:val="TAC"/>
              <w:jc w:val="left"/>
              <w:rPr>
                <w:sz w:val="16"/>
                <w:szCs w:val="16"/>
              </w:rPr>
            </w:pPr>
            <w:r>
              <w:rPr>
                <w:sz w:val="16"/>
                <w:szCs w:val="16"/>
              </w:rPr>
              <w:t>A</w:t>
            </w:r>
          </w:p>
        </w:tc>
        <w:tc>
          <w:tcPr>
            <w:tcW w:w="4868" w:type="dxa"/>
            <w:shd w:val="solid" w:color="FFFFFF" w:fill="auto"/>
          </w:tcPr>
          <w:p w14:paraId="4AF73583" w14:textId="4C163406" w:rsidR="00CF5F82" w:rsidRPr="00BC64B3" w:rsidRDefault="00CF5F82" w:rsidP="00AA6190">
            <w:pPr>
              <w:pStyle w:val="TAL"/>
              <w:rPr>
                <w:sz w:val="16"/>
                <w:szCs w:val="16"/>
              </w:rPr>
            </w:pPr>
            <w:r w:rsidRPr="007E457D">
              <w:rPr>
                <w:sz w:val="16"/>
                <w:szCs w:val="16"/>
              </w:rPr>
              <w:t>Clarify intelligence in clause 4</w:t>
            </w:r>
          </w:p>
        </w:tc>
        <w:tc>
          <w:tcPr>
            <w:tcW w:w="708" w:type="dxa"/>
            <w:shd w:val="solid" w:color="FFFFFF" w:fill="auto"/>
          </w:tcPr>
          <w:p w14:paraId="08CCCF9D" w14:textId="406E2395" w:rsidR="00CF5F82" w:rsidRDefault="00CF5F82" w:rsidP="00AA6190">
            <w:pPr>
              <w:pStyle w:val="TAC"/>
              <w:jc w:val="left"/>
              <w:rPr>
                <w:sz w:val="16"/>
                <w:szCs w:val="16"/>
              </w:rPr>
            </w:pPr>
            <w:r>
              <w:rPr>
                <w:sz w:val="16"/>
                <w:szCs w:val="16"/>
              </w:rPr>
              <w:t>17.2.0</w:t>
            </w:r>
          </w:p>
        </w:tc>
      </w:tr>
      <w:tr w:rsidR="00A20082" w:rsidRPr="00197E34" w14:paraId="14DD2424" w14:textId="77777777" w:rsidTr="00DF2A71">
        <w:tc>
          <w:tcPr>
            <w:tcW w:w="800" w:type="dxa"/>
            <w:shd w:val="solid" w:color="FFFFFF" w:fill="auto"/>
          </w:tcPr>
          <w:p w14:paraId="0C496A1F" w14:textId="02C03566" w:rsidR="00A20082" w:rsidRDefault="00A20082" w:rsidP="00AA6190">
            <w:pPr>
              <w:pStyle w:val="TAC"/>
              <w:jc w:val="left"/>
              <w:rPr>
                <w:sz w:val="16"/>
                <w:szCs w:val="16"/>
              </w:rPr>
            </w:pPr>
            <w:r>
              <w:rPr>
                <w:sz w:val="16"/>
                <w:szCs w:val="16"/>
              </w:rPr>
              <w:t>2021-06</w:t>
            </w:r>
          </w:p>
        </w:tc>
        <w:tc>
          <w:tcPr>
            <w:tcW w:w="952" w:type="dxa"/>
            <w:shd w:val="solid" w:color="FFFFFF" w:fill="auto"/>
          </w:tcPr>
          <w:p w14:paraId="7778D258" w14:textId="22CD4600" w:rsidR="00A20082" w:rsidRDefault="00A20082" w:rsidP="00AA6190">
            <w:pPr>
              <w:pStyle w:val="TAC"/>
              <w:jc w:val="left"/>
              <w:rPr>
                <w:sz w:val="16"/>
                <w:szCs w:val="16"/>
              </w:rPr>
            </w:pPr>
            <w:r>
              <w:rPr>
                <w:sz w:val="16"/>
                <w:szCs w:val="16"/>
              </w:rPr>
              <w:t>SA#92e</w:t>
            </w:r>
          </w:p>
        </w:tc>
        <w:tc>
          <w:tcPr>
            <w:tcW w:w="942" w:type="dxa"/>
            <w:shd w:val="solid" w:color="FFFFFF" w:fill="auto"/>
          </w:tcPr>
          <w:p w14:paraId="712A64D0" w14:textId="6BEF96C3" w:rsidR="00A20082" w:rsidRDefault="00A20082" w:rsidP="00AA6190">
            <w:pPr>
              <w:pStyle w:val="TAC"/>
              <w:jc w:val="left"/>
              <w:rPr>
                <w:sz w:val="16"/>
                <w:szCs w:val="16"/>
              </w:rPr>
            </w:pPr>
            <w:r>
              <w:rPr>
                <w:sz w:val="16"/>
                <w:szCs w:val="16"/>
              </w:rPr>
              <w:t>SP-210405</w:t>
            </w:r>
          </w:p>
        </w:tc>
        <w:tc>
          <w:tcPr>
            <w:tcW w:w="519" w:type="dxa"/>
            <w:shd w:val="solid" w:color="FFFFFF" w:fill="auto"/>
          </w:tcPr>
          <w:p w14:paraId="026A80AB" w14:textId="799A0BE9" w:rsidR="00A20082" w:rsidRDefault="00A20082" w:rsidP="00AA6190">
            <w:pPr>
              <w:pStyle w:val="TAL"/>
              <w:rPr>
                <w:sz w:val="16"/>
                <w:szCs w:val="16"/>
              </w:rPr>
            </w:pPr>
            <w:r>
              <w:rPr>
                <w:sz w:val="16"/>
                <w:szCs w:val="16"/>
              </w:rPr>
              <w:t>0046</w:t>
            </w:r>
          </w:p>
        </w:tc>
        <w:tc>
          <w:tcPr>
            <w:tcW w:w="425" w:type="dxa"/>
            <w:shd w:val="solid" w:color="FFFFFF" w:fill="auto"/>
          </w:tcPr>
          <w:p w14:paraId="4AD6D266" w14:textId="7D7AA895" w:rsidR="00A20082" w:rsidRDefault="00A20082" w:rsidP="00AA6190">
            <w:pPr>
              <w:pStyle w:val="TAR"/>
              <w:jc w:val="left"/>
              <w:rPr>
                <w:sz w:val="16"/>
                <w:szCs w:val="16"/>
              </w:rPr>
            </w:pPr>
            <w:r>
              <w:rPr>
                <w:sz w:val="16"/>
                <w:szCs w:val="16"/>
              </w:rPr>
              <w:t>-</w:t>
            </w:r>
          </w:p>
        </w:tc>
        <w:tc>
          <w:tcPr>
            <w:tcW w:w="425" w:type="dxa"/>
            <w:shd w:val="solid" w:color="FFFFFF" w:fill="auto"/>
          </w:tcPr>
          <w:p w14:paraId="2E526854" w14:textId="1E2AB852" w:rsidR="00A20082" w:rsidRDefault="00A20082" w:rsidP="00AA6190">
            <w:pPr>
              <w:pStyle w:val="TAC"/>
              <w:jc w:val="left"/>
              <w:rPr>
                <w:sz w:val="16"/>
                <w:szCs w:val="16"/>
              </w:rPr>
            </w:pPr>
            <w:r>
              <w:rPr>
                <w:sz w:val="16"/>
                <w:szCs w:val="16"/>
              </w:rPr>
              <w:t>B</w:t>
            </w:r>
          </w:p>
        </w:tc>
        <w:tc>
          <w:tcPr>
            <w:tcW w:w="4868" w:type="dxa"/>
            <w:shd w:val="solid" w:color="FFFFFF" w:fill="auto"/>
          </w:tcPr>
          <w:p w14:paraId="2A791DC2" w14:textId="29D3869C" w:rsidR="00A20082" w:rsidRPr="00A20082" w:rsidRDefault="00A20082" w:rsidP="00AA6190">
            <w:pPr>
              <w:pStyle w:val="TAL"/>
              <w:rPr>
                <w:sz w:val="16"/>
                <w:szCs w:val="16"/>
              </w:rPr>
            </w:pPr>
            <w:r>
              <w:rPr>
                <w:sz w:val="16"/>
                <w:szCs w:val="16"/>
              </w:rPr>
              <w:t xml:space="preserve">Re-introduce use cases </w:t>
            </w:r>
          </w:p>
        </w:tc>
        <w:tc>
          <w:tcPr>
            <w:tcW w:w="708" w:type="dxa"/>
            <w:shd w:val="solid" w:color="FFFFFF" w:fill="auto"/>
          </w:tcPr>
          <w:p w14:paraId="03775AA5" w14:textId="12A582AA" w:rsidR="00A20082" w:rsidRDefault="00A20082" w:rsidP="00AA6190">
            <w:pPr>
              <w:pStyle w:val="TAC"/>
              <w:jc w:val="left"/>
              <w:rPr>
                <w:sz w:val="16"/>
                <w:szCs w:val="16"/>
              </w:rPr>
            </w:pPr>
            <w:r>
              <w:rPr>
                <w:sz w:val="16"/>
                <w:szCs w:val="16"/>
              </w:rPr>
              <w:t>17.2.0</w:t>
            </w:r>
          </w:p>
        </w:tc>
      </w:tr>
      <w:tr w:rsidR="00A20082" w:rsidRPr="00197E34" w14:paraId="651224D9" w14:textId="77777777" w:rsidTr="00DF2A71">
        <w:tc>
          <w:tcPr>
            <w:tcW w:w="800" w:type="dxa"/>
            <w:shd w:val="solid" w:color="FFFFFF" w:fill="auto"/>
          </w:tcPr>
          <w:p w14:paraId="035EF4EA" w14:textId="041C94D8" w:rsidR="00A20082" w:rsidRDefault="00A20082" w:rsidP="00A20082">
            <w:pPr>
              <w:pStyle w:val="TAC"/>
              <w:jc w:val="left"/>
              <w:rPr>
                <w:sz w:val="16"/>
                <w:szCs w:val="16"/>
              </w:rPr>
            </w:pPr>
            <w:r>
              <w:rPr>
                <w:sz w:val="16"/>
                <w:szCs w:val="16"/>
              </w:rPr>
              <w:t>2021-06</w:t>
            </w:r>
          </w:p>
        </w:tc>
        <w:tc>
          <w:tcPr>
            <w:tcW w:w="952" w:type="dxa"/>
            <w:shd w:val="solid" w:color="FFFFFF" w:fill="auto"/>
          </w:tcPr>
          <w:p w14:paraId="6CE6633C" w14:textId="5786C72F" w:rsidR="00A20082" w:rsidRDefault="00A20082" w:rsidP="00A20082">
            <w:pPr>
              <w:pStyle w:val="TAC"/>
              <w:jc w:val="left"/>
              <w:rPr>
                <w:sz w:val="16"/>
                <w:szCs w:val="16"/>
              </w:rPr>
            </w:pPr>
            <w:r>
              <w:rPr>
                <w:sz w:val="16"/>
                <w:szCs w:val="16"/>
              </w:rPr>
              <w:t>SA#92e</w:t>
            </w:r>
          </w:p>
        </w:tc>
        <w:tc>
          <w:tcPr>
            <w:tcW w:w="942" w:type="dxa"/>
            <w:shd w:val="solid" w:color="FFFFFF" w:fill="auto"/>
          </w:tcPr>
          <w:p w14:paraId="5D79F7C5" w14:textId="6BC2E9F6" w:rsidR="00A20082" w:rsidRDefault="00A20082" w:rsidP="00A20082">
            <w:pPr>
              <w:pStyle w:val="TAC"/>
              <w:jc w:val="left"/>
              <w:rPr>
                <w:sz w:val="16"/>
                <w:szCs w:val="16"/>
              </w:rPr>
            </w:pPr>
            <w:r>
              <w:rPr>
                <w:sz w:val="16"/>
                <w:szCs w:val="16"/>
              </w:rPr>
              <w:t>SP-210402</w:t>
            </w:r>
          </w:p>
        </w:tc>
        <w:tc>
          <w:tcPr>
            <w:tcW w:w="519" w:type="dxa"/>
            <w:shd w:val="solid" w:color="FFFFFF" w:fill="auto"/>
          </w:tcPr>
          <w:p w14:paraId="2B232DE3" w14:textId="1BF55669" w:rsidR="00A20082" w:rsidRDefault="00A20082" w:rsidP="00A20082">
            <w:pPr>
              <w:pStyle w:val="TAL"/>
              <w:rPr>
                <w:sz w:val="16"/>
                <w:szCs w:val="16"/>
              </w:rPr>
            </w:pPr>
            <w:r>
              <w:rPr>
                <w:sz w:val="16"/>
                <w:szCs w:val="16"/>
              </w:rPr>
              <w:t>0047</w:t>
            </w:r>
          </w:p>
        </w:tc>
        <w:tc>
          <w:tcPr>
            <w:tcW w:w="425" w:type="dxa"/>
            <w:shd w:val="solid" w:color="FFFFFF" w:fill="auto"/>
          </w:tcPr>
          <w:p w14:paraId="7FA437D3" w14:textId="6ABE222F" w:rsidR="00A20082" w:rsidRDefault="00A20082" w:rsidP="00A20082">
            <w:pPr>
              <w:pStyle w:val="TAR"/>
              <w:jc w:val="left"/>
              <w:rPr>
                <w:sz w:val="16"/>
                <w:szCs w:val="16"/>
              </w:rPr>
            </w:pPr>
            <w:r>
              <w:rPr>
                <w:sz w:val="16"/>
                <w:szCs w:val="16"/>
              </w:rPr>
              <w:t>-</w:t>
            </w:r>
          </w:p>
        </w:tc>
        <w:tc>
          <w:tcPr>
            <w:tcW w:w="425" w:type="dxa"/>
            <w:shd w:val="solid" w:color="FFFFFF" w:fill="auto"/>
          </w:tcPr>
          <w:p w14:paraId="59FE9C1A" w14:textId="723CC1D3" w:rsidR="00A20082" w:rsidRDefault="00A20082" w:rsidP="00A20082">
            <w:pPr>
              <w:pStyle w:val="TAC"/>
              <w:jc w:val="left"/>
              <w:rPr>
                <w:sz w:val="16"/>
                <w:szCs w:val="16"/>
              </w:rPr>
            </w:pPr>
            <w:r>
              <w:rPr>
                <w:sz w:val="16"/>
                <w:szCs w:val="16"/>
              </w:rPr>
              <w:t>A</w:t>
            </w:r>
          </w:p>
        </w:tc>
        <w:tc>
          <w:tcPr>
            <w:tcW w:w="4868" w:type="dxa"/>
            <w:shd w:val="solid" w:color="FFFFFF" w:fill="auto"/>
          </w:tcPr>
          <w:p w14:paraId="17B7746E" w14:textId="20F9E112" w:rsidR="00A20082" w:rsidRDefault="00A20082" w:rsidP="00A20082">
            <w:pPr>
              <w:pStyle w:val="TAL"/>
              <w:rPr>
                <w:sz w:val="16"/>
                <w:szCs w:val="16"/>
              </w:rPr>
            </w:pPr>
            <w:r>
              <w:rPr>
                <w:sz w:val="16"/>
                <w:szCs w:val="16"/>
              </w:rPr>
              <w:t>Update description of communication service lifecycle</w:t>
            </w:r>
          </w:p>
        </w:tc>
        <w:tc>
          <w:tcPr>
            <w:tcW w:w="708" w:type="dxa"/>
            <w:shd w:val="solid" w:color="FFFFFF" w:fill="auto"/>
          </w:tcPr>
          <w:p w14:paraId="73FA5169" w14:textId="1018417A" w:rsidR="00A20082" w:rsidRDefault="00A20082" w:rsidP="00A20082">
            <w:pPr>
              <w:pStyle w:val="TAC"/>
              <w:jc w:val="left"/>
              <w:rPr>
                <w:sz w:val="16"/>
                <w:szCs w:val="16"/>
              </w:rPr>
            </w:pPr>
            <w:r>
              <w:rPr>
                <w:sz w:val="16"/>
                <w:szCs w:val="16"/>
              </w:rPr>
              <w:t>17.2.0</w:t>
            </w:r>
          </w:p>
        </w:tc>
      </w:tr>
      <w:tr w:rsidR="00A20082" w:rsidRPr="00197E34" w14:paraId="5D275F50" w14:textId="77777777" w:rsidTr="00DF2A71">
        <w:tc>
          <w:tcPr>
            <w:tcW w:w="800" w:type="dxa"/>
            <w:shd w:val="solid" w:color="FFFFFF" w:fill="auto"/>
          </w:tcPr>
          <w:p w14:paraId="079D6F98" w14:textId="4A806152" w:rsidR="00A20082" w:rsidRDefault="00A20082" w:rsidP="00A20082">
            <w:pPr>
              <w:pStyle w:val="TAC"/>
              <w:jc w:val="left"/>
              <w:rPr>
                <w:sz w:val="16"/>
                <w:szCs w:val="16"/>
              </w:rPr>
            </w:pPr>
            <w:r>
              <w:rPr>
                <w:sz w:val="16"/>
                <w:szCs w:val="16"/>
              </w:rPr>
              <w:t>2021-06</w:t>
            </w:r>
          </w:p>
        </w:tc>
        <w:tc>
          <w:tcPr>
            <w:tcW w:w="952" w:type="dxa"/>
            <w:shd w:val="solid" w:color="FFFFFF" w:fill="auto"/>
          </w:tcPr>
          <w:p w14:paraId="3DCEC886" w14:textId="3A2257CA" w:rsidR="00A20082" w:rsidRDefault="00A20082" w:rsidP="00A20082">
            <w:pPr>
              <w:pStyle w:val="TAC"/>
              <w:jc w:val="left"/>
              <w:rPr>
                <w:sz w:val="16"/>
                <w:szCs w:val="16"/>
              </w:rPr>
            </w:pPr>
            <w:r>
              <w:rPr>
                <w:sz w:val="16"/>
                <w:szCs w:val="16"/>
              </w:rPr>
              <w:t>SA#92e</w:t>
            </w:r>
          </w:p>
        </w:tc>
        <w:tc>
          <w:tcPr>
            <w:tcW w:w="942" w:type="dxa"/>
            <w:shd w:val="solid" w:color="FFFFFF" w:fill="auto"/>
          </w:tcPr>
          <w:p w14:paraId="40EFA042" w14:textId="71B3B23C" w:rsidR="00A20082" w:rsidRDefault="00A20082" w:rsidP="00A20082">
            <w:pPr>
              <w:pStyle w:val="TAC"/>
              <w:jc w:val="left"/>
              <w:rPr>
                <w:sz w:val="16"/>
                <w:szCs w:val="16"/>
              </w:rPr>
            </w:pPr>
            <w:r>
              <w:rPr>
                <w:sz w:val="16"/>
                <w:szCs w:val="16"/>
              </w:rPr>
              <w:t>SP-210402</w:t>
            </w:r>
          </w:p>
        </w:tc>
        <w:tc>
          <w:tcPr>
            <w:tcW w:w="519" w:type="dxa"/>
            <w:shd w:val="solid" w:color="FFFFFF" w:fill="auto"/>
          </w:tcPr>
          <w:p w14:paraId="43E3ED2D" w14:textId="29207E94" w:rsidR="00A20082" w:rsidRDefault="00A20082" w:rsidP="00A20082">
            <w:pPr>
              <w:pStyle w:val="TAL"/>
              <w:rPr>
                <w:sz w:val="16"/>
                <w:szCs w:val="16"/>
              </w:rPr>
            </w:pPr>
            <w:r>
              <w:rPr>
                <w:sz w:val="16"/>
                <w:szCs w:val="16"/>
              </w:rPr>
              <w:t>0049</w:t>
            </w:r>
          </w:p>
        </w:tc>
        <w:tc>
          <w:tcPr>
            <w:tcW w:w="425" w:type="dxa"/>
            <w:shd w:val="solid" w:color="FFFFFF" w:fill="auto"/>
          </w:tcPr>
          <w:p w14:paraId="1A0EB217" w14:textId="7242B28F" w:rsidR="00A20082" w:rsidRDefault="00A20082" w:rsidP="00A20082">
            <w:pPr>
              <w:pStyle w:val="TAR"/>
              <w:jc w:val="left"/>
              <w:rPr>
                <w:sz w:val="16"/>
                <w:szCs w:val="16"/>
              </w:rPr>
            </w:pPr>
            <w:r>
              <w:rPr>
                <w:sz w:val="16"/>
                <w:szCs w:val="16"/>
              </w:rPr>
              <w:t>-</w:t>
            </w:r>
          </w:p>
        </w:tc>
        <w:tc>
          <w:tcPr>
            <w:tcW w:w="425" w:type="dxa"/>
            <w:shd w:val="solid" w:color="FFFFFF" w:fill="auto"/>
          </w:tcPr>
          <w:p w14:paraId="40D2CE8F" w14:textId="507A7256" w:rsidR="00A20082" w:rsidRDefault="00A20082" w:rsidP="00A20082">
            <w:pPr>
              <w:pStyle w:val="TAC"/>
              <w:jc w:val="left"/>
              <w:rPr>
                <w:sz w:val="16"/>
                <w:szCs w:val="16"/>
              </w:rPr>
            </w:pPr>
            <w:r>
              <w:rPr>
                <w:sz w:val="16"/>
                <w:szCs w:val="16"/>
              </w:rPr>
              <w:t>A</w:t>
            </w:r>
          </w:p>
        </w:tc>
        <w:tc>
          <w:tcPr>
            <w:tcW w:w="4868" w:type="dxa"/>
            <w:shd w:val="solid" w:color="FFFFFF" w:fill="auto"/>
          </w:tcPr>
          <w:p w14:paraId="724B123F" w14:textId="6B54B052" w:rsidR="00A20082" w:rsidRDefault="00A20082" w:rsidP="00A20082">
            <w:pPr>
              <w:pStyle w:val="TAL"/>
              <w:rPr>
                <w:sz w:val="16"/>
                <w:szCs w:val="16"/>
              </w:rPr>
            </w:pPr>
            <w:r>
              <w:rPr>
                <w:sz w:val="16"/>
                <w:szCs w:val="16"/>
              </w:rPr>
              <w:t>Update management control loops with lifecycle description</w:t>
            </w:r>
          </w:p>
        </w:tc>
        <w:tc>
          <w:tcPr>
            <w:tcW w:w="708" w:type="dxa"/>
            <w:shd w:val="solid" w:color="FFFFFF" w:fill="auto"/>
          </w:tcPr>
          <w:p w14:paraId="4507F3F9" w14:textId="1D70CF2C" w:rsidR="00A20082" w:rsidRDefault="00A20082" w:rsidP="00A20082">
            <w:pPr>
              <w:pStyle w:val="TAC"/>
              <w:jc w:val="left"/>
              <w:rPr>
                <w:sz w:val="16"/>
                <w:szCs w:val="16"/>
              </w:rPr>
            </w:pPr>
            <w:r>
              <w:rPr>
                <w:sz w:val="16"/>
                <w:szCs w:val="16"/>
              </w:rPr>
              <w:t>17.2.0</w:t>
            </w:r>
          </w:p>
        </w:tc>
      </w:tr>
      <w:tr w:rsidR="00482882" w:rsidRPr="00197E34" w14:paraId="30DF1876" w14:textId="77777777" w:rsidTr="00DF2A71">
        <w:tc>
          <w:tcPr>
            <w:tcW w:w="800" w:type="dxa"/>
            <w:shd w:val="solid" w:color="FFFFFF" w:fill="auto"/>
          </w:tcPr>
          <w:p w14:paraId="02B240CB" w14:textId="103D4FBD" w:rsidR="00482882" w:rsidRDefault="00482882" w:rsidP="00482882">
            <w:pPr>
              <w:pStyle w:val="TAC"/>
              <w:jc w:val="left"/>
              <w:rPr>
                <w:sz w:val="16"/>
                <w:szCs w:val="16"/>
              </w:rPr>
            </w:pPr>
            <w:r>
              <w:rPr>
                <w:sz w:val="16"/>
                <w:szCs w:val="16"/>
              </w:rPr>
              <w:t>2021-06</w:t>
            </w:r>
          </w:p>
        </w:tc>
        <w:tc>
          <w:tcPr>
            <w:tcW w:w="952" w:type="dxa"/>
            <w:shd w:val="solid" w:color="FFFFFF" w:fill="auto"/>
          </w:tcPr>
          <w:p w14:paraId="0B6C5449" w14:textId="1B28C953" w:rsidR="00482882" w:rsidRDefault="00482882" w:rsidP="00482882">
            <w:pPr>
              <w:pStyle w:val="TAC"/>
              <w:jc w:val="left"/>
              <w:rPr>
                <w:sz w:val="16"/>
                <w:szCs w:val="16"/>
              </w:rPr>
            </w:pPr>
            <w:r>
              <w:rPr>
                <w:sz w:val="16"/>
                <w:szCs w:val="16"/>
              </w:rPr>
              <w:t>SA#92e</w:t>
            </w:r>
          </w:p>
        </w:tc>
        <w:tc>
          <w:tcPr>
            <w:tcW w:w="942" w:type="dxa"/>
            <w:shd w:val="solid" w:color="FFFFFF" w:fill="auto"/>
          </w:tcPr>
          <w:p w14:paraId="55EA3243" w14:textId="77777777" w:rsidR="00482882" w:rsidRDefault="00482882" w:rsidP="00482882">
            <w:pPr>
              <w:pStyle w:val="TAC"/>
              <w:jc w:val="left"/>
              <w:rPr>
                <w:sz w:val="16"/>
                <w:szCs w:val="16"/>
              </w:rPr>
            </w:pPr>
          </w:p>
        </w:tc>
        <w:tc>
          <w:tcPr>
            <w:tcW w:w="519" w:type="dxa"/>
            <w:shd w:val="solid" w:color="FFFFFF" w:fill="auto"/>
          </w:tcPr>
          <w:p w14:paraId="14971896" w14:textId="77777777" w:rsidR="00482882" w:rsidRDefault="00482882" w:rsidP="00482882">
            <w:pPr>
              <w:pStyle w:val="TAL"/>
              <w:rPr>
                <w:sz w:val="16"/>
                <w:szCs w:val="16"/>
              </w:rPr>
            </w:pPr>
          </w:p>
        </w:tc>
        <w:tc>
          <w:tcPr>
            <w:tcW w:w="425" w:type="dxa"/>
            <w:shd w:val="solid" w:color="FFFFFF" w:fill="auto"/>
          </w:tcPr>
          <w:p w14:paraId="0396FE66" w14:textId="77777777" w:rsidR="00482882" w:rsidRDefault="00482882" w:rsidP="00482882">
            <w:pPr>
              <w:pStyle w:val="TAR"/>
              <w:jc w:val="left"/>
              <w:rPr>
                <w:sz w:val="16"/>
                <w:szCs w:val="16"/>
              </w:rPr>
            </w:pPr>
          </w:p>
        </w:tc>
        <w:tc>
          <w:tcPr>
            <w:tcW w:w="425" w:type="dxa"/>
            <w:shd w:val="solid" w:color="FFFFFF" w:fill="auto"/>
          </w:tcPr>
          <w:p w14:paraId="52AA429B" w14:textId="77777777" w:rsidR="00482882" w:rsidRDefault="00482882" w:rsidP="00482882">
            <w:pPr>
              <w:pStyle w:val="TAC"/>
              <w:jc w:val="left"/>
              <w:rPr>
                <w:sz w:val="16"/>
                <w:szCs w:val="16"/>
              </w:rPr>
            </w:pPr>
          </w:p>
        </w:tc>
        <w:tc>
          <w:tcPr>
            <w:tcW w:w="4868" w:type="dxa"/>
            <w:shd w:val="solid" w:color="FFFFFF" w:fill="auto"/>
          </w:tcPr>
          <w:p w14:paraId="68CA0CF2" w14:textId="208D6038" w:rsidR="00482882" w:rsidRDefault="00482882" w:rsidP="00482882">
            <w:pPr>
              <w:pStyle w:val="TAL"/>
              <w:rPr>
                <w:sz w:val="16"/>
                <w:szCs w:val="16"/>
              </w:rPr>
            </w:pPr>
            <w:r>
              <w:rPr>
                <w:sz w:val="16"/>
                <w:szCs w:val="16"/>
              </w:rPr>
              <w:t>Fixing error implementation of CR0046</w:t>
            </w:r>
          </w:p>
        </w:tc>
        <w:tc>
          <w:tcPr>
            <w:tcW w:w="708" w:type="dxa"/>
            <w:shd w:val="solid" w:color="FFFFFF" w:fill="auto"/>
          </w:tcPr>
          <w:p w14:paraId="2A5F9B8C" w14:textId="5D44790B" w:rsidR="00482882" w:rsidRDefault="00482882" w:rsidP="00482882">
            <w:pPr>
              <w:pStyle w:val="TAC"/>
              <w:jc w:val="left"/>
              <w:rPr>
                <w:sz w:val="16"/>
                <w:szCs w:val="16"/>
              </w:rPr>
            </w:pPr>
            <w:r>
              <w:rPr>
                <w:sz w:val="16"/>
                <w:szCs w:val="16"/>
              </w:rPr>
              <w:t>17.2.1</w:t>
            </w:r>
          </w:p>
        </w:tc>
      </w:tr>
      <w:tr w:rsidR="00FE71DC" w:rsidRPr="00197E34" w14:paraId="7D90681F" w14:textId="77777777" w:rsidTr="00DF2A71">
        <w:tc>
          <w:tcPr>
            <w:tcW w:w="800" w:type="dxa"/>
            <w:shd w:val="solid" w:color="FFFFFF" w:fill="auto"/>
          </w:tcPr>
          <w:p w14:paraId="2567E566" w14:textId="25BB7972" w:rsidR="00FE71DC" w:rsidRDefault="00FE71DC" w:rsidP="00482882">
            <w:pPr>
              <w:pStyle w:val="TAC"/>
              <w:jc w:val="left"/>
              <w:rPr>
                <w:sz w:val="16"/>
                <w:szCs w:val="16"/>
              </w:rPr>
            </w:pPr>
            <w:r>
              <w:rPr>
                <w:sz w:val="16"/>
                <w:szCs w:val="16"/>
              </w:rPr>
              <w:t>2021-09</w:t>
            </w:r>
          </w:p>
        </w:tc>
        <w:tc>
          <w:tcPr>
            <w:tcW w:w="952" w:type="dxa"/>
            <w:shd w:val="solid" w:color="FFFFFF" w:fill="auto"/>
          </w:tcPr>
          <w:p w14:paraId="1DD8352D" w14:textId="1154388F" w:rsidR="00FE71DC" w:rsidRDefault="00FE71DC" w:rsidP="00482882">
            <w:pPr>
              <w:pStyle w:val="TAC"/>
              <w:jc w:val="left"/>
              <w:rPr>
                <w:sz w:val="16"/>
                <w:szCs w:val="16"/>
              </w:rPr>
            </w:pPr>
            <w:r>
              <w:rPr>
                <w:sz w:val="16"/>
                <w:szCs w:val="16"/>
              </w:rPr>
              <w:t>SA#93e</w:t>
            </w:r>
          </w:p>
        </w:tc>
        <w:tc>
          <w:tcPr>
            <w:tcW w:w="942" w:type="dxa"/>
            <w:shd w:val="solid" w:color="FFFFFF" w:fill="auto"/>
          </w:tcPr>
          <w:p w14:paraId="0A7CBEE4" w14:textId="2888C410" w:rsidR="00FE71DC" w:rsidRDefault="00FE71DC" w:rsidP="00482882">
            <w:pPr>
              <w:pStyle w:val="TAC"/>
              <w:jc w:val="left"/>
              <w:rPr>
                <w:sz w:val="16"/>
                <w:szCs w:val="16"/>
              </w:rPr>
            </w:pPr>
            <w:r>
              <w:rPr>
                <w:sz w:val="16"/>
                <w:szCs w:val="16"/>
              </w:rPr>
              <w:t>SP-210868</w:t>
            </w:r>
          </w:p>
        </w:tc>
        <w:tc>
          <w:tcPr>
            <w:tcW w:w="519" w:type="dxa"/>
            <w:shd w:val="solid" w:color="FFFFFF" w:fill="auto"/>
          </w:tcPr>
          <w:p w14:paraId="6EB3E580" w14:textId="6A6C1AE5" w:rsidR="00FE71DC" w:rsidRDefault="00FE71DC" w:rsidP="00482882">
            <w:pPr>
              <w:pStyle w:val="TAL"/>
              <w:rPr>
                <w:sz w:val="16"/>
                <w:szCs w:val="16"/>
              </w:rPr>
            </w:pPr>
            <w:r>
              <w:rPr>
                <w:sz w:val="16"/>
                <w:szCs w:val="16"/>
              </w:rPr>
              <w:t>0053</w:t>
            </w:r>
          </w:p>
        </w:tc>
        <w:tc>
          <w:tcPr>
            <w:tcW w:w="425" w:type="dxa"/>
            <w:shd w:val="solid" w:color="FFFFFF" w:fill="auto"/>
          </w:tcPr>
          <w:p w14:paraId="067853F1" w14:textId="44FF61F4" w:rsidR="00FE71DC" w:rsidRDefault="00FE71DC" w:rsidP="00482882">
            <w:pPr>
              <w:pStyle w:val="TAR"/>
              <w:jc w:val="left"/>
              <w:rPr>
                <w:sz w:val="16"/>
                <w:szCs w:val="16"/>
              </w:rPr>
            </w:pPr>
            <w:r>
              <w:rPr>
                <w:sz w:val="16"/>
                <w:szCs w:val="16"/>
              </w:rPr>
              <w:t>-</w:t>
            </w:r>
          </w:p>
        </w:tc>
        <w:tc>
          <w:tcPr>
            <w:tcW w:w="425" w:type="dxa"/>
            <w:shd w:val="solid" w:color="FFFFFF" w:fill="auto"/>
          </w:tcPr>
          <w:p w14:paraId="51390284" w14:textId="1A5133F2" w:rsidR="00FE71DC" w:rsidRDefault="00FE71DC" w:rsidP="00482882">
            <w:pPr>
              <w:pStyle w:val="TAC"/>
              <w:jc w:val="left"/>
              <w:rPr>
                <w:sz w:val="16"/>
                <w:szCs w:val="16"/>
              </w:rPr>
            </w:pPr>
            <w:r>
              <w:rPr>
                <w:sz w:val="16"/>
                <w:szCs w:val="16"/>
              </w:rPr>
              <w:t>F</w:t>
            </w:r>
          </w:p>
        </w:tc>
        <w:tc>
          <w:tcPr>
            <w:tcW w:w="4868" w:type="dxa"/>
            <w:shd w:val="solid" w:color="FFFFFF" w:fill="auto"/>
          </w:tcPr>
          <w:p w14:paraId="1322641D" w14:textId="6C636D01" w:rsidR="00FE71DC" w:rsidRDefault="00FE71DC" w:rsidP="00482882">
            <w:pPr>
              <w:pStyle w:val="TAL"/>
              <w:rPr>
                <w:sz w:val="16"/>
                <w:szCs w:val="16"/>
              </w:rPr>
            </w:pPr>
            <w:r w:rsidRPr="00BA51A2">
              <w:rPr>
                <w:sz w:val="16"/>
                <w:szCs w:val="16"/>
              </w:rPr>
              <w:t>Update the network prediction assisted SLS communication service assurance use case</w:t>
            </w:r>
          </w:p>
        </w:tc>
        <w:tc>
          <w:tcPr>
            <w:tcW w:w="708" w:type="dxa"/>
            <w:shd w:val="solid" w:color="FFFFFF" w:fill="auto"/>
          </w:tcPr>
          <w:p w14:paraId="29675E11" w14:textId="1A9EF6B4" w:rsidR="00FE71DC" w:rsidRDefault="00FE71DC" w:rsidP="00482882">
            <w:pPr>
              <w:pStyle w:val="TAC"/>
              <w:jc w:val="left"/>
              <w:rPr>
                <w:sz w:val="16"/>
                <w:szCs w:val="16"/>
              </w:rPr>
            </w:pPr>
            <w:r>
              <w:rPr>
                <w:sz w:val="16"/>
                <w:szCs w:val="16"/>
              </w:rPr>
              <w:t>17.3.0</w:t>
            </w:r>
          </w:p>
        </w:tc>
      </w:tr>
      <w:tr w:rsidR="00574DF0" w:rsidRPr="00197E34" w14:paraId="2DF988DC" w14:textId="77777777" w:rsidTr="00DF2A71">
        <w:trPr>
          <w:ins w:id="181" w:author="28.535_CR0059R1_(Rel-17)_COSLA" w:date="2021-12-10T14:29:00Z"/>
        </w:trPr>
        <w:tc>
          <w:tcPr>
            <w:tcW w:w="800" w:type="dxa"/>
            <w:shd w:val="solid" w:color="FFFFFF" w:fill="auto"/>
          </w:tcPr>
          <w:p w14:paraId="3A543009" w14:textId="00A5F9F4" w:rsidR="00574DF0" w:rsidRDefault="00574DF0" w:rsidP="00482882">
            <w:pPr>
              <w:pStyle w:val="TAC"/>
              <w:jc w:val="left"/>
              <w:rPr>
                <w:ins w:id="182" w:author="28.535_CR0059R1_(Rel-17)_COSLA" w:date="2021-12-10T14:29:00Z"/>
                <w:sz w:val="16"/>
                <w:szCs w:val="16"/>
              </w:rPr>
            </w:pPr>
            <w:ins w:id="183" w:author="28.535_CR0059R1_(Rel-17)_COSLA" w:date="2021-12-10T14:29:00Z">
              <w:r>
                <w:rPr>
                  <w:sz w:val="16"/>
                  <w:szCs w:val="16"/>
                </w:rPr>
                <w:t>2021-12</w:t>
              </w:r>
            </w:ins>
          </w:p>
        </w:tc>
        <w:tc>
          <w:tcPr>
            <w:tcW w:w="952" w:type="dxa"/>
            <w:shd w:val="solid" w:color="FFFFFF" w:fill="auto"/>
          </w:tcPr>
          <w:p w14:paraId="4AC3A8CE" w14:textId="5510C89A" w:rsidR="00574DF0" w:rsidRDefault="00574DF0" w:rsidP="00482882">
            <w:pPr>
              <w:pStyle w:val="TAC"/>
              <w:jc w:val="left"/>
              <w:rPr>
                <w:ins w:id="184" w:author="28.535_CR0059R1_(Rel-17)_COSLA" w:date="2021-12-10T14:29:00Z"/>
                <w:sz w:val="16"/>
                <w:szCs w:val="16"/>
              </w:rPr>
            </w:pPr>
            <w:ins w:id="185" w:author="28.535_CR0059R1_(Rel-17)_COSLA" w:date="2021-12-10T14:29:00Z">
              <w:r>
                <w:rPr>
                  <w:sz w:val="16"/>
                  <w:szCs w:val="16"/>
                </w:rPr>
                <w:t>SA#94e</w:t>
              </w:r>
            </w:ins>
          </w:p>
        </w:tc>
        <w:tc>
          <w:tcPr>
            <w:tcW w:w="942" w:type="dxa"/>
            <w:shd w:val="solid" w:color="FFFFFF" w:fill="auto"/>
          </w:tcPr>
          <w:p w14:paraId="4F2FB104" w14:textId="29691BBE" w:rsidR="00574DF0" w:rsidRDefault="00574DF0" w:rsidP="00482882">
            <w:pPr>
              <w:pStyle w:val="TAC"/>
              <w:jc w:val="left"/>
              <w:rPr>
                <w:ins w:id="186" w:author="28.535_CR0059R1_(Rel-17)_COSLA" w:date="2021-12-10T14:29:00Z"/>
                <w:sz w:val="16"/>
                <w:szCs w:val="16"/>
              </w:rPr>
            </w:pPr>
            <w:ins w:id="187" w:author="28.535_CR0059R1_(Rel-17)_COSLA" w:date="2021-12-10T14:29:00Z">
              <w:r>
                <w:rPr>
                  <w:sz w:val="16"/>
                  <w:szCs w:val="16"/>
                </w:rPr>
                <w:t>SP-211</w:t>
              </w:r>
            </w:ins>
            <w:ins w:id="188" w:author="28.535_CR0059R1_(Rel-17)_COSLA" w:date="2021-12-10T14:30:00Z">
              <w:r>
                <w:rPr>
                  <w:sz w:val="16"/>
                  <w:szCs w:val="16"/>
                </w:rPr>
                <w:t>470</w:t>
              </w:r>
            </w:ins>
          </w:p>
        </w:tc>
        <w:tc>
          <w:tcPr>
            <w:tcW w:w="519" w:type="dxa"/>
            <w:shd w:val="solid" w:color="FFFFFF" w:fill="auto"/>
          </w:tcPr>
          <w:p w14:paraId="73A6B98C" w14:textId="116C69C2" w:rsidR="00574DF0" w:rsidRDefault="00574DF0" w:rsidP="00482882">
            <w:pPr>
              <w:pStyle w:val="TAL"/>
              <w:rPr>
                <w:ins w:id="189" w:author="28.535_CR0059R1_(Rel-17)_COSLA" w:date="2021-12-10T14:29:00Z"/>
                <w:sz w:val="16"/>
                <w:szCs w:val="16"/>
              </w:rPr>
            </w:pPr>
            <w:ins w:id="190" w:author="28.535_CR0059R1_(Rel-17)_COSLA" w:date="2021-12-10T14:30:00Z">
              <w:r>
                <w:rPr>
                  <w:sz w:val="16"/>
                  <w:szCs w:val="16"/>
                </w:rPr>
                <w:t>0059</w:t>
              </w:r>
            </w:ins>
          </w:p>
        </w:tc>
        <w:tc>
          <w:tcPr>
            <w:tcW w:w="425" w:type="dxa"/>
            <w:shd w:val="solid" w:color="FFFFFF" w:fill="auto"/>
          </w:tcPr>
          <w:p w14:paraId="5E291A8E" w14:textId="4A633761" w:rsidR="00574DF0" w:rsidRDefault="00574DF0" w:rsidP="00482882">
            <w:pPr>
              <w:pStyle w:val="TAR"/>
              <w:jc w:val="left"/>
              <w:rPr>
                <w:ins w:id="191" w:author="28.535_CR0059R1_(Rel-17)_COSLA" w:date="2021-12-10T14:29:00Z"/>
                <w:sz w:val="16"/>
                <w:szCs w:val="16"/>
              </w:rPr>
            </w:pPr>
            <w:ins w:id="192" w:author="28.535_CR0059R1_(Rel-17)_COSLA" w:date="2021-12-10T14:30:00Z">
              <w:r>
                <w:rPr>
                  <w:sz w:val="16"/>
                  <w:szCs w:val="16"/>
                </w:rPr>
                <w:t>1</w:t>
              </w:r>
            </w:ins>
          </w:p>
        </w:tc>
        <w:tc>
          <w:tcPr>
            <w:tcW w:w="425" w:type="dxa"/>
            <w:shd w:val="solid" w:color="FFFFFF" w:fill="auto"/>
          </w:tcPr>
          <w:p w14:paraId="69ECAC99" w14:textId="1DD142F1" w:rsidR="00574DF0" w:rsidRDefault="00574DF0" w:rsidP="00482882">
            <w:pPr>
              <w:pStyle w:val="TAC"/>
              <w:jc w:val="left"/>
              <w:rPr>
                <w:ins w:id="193" w:author="28.535_CR0059R1_(Rel-17)_COSLA" w:date="2021-12-10T14:29:00Z"/>
                <w:sz w:val="16"/>
                <w:szCs w:val="16"/>
              </w:rPr>
            </w:pPr>
            <w:ins w:id="194" w:author="28.535_CR0059R1_(Rel-17)_COSLA" w:date="2021-12-10T14:30:00Z">
              <w:r>
                <w:rPr>
                  <w:sz w:val="16"/>
                  <w:szCs w:val="16"/>
                </w:rPr>
                <w:t>A</w:t>
              </w:r>
            </w:ins>
          </w:p>
        </w:tc>
        <w:tc>
          <w:tcPr>
            <w:tcW w:w="4868" w:type="dxa"/>
            <w:shd w:val="solid" w:color="FFFFFF" w:fill="auto"/>
          </w:tcPr>
          <w:p w14:paraId="37A662D1" w14:textId="418921B9" w:rsidR="00574DF0" w:rsidRPr="00BA51A2" w:rsidRDefault="00574DF0" w:rsidP="00482882">
            <w:pPr>
              <w:pStyle w:val="TAL"/>
              <w:rPr>
                <w:ins w:id="195" w:author="28.535_CR0059R1_(Rel-17)_COSLA" w:date="2021-12-10T14:29:00Z"/>
                <w:sz w:val="16"/>
                <w:szCs w:val="16"/>
              </w:rPr>
            </w:pPr>
            <w:ins w:id="196" w:author="28.535_CR0059R1_(Rel-17)_COSLA" w:date="2021-12-10T14:30:00Z">
              <w:r w:rsidRPr="00574DF0">
                <w:rPr>
                  <w:sz w:val="16"/>
                  <w:szCs w:val="16"/>
                  <w:rPrChange w:id="197" w:author="28.535_CR0059R1_(Rel-17)_COSLA" w:date="2021-12-10T14:30:00Z">
                    <w:rPr/>
                  </w:rPrChange>
                </w:rPr>
                <w:t>Clarify business requirements</w:t>
              </w:r>
            </w:ins>
          </w:p>
        </w:tc>
        <w:tc>
          <w:tcPr>
            <w:tcW w:w="708" w:type="dxa"/>
            <w:shd w:val="solid" w:color="FFFFFF" w:fill="auto"/>
          </w:tcPr>
          <w:p w14:paraId="0529C1B9" w14:textId="3BB1BB9C" w:rsidR="00574DF0" w:rsidRDefault="00574DF0" w:rsidP="00482882">
            <w:pPr>
              <w:pStyle w:val="TAC"/>
              <w:jc w:val="left"/>
              <w:rPr>
                <w:ins w:id="198" w:author="28.535_CR0059R1_(Rel-17)_COSLA" w:date="2021-12-10T14:29:00Z"/>
                <w:sz w:val="16"/>
                <w:szCs w:val="16"/>
              </w:rPr>
            </w:pPr>
            <w:ins w:id="199" w:author="28.535_CR0059R1_(Rel-17)_COSLA" w:date="2021-12-10T14:30:00Z">
              <w:r>
                <w:rPr>
                  <w:sz w:val="16"/>
                  <w:szCs w:val="16"/>
                </w:rPr>
                <w:t>17.4.0</w:t>
              </w:r>
            </w:ins>
          </w:p>
        </w:tc>
      </w:tr>
      <w:tr w:rsidR="00574DF0" w:rsidRPr="00197E34" w14:paraId="7A97B766" w14:textId="77777777" w:rsidTr="00DF2A71">
        <w:trPr>
          <w:ins w:id="200" w:author="28.535_CR0062_(Rel-17)_COSLA" w:date="2021-12-10T14:31:00Z"/>
        </w:trPr>
        <w:tc>
          <w:tcPr>
            <w:tcW w:w="800" w:type="dxa"/>
            <w:shd w:val="solid" w:color="FFFFFF" w:fill="auto"/>
          </w:tcPr>
          <w:p w14:paraId="351C8BE5" w14:textId="2963B3A0" w:rsidR="00574DF0" w:rsidRDefault="00574DF0" w:rsidP="00574DF0">
            <w:pPr>
              <w:pStyle w:val="TAC"/>
              <w:jc w:val="left"/>
              <w:rPr>
                <w:ins w:id="201" w:author="28.535_CR0062_(Rel-17)_COSLA" w:date="2021-12-10T14:31:00Z"/>
                <w:sz w:val="16"/>
                <w:szCs w:val="16"/>
              </w:rPr>
            </w:pPr>
            <w:ins w:id="202" w:author="28.535_CR0062_(Rel-17)_COSLA" w:date="2021-12-10T14:31:00Z">
              <w:r>
                <w:rPr>
                  <w:sz w:val="16"/>
                  <w:szCs w:val="16"/>
                </w:rPr>
                <w:t>2021-12</w:t>
              </w:r>
            </w:ins>
          </w:p>
        </w:tc>
        <w:tc>
          <w:tcPr>
            <w:tcW w:w="952" w:type="dxa"/>
            <w:shd w:val="solid" w:color="FFFFFF" w:fill="auto"/>
          </w:tcPr>
          <w:p w14:paraId="232F99C6" w14:textId="70EEC66E" w:rsidR="00574DF0" w:rsidRDefault="00574DF0" w:rsidP="00574DF0">
            <w:pPr>
              <w:pStyle w:val="TAC"/>
              <w:jc w:val="left"/>
              <w:rPr>
                <w:ins w:id="203" w:author="28.535_CR0062_(Rel-17)_COSLA" w:date="2021-12-10T14:31:00Z"/>
                <w:sz w:val="16"/>
                <w:szCs w:val="16"/>
              </w:rPr>
            </w:pPr>
            <w:ins w:id="204" w:author="28.535_CR0062_(Rel-17)_COSLA" w:date="2021-12-10T14:31:00Z">
              <w:r>
                <w:rPr>
                  <w:sz w:val="16"/>
                  <w:szCs w:val="16"/>
                </w:rPr>
                <w:t>SA#94e</w:t>
              </w:r>
            </w:ins>
          </w:p>
        </w:tc>
        <w:tc>
          <w:tcPr>
            <w:tcW w:w="942" w:type="dxa"/>
            <w:shd w:val="solid" w:color="FFFFFF" w:fill="auto"/>
          </w:tcPr>
          <w:p w14:paraId="742B02A4" w14:textId="0BD9A716" w:rsidR="00574DF0" w:rsidRDefault="00574DF0" w:rsidP="00574DF0">
            <w:pPr>
              <w:pStyle w:val="TAC"/>
              <w:jc w:val="left"/>
              <w:rPr>
                <w:ins w:id="205" w:author="28.535_CR0062_(Rel-17)_COSLA" w:date="2021-12-10T14:31:00Z"/>
                <w:sz w:val="16"/>
                <w:szCs w:val="16"/>
              </w:rPr>
            </w:pPr>
            <w:ins w:id="206" w:author="28.535_CR0062_(Rel-17)_COSLA" w:date="2021-12-10T14:31:00Z">
              <w:r>
                <w:rPr>
                  <w:sz w:val="16"/>
                  <w:szCs w:val="16"/>
                </w:rPr>
                <w:t>SP-211470</w:t>
              </w:r>
            </w:ins>
          </w:p>
        </w:tc>
        <w:tc>
          <w:tcPr>
            <w:tcW w:w="519" w:type="dxa"/>
            <w:shd w:val="solid" w:color="FFFFFF" w:fill="auto"/>
          </w:tcPr>
          <w:p w14:paraId="311132E2" w14:textId="4544442C" w:rsidR="00574DF0" w:rsidRDefault="00574DF0" w:rsidP="00574DF0">
            <w:pPr>
              <w:pStyle w:val="TAL"/>
              <w:rPr>
                <w:ins w:id="207" w:author="28.535_CR0062_(Rel-17)_COSLA" w:date="2021-12-10T14:31:00Z"/>
                <w:sz w:val="16"/>
                <w:szCs w:val="16"/>
              </w:rPr>
            </w:pPr>
            <w:ins w:id="208" w:author="28.535_CR0062_(Rel-17)_COSLA" w:date="2021-12-10T14:31:00Z">
              <w:r>
                <w:rPr>
                  <w:sz w:val="16"/>
                  <w:szCs w:val="16"/>
                </w:rPr>
                <w:t>0062</w:t>
              </w:r>
            </w:ins>
          </w:p>
        </w:tc>
        <w:tc>
          <w:tcPr>
            <w:tcW w:w="425" w:type="dxa"/>
            <w:shd w:val="solid" w:color="FFFFFF" w:fill="auto"/>
          </w:tcPr>
          <w:p w14:paraId="7BD9D1C1" w14:textId="5740534D" w:rsidR="00574DF0" w:rsidRDefault="00574DF0" w:rsidP="00574DF0">
            <w:pPr>
              <w:pStyle w:val="TAR"/>
              <w:jc w:val="left"/>
              <w:rPr>
                <w:ins w:id="209" w:author="28.535_CR0062_(Rel-17)_COSLA" w:date="2021-12-10T14:31:00Z"/>
                <w:sz w:val="16"/>
                <w:szCs w:val="16"/>
              </w:rPr>
            </w:pPr>
            <w:ins w:id="210" w:author="28.535_CR0062_(Rel-17)_COSLA" w:date="2021-12-10T14:31:00Z">
              <w:r>
                <w:rPr>
                  <w:sz w:val="16"/>
                  <w:szCs w:val="16"/>
                </w:rPr>
                <w:t>-</w:t>
              </w:r>
            </w:ins>
          </w:p>
        </w:tc>
        <w:tc>
          <w:tcPr>
            <w:tcW w:w="425" w:type="dxa"/>
            <w:shd w:val="solid" w:color="FFFFFF" w:fill="auto"/>
          </w:tcPr>
          <w:p w14:paraId="6E50C828" w14:textId="7D0C4489" w:rsidR="00574DF0" w:rsidRDefault="00574DF0" w:rsidP="00574DF0">
            <w:pPr>
              <w:pStyle w:val="TAC"/>
              <w:jc w:val="left"/>
              <w:rPr>
                <w:ins w:id="211" w:author="28.535_CR0062_(Rel-17)_COSLA" w:date="2021-12-10T14:31:00Z"/>
                <w:sz w:val="16"/>
                <w:szCs w:val="16"/>
              </w:rPr>
            </w:pPr>
            <w:ins w:id="212" w:author="28.535_CR0062_(Rel-17)_COSLA" w:date="2021-12-10T14:31:00Z">
              <w:r>
                <w:rPr>
                  <w:sz w:val="16"/>
                  <w:szCs w:val="16"/>
                </w:rPr>
                <w:t>A</w:t>
              </w:r>
            </w:ins>
          </w:p>
        </w:tc>
        <w:tc>
          <w:tcPr>
            <w:tcW w:w="4868" w:type="dxa"/>
            <w:shd w:val="solid" w:color="FFFFFF" w:fill="auto"/>
          </w:tcPr>
          <w:p w14:paraId="2C1B87DD" w14:textId="65C19959" w:rsidR="00574DF0" w:rsidRPr="00574DF0" w:rsidRDefault="00574DF0" w:rsidP="00574DF0">
            <w:pPr>
              <w:pStyle w:val="TAL"/>
              <w:rPr>
                <w:ins w:id="213" w:author="28.535_CR0062_(Rel-17)_COSLA" w:date="2021-12-10T14:31:00Z"/>
                <w:sz w:val="16"/>
                <w:szCs w:val="16"/>
                <w:rPrChange w:id="214" w:author="28.535_CR0059R1_(Rel-17)_COSLA" w:date="2021-12-10T14:30:00Z">
                  <w:rPr>
                    <w:ins w:id="215" w:author="28.535_CR0062_(Rel-17)_COSLA" w:date="2021-12-10T14:31:00Z"/>
                    <w:sz w:val="16"/>
                    <w:szCs w:val="16"/>
                  </w:rPr>
                </w:rPrChange>
              </w:rPr>
            </w:pPr>
            <w:ins w:id="216" w:author="28.535_CR0062_(Rel-17)_COSLA" w:date="2021-12-10T14:31:00Z">
              <w:r>
                <w:rPr>
                  <w:sz w:val="16"/>
                  <w:szCs w:val="16"/>
                </w:rPr>
                <w:t>Clarify business requirement and correct punctuation</w:t>
              </w:r>
            </w:ins>
          </w:p>
        </w:tc>
        <w:tc>
          <w:tcPr>
            <w:tcW w:w="708" w:type="dxa"/>
            <w:shd w:val="solid" w:color="FFFFFF" w:fill="auto"/>
          </w:tcPr>
          <w:p w14:paraId="37380154" w14:textId="60B88A4F" w:rsidR="00574DF0" w:rsidRDefault="00574DF0" w:rsidP="00574DF0">
            <w:pPr>
              <w:pStyle w:val="TAC"/>
              <w:jc w:val="left"/>
              <w:rPr>
                <w:ins w:id="217" w:author="28.535_CR0062_(Rel-17)_COSLA" w:date="2021-12-10T14:31:00Z"/>
                <w:sz w:val="16"/>
                <w:szCs w:val="16"/>
              </w:rPr>
            </w:pPr>
            <w:ins w:id="218" w:author="28.535_CR0062_(Rel-17)_COSLA" w:date="2021-12-10T14:31:00Z">
              <w:r>
                <w:rPr>
                  <w:sz w:val="16"/>
                  <w:szCs w:val="16"/>
                </w:rPr>
                <w:t>17.4.0</w:t>
              </w:r>
            </w:ins>
          </w:p>
        </w:tc>
      </w:tr>
      <w:tr w:rsidR="00574DF0" w:rsidRPr="00197E34" w14:paraId="46D4042B" w14:textId="77777777" w:rsidTr="00DF2A71">
        <w:trPr>
          <w:ins w:id="219" w:author="28.535_CR0063R1_(Rel-17)_COSLA" w:date="2021-12-10T14:32:00Z"/>
        </w:trPr>
        <w:tc>
          <w:tcPr>
            <w:tcW w:w="800" w:type="dxa"/>
            <w:shd w:val="solid" w:color="FFFFFF" w:fill="auto"/>
          </w:tcPr>
          <w:p w14:paraId="3550F367" w14:textId="4EB0B1D3" w:rsidR="00574DF0" w:rsidRDefault="00574DF0" w:rsidP="00574DF0">
            <w:pPr>
              <w:pStyle w:val="TAC"/>
              <w:jc w:val="left"/>
              <w:rPr>
                <w:ins w:id="220" w:author="28.535_CR0063R1_(Rel-17)_COSLA" w:date="2021-12-10T14:32:00Z"/>
                <w:sz w:val="16"/>
                <w:szCs w:val="16"/>
              </w:rPr>
            </w:pPr>
            <w:ins w:id="221" w:author="28.535_CR0063R1_(Rel-17)_COSLA" w:date="2021-12-10T14:32:00Z">
              <w:r>
                <w:rPr>
                  <w:sz w:val="16"/>
                  <w:szCs w:val="16"/>
                </w:rPr>
                <w:t>2021-12</w:t>
              </w:r>
            </w:ins>
          </w:p>
        </w:tc>
        <w:tc>
          <w:tcPr>
            <w:tcW w:w="952" w:type="dxa"/>
            <w:shd w:val="solid" w:color="FFFFFF" w:fill="auto"/>
          </w:tcPr>
          <w:p w14:paraId="7D968311" w14:textId="6BA2BB13" w:rsidR="00574DF0" w:rsidRDefault="00574DF0" w:rsidP="00574DF0">
            <w:pPr>
              <w:pStyle w:val="TAC"/>
              <w:jc w:val="left"/>
              <w:rPr>
                <w:ins w:id="222" w:author="28.535_CR0063R1_(Rel-17)_COSLA" w:date="2021-12-10T14:32:00Z"/>
                <w:sz w:val="16"/>
                <w:szCs w:val="16"/>
              </w:rPr>
            </w:pPr>
            <w:ins w:id="223" w:author="28.535_CR0063R1_(Rel-17)_COSLA" w:date="2021-12-10T14:32:00Z">
              <w:r>
                <w:rPr>
                  <w:sz w:val="16"/>
                  <w:szCs w:val="16"/>
                </w:rPr>
                <w:t>SA#94e</w:t>
              </w:r>
            </w:ins>
          </w:p>
        </w:tc>
        <w:tc>
          <w:tcPr>
            <w:tcW w:w="942" w:type="dxa"/>
            <w:shd w:val="solid" w:color="FFFFFF" w:fill="auto"/>
          </w:tcPr>
          <w:p w14:paraId="122F1C6A" w14:textId="52913B94" w:rsidR="00574DF0" w:rsidRDefault="00574DF0" w:rsidP="00574DF0">
            <w:pPr>
              <w:pStyle w:val="TAC"/>
              <w:jc w:val="left"/>
              <w:rPr>
                <w:ins w:id="224" w:author="28.535_CR0063R1_(Rel-17)_COSLA" w:date="2021-12-10T14:32:00Z"/>
                <w:sz w:val="16"/>
                <w:szCs w:val="16"/>
              </w:rPr>
            </w:pPr>
            <w:ins w:id="225" w:author="28.535_CR0063R1_(Rel-17)_COSLA" w:date="2021-12-10T14:32:00Z">
              <w:r>
                <w:rPr>
                  <w:sz w:val="16"/>
                  <w:szCs w:val="16"/>
                </w:rPr>
                <w:t>SP-211470</w:t>
              </w:r>
            </w:ins>
          </w:p>
        </w:tc>
        <w:tc>
          <w:tcPr>
            <w:tcW w:w="519" w:type="dxa"/>
            <w:shd w:val="solid" w:color="FFFFFF" w:fill="auto"/>
          </w:tcPr>
          <w:p w14:paraId="3461BE17" w14:textId="51FEABC8" w:rsidR="00574DF0" w:rsidRDefault="00574DF0" w:rsidP="00574DF0">
            <w:pPr>
              <w:pStyle w:val="TAL"/>
              <w:rPr>
                <w:ins w:id="226" w:author="28.535_CR0063R1_(Rel-17)_COSLA" w:date="2021-12-10T14:32:00Z"/>
                <w:sz w:val="16"/>
                <w:szCs w:val="16"/>
              </w:rPr>
            </w:pPr>
            <w:ins w:id="227" w:author="28.535_CR0063R1_(Rel-17)_COSLA" w:date="2021-12-10T14:32:00Z">
              <w:r>
                <w:rPr>
                  <w:sz w:val="16"/>
                  <w:szCs w:val="16"/>
                </w:rPr>
                <w:t>0063</w:t>
              </w:r>
            </w:ins>
          </w:p>
        </w:tc>
        <w:tc>
          <w:tcPr>
            <w:tcW w:w="425" w:type="dxa"/>
            <w:shd w:val="solid" w:color="FFFFFF" w:fill="auto"/>
          </w:tcPr>
          <w:p w14:paraId="24C638F2" w14:textId="51777677" w:rsidR="00574DF0" w:rsidRDefault="00574DF0" w:rsidP="00574DF0">
            <w:pPr>
              <w:pStyle w:val="TAR"/>
              <w:jc w:val="left"/>
              <w:rPr>
                <w:ins w:id="228" w:author="28.535_CR0063R1_(Rel-17)_COSLA" w:date="2021-12-10T14:32:00Z"/>
                <w:sz w:val="16"/>
                <w:szCs w:val="16"/>
              </w:rPr>
            </w:pPr>
            <w:ins w:id="229" w:author="28.535_CR0063R1_(Rel-17)_COSLA" w:date="2021-12-10T14:32:00Z">
              <w:r>
                <w:rPr>
                  <w:sz w:val="16"/>
                  <w:szCs w:val="16"/>
                </w:rPr>
                <w:t>1</w:t>
              </w:r>
            </w:ins>
          </w:p>
        </w:tc>
        <w:tc>
          <w:tcPr>
            <w:tcW w:w="425" w:type="dxa"/>
            <w:shd w:val="solid" w:color="FFFFFF" w:fill="auto"/>
          </w:tcPr>
          <w:p w14:paraId="6383656B" w14:textId="3A06CFF3" w:rsidR="00574DF0" w:rsidRDefault="00574DF0" w:rsidP="00574DF0">
            <w:pPr>
              <w:pStyle w:val="TAC"/>
              <w:jc w:val="left"/>
              <w:rPr>
                <w:ins w:id="230" w:author="28.535_CR0063R1_(Rel-17)_COSLA" w:date="2021-12-10T14:32:00Z"/>
                <w:sz w:val="16"/>
                <w:szCs w:val="16"/>
              </w:rPr>
            </w:pPr>
            <w:ins w:id="231" w:author="28.535_CR0063R1_(Rel-17)_COSLA" w:date="2021-12-10T14:32:00Z">
              <w:r>
                <w:rPr>
                  <w:sz w:val="16"/>
                  <w:szCs w:val="16"/>
                </w:rPr>
                <w:t>A</w:t>
              </w:r>
            </w:ins>
          </w:p>
        </w:tc>
        <w:tc>
          <w:tcPr>
            <w:tcW w:w="4868" w:type="dxa"/>
            <w:shd w:val="solid" w:color="FFFFFF" w:fill="auto"/>
          </w:tcPr>
          <w:p w14:paraId="42D69AFA" w14:textId="4FB9B3EB" w:rsidR="00574DF0" w:rsidRDefault="00574DF0" w:rsidP="00574DF0">
            <w:pPr>
              <w:pStyle w:val="TAL"/>
              <w:rPr>
                <w:ins w:id="232" w:author="28.535_CR0063R1_(Rel-17)_COSLA" w:date="2021-12-10T14:32:00Z"/>
                <w:sz w:val="16"/>
                <w:szCs w:val="16"/>
              </w:rPr>
            </w:pPr>
            <w:ins w:id="233" w:author="28.535_CR0063R1_(Rel-17)_COSLA" w:date="2021-12-10T14:32:00Z">
              <w:r>
                <w:rPr>
                  <w:sz w:val="16"/>
                  <w:szCs w:val="16"/>
                </w:rPr>
                <w:t>Clarify communication service in requirement CSA-CON-06</w:t>
              </w:r>
            </w:ins>
          </w:p>
        </w:tc>
        <w:tc>
          <w:tcPr>
            <w:tcW w:w="708" w:type="dxa"/>
            <w:shd w:val="solid" w:color="FFFFFF" w:fill="auto"/>
          </w:tcPr>
          <w:p w14:paraId="3E04523F" w14:textId="79850EAC" w:rsidR="00574DF0" w:rsidRDefault="00574DF0" w:rsidP="00574DF0">
            <w:pPr>
              <w:pStyle w:val="TAC"/>
              <w:jc w:val="left"/>
              <w:rPr>
                <w:ins w:id="234" w:author="28.535_CR0063R1_(Rel-17)_COSLA" w:date="2021-12-10T14:32:00Z"/>
                <w:sz w:val="16"/>
                <w:szCs w:val="16"/>
              </w:rPr>
            </w:pPr>
            <w:ins w:id="235" w:author="28.535_CR0063R1_(Rel-17)_COSLA" w:date="2021-12-10T14:32:00Z">
              <w:r>
                <w:rPr>
                  <w:sz w:val="16"/>
                  <w:szCs w:val="16"/>
                </w:rPr>
                <w:t>17.4.0</w:t>
              </w:r>
            </w:ins>
          </w:p>
        </w:tc>
      </w:tr>
    </w:tbl>
    <w:p w14:paraId="3C237EF2" w14:textId="77777777" w:rsidR="003C3971" w:rsidRPr="002B7C71" w:rsidRDefault="003C3971" w:rsidP="00633C00"/>
    <w:sectPr w:rsidR="003C3971" w:rsidRPr="002B7C71">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3804" w14:textId="77777777" w:rsidR="00C31871" w:rsidRDefault="00C31871">
      <w:r>
        <w:separator/>
      </w:r>
    </w:p>
  </w:endnote>
  <w:endnote w:type="continuationSeparator" w:id="0">
    <w:p w14:paraId="062206E2" w14:textId="77777777" w:rsidR="00C31871" w:rsidRDefault="00C31871">
      <w:r>
        <w:continuationSeparator/>
      </w:r>
    </w:p>
  </w:endnote>
  <w:endnote w:type="continuationNotice" w:id="1">
    <w:p w14:paraId="4C2034CD" w14:textId="77777777" w:rsidR="00C31871" w:rsidRDefault="00C318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20417C" w:rsidRDefault="0020417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6D26" w14:textId="77777777" w:rsidR="00C31871" w:rsidRDefault="00C31871">
      <w:r>
        <w:separator/>
      </w:r>
    </w:p>
  </w:footnote>
  <w:footnote w:type="continuationSeparator" w:id="0">
    <w:p w14:paraId="33C53C3C" w14:textId="77777777" w:rsidR="00C31871" w:rsidRDefault="00C31871">
      <w:r>
        <w:continuationSeparator/>
      </w:r>
    </w:p>
  </w:footnote>
  <w:footnote w:type="continuationNotice" w:id="1">
    <w:p w14:paraId="37461477" w14:textId="77777777" w:rsidR="00C31871" w:rsidRDefault="00C318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5" w14:textId="3CB09223" w:rsidR="0020417C" w:rsidRDefault="0020417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74DF0">
      <w:rPr>
        <w:rFonts w:ascii="Arial" w:hAnsi="Arial" w:cs="Arial"/>
        <w:b/>
        <w:noProof/>
        <w:sz w:val="18"/>
        <w:szCs w:val="18"/>
      </w:rPr>
      <w:t>3GPP TS 28.535 V17.4.0 (2021-12)</w:t>
    </w:r>
    <w:r>
      <w:rPr>
        <w:rFonts w:ascii="Arial" w:hAnsi="Arial" w:cs="Arial"/>
        <w:b/>
        <w:sz w:val="18"/>
        <w:szCs w:val="18"/>
      </w:rPr>
      <w:fldChar w:fldCharType="end"/>
    </w:r>
  </w:p>
  <w:p w14:paraId="3C237F66" w14:textId="77777777" w:rsidR="0020417C" w:rsidRDefault="0020417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10D3F1B6" w:rsidR="0020417C" w:rsidRDefault="0020417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74DF0">
      <w:rPr>
        <w:rFonts w:ascii="Arial" w:hAnsi="Arial" w:cs="Arial"/>
        <w:b/>
        <w:noProof/>
        <w:sz w:val="18"/>
        <w:szCs w:val="18"/>
      </w:rPr>
      <w:t>Release 17</w:t>
    </w:r>
    <w:r>
      <w:rPr>
        <w:rFonts w:ascii="Arial" w:hAnsi="Arial" w:cs="Arial"/>
        <w:b/>
        <w:sz w:val="18"/>
        <w:szCs w:val="18"/>
      </w:rPr>
      <w:fldChar w:fldCharType="end"/>
    </w:r>
  </w:p>
  <w:p w14:paraId="3C237F68" w14:textId="77777777" w:rsidR="0020417C" w:rsidRDefault="0020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711668B"/>
    <w:multiLevelType w:val="hybridMultilevel"/>
    <w:tmpl w:val="938E169C"/>
    <w:lvl w:ilvl="0" w:tplc="B14EA77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06343"/>
    <w:multiLevelType w:val="multilevel"/>
    <w:tmpl w:val="7D4E8E3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35_CR0061R1_(Rel-16)_COSLA">
    <w15:presenceInfo w15:providerId="None" w15:userId="28.535_CR0061R1_(Rel-16)_COSLA"/>
  </w15:person>
  <w15:person w15:author="28.535_CR0063R1_(Rel-17)_COSLA">
    <w15:presenceInfo w15:providerId="None" w15:userId="28.535_CR0063R1_(Rel-17)_COSLA"/>
  </w15:person>
  <w15:person w15:author="28.535_CR0059R1_(Rel-17)_COSLA">
    <w15:presenceInfo w15:providerId="None" w15:userId="28.535_CR0059R1_(Rel-17)_COSLA"/>
  </w15:person>
  <w15:person w15:author="28.535_CR0062_(Rel-17)_COSLA">
    <w15:presenceInfo w15:providerId="None" w15:userId="28.535_CR0062_(Rel-17)_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A073A"/>
    <w:rsid w:val="000C1997"/>
    <w:rsid w:val="000C47C3"/>
    <w:rsid w:val="000D0FAD"/>
    <w:rsid w:val="000D58AB"/>
    <w:rsid w:val="000D6EAC"/>
    <w:rsid w:val="000E319D"/>
    <w:rsid w:val="000E545E"/>
    <w:rsid w:val="000F0AB8"/>
    <w:rsid w:val="000F0B6C"/>
    <w:rsid w:val="000F29D4"/>
    <w:rsid w:val="000F5E28"/>
    <w:rsid w:val="00103A05"/>
    <w:rsid w:val="00110ED6"/>
    <w:rsid w:val="00115318"/>
    <w:rsid w:val="0011685D"/>
    <w:rsid w:val="0012351E"/>
    <w:rsid w:val="00133525"/>
    <w:rsid w:val="0014375D"/>
    <w:rsid w:val="00151A73"/>
    <w:rsid w:val="001534DF"/>
    <w:rsid w:val="0016264C"/>
    <w:rsid w:val="0018005B"/>
    <w:rsid w:val="00180636"/>
    <w:rsid w:val="00181797"/>
    <w:rsid w:val="001928D0"/>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417C"/>
    <w:rsid w:val="00205D81"/>
    <w:rsid w:val="00214D10"/>
    <w:rsid w:val="00215C8A"/>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032D8"/>
    <w:rsid w:val="003112DE"/>
    <w:rsid w:val="0031483B"/>
    <w:rsid w:val="003172DC"/>
    <w:rsid w:val="00321802"/>
    <w:rsid w:val="00323C11"/>
    <w:rsid w:val="00326BA5"/>
    <w:rsid w:val="0033198C"/>
    <w:rsid w:val="00332E95"/>
    <w:rsid w:val="003334B0"/>
    <w:rsid w:val="00343938"/>
    <w:rsid w:val="003464FD"/>
    <w:rsid w:val="003522E8"/>
    <w:rsid w:val="0035462D"/>
    <w:rsid w:val="003554EE"/>
    <w:rsid w:val="00360B30"/>
    <w:rsid w:val="003634C0"/>
    <w:rsid w:val="003765B8"/>
    <w:rsid w:val="00382D60"/>
    <w:rsid w:val="003914F5"/>
    <w:rsid w:val="00394A68"/>
    <w:rsid w:val="003A01B8"/>
    <w:rsid w:val="003A223E"/>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DA1"/>
    <w:rsid w:val="00474E82"/>
    <w:rsid w:val="004828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4DF0"/>
    <w:rsid w:val="0057737F"/>
    <w:rsid w:val="0057764A"/>
    <w:rsid w:val="0059619C"/>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739B"/>
    <w:rsid w:val="00614FDF"/>
    <w:rsid w:val="00633C00"/>
    <w:rsid w:val="0063543D"/>
    <w:rsid w:val="006442F1"/>
    <w:rsid w:val="00644595"/>
    <w:rsid w:val="00647114"/>
    <w:rsid w:val="00655E33"/>
    <w:rsid w:val="00671B9D"/>
    <w:rsid w:val="00672307"/>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457D"/>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2A28"/>
    <w:rsid w:val="008F3E60"/>
    <w:rsid w:val="0090271F"/>
    <w:rsid w:val="00902E23"/>
    <w:rsid w:val="009114D7"/>
    <w:rsid w:val="0091348E"/>
    <w:rsid w:val="00916925"/>
    <w:rsid w:val="00917733"/>
    <w:rsid w:val="00917CCB"/>
    <w:rsid w:val="009244D2"/>
    <w:rsid w:val="0093639D"/>
    <w:rsid w:val="00942EC2"/>
    <w:rsid w:val="00953DAF"/>
    <w:rsid w:val="00966BBA"/>
    <w:rsid w:val="009833B8"/>
    <w:rsid w:val="00991432"/>
    <w:rsid w:val="009954C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0082"/>
    <w:rsid w:val="00A26956"/>
    <w:rsid w:val="00A309A8"/>
    <w:rsid w:val="00A36324"/>
    <w:rsid w:val="00A45AEA"/>
    <w:rsid w:val="00A50A6E"/>
    <w:rsid w:val="00A5328A"/>
    <w:rsid w:val="00A53724"/>
    <w:rsid w:val="00A606A9"/>
    <w:rsid w:val="00A631AC"/>
    <w:rsid w:val="00A63F51"/>
    <w:rsid w:val="00A64960"/>
    <w:rsid w:val="00A73129"/>
    <w:rsid w:val="00A82346"/>
    <w:rsid w:val="00A85379"/>
    <w:rsid w:val="00A85456"/>
    <w:rsid w:val="00A9291C"/>
    <w:rsid w:val="00A92BA1"/>
    <w:rsid w:val="00A9744E"/>
    <w:rsid w:val="00AA1938"/>
    <w:rsid w:val="00AA368A"/>
    <w:rsid w:val="00AA6190"/>
    <w:rsid w:val="00AB48F7"/>
    <w:rsid w:val="00AC6BC6"/>
    <w:rsid w:val="00AC7C7E"/>
    <w:rsid w:val="00AD0E7E"/>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51A2"/>
    <w:rsid w:val="00BA697E"/>
    <w:rsid w:val="00BB5E85"/>
    <w:rsid w:val="00BC0F7D"/>
    <w:rsid w:val="00BC64B3"/>
    <w:rsid w:val="00BE2DF6"/>
    <w:rsid w:val="00BE3255"/>
    <w:rsid w:val="00BE3EF4"/>
    <w:rsid w:val="00BE7E2B"/>
    <w:rsid w:val="00BF0A39"/>
    <w:rsid w:val="00BF128E"/>
    <w:rsid w:val="00C016E5"/>
    <w:rsid w:val="00C1496A"/>
    <w:rsid w:val="00C22776"/>
    <w:rsid w:val="00C24D8D"/>
    <w:rsid w:val="00C31871"/>
    <w:rsid w:val="00C33079"/>
    <w:rsid w:val="00C3374C"/>
    <w:rsid w:val="00C3421F"/>
    <w:rsid w:val="00C432B5"/>
    <w:rsid w:val="00C45231"/>
    <w:rsid w:val="00C50935"/>
    <w:rsid w:val="00C51033"/>
    <w:rsid w:val="00C565C5"/>
    <w:rsid w:val="00C5715D"/>
    <w:rsid w:val="00C66133"/>
    <w:rsid w:val="00C707B5"/>
    <w:rsid w:val="00C709D5"/>
    <w:rsid w:val="00C72833"/>
    <w:rsid w:val="00C7599D"/>
    <w:rsid w:val="00C80BA4"/>
    <w:rsid w:val="00C80F1D"/>
    <w:rsid w:val="00C84DAF"/>
    <w:rsid w:val="00C85E66"/>
    <w:rsid w:val="00C87CA4"/>
    <w:rsid w:val="00C93F40"/>
    <w:rsid w:val="00CA1DC4"/>
    <w:rsid w:val="00CA3D0C"/>
    <w:rsid w:val="00CA6201"/>
    <w:rsid w:val="00CA7C3F"/>
    <w:rsid w:val="00CB05A6"/>
    <w:rsid w:val="00CB1132"/>
    <w:rsid w:val="00CB1F3B"/>
    <w:rsid w:val="00CC79E4"/>
    <w:rsid w:val="00CC7AA5"/>
    <w:rsid w:val="00CD6A5A"/>
    <w:rsid w:val="00CD7CD8"/>
    <w:rsid w:val="00CF5F82"/>
    <w:rsid w:val="00D01AE2"/>
    <w:rsid w:val="00D01B66"/>
    <w:rsid w:val="00D06E19"/>
    <w:rsid w:val="00D07D63"/>
    <w:rsid w:val="00D13D30"/>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4A04"/>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3047"/>
    <w:rsid w:val="00E16509"/>
    <w:rsid w:val="00E27428"/>
    <w:rsid w:val="00E3205C"/>
    <w:rsid w:val="00E3364F"/>
    <w:rsid w:val="00E343F8"/>
    <w:rsid w:val="00E442D7"/>
    <w:rsid w:val="00E44582"/>
    <w:rsid w:val="00E463E1"/>
    <w:rsid w:val="00E6057A"/>
    <w:rsid w:val="00E77645"/>
    <w:rsid w:val="00E8129D"/>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1C33"/>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A618D"/>
    <w:rsid w:val="00FB0038"/>
    <w:rsid w:val="00FC00AC"/>
    <w:rsid w:val="00FC1192"/>
    <w:rsid w:val="00FC5FB4"/>
    <w:rsid w:val="00FD1597"/>
    <w:rsid w:val="00FD1F51"/>
    <w:rsid w:val="00FE0584"/>
    <w:rsid w:val="00FE71DC"/>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Number 2"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styleId="ListNumber2">
    <w:name w:val="List Number 2"/>
    <w:basedOn w:val="ListNumber"/>
    <w:qFormat/>
    <w:rsid w:val="00991432"/>
    <w:pPr>
      <w:numPr>
        <w:numId w:val="0"/>
      </w:numPr>
      <w:ind w:left="851" w:hanging="284"/>
      <w:contextualSpacing w:val="0"/>
    </w:pPr>
    <w:rPr>
      <w:rFonts w:eastAsiaTheme="minorEastAsia"/>
    </w:rPr>
  </w:style>
  <w:style w:type="paragraph" w:styleId="ListNumber">
    <w:name w:val="List Number"/>
    <w:basedOn w:val="Normal"/>
    <w:rsid w:val="00991432"/>
    <w:pPr>
      <w:numPr>
        <w:numId w:val="7"/>
      </w:numPr>
      <w:contextualSpacing/>
    </w:pPr>
  </w:style>
  <w:style w:type="paragraph" w:styleId="ListBullet2">
    <w:name w:val="List Bullet 2"/>
    <w:basedOn w:val="ListBullet"/>
    <w:rsid w:val="00FA618D"/>
    <w:pPr>
      <w:tabs>
        <w:tab w:val="clear" w:pos="720"/>
      </w:tabs>
      <w:ind w:left="851" w:hanging="284"/>
      <w:contextualSpacing w:val="0"/>
    </w:pPr>
    <w:rPr>
      <w:rFonts w:eastAsiaTheme="minorEastAsia"/>
    </w:rPr>
  </w:style>
  <w:style w:type="character" w:customStyle="1" w:styleId="Heading3Char">
    <w:name w:val="Heading 3 Char"/>
    <w:basedOn w:val="DefaultParagraphFont"/>
    <w:link w:val="Heading3"/>
    <w:rsid w:val="00FA618D"/>
    <w:rPr>
      <w:rFonts w:ascii="Arial" w:hAnsi="Arial"/>
      <w:sz w:val="28"/>
      <w:lang w:val="en-GB"/>
    </w:rPr>
  </w:style>
  <w:style w:type="character" w:customStyle="1" w:styleId="Heading4Char">
    <w:name w:val="Heading 4 Char"/>
    <w:basedOn w:val="DefaultParagraphFont"/>
    <w:link w:val="Heading4"/>
    <w:rsid w:val="00FA618D"/>
    <w:rPr>
      <w:rFonts w:ascii="Arial" w:hAnsi="Arial"/>
      <w:sz w:val="24"/>
      <w:lang w:val="en-GB"/>
    </w:rPr>
  </w:style>
  <w:style w:type="paragraph" w:styleId="ListBullet">
    <w:name w:val="List Bullet"/>
    <w:basedOn w:val="Normal"/>
    <w:rsid w:val="00FA618D"/>
    <w:pPr>
      <w:tabs>
        <w:tab w:val="num" w:pos="720"/>
      </w:tabs>
      <w:ind w:left="720" w:hanging="720"/>
      <w:contextualSpacing/>
    </w:pPr>
  </w:style>
  <w:style w:type="paragraph" w:styleId="ListParagraph">
    <w:name w:val="List Paragraph"/>
    <w:basedOn w:val="Normal"/>
    <w:uiPriority w:val="34"/>
    <w:qFormat/>
    <w:rsid w:val="00FA618D"/>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120">
      <w:bodyDiv w:val="1"/>
      <w:marLeft w:val="0"/>
      <w:marRight w:val="0"/>
      <w:marTop w:val="0"/>
      <w:marBottom w:val="0"/>
      <w:divBdr>
        <w:top w:val="none" w:sz="0" w:space="0" w:color="auto"/>
        <w:left w:val="none" w:sz="0" w:space="0" w:color="auto"/>
        <w:bottom w:val="none" w:sz="0" w:space="0" w:color="auto"/>
        <w:right w:val="none" w:sz="0" w:space="0" w:color="auto"/>
      </w:divBdr>
    </w:div>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526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Microsoft_Word_97_-_2003_Document1.doc"/><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1.docx"/><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Word_Document.docx"/><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2.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DD2502F5-48F1-44ED-A9B4-59D6DA902CF1}">
  <ds:schemaRefs>
    <ds:schemaRef ds:uri="http://schemas.openxmlformats.org/officeDocument/2006/bibliography"/>
  </ds:schemaRefs>
</ds:datastoreItem>
</file>

<file path=customXml/itemProps5.xml><?xml version="1.0" encoding="utf-8"?>
<ds:datastoreItem xmlns:ds="http://schemas.openxmlformats.org/officeDocument/2006/customXml" ds:itemID="{D34F592A-F6DF-4277-911D-570A4D569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7810</Words>
  <Characters>44518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52224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28.535_CR0063R1_(Rel-17)_COSLA</cp:lastModifiedBy>
  <cp:revision>3</cp:revision>
  <cp:lastPrinted>2019-02-24T22:05:00Z</cp:lastPrinted>
  <dcterms:created xsi:type="dcterms:W3CDTF">2021-09-23T13:47:00Z</dcterms:created>
  <dcterms:modified xsi:type="dcterms:W3CDTF">2021-12-10T13:34:00Z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MCCCRsImpl1">
    <vt:lpwstr>7%0046%28.535%Rel-17%0063%</vt:lpwstr>
  </property>
  <property fmtid="{D5CDD505-2E9C-101B-9397-08002B2CF9AE}" pid="13" name="MCCCRsImpl0">
    <vt:lpwstr>7%0046%28.535%Rel-17%0047%28.535%Rel-17%0049%28.535%Rel-17%%28.535%Rel-17%0053%28.535%Rel-17%0059%28.535%Rel-17%0062%</vt:lpwstr>
  </property>
</Properties>
</file>