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F70F" w14:textId="57C53583" w:rsidR="00C77229" w:rsidRPr="00F25496" w:rsidRDefault="00C77229" w:rsidP="00C7722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3C620E">
        <w:rPr>
          <w:b/>
          <w:i/>
          <w:noProof/>
          <w:sz w:val="28"/>
        </w:rPr>
        <w:t>6</w:t>
      </w:r>
      <w:r w:rsidR="008A3E55">
        <w:rPr>
          <w:b/>
          <w:i/>
          <w:noProof/>
          <w:sz w:val="28"/>
        </w:rPr>
        <w:t>627</w:t>
      </w:r>
    </w:p>
    <w:p w14:paraId="7F63C0A7" w14:textId="77777777" w:rsidR="00C77229" w:rsidRPr="009607D3" w:rsidRDefault="00C77229" w:rsidP="00C77229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6668E74C" w14:textId="77777777" w:rsidR="0068696E" w:rsidRDefault="0068696E" w:rsidP="0068696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1F4CEE" w14:textId="4733ACE2" w:rsidR="00AD36F5" w:rsidRDefault="00AD36F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0" w:name="OLE_LINK1"/>
      <w:r>
        <w:rPr>
          <w:rFonts w:ascii="Arial" w:hAnsi="Arial"/>
          <w:b/>
          <w:lang w:val="en-US"/>
        </w:rPr>
        <w:t>ZTE</w:t>
      </w:r>
      <w:r w:rsidR="00B03A15">
        <w:rPr>
          <w:rFonts w:ascii="Arial" w:hAnsi="Arial"/>
          <w:b/>
          <w:lang w:val="en-US"/>
        </w:rPr>
        <w:t>, China Unicom</w:t>
      </w:r>
      <w:bookmarkEnd w:id="0"/>
    </w:p>
    <w:p w14:paraId="6FD72F5C" w14:textId="0F96957C" w:rsidR="00AD36F5" w:rsidRDefault="00AD36F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1" w:name="OLE_LINK19"/>
      <w:r w:rsidR="00574E3C">
        <w:rPr>
          <w:rFonts w:ascii="Arial" w:hAnsi="Arial" w:cs="Arial"/>
          <w:b/>
        </w:rPr>
        <w:t xml:space="preserve">Add </w:t>
      </w:r>
      <w:bookmarkEnd w:id="1"/>
      <w:r w:rsidR="0068696E">
        <w:rPr>
          <w:rFonts w:ascii="Arial" w:hAnsi="Arial" w:cs="Arial"/>
          <w:b/>
        </w:rPr>
        <w:t>analysis and comparison of potential solutions</w:t>
      </w:r>
    </w:p>
    <w:p w14:paraId="2D40C1A7" w14:textId="533BF9D4" w:rsidR="00AD36F5" w:rsidRDefault="00AD36F5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 w14:paraId="2851E66E" w14:textId="409A8D2C" w:rsidR="00AD36F5" w:rsidRDefault="00AD36F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 w:rsidR="00574E3C">
        <w:rPr>
          <w:rFonts w:ascii="Arial" w:hAnsi="Arial"/>
          <w:b/>
        </w:rPr>
        <w:t>5</w:t>
      </w:r>
      <w:r>
        <w:rPr>
          <w:rFonts w:ascii="Arial" w:hAnsi="Arial"/>
          <w:b/>
        </w:rPr>
        <w:t>.</w:t>
      </w:r>
      <w:r w:rsidR="0068696E">
        <w:rPr>
          <w:rFonts w:ascii="Arial" w:hAnsi="Arial"/>
          <w:b/>
        </w:rPr>
        <w:t>7</w:t>
      </w:r>
    </w:p>
    <w:p w14:paraId="6901DDBB" w14:textId="77777777" w:rsidR="00AD36F5" w:rsidRDefault="00AD36F5">
      <w:pPr>
        <w:pStyle w:val="1"/>
      </w:pPr>
      <w:r>
        <w:t>1</w:t>
      </w:r>
      <w:r>
        <w:tab/>
        <w:t>Decision/action requested</w:t>
      </w:r>
    </w:p>
    <w:p w14:paraId="07A42BA0" w14:textId="77777777" w:rsidR="00AD36F5" w:rsidRDefault="00AD36F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402A40B0" w14:textId="77777777" w:rsidR="00AD36F5" w:rsidRDefault="00AD36F5">
      <w:pPr>
        <w:pStyle w:val="1"/>
      </w:pPr>
      <w:r>
        <w:t>2</w:t>
      </w:r>
      <w:r>
        <w:tab/>
        <w:t>References</w:t>
      </w:r>
    </w:p>
    <w:p w14:paraId="0C4DF984" w14:textId="07BB8C38" w:rsidR="005E5D17" w:rsidRPr="00F41338" w:rsidRDefault="00AD36F5" w:rsidP="00A83DF8">
      <w:pPr>
        <w:pStyle w:val="Reference"/>
      </w:pPr>
      <w:r>
        <w:t>[1]</w:t>
      </w:r>
      <w:r>
        <w:tab/>
      </w:r>
      <w:r w:rsidR="002D3810">
        <w:t>3GPP TR 28.825: “</w:t>
      </w:r>
      <w:r w:rsidR="002D3810" w:rsidRPr="0025300B">
        <w:t>Management and orchestration; Study on Management Aspects of 5G Network Sharing</w:t>
      </w:r>
      <w:r w:rsidR="002D3810">
        <w:t>”</w:t>
      </w:r>
    </w:p>
    <w:p w14:paraId="3A090AC1" w14:textId="77777777" w:rsidR="00152BF4" w:rsidRPr="00152BF4" w:rsidRDefault="00152BF4">
      <w:pPr>
        <w:pStyle w:val="Reference"/>
        <w:rPr>
          <w:color w:val="FF0000"/>
        </w:rPr>
      </w:pPr>
    </w:p>
    <w:p w14:paraId="3B2FF563" w14:textId="77777777" w:rsidR="00AC27E9" w:rsidRDefault="00AC27E9" w:rsidP="00AC27E9">
      <w:pPr>
        <w:pStyle w:val="1"/>
      </w:pPr>
      <w:bookmarkStart w:id="2" w:name="OLE_LINK21"/>
      <w:bookmarkStart w:id="3" w:name="OLE_LINK22"/>
      <w:r>
        <w:t>3</w:t>
      </w:r>
      <w:r>
        <w:tab/>
        <w:t>Rationale</w:t>
      </w:r>
    </w:p>
    <w:bookmarkEnd w:id="2"/>
    <w:bookmarkEnd w:id="3"/>
    <w:p w14:paraId="39E5A45E" w14:textId="1BE6D8AC" w:rsidR="00AC27E9" w:rsidRDefault="00DD4797" w:rsidP="00D83E6D">
      <w:pPr>
        <w:rPr>
          <w:lang w:eastAsia="zh-CN"/>
        </w:rPr>
      </w:pPr>
      <w:r>
        <w:rPr>
          <w:lang w:eastAsia="zh-CN"/>
        </w:rPr>
        <w:t xml:space="preserve">For the </w:t>
      </w:r>
      <w:r w:rsidRPr="00932E4E">
        <w:t xml:space="preserve">enhancement </w:t>
      </w:r>
      <w:r>
        <w:t>of</w:t>
      </w:r>
      <w:r w:rsidRPr="00932E4E">
        <w:t xml:space="preserve"> NR NRM to support MOCN </w:t>
      </w:r>
      <w:r w:rsidR="000123B9">
        <w:t>NG-RAN</w:t>
      </w:r>
      <w:r w:rsidRPr="00932E4E">
        <w:t xml:space="preserve"> sharing</w:t>
      </w:r>
      <w:r>
        <w:t>, several solutions have been proposed and</w:t>
      </w:r>
      <w:r w:rsidR="005964A0">
        <w:t xml:space="preserve"> </w:t>
      </w:r>
      <w:r>
        <w:t>discussed for several meetings, but no consensus has been reached.</w:t>
      </w:r>
    </w:p>
    <w:p w14:paraId="249CEB6C" w14:textId="62DE427C" w:rsidR="003E2FEF" w:rsidRDefault="003E2FEF" w:rsidP="00D83E6D">
      <w:pPr>
        <w:rPr>
          <w:lang w:eastAsia="zh-CN"/>
        </w:rPr>
      </w:pPr>
      <w:r>
        <w:rPr>
          <w:lang w:eastAsia="zh-CN"/>
        </w:rPr>
        <w:t xml:space="preserve">This contribution proposes to </w:t>
      </w:r>
      <w:r w:rsidR="00DD4797">
        <w:rPr>
          <w:lang w:eastAsia="zh-CN"/>
        </w:rPr>
        <w:t>add the analysis and comparison of the proposed potential solutions as the basis of the recommendation</w:t>
      </w:r>
      <w:r w:rsidR="000123B9">
        <w:rPr>
          <w:lang w:eastAsia="zh-CN"/>
        </w:rPr>
        <w:t xml:space="preserve"> </w:t>
      </w:r>
      <w:r w:rsidR="00DD4797">
        <w:rPr>
          <w:lang w:eastAsia="zh-CN"/>
        </w:rPr>
        <w:t>and conclusion of the TR</w:t>
      </w:r>
      <w:r>
        <w:rPr>
          <w:lang w:eastAsia="zh-CN"/>
        </w:rPr>
        <w:t>.</w:t>
      </w:r>
    </w:p>
    <w:p w14:paraId="6E22C91F" w14:textId="77777777" w:rsidR="00AD36F5" w:rsidRDefault="00AD36F5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E786A" w:rsidRPr="007D21AA" w14:paraId="64EC34B0" w14:textId="77777777" w:rsidTr="006147F5">
        <w:tc>
          <w:tcPr>
            <w:tcW w:w="9521" w:type="dxa"/>
            <w:shd w:val="clear" w:color="auto" w:fill="FFFFCC"/>
            <w:vAlign w:val="center"/>
          </w:tcPr>
          <w:p w14:paraId="299F722F" w14:textId="77777777" w:rsidR="000E786A" w:rsidRPr="007D21AA" w:rsidRDefault="000E786A" w:rsidP="006147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B07A696" w14:textId="11006387" w:rsidR="009E762C" w:rsidRDefault="00DD4797">
      <w:pPr>
        <w:pStyle w:val="1"/>
        <w:rPr>
          <w:ins w:id="4" w:author="ZTE" w:date="2021-09-30T15:26:00Z"/>
          <w:lang w:eastAsia="zh-CN"/>
        </w:rPr>
        <w:pPrChange w:id="5" w:author="ZTE" w:date="2021-09-30T15:26:00Z">
          <w:pPr/>
        </w:pPrChange>
      </w:pPr>
      <w:ins w:id="6" w:author="ZTE" w:date="2021-09-30T15:25:00Z">
        <w:r>
          <w:rPr>
            <w:rFonts w:hint="eastAsia"/>
            <w:lang w:eastAsia="zh-CN"/>
          </w:rPr>
          <w:t>X</w:t>
        </w:r>
        <w:r>
          <w:rPr>
            <w:rFonts w:hint="eastAsia"/>
            <w:lang w:eastAsia="zh-CN"/>
          </w:rPr>
          <w:tab/>
          <w:t>Analysis</w:t>
        </w:r>
        <w:r>
          <w:rPr>
            <w:lang w:eastAsia="zh-CN"/>
          </w:rPr>
          <w:t xml:space="preserve"> and comparison of potential solutions</w:t>
        </w:r>
      </w:ins>
    </w:p>
    <w:p w14:paraId="70DC12E2" w14:textId="77F6E2AA" w:rsidR="00037327" w:rsidRDefault="00037327">
      <w:pPr>
        <w:pStyle w:val="2"/>
        <w:rPr>
          <w:ins w:id="7" w:author="ZTE" w:date="2021-09-30T15:27:00Z"/>
        </w:rPr>
        <w:pPrChange w:id="8" w:author="ZTE" w:date="2021-09-30T15:27:00Z">
          <w:pPr/>
        </w:pPrChange>
      </w:pPr>
      <w:ins w:id="9" w:author="ZTE" w:date="2021-09-30T15:26:00Z">
        <w:r>
          <w:rPr>
            <w:rFonts w:hint="eastAsia"/>
            <w:lang w:eastAsia="zh-CN"/>
          </w:rPr>
          <w:t>X.1</w:t>
        </w:r>
        <w:r>
          <w:rPr>
            <w:rFonts w:hint="eastAsia"/>
            <w:lang w:eastAsia="zh-CN"/>
          </w:rPr>
          <w:tab/>
        </w:r>
      </w:ins>
      <w:ins w:id="10" w:author="ZTE" w:date="2021-09-30T15:27:00Z">
        <w:r>
          <w:rPr>
            <w:rFonts w:hint="eastAsia"/>
            <w:lang w:eastAsia="zh-CN"/>
          </w:rPr>
          <w:t>Analysis</w:t>
        </w:r>
        <w:r>
          <w:rPr>
            <w:lang w:eastAsia="zh-CN"/>
          </w:rPr>
          <w:t xml:space="preserve"> and comparison of potential solutions of </w:t>
        </w:r>
        <w:r w:rsidRPr="00932E4E">
          <w:t xml:space="preserve">enhancement </w:t>
        </w:r>
        <w:r>
          <w:t>of</w:t>
        </w:r>
        <w:r w:rsidRPr="00932E4E">
          <w:t xml:space="preserve"> NR NRM to support </w:t>
        </w:r>
      </w:ins>
      <w:ins w:id="11" w:author="ZTE" w:date="2021-11-01T14:31:00Z">
        <w:r w:rsidR="000123B9">
          <w:t xml:space="preserve">NG-RAN </w:t>
        </w:r>
      </w:ins>
      <w:ins w:id="12" w:author="ZTE" w:date="2021-09-30T15:27:00Z">
        <w:r w:rsidRPr="00932E4E">
          <w:t>sharing</w:t>
        </w:r>
      </w:ins>
    </w:p>
    <w:p w14:paraId="0F0C8316" w14:textId="556289C5" w:rsidR="00543415" w:rsidRDefault="00504CAD" w:rsidP="00543415">
      <w:pPr>
        <w:adjustRightInd w:val="0"/>
        <w:snapToGrid w:val="0"/>
        <w:rPr>
          <w:ins w:id="13" w:author="ZTE" w:date="2021-09-30T15:28:00Z"/>
        </w:rPr>
      </w:pPr>
      <w:ins w:id="14" w:author="ZTE" w:date="2021-10-01T17:46:00Z">
        <w:r>
          <w:rPr>
            <w:lang w:eastAsia="zh-CN"/>
          </w:rPr>
          <w:t>F</w:t>
        </w:r>
        <w:r>
          <w:rPr>
            <w:rFonts w:hint="eastAsia"/>
            <w:lang w:eastAsia="zh-CN"/>
          </w:rPr>
          <w:t xml:space="preserve">or </w:t>
        </w:r>
        <w:r>
          <w:rPr>
            <w:lang w:eastAsia="zh-CN"/>
          </w:rPr>
          <w:t xml:space="preserve">the </w:t>
        </w:r>
        <w:r w:rsidRPr="00932E4E">
          <w:t xml:space="preserve">enhancement </w:t>
        </w:r>
        <w:r>
          <w:t>of</w:t>
        </w:r>
        <w:r w:rsidRPr="00932E4E">
          <w:t xml:space="preserve"> NR NRM to support </w:t>
        </w:r>
      </w:ins>
      <w:ins w:id="15" w:author="ZTE" w:date="2021-11-01T14:39:00Z">
        <w:r w:rsidR="00EA5F59">
          <w:t xml:space="preserve">NG-RAN </w:t>
        </w:r>
        <w:r w:rsidR="00EA5F59" w:rsidRPr="00932E4E">
          <w:t>sharing</w:t>
        </w:r>
      </w:ins>
      <w:ins w:id="16" w:author="ZTE" w:date="2021-09-30T15:28:00Z">
        <w:r w:rsidR="00543415">
          <w:rPr>
            <w:rFonts w:hint="eastAsia"/>
            <w:lang w:eastAsia="zh-CN"/>
          </w:rPr>
          <w:t xml:space="preserve">, several potential solutions </w:t>
        </w:r>
        <w:r w:rsidR="00543415">
          <w:t>have been discussed, which can be mainly classified into the following types:</w:t>
        </w:r>
      </w:ins>
    </w:p>
    <w:p w14:paraId="6E0D9232" w14:textId="41822775" w:rsidR="00543415" w:rsidRDefault="00543415" w:rsidP="00543415">
      <w:pPr>
        <w:adjustRightInd w:val="0"/>
        <w:snapToGrid w:val="0"/>
        <w:rPr>
          <w:ins w:id="17" w:author="ZTE" w:date="2021-09-30T15:29:00Z"/>
          <w:lang w:eastAsia="zh-CN"/>
        </w:rPr>
      </w:pPr>
      <w:ins w:id="18" w:author="ZTE" w:date="2021-09-30T15:28:00Z">
        <w:r w:rsidRPr="00A60321">
          <w:rPr>
            <w:rFonts w:hint="eastAsia"/>
            <w:b/>
            <w:lang w:eastAsia="zh-CN"/>
          </w:rPr>
          <w:t>Potential solution 1</w:t>
        </w:r>
        <w:r>
          <w:rPr>
            <w:rFonts w:hint="eastAsia"/>
            <w:lang w:eastAsia="zh-CN"/>
          </w:rPr>
          <w:t>: Add new IOCs</w:t>
        </w:r>
      </w:ins>
      <w:ins w:id="19" w:author="ZTE" w:date="2021-11-01T14:55:00Z">
        <w:r w:rsidR="00265DFC">
          <w:rPr>
            <w:lang w:eastAsia="zh-CN"/>
          </w:rPr>
          <w:t xml:space="preserve"> (i.e. DUCommonPart, CellCommonPart)</w:t>
        </w:r>
      </w:ins>
      <w:ins w:id="20" w:author="ZTE" w:date="2021-09-30T15:28:00Z">
        <w:r>
          <w:rPr>
            <w:rFonts w:hint="eastAsia"/>
            <w:lang w:eastAsia="zh-CN"/>
          </w:rPr>
          <w:t xml:space="preserve"> to represent the </w:t>
        </w:r>
        <w:r>
          <w:rPr>
            <w:lang w:eastAsia="zh-CN"/>
          </w:rPr>
          <w:t xml:space="preserve">common </w:t>
        </w:r>
        <w:r>
          <w:rPr>
            <w:rFonts w:hint="eastAsia"/>
            <w:lang w:eastAsia="zh-CN"/>
          </w:rPr>
          <w:t xml:space="preserve">part and use the existing IOCs (i.e. </w:t>
        </w:r>
        <w:r>
          <w:rPr>
            <w:lang w:eastAsia="zh-CN"/>
          </w:rPr>
          <w:t xml:space="preserve">GNBDUFunciton and NRCellDU) to represent the </w:t>
        </w:r>
        <w:r>
          <w:rPr>
            <w:rFonts w:hint="eastAsia"/>
            <w:lang w:eastAsia="zh-CN"/>
          </w:rPr>
          <w:t xml:space="preserve">operator specific </w:t>
        </w:r>
        <w:r>
          <w:rPr>
            <w:lang w:eastAsia="zh-CN"/>
          </w:rPr>
          <w:t>part, see</w:t>
        </w:r>
      </w:ins>
      <w:ins w:id="21" w:author="ZTE" w:date="2021-11-01T14:43:00Z">
        <w:r w:rsidR="00E803B9">
          <w:rPr>
            <w:lang w:eastAsia="zh-CN"/>
          </w:rPr>
          <w:t xml:space="preserve"> clause 5.4</w:t>
        </w:r>
      </w:ins>
      <w:ins w:id="22" w:author="ZTE" w:date="2021-09-30T15:28:00Z">
        <w:r>
          <w:rPr>
            <w:lang w:eastAsia="zh-CN"/>
          </w:rPr>
          <w:t>.</w:t>
        </w:r>
      </w:ins>
    </w:p>
    <w:p w14:paraId="19AE72A4" w14:textId="023FF6FC" w:rsidR="00543415" w:rsidRDefault="00543415" w:rsidP="00543415">
      <w:pPr>
        <w:adjustRightInd w:val="0"/>
        <w:snapToGrid w:val="0"/>
        <w:rPr>
          <w:ins w:id="23" w:author="ZTE" w:date="2021-11-01T14:51:00Z"/>
          <w:lang w:eastAsia="zh-CN"/>
        </w:rPr>
      </w:pPr>
      <w:ins w:id="24" w:author="ZTE" w:date="2021-09-30T15:28:00Z">
        <w:r w:rsidRPr="00A60321">
          <w:rPr>
            <w:rFonts w:hint="eastAsia"/>
            <w:b/>
            <w:lang w:eastAsia="zh-CN"/>
          </w:rPr>
          <w:t xml:space="preserve">Potential solution </w:t>
        </w:r>
        <w:r w:rsidRPr="00A60321">
          <w:rPr>
            <w:b/>
            <w:lang w:eastAsia="zh-CN"/>
          </w:rPr>
          <w:t>2</w:t>
        </w:r>
        <w:r>
          <w:rPr>
            <w:rFonts w:hint="eastAsia"/>
            <w:lang w:eastAsia="zh-CN"/>
          </w:rPr>
          <w:t>: Add new IOCs</w:t>
        </w:r>
      </w:ins>
      <w:ins w:id="25" w:author="ZTE" w:date="2021-11-01T14:55:00Z">
        <w:r w:rsidR="00265DFC">
          <w:rPr>
            <w:lang w:eastAsia="zh-CN"/>
          </w:rPr>
          <w:t xml:space="preserve"> (i.e. OperatorDU, NROperatorCellDU)</w:t>
        </w:r>
      </w:ins>
      <w:ins w:id="26" w:author="ZTE" w:date="2021-09-30T15:28:00Z">
        <w:r>
          <w:rPr>
            <w:rFonts w:hint="eastAsia"/>
            <w:lang w:eastAsia="zh-CN"/>
          </w:rPr>
          <w:t xml:space="preserve"> to represent the operator specific part and use the existing IOCs (i.e. </w:t>
        </w:r>
        <w:r>
          <w:rPr>
            <w:lang w:eastAsia="zh-CN"/>
          </w:rPr>
          <w:t>GNBDUFunciton and NRCellDU) to represent the common part</w:t>
        </w:r>
      </w:ins>
      <w:ins w:id="27" w:author="ZTE" w:date="2021-11-01T14:46:00Z">
        <w:r w:rsidR="002B5A98">
          <w:rPr>
            <w:lang w:eastAsia="zh-CN"/>
          </w:rPr>
          <w:t>, the new added IOCs are name contained by GNBDUFunction</w:t>
        </w:r>
      </w:ins>
      <w:ins w:id="28" w:author="ZTE" w:date="2021-09-30T15:28:00Z">
        <w:r>
          <w:rPr>
            <w:lang w:eastAsia="zh-CN"/>
          </w:rPr>
          <w:t>; see</w:t>
        </w:r>
      </w:ins>
      <w:ins w:id="29" w:author="ZTE" w:date="2021-11-01T14:45:00Z">
        <w:r w:rsidR="00E803B9">
          <w:rPr>
            <w:lang w:eastAsia="zh-CN"/>
          </w:rPr>
          <w:t xml:space="preserve"> clause 5.2</w:t>
        </w:r>
      </w:ins>
      <w:ins w:id="30" w:author="ZTE" w:date="2021-09-30T15:28:00Z">
        <w:r>
          <w:rPr>
            <w:lang w:eastAsia="zh-CN"/>
          </w:rPr>
          <w:t>.</w:t>
        </w:r>
      </w:ins>
    </w:p>
    <w:p w14:paraId="29483A47" w14:textId="45258B54" w:rsidR="00C84199" w:rsidRPr="00C84199" w:rsidRDefault="00C84199" w:rsidP="00543415">
      <w:pPr>
        <w:adjustRightInd w:val="0"/>
        <w:snapToGrid w:val="0"/>
        <w:rPr>
          <w:ins w:id="31" w:author="ZTE" w:date="2021-09-30T15:31:00Z"/>
          <w:lang w:eastAsia="zh-CN"/>
        </w:rPr>
      </w:pPr>
      <w:ins w:id="32" w:author="ZTE" w:date="2021-11-01T14:51:00Z">
        <w:r w:rsidRPr="00A60321">
          <w:rPr>
            <w:rFonts w:hint="eastAsia"/>
            <w:b/>
            <w:lang w:eastAsia="zh-CN"/>
          </w:rPr>
          <w:t xml:space="preserve">Potential solution </w:t>
        </w:r>
      </w:ins>
      <w:ins w:id="33" w:author="ZTE" w:date="2021-11-01T14:52:00Z">
        <w:r>
          <w:rPr>
            <w:b/>
            <w:lang w:eastAsia="zh-CN"/>
          </w:rPr>
          <w:t>3</w:t>
        </w:r>
      </w:ins>
      <w:ins w:id="34" w:author="ZTE" w:date="2021-11-01T14:51:00Z">
        <w:r>
          <w:rPr>
            <w:rFonts w:hint="eastAsia"/>
            <w:lang w:eastAsia="zh-CN"/>
          </w:rPr>
          <w:t>: Add new IOCs</w:t>
        </w:r>
      </w:ins>
      <w:ins w:id="35" w:author="ZTE" w:date="2021-11-01T14:58:00Z">
        <w:r w:rsidR="00EA55BE">
          <w:rPr>
            <w:lang w:eastAsia="zh-CN"/>
          </w:rPr>
          <w:t xml:space="preserve"> (i.e. LogicalDU, NRLogicalCellDU)</w:t>
        </w:r>
      </w:ins>
      <w:ins w:id="36" w:author="ZTE" w:date="2021-11-01T14:51:00Z">
        <w:r>
          <w:rPr>
            <w:rFonts w:hint="eastAsia"/>
            <w:lang w:eastAsia="zh-CN"/>
          </w:rPr>
          <w:t xml:space="preserve"> to represent the operator specific part and use the existing IOCs (i.e. </w:t>
        </w:r>
        <w:r>
          <w:rPr>
            <w:lang w:eastAsia="zh-CN"/>
          </w:rPr>
          <w:t xml:space="preserve">GNBDUFunciton and NRCellDU) to represent the common part, the new added IOCs are name contained by </w:t>
        </w:r>
      </w:ins>
      <w:ins w:id="37" w:author="ZTE" w:date="2021-11-01T14:52:00Z">
        <w:r w:rsidR="00265DFC">
          <w:rPr>
            <w:lang w:eastAsia="zh-CN"/>
          </w:rPr>
          <w:t>ManagedElement</w:t>
        </w:r>
      </w:ins>
      <w:ins w:id="38" w:author="ZTE" w:date="2021-11-01T14:51:00Z">
        <w:r>
          <w:rPr>
            <w:lang w:eastAsia="zh-CN"/>
          </w:rPr>
          <w:t>; see clause 5.</w:t>
        </w:r>
      </w:ins>
      <w:ins w:id="39" w:author="ZTE" w:date="2021-11-01T14:52:00Z">
        <w:r w:rsidR="00265DFC">
          <w:rPr>
            <w:lang w:eastAsia="zh-CN"/>
          </w:rPr>
          <w:t>3</w:t>
        </w:r>
      </w:ins>
      <w:ins w:id="40" w:author="ZTE" w:date="2021-11-01T14:51:00Z">
        <w:r>
          <w:rPr>
            <w:lang w:eastAsia="zh-CN"/>
          </w:rPr>
          <w:t>.</w:t>
        </w:r>
      </w:ins>
    </w:p>
    <w:p w14:paraId="5470B566" w14:textId="230EFFFD" w:rsidR="00543415" w:rsidRDefault="00543415" w:rsidP="00543415">
      <w:pPr>
        <w:adjustRightInd w:val="0"/>
        <w:snapToGrid w:val="0"/>
        <w:rPr>
          <w:ins w:id="41" w:author="ZTE" w:date="2021-09-30T15:28:00Z"/>
          <w:lang w:eastAsia="zh-CN"/>
        </w:rPr>
      </w:pPr>
      <w:ins w:id="42" w:author="ZTE" w:date="2021-09-30T15:28:00Z">
        <w:r>
          <w:rPr>
            <w:rFonts w:hint="eastAsia"/>
            <w:lang w:eastAsia="zh-CN"/>
          </w:rPr>
          <w:t xml:space="preserve">Based on the </w:t>
        </w:r>
      </w:ins>
      <w:ins w:id="43" w:author="ZTE" w:date="2021-11-01T15:04:00Z">
        <w:r w:rsidR="00E4786A">
          <w:rPr>
            <w:lang w:eastAsia="zh-CN"/>
          </w:rPr>
          <w:t xml:space="preserve">detail description </w:t>
        </w:r>
      </w:ins>
      <w:ins w:id="44" w:author="ZTE" w:date="2021-09-30T15:28:00Z">
        <w:r>
          <w:rPr>
            <w:rFonts w:hint="eastAsia"/>
            <w:lang w:eastAsia="zh-CN"/>
          </w:rPr>
          <w:t>of potential solutions</w:t>
        </w:r>
      </w:ins>
      <w:ins w:id="45" w:author="ZTE" w:date="2021-09-30T15:31:00Z">
        <w:r w:rsidR="00133842">
          <w:rPr>
            <w:lang w:eastAsia="zh-CN"/>
          </w:rPr>
          <w:t xml:space="preserve"> listed above</w:t>
        </w:r>
      </w:ins>
      <w:ins w:id="46" w:author="ZTE" w:date="2021-09-30T15:28:00Z">
        <w:r>
          <w:rPr>
            <w:rFonts w:hint="eastAsia"/>
            <w:lang w:eastAsia="zh-CN"/>
          </w:rPr>
          <w:t xml:space="preserve">, </w:t>
        </w:r>
        <w:r>
          <w:rPr>
            <w:lang w:eastAsia="zh-CN"/>
          </w:rPr>
          <w:t>the analysis and compar</w:t>
        </w:r>
        <w:r w:rsidR="00133842">
          <w:rPr>
            <w:lang w:eastAsia="zh-CN"/>
          </w:rPr>
          <w:t xml:space="preserve">ison is </w:t>
        </w:r>
      </w:ins>
      <w:ins w:id="47" w:author="ZTE" w:date="2021-11-01T14:45:00Z">
        <w:r w:rsidR="00E803B9">
          <w:rPr>
            <w:lang w:eastAsia="zh-CN"/>
          </w:rPr>
          <w:t>collected</w:t>
        </w:r>
      </w:ins>
      <w:ins w:id="48" w:author="ZTE" w:date="2021-09-30T15:28:00Z">
        <w:r w:rsidR="00133842">
          <w:rPr>
            <w:lang w:eastAsia="zh-CN"/>
          </w:rPr>
          <w:t xml:space="preserve"> in the table below.</w:t>
        </w:r>
      </w:ins>
      <w:ins w:id="49" w:author="ZTE" w:date="2021-11-01T15:04:00Z">
        <w:r w:rsidR="00E4786A">
          <w:rPr>
            <w:lang w:eastAsia="zh-CN"/>
          </w:rPr>
          <w:t xml:space="preserve"> In the table, the potential solution 2 and potential solution 3 are merged in one column </w:t>
        </w:r>
      </w:ins>
      <w:ins w:id="50" w:author="ZTE" w:date="2021-11-01T15:05:00Z">
        <w:r w:rsidR="00E4786A">
          <w:rPr>
            <w:lang w:eastAsia="zh-CN"/>
          </w:rPr>
          <w:t>because</w:t>
        </w:r>
      </w:ins>
      <w:ins w:id="51" w:author="ZTE" w:date="2021-11-01T15:04:00Z">
        <w:r w:rsidR="00E4786A">
          <w:rPr>
            <w:lang w:eastAsia="zh-CN"/>
          </w:rPr>
          <w:t xml:space="preserve"> </w:t>
        </w:r>
      </w:ins>
      <w:ins w:id="52" w:author="ZTE" w:date="2021-11-01T15:05:00Z">
        <w:r w:rsidR="00E4786A">
          <w:rPr>
            <w:lang w:eastAsia="zh-CN"/>
          </w:rPr>
          <w:t>there are only small differences between</w:t>
        </w:r>
      </w:ins>
      <w:ins w:id="53" w:author="ZTE" w:date="2021-11-01T15:06:00Z">
        <w:r w:rsidR="00E4786A">
          <w:rPr>
            <w:lang w:eastAsia="zh-CN"/>
          </w:rPr>
          <w:t xml:space="preserve"> </w:t>
        </w:r>
      </w:ins>
      <w:ins w:id="54" w:author="ZTE" w:date="2021-11-01T15:05:00Z">
        <w:r w:rsidR="00E4786A">
          <w:rPr>
            <w:lang w:eastAsia="zh-CN"/>
          </w:rPr>
          <w:t xml:space="preserve">these </w:t>
        </w:r>
      </w:ins>
      <w:ins w:id="55" w:author="ZTE" w:date="2021-11-01T15:06:00Z">
        <w:r w:rsidR="00E4786A">
          <w:rPr>
            <w:lang w:eastAsia="zh-CN"/>
          </w:rPr>
          <w:t xml:space="preserve">two </w:t>
        </w:r>
      </w:ins>
      <w:ins w:id="56" w:author="ZTE" w:date="2021-11-01T15:05:00Z">
        <w:r w:rsidR="00E4786A">
          <w:rPr>
            <w:lang w:eastAsia="zh-CN"/>
          </w:rPr>
          <w:t>solutions</w:t>
        </w:r>
      </w:ins>
      <w:ins w:id="57" w:author="ZTE" w:date="2021-11-01T15:06:00Z">
        <w:r w:rsidR="00E4786A">
          <w:rPr>
            <w:lang w:eastAsia="zh-CN"/>
          </w:rPr>
          <w:t>.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6"/>
        <w:gridCol w:w="3595"/>
        <w:gridCol w:w="2224"/>
        <w:gridCol w:w="3394"/>
      </w:tblGrid>
      <w:tr w:rsidR="00133842" w14:paraId="31A287EF" w14:textId="77777777" w:rsidTr="006147F5">
        <w:trPr>
          <w:ins w:id="58" w:author="ZTE" w:date="2021-09-30T15:32:00Z"/>
        </w:trPr>
        <w:tc>
          <w:tcPr>
            <w:tcW w:w="316" w:type="dxa"/>
          </w:tcPr>
          <w:p w14:paraId="27B85ED1" w14:textId="77777777" w:rsidR="00133842" w:rsidRDefault="00133842" w:rsidP="006147F5">
            <w:pPr>
              <w:rPr>
                <w:ins w:id="59" w:author="ZTE" w:date="2021-09-30T15:32:00Z"/>
              </w:rPr>
            </w:pPr>
          </w:p>
        </w:tc>
        <w:tc>
          <w:tcPr>
            <w:tcW w:w="3587" w:type="dxa"/>
          </w:tcPr>
          <w:p w14:paraId="671A4D1E" w14:textId="77777777" w:rsidR="00133842" w:rsidRDefault="00133842" w:rsidP="006147F5">
            <w:pPr>
              <w:rPr>
                <w:ins w:id="60" w:author="ZTE" w:date="2021-09-30T15:32:00Z"/>
              </w:rPr>
            </w:pPr>
            <w:ins w:id="61" w:author="ZTE" w:date="2021-09-30T15:32:00Z">
              <w:r>
                <w:rPr>
                  <w:rFonts w:hint="eastAsia"/>
                </w:rPr>
                <w:t>Scen</w:t>
              </w:r>
              <w:r>
                <w:t>arios/Issues</w:t>
              </w:r>
            </w:ins>
          </w:p>
        </w:tc>
        <w:tc>
          <w:tcPr>
            <w:tcW w:w="2863" w:type="dxa"/>
          </w:tcPr>
          <w:p w14:paraId="770D65E4" w14:textId="1D1236ED" w:rsidR="00133842" w:rsidRDefault="00133842" w:rsidP="00AC0F7B">
            <w:pPr>
              <w:rPr>
                <w:ins w:id="62" w:author="ZTE" w:date="2021-09-30T15:32:00Z"/>
              </w:rPr>
            </w:pPr>
            <w:ins w:id="63" w:author="ZTE" w:date="2021-09-30T15:32:00Z">
              <w:r>
                <w:rPr>
                  <w:rFonts w:hint="eastAsia"/>
                </w:rPr>
                <w:t>P</w:t>
              </w:r>
              <w:r>
                <w:t>otential solution 1</w:t>
              </w:r>
            </w:ins>
          </w:p>
        </w:tc>
        <w:tc>
          <w:tcPr>
            <w:tcW w:w="2863" w:type="dxa"/>
          </w:tcPr>
          <w:p w14:paraId="580ACE8B" w14:textId="3334D277" w:rsidR="00133842" w:rsidRDefault="00133842" w:rsidP="00AC0F7B">
            <w:pPr>
              <w:rPr>
                <w:ins w:id="64" w:author="ZTE" w:date="2021-09-30T15:32:00Z"/>
              </w:rPr>
            </w:pPr>
            <w:ins w:id="65" w:author="ZTE" w:date="2021-09-30T15:32:00Z">
              <w:r>
                <w:rPr>
                  <w:rFonts w:hint="eastAsia"/>
                </w:rPr>
                <w:t>P</w:t>
              </w:r>
              <w:r>
                <w:t>otential solution 2</w:t>
              </w:r>
            </w:ins>
            <w:ins w:id="66" w:author="ZTE" w:date="2021-11-01T15:00:00Z">
              <w:r w:rsidR="00AC0F7B">
                <w:t>/3</w:t>
              </w:r>
            </w:ins>
          </w:p>
        </w:tc>
      </w:tr>
      <w:tr w:rsidR="00133842" w14:paraId="4585F515" w14:textId="77777777" w:rsidTr="006147F5">
        <w:trPr>
          <w:ins w:id="67" w:author="ZTE" w:date="2021-09-30T15:32:00Z"/>
        </w:trPr>
        <w:tc>
          <w:tcPr>
            <w:tcW w:w="316" w:type="dxa"/>
          </w:tcPr>
          <w:p w14:paraId="4345A2B5" w14:textId="77777777" w:rsidR="00133842" w:rsidRDefault="00133842" w:rsidP="006147F5">
            <w:pPr>
              <w:rPr>
                <w:ins w:id="68" w:author="ZTE" w:date="2021-09-30T15:32:00Z"/>
              </w:rPr>
            </w:pPr>
            <w:ins w:id="69" w:author="ZTE" w:date="2021-09-30T15:32:00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3587" w:type="dxa"/>
          </w:tcPr>
          <w:p w14:paraId="617FCD26" w14:textId="77777777" w:rsidR="00133842" w:rsidRPr="00817AED" w:rsidRDefault="00133842" w:rsidP="00133842">
            <w:pPr>
              <w:pStyle w:val="af0"/>
              <w:numPr>
                <w:ilvl w:val="0"/>
                <w:numId w:val="5"/>
              </w:numPr>
              <w:ind w:firstLineChars="0"/>
              <w:rPr>
                <w:ins w:id="70" w:author="ZTE" w:date="2021-09-30T15:32:00Z"/>
              </w:rPr>
            </w:pPr>
            <w:ins w:id="71" w:author="ZTE" w:date="2021-09-30T15:32:00Z">
              <w:r w:rsidRPr="00817AED">
                <w:rPr>
                  <w:rFonts w:hint="eastAsia"/>
                </w:rPr>
                <w:t>N</w:t>
              </w:r>
              <w:r w:rsidRPr="00817AED">
                <w:t>on-sharing scenario;</w:t>
              </w:r>
            </w:ins>
          </w:p>
          <w:p w14:paraId="7EEE0B02" w14:textId="77777777" w:rsidR="00133842" w:rsidRPr="00817AED" w:rsidRDefault="00133842" w:rsidP="00133842">
            <w:pPr>
              <w:pStyle w:val="af0"/>
              <w:numPr>
                <w:ilvl w:val="0"/>
                <w:numId w:val="5"/>
              </w:numPr>
              <w:ind w:firstLineChars="0"/>
              <w:rPr>
                <w:ins w:id="72" w:author="ZTE" w:date="2021-09-30T15:32:00Z"/>
              </w:rPr>
            </w:pPr>
            <w:ins w:id="73" w:author="ZTE" w:date="2021-09-30T15:32:00Z">
              <w:r w:rsidRPr="00817AED">
                <w:rPr>
                  <w:rFonts w:hint="eastAsia"/>
                </w:rPr>
                <w:t>RAN sharing without multi</w:t>
              </w:r>
              <w:r w:rsidRPr="00817AED">
                <w:t>-</w:t>
              </w:r>
              <w:r w:rsidRPr="00817AED">
                <w:rPr>
                  <w:rFonts w:hint="eastAsia"/>
                </w:rPr>
                <w:t>CellId</w:t>
              </w:r>
              <w:r w:rsidRPr="00817AED">
                <w:t>s scenario</w:t>
              </w:r>
            </w:ins>
          </w:p>
        </w:tc>
        <w:tc>
          <w:tcPr>
            <w:tcW w:w="2863" w:type="dxa"/>
          </w:tcPr>
          <w:p w14:paraId="0D2954A0" w14:textId="77777777" w:rsidR="00133842" w:rsidRDefault="00133842" w:rsidP="006147F5">
            <w:pPr>
              <w:rPr>
                <w:ins w:id="74" w:author="ZTE" w:date="2021-09-30T15:32:00Z"/>
              </w:rPr>
            </w:pPr>
            <w:ins w:id="75" w:author="ZTE" w:date="2021-09-30T15:32:00Z">
              <w:r>
                <w:t>NRM: no change</w:t>
              </w:r>
            </w:ins>
          </w:p>
          <w:p w14:paraId="05A02C36" w14:textId="77777777" w:rsidR="00133842" w:rsidRDefault="00133842" w:rsidP="006147F5">
            <w:pPr>
              <w:rPr>
                <w:ins w:id="76" w:author="ZTE" w:date="2021-09-30T15:32:00Z"/>
              </w:rPr>
            </w:pPr>
            <w:ins w:id="77" w:author="ZTE" w:date="2021-09-30T15:32:00Z">
              <w:r>
                <w:t>F1: no change</w:t>
              </w:r>
            </w:ins>
          </w:p>
        </w:tc>
        <w:tc>
          <w:tcPr>
            <w:tcW w:w="2863" w:type="dxa"/>
          </w:tcPr>
          <w:p w14:paraId="6CCCBBED" w14:textId="77777777" w:rsidR="00133842" w:rsidRDefault="00133842" w:rsidP="006147F5">
            <w:pPr>
              <w:rPr>
                <w:ins w:id="78" w:author="ZTE" w:date="2021-09-30T15:32:00Z"/>
              </w:rPr>
            </w:pPr>
            <w:ins w:id="79" w:author="ZTE" w:date="2021-09-30T15:32:00Z">
              <w:r>
                <w:t>NRM: no change</w:t>
              </w:r>
            </w:ins>
          </w:p>
          <w:p w14:paraId="055268AA" w14:textId="77777777" w:rsidR="00133842" w:rsidRDefault="00133842" w:rsidP="006147F5">
            <w:pPr>
              <w:rPr>
                <w:ins w:id="80" w:author="ZTE" w:date="2021-09-30T15:32:00Z"/>
              </w:rPr>
            </w:pPr>
            <w:ins w:id="81" w:author="ZTE" w:date="2021-09-30T15:32:00Z">
              <w:r>
                <w:t>F1: no change</w:t>
              </w:r>
            </w:ins>
          </w:p>
        </w:tc>
      </w:tr>
      <w:tr w:rsidR="00133842" w14:paraId="087B758F" w14:textId="77777777" w:rsidTr="006147F5">
        <w:trPr>
          <w:ins w:id="82" w:author="ZTE" w:date="2021-09-30T15:32:00Z"/>
        </w:trPr>
        <w:tc>
          <w:tcPr>
            <w:tcW w:w="316" w:type="dxa"/>
          </w:tcPr>
          <w:p w14:paraId="3F1810BA" w14:textId="77777777" w:rsidR="00133842" w:rsidRDefault="00133842" w:rsidP="006147F5">
            <w:pPr>
              <w:rPr>
                <w:ins w:id="83" w:author="ZTE" w:date="2021-09-30T15:32:00Z"/>
              </w:rPr>
            </w:pPr>
            <w:ins w:id="84" w:author="ZTE" w:date="2021-09-30T15:32:00Z">
              <w:r>
                <w:rPr>
                  <w:rFonts w:hint="eastAsia"/>
                </w:rPr>
                <w:lastRenderedPageBreak/>
                <w:t>2</w:t>
              </w:r>
            </w:ins>
          </w:p>
        </w:tc>
        <w:tc>
          <w:tcPr>
            <w:tcW w:w="3587" w:type="dxa"/>
          </w:tcPr>
          <w:p w14:paraId="19469134" w14:textId="77777777" w:rsidR="00133842" w:rsidRDefault="00133842" w:rsidP="006147F5">
            <w:pPr>
              <w:rPr>
                <w:ins w:id="85" w:author="ZTE" w:date="2021-09-30T15:32:00Z"/>
                <w:lang w:eastAsia="zh-CN"/>
              </w:rPr>
            </w:pPr>
            <w:ins w:id="86" w:author="ZTE" w:date="2021-09-30T15:32:00Z">
              <w:r>
                <w:rPr>
                  <w:rFonts w:hint="eastAsia"/>
                </w:rPr>
                <w:t>RAN sharing with multi</w:t>
              </w:r>
              <w:r>
                <w:t>-</w:t>
              </w:r>
              <w:r>
                <w:rPr>
                  <w:rFonts w:hint="eastAsia"/>
                </w:rPr>
                <w:t xml:space="preserve"> CellId</w:t>
              </w:r>
              <w:r>
                <w:t>s – change on NRM</w:t>
              </w:r>
              <w:r>
                <w:rPr>
                  <w:rFonts w:hint="eastAsia"/>
                  <w:lang w:eastAsia="zh-CN"/>
                </w:rPr>
                <w:t>(s)</w:t>
              </w:r>
            </w:ins>
          </w:p>
        </w:tc>
        <w:tc>
          <w:tcPr>
            <w:tcW w:w="2863" w:type="dxa"/>
          </w:tcPr>
          <w:p w14:paraId="433D455E" w14:textId="5EA33B78" w:rsidR="00133842" w:rsidRDefault="00133842" w:rsidP="00133842">
            <w:pPr>
              <w:pStyle w:val="af0"/>
              <w:numPr>
                <w:ilvl w:val="0"/>
                <w:numId w:val="3"/>
              </w:numPr>
              <w:ind w:firstLineChars="0"/>
              <w:jc w:val="left"/>
              <w:rPr>
                <w:ins w:id="87" w:author="ZTE" w:date="2021-09-30T15:32:00Z"/>
              </w:rPr>
            </w:pPr>
            <w:ins w:id="88" w:author="ZTE" w:date="2021-09-30T15:32:00Z">
              <w:r>
                <w:rPr>
                  <w:rFonts w:hint="eastAsia"/>
                </w:rPr>
                <w:t>Add new IOCs</w:t>
              </w:r>
            </w:ins>
            <w:ins w:id="89" w:author="ZTE" w:date="2021-11-01T15:08:00Z">
              <w:r w:rsidR="0008413E">
                <w:t xml:space="preserve">: </w:t>
              </w:r>
            </w:ins>
            <w:ins w:id="90" w:author="ZTE" w:date="2021-09-30T15:32:00Z">
              <w:r>
                <w:t xml:space="preserve"> </w:t>
              </w:r>
              <w:r w:rsidR="0008413E">
                <w:rPr>
                  <w:rFonts w:hint="eastAsia"/>
                </w:rPr>
                <w:t>DUCommonPart, CellCommonPart</w:t>
              </w:r>
              <w:r>
                <w:t>;</w:t>
              </w:r>
            </w:ins>
          </w:p>
          <w:p w14:paraId="536D6036" w14:textId="77777777" w:rsidR="00133842" w:rsidRDefault="00133842" w:rsidP="00133842">
            <w:pPr>
              <w:pStyle w:val="af0"/>
              <w:numPr>
                <w:ilvl w:val="0"/>
                <w:numId w:val="3"/>
              </w:numPr>
              <w:ind w:firstLineChars="0"/>
              <w:jc w:val="left"/>
              <w:rPr>
                <w:ins w:id="91" w:author="ZTE2" w:date="2021-11-26T11:40:00Z"/>
              </w:rPr>
            </w:pPr>
            <w:ins w:id="92" w:author="ZTE" w:date="2021-09-30T15:32:00Z">
              <w:r>
                <w:t>Change support qualifi</w:t>
              </w:r>
              <w:r w:rsidR="00DD2657">
                <w:t>er of existing IOC (NRCellDU: 18</w:t>
              </w:r>
              <w:r>
                <w:t xml:space="preserve"> attributes)</w:t>
              </w:r>
            </w:ins>
          </w:p>
          <w:p w14:paraId="5626D058" w14:textId="77777777" w:rsidR="00BD014D" w:rsidRDefault="00BD014D" w:rsidP="00BD014D">
            <w:pPr>
              <w:ind w:left="360"/>
              <w:rPr>
                <w:ins w:id="93" w:author="ZTE2" w:date="2021-11-26T11:40:00Z"/>
              </w:rPr>
              <w:pPrChange w:id="94" w:author="ZTE2" w:date="2021-11-26T11:40:00Z">
                <w:pPr>
                  <w:pStyle w:val="af0"/>
                  <w:numPr>
                    <w:numId w:val="3"/>
                  </w:numPr>
                  <w:ind w:left="360" w:firstLineChars="0" w:hanging="360"/>
                  <w:jc w:val="left"/>
                </w:pPr>
              </w:pPrChange>
            </w:pPr>
          </w:p>
          <w:p w14:paraId="209AF9F2" w14:textId="249A3346" w:rsidR="00BD014D" w:rsidRDefault="00BD014D" w:rsidP="00BD014D">
            <w:pPr>
              <w:rPr>
                <w:ins w:id="95" w:author="ZTE" w:date="2021-09-30T15:32:00Z"/>
              </w:rPr>
              <w:pPrChange w:id="96" w:author="ZTE2" w:date="2021-11-26T11:40:00Z">
                <w:pPr>
                  <w:pStyle w:val="af0"/>
                  <w:numPr>
                    <w:numId w:val="3"/>
                  </w:numPr>
                  <w:ind w:left="360" w:firstLineChars="0" w:hanging="360"/>
                  <w:jc w:val="left"/>
                </w:pPr>
              </w:pPrChange>
            </w:pPr>
            <w:ins w:id="97" w:author="ZTE2" w:date="2021-11-26T11:40:00Z">
              <w:r>
                <w:t>High</w:t>
              </w:r>
              <w:r w:rsidRPr="00F1380E">
                <w:t xml:space="preserve">er impact on existing NRM, and </w:t>
              </w:r>
              <w:r>
                <w:t>high</w:t>
              </w:r>
              <w:r>
                <w:t>er</w:t>
              </w:r>
              <w:r w:rsidRPr="00F1380E">
                <w:t xml:space="preserve"> migration required</w:t>
              </w:r>
            </w:ins>
          </w:p>
        </w:tc>
        <w:tc>
          <w:tcPr>
            <w:tcW w:w="2863" w:type="dxa"/>
          </w:tcPr>
          <w:p w14:paraId="749611EE" w14:textId="77777777" w:rsidR="0008413E" w:rsidRDefault="00133842" w:rsidP="00133842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ins w:id="98" w:author="ZTE" w:date="2021-11-01T15:09:00Z"/>
              </w:rPr>
            </w:pPr>
            <w:ins w:id="99" w:author="ZTE" w:date="2021-09-30T15:32:00Z">
              <w:r>
                <w:rPr>
                  <w:rFonts w:hint="eastAsia"/>
                </w:rPr>
                <w:t>Add new IOCs</w:t>
              </w:r>
            </w:ins>
            <w:ins w:id="100" w:author="ZTE" w:date="2021-11-01T15:09:00Z">
              <w:r w:rsidR="0008413E">
                <w:t>:</w:t>
              </w:r>
            </w:ins>
            <w:ins w:id="101" w:author="ZTE" w:date="2021-09-30T15:32:00Z">
              <w:r>
                <w:t xml:space="preserve"> </w:t>
              </w:r>
            </w:ins>
          </w:p>
          <w:p w14:paraId="747387BC" w14:textId="5BA10824" w:rsidR="00133842" w:rsidRDefault="0008413E">
            <w:pPr>
              <w:rPr>
                <w:ins w:id="102" w:author="ZTE" w:date="2021-11-01T15:10:00Z"/>
              </w:rPr>
              <w:pPrChange w:id="103" w:author="ZTE" w:date="2021-11-01T15:09:00Z">
                <w:pPr>
                  <w:pStyle w:val="af0"/>
                  <w:numPr>
                    <w:numId w:val="4"/>
                  </w:numPr>
                  <w:ind w:left="360" w:firstLineChars="0" w:hanging="360"/>
                  <w:jc w:val="left"/>
                </w:pPr>
              </w:pPrChange>
            </w:pPr>
            <w:ins w:id="104" w:author="ZTE" w:date="2021-09-30T15:32:00Z">
              <w:r>
                <w:rPr>
                  <w:rFonts w:hint="eastAsia"/>
                </w:rPr>
                <w:t xml:space="preserve">Solution 2: </w:t>
              </w:r>
              <w:r w:rsidR="00133842">
                <w:t>Operator</w:t>
              </w:r>
              <w:r w:rsidR="00133842">
                <w:rPr>
                  <w:rFonts w:hint="eastAsia"/>
                </w:rPr>
                <w:t xml:space="preserve">DU, </w:t>
              </w:r>
              <w:r w:rsidR="00133842">
                <w:t>NROperatorCellDU;</w:t>
              </w:r>
            </w:ins>
          </w:p>
          <w:p w14:paraId="1D27C0CF" w14:textId="4ACA7908" w:rsidR="0008413E" w:rsidRDefault="0008413E">
            <w:pPr>
              <w:rPr>
                <w:ins w:id="105" w:author="ZTE" w:date="2021-09-30T15:32:00Z"/>
              </w:rPr>
              <w:pPrChange w:id="106" w:author="ZTE" w:date="2021-11-01T15:09:00Z">
                <w:pPr>
                  <w:pStyle w:val="af0"/>
                  <w:numPr>
                    <w:numId w:val="4"/>
                  </w:numPr>
                  <w:ind w:left="360" w:firstLineChars="0" w:hanging="360"/>
                  <w:jc w:val="left"/>
                </w:pPr>
              </w:pPrChange>
            </w:pPr>
            <w:ins w:id="107" w:author="ZTE" w:date="2021-11-01T15:10:00Z">
              <w:r>
                <w:rPr>
                  <w:rFonts w:hint="eastAsia"/>
                </w:rPr>
                <w:t xml:space="preserve">Solution </w:t>
              </w:r>
              <w:r>
                <w:t>3</w:t>
              </w:r>
              <w:r>
                <w:rPr>
                  <w:rFonts w:hint="eastAsia"/>
                </w:rPr>
                <w:t xml:space="preserve">: </w:t>
              </w:r>
              <w:r>
                <w:t>Logical</w:t>
              </w:r>
              <w:r>
                <w:rPr>
                  <w:rFonts w:hint="eastAsia"/>
                </w:rPr>
                <w:t xml:space="preserve">DU, </w:t>
              </w:r>
              <w:r>
                <w:t>NRLogicalCellDU;</w:t>
              </w:r>
            </w:ins>
          </w:p>
          <w:p w14:paraId="2201E795" w14:textId="77777777" w:rsidR="00BD014D" w:rsidRDefault="00133842" w:rsidP="00BD014D">
            <w:pPr>
              <w:pStyle w:val="af0"/>
              <w:numPr>
                <w:ilvl w:val="0"/>
                <w:numId w:val="4"/>
              </w:numPr>
              <w:ind w:firstLineChars="0"/>
              <w:rPr>
                <w:ins w:id="108" w:author="ZTE2" w:date="2021-11-26T11:32:00Z"/>
              </w:rPr>
            </w:pPr>
            <w:ins w:id="109" w:author="ZTE" w:date="2021-09-30T15:32:00Z">
              <w:r>
                <w:t xml:space="preserve">Change support qualifier of existing IOC (NRCellDU: </w:t>
              </w:r>
            </w:ins>
            <w:ins w:id="110" w:author="ZTE2" w:date="2021-10-08T14:10:00Z">
              <w:r w:rsidR="00343195">
                <w:t xml:space="preserve">3 </w:t>
              </w:r>
            </w:ins>
            <w:ins w:id="111" w:author="ZTE" w:date="2021-09-30T15:32:00Z">
              <w:r>
                <w:t>attributes</w:t>
              </w:r>
            </w:ins>
            <w:ins w:id="112" w:author="ZTE2" w:date="2021-10-08T14:16:00Z">
              <w:r w:rsidR="00187CD9">
                <w:t>, GNBDUFunction: 2 attributes</w:t>
              </w:r>
            </w:ins>
            <w:ins w:id="113" w:author="ZTE" w:date="2021-09-30T15:32:00Z">
              <w:r>
                <w:t xml:space="preserve">) </w:t>
              </w:r>
            </w:ins>
          </w:p>
          <w:p w14:paraId="04934B5E" w14:textId="77777777" w:rsidR="00BD014D" w:rsidRDefault="00BD014D" w:rsidP="00BD014D">
            <w:pPr>
              <w:ind w:left="360"/>
              <w:rPr>
                <w:ins w:id="114" w:author="ZTE2" w:date="2021-11-26T11:35:00Z"/>
              </w:rPr>
              <w:pPrChange w:id="115" w:author="ZTE2" w:date="2021-11-26T11:35:00Z">
                <w:pPr>
                  <w:pStyle w:val="af0"/>
                  <w:numPr>
                    <w:numId w:val="4"/>
                  </w:numPr>
                  <w:ind w:left="360" w:firstLineChars="0" w:hanging="360"/>
                </w:pPr>
              </w:pPrChange>
            </w:pPr>
          </w:p>
          <w:p w14:paraId="0F2B3ACD" w14:textId="150A8F32" w:rsidR="00BD014D" w:rsidRPr="00BD014D" w:rsidRDefault="00BD014D" w:rsidP="00BD014D">
            <w:pPr>
              <w:adjustRightInd w:val="0"/>
              <w:snapToGrid w:val="0"/>
              <w:rPr>
                <w:ins w:id="116" w:author="ZTE" w:date="2021-09-30T15:32:00Z"/>
              </w:rPr>
              <w:pPrChange w:id="117" w:author="ZTE2" w:date="2021-11-26T11:39:00Z">
                <w:pPr>
                  <w:pStyle w:val="af0"/>
                  <w:numPr>
                    <w:numId w:val="4"/>
                  </w:numPr>
                  <w:ind w:left="360" w:firstLineChars="0" w:hanging="360"/>
                </w:pPr>
              </w:pPrChange>
            </w:pPr>
            <w:ins w:id="118" w:author="ZTE2" w:date="2021-11-26T11:36:00Z">
              <w:r>
                <w:t>L</w:t>
              </w:r>
            </w:ins>
            <w:ins w:id="119" w:author="ZTE2" w:date="2021-11-26T11:33:00Z">
              <w:r w:rsidRPr="00BD014D">
                <w:rPr>
                  <w:rPrChange w:id="120" w:author="ZTE2" w:date="2021-11-26T11:34:00Z">
                    <w:rPr>
                      <w:rFonts w:ascii="Arial" w:hAnsi="Arial" w:cs="Arial"/>
                      <w:color w:val="000000"/>
                      <w:szCs w:val="21"/>
                      <w:shd w:val="clear" w:color="auto" w:fill="D0D8E8"/>
                    </w:rPr>
                  </w:rPrChange>
                </w:rPr>
                <w:t xml:space="preserve">esser impact on existing NRM, and </w:t>
              </w:r>
            </w:ins>
            <w:ins w:id="121" w:author="ZTE2" w:date="2021-11-26T11:36:00Z">
              <w:r>
                <w:t>lesser</w:t>
              </w:r>
            </w:ins>
            <w:ins w:id="122" w:author="ZTE2" w:date="2021-11-26T11:33:00Z">
              <w:r w:rsidRPr="00BD014D">
                <w:rPr>
                  <w:rPrChange w:id="123" w:author="ZTE2" w:date="2021-11-26T11:34:00Z">
                    <w:rPr>
                      <w:rFonts w:ascii="Arial" w:hAnsi="Arial" w:cs="Arial"/>
                      <w:color w:val="000000"/>
                      <w:szCs w:val="21"/>
                      <w:shd w:val="clear" w:color="auto" w:fill="D0D8E8"/>
                    </w:rPr>
                  </w:rPrChange>
                </w:rPr>
                <w:t xml:space="preserve"> migration required</w:t>
              </w:r>
            </w:ins>
          </w:p>
        </w:tc>
      </w:tr>
      <w:tr w:rsidR="00133842" w14:paraId="1062B3AE" w14:textId="77777777" w:rsidTr="006147F5">
        <w:trPr>
          <w:ins w:id="124" w:author="ZTE" w:date="2021-09-30T15:32:00Z"/>
        </w:trPr>
        <w:tc>
          <w:tcPr>
            <w:tcW w:w="316" w:type="dxa"/>
          </w:tcPr>
          <w:p w14:paraId="0359B370" w14:textId="77777777" w:rsidR="00133842" w:rsidRDefault="00133842" w:rsidP="006147F5">
            <w:pPr>
              <w:rPr>
                <w:ins w:id="125" w:author="ZTE" w:date="2021-09-30T15:32:00Z"/>
              </w:rPr>
            </w:pPr>
            <w:ins w:id="126" w:author="ZTE" w:date="2021-09-30T15:32:00Z">
              <w:r>
                <w:rPr>
                  <w:rFonts w:hint="eastAsia"/>
                </w:rPr>
                <w:t>3</w:t>
              </w:r>
            </w:ins>
          </w:p>
        </w:tc>
        <w:tc>
          <w:tcPr>
            <w:tcW w:w="3587" w:type="dxa"/>
          </w:tcPr>
          <w:p w14:paraId="234583EA" w14:textId="77777777" w:rsidR="00133842" w:rsidRDefault="00133842" w:rsidP="006147F5">
            <w:pPr>
              <w:rPr>
                <w:ins w:id="127" w:author="ZTE" w:date="2021-09-30T15:32:00Z"/>
              </w:rPr>
            </w:pPr>
            <w:ins w:id="128" w:author="ZTE" w:date="2021-09-30T15:32:00Z">
              <w:r>
                <w:rPr>
                  <w:rFonts w:hint="eastAsia"/>
                </w:rPr>
                <w:t>RAN sharing with multi</w:t>
              </w:r>
              <w:r>
                <w:t>-</w:t>
              </w:r>
              <w:r>
                <w:rPr>
                  <w:rFonts w:hint="eastAsia"/>
                </w:rPr>
                <w:t xml:space="preserve"> CellId</w:t>
              </w:r>
              <w:r>
                <w:t>s – change on F1 interface</w:t>
              </w:r>
              <w:r>
                <w:rPr>
                  <w:rFonts w:hint="eastAsia"/>
                </w:rPr>
                <w:t>（</w:t>
              </w:r>
              <w:r>
                <w:rPr>
                  <w:rFonts w:hint="eastAsia"/>
                </w:rPr>
                <w:t>F1-C and F1-U</w:t>
              </w:r>
              <w:r>
                <w:rPr>
                  <w:rFonts w:hint="eastAsia"/>
                </w:rPr>
                <w:t>）</w:t>
              </w:r>
            </w:ins>
          </w:p>
        </w:tc>
        <w:tc>
          <w:tcPr>
            <w:tcW w:w="2863" w:type="dxa"/>
          </w:tcPr>
          <w:p w14:paraId="3CE272A3" w14:textId="00BE1F15" w:rsidR="00133842" w:rsidRDefault="00A133ED" w:rsidP="006147F5">
            <w:pPr>
              <w:rPr>
                <w:ins w:id="129" w:author="ZTE" w:date="2021-09-30T15:32:00Z"/>
              </w:rPr>
            </w:pPr>
            <w:ins w:id="130" w:author="ZTE2" w:date="2021-11-26T14:00:00Z">
              <w:r>
                <w:t xml:space="preserve">Pro: </w:t>
              </w:r>
            </w:ins>
            <w:ins w:id="131" w:author="ZTE" w:date="2021-09-30T15:32:00Z">
              <w:r w:rsidR="00133842">
                <w:t>No change</w:t>
              </w:r>
            </w:ins>
          </w:p>
        </w:tc>
        <w:tc>
          <w:tcPr>
            <w:tcW w:w="2863" w:type="dxa"/>
          </w:tcPr>
          <w:p w14:paraId="5654ADC2" w14:textId="77777777" w:rsidR="00133842" w:rsidRDefault="00133842" w:rsidP="006147F5">
            <w:pPr>
              <w:rPr>
                <w:ins w:id="132" w:author="ZTE" w:date="2021-09-30T15:32:00Z"/>
              </w:rPr>
            </w:pPr>
            <w:ins w:id="133" w:author="ZTE" w:date="2021-09-30T15:32:00Z">
              <w:r>
                <w:rPr>
                  <w:rFonts w:hint="eastAsia"/>
                </w:rPr>
                <w:t>2 new F1 int</w:t>
              </w:r>
              <w:r>
                <w:t>erfaces will be added.</w:t>
              </w:r>
            </w:ins>
          </w:p>
          <w:p w14:paraId="099ABD74" w14:textId="2EAC6FCF" w:rsidR="00133842" w:rsidRDefault="00B14AF1" w:rsidP="00B14AF1">
            <w:pPr>
              <w:rPr>
                <w:ins w:id="134" w:author="ZTE" w:date="2021-09-30T15:32:00Z"/>
              </w:rPr>
            </w:pPr>
            <w:ins w:id="135" w:author="ZTE2" w:date="2021-11-25T15:49:00Z">
              <w:r>
                <w:t>I</w:t>
              </w:r>
            </w:ins>
            <w:ins w:id="136" w:author="ZTE" w:date="2021-09-30T15:32:00Z">
              <w:r w:rsidR="00133842">
                <w:rPr>
                  <w:rFonts w:hint="eastAsia"/>
                </w:rPr>
                <w:t xml:space="preserve">n the mixed network </w:t>
              </w:r>
            </w:ins>
            <w:ins w:id="137" w:author="ZTE2" w:date="2021-11-25T15:50:00Z">
              <w:r>
                <w:rPr>
                  <w:rFonts w:hint="eastAsia"/>
                  <w:lang w:eastAsia="zh-CN"/>
                </w:rPr>
                <w:t>(</w:t>
              </w:r>
            </w:ins>
            <w:ins w:id="138" w:author="ZTE" w:date="2021-09-30T15:32:00Z">
              <w:r w:rsidR="00133842">
                <w:rPr>
                  <w:rFonts w:hint="eastAsia"/>
                </w:rPr>
                <w:t xml:space="preserve">i.e. </w:t>
              </w:r>
              <w:r w:rsidR="00133842">
                <w:t>some gNBs are shared with multi-CellIds, and the other gNBs are not</w:t>
              </w:r>
            </w:ins>
            <w:ins w:id="139" w:author="ZTE2" w:date="2021-11-25T15:50:00Z">
              <w:r>
                <w:t>)</w:t>
              </w:r>
            </w:ins>
            <w:ins w:id="140" w:author="ZTE" w:date="2021-09-30T15:32:00Z">
              <w:r w:rsidR="00133842">
                <w:t>, the gNBs not shared with multi-CellIds will use the F1 bewteen GNBDUFunction and GNBCUCPFuntion/ GNBCUUPFunction, and the gNBs shared with multi-CellIds wil</w:t>
              </w:r>
              <w:r w:rsidR="00D23A8D">
                <w:t>l use the F1 between OperatorDU</w:t>
              </w:r>
            </w:ins>
            <w:ins w:id="141" w:author="ZTE" w:date="2021-11-01T15:14:00Z">
              <w:r w:rsidR="00D23A8D">
                <w:t>/LogicalDU</w:t>
              </w:r>
            </w:ins>
            <w:ins w:id="142" w:author="ZTE" w:date="2021-09-30T15:32:00Z">
              <w:r w:rsidR="00133842">
                <w:t xml:space="preserve"> and GNBCUCPFuntion/ GNBCUUPFunction or both.</w:t>
              </w:r>
            </w:ins>
          </w:p>
        </w:tc>
      </w:tr>
      <w:tr w:rsidR="00133842" w14:paraId="6FD44D03" w14:textId="77777777" w:rsidTr="006147F5">
        <w:trPr>
          <w:ins w:id="143" w:author="ZTE" w:date="2021-09-30T15:32:00Z"/>
        </w:trPr>
        <w:tc>
          <w:tcPr>
            <w:tcW w:w="316" w:type="dxa"/>
          </w:tcPr>
          <w:p w14:paraId="3593D7F4" w14:textId="41EDF0F8" w:rsidR="00133842" w:rsidRDefault="00133842" w:rsidP="006147F5">
            <w:pPr>
              <w:rPr>
                <w:ins w:id="144" w:author="ZTE" w:date="2021-09-30T15:32:00Z"/>
              </w:rPr>
            </w:pPr>
            <w:ins w:id="145" w:author="ZTE" w:date="2021-09-30T15:32:00Z">
              <w:del w:id="146" w:author="ZTE2" w:date="2021-11-25T16:15:00Z">
                <w:r w:rsidDel="00F97508">
                  <w:rPr>
                    <w:rFonts w:hint="eastAsia"/>
                  </w:rPr>
                  <w:delText>4</w:delText>
                </w:r>
              </w:del>
            </w:ins>
          </w:p>
        </w:tc>
        <w:tc>
          <w:tcPr>
            <w:tcW w:w="3587" w:type="dxa"/>
          </w:tcPr>
          <w:p w14:paraId="03D078E5" w14:textId="77F660D6" w:rsidR="00133842" w:rsidRDefault="00133842" w:rsidP="006147F5">
            <w:pPr>
              <w:rPr>
                <w:ins w:id="147" w:author="ZTE" w:date="2021-09-30T15:32:00Z"/>
              </w:rPr>
            </w:pPr>
            <w:ins w:id="148" w:author="ZTE" w:date="2021-09-30T15:32:00Z">
              <w:del w:id="149" w:author="ZTE2" w:date="2021-11-25T16:15:00Z">
                <w:r w:rsidDel="00F97508">
                  <w:rPr>
                    <w:rFonts w:hint="eastAsia"/>
                  </w:rPr>
                  <w:delText>The relation</w:delText>
                </w:r>
                <w:r w:rsidDel="00F97508">
                  <w:delText>ship</w:delText>
                </w:r>
                <w:r w:rsidDel="00F97508">
                  <w:rPr>
                    <w:rFonts w:hint="eastAsia"/>
                  </w:rPr>
                  <w:delText xml:space="preserve"> between GNBDUFunction and RAN defined gNB and gNB-DU</w:delText>
                </w:r>
              </w:del>
            </w:ins>
          </w:p>
        </w:tc>
        <w:tc>
          <w:tcPr>
            <w:tcW w:w="2863" w:type="dxa"/>
          </w:tcPr>
          <w:p w14:paraId="6FBAA714" w14:textId="04DB009E" w:rsidR="00133842" w:rsidRDefault="00133842" w:rsidP="006147F5">
            <w:pPr>
              <w:rPr>
                <w:ins w:id="150" w:author="ZTE" w:date="2021-09-30T15:32:00Z"/>
              </w:rPr>
            </w:pPr>
            <w:ins w:id="151" w:author="ZTE" w:date="2021-09-30T15:32:00Z">
              <w:del w:id="152" w:author="ZTE2" w:date="2021-11-25T16:15:00Z">
                <w:r w:rsidDel="00F97508">
                  <w:delText>No change, still follow the relationships described in clause 4.2.1.1 of TS 28.541</w:delText>
                </w:r>
              </w:del>
            </w:ins>
          </w:p>
        </w:tc>
        <w:tc>
          <w:tcPr>
            <w:tcW w:w="2863" w:type="dxa"/>
          </w:tcPr>
          <w:p w14:paraId="66A8ABD1" w14:textId="4E85FA2A" w:rsidR="00133842" w:rsidRDefault="00133842" w:rsidP="00AB3950">
            <w:pPr>
              <w:rPr>
                <w:ins w:id="153" w:author="ZTE" w:date="2021-09-30T15:32:00Z"/>
              </w:rPr>
            </w:pPr>
            <w:ins w:id="154" w:author="ZTE" w:date="2021-09-30T15:32:00Z">
              <w:del w:id="155" w:author="ZTE2" w:date="2021-11-25T16:15:00Z">
                <w:r w:rsidDel="00F97508">
                  <w:rPr>
                    <w:rFonts w:hint="eastAsia"/>
                  </w:rPr>
                  <w:delText xml:space="preserve">n the mixed networki.e. </w:delText>
                </w:r>
                <w:r w:rsidDel="00F97508">
                  <w:delText>some gNBs are shared with multi-CellIds, and the other gNBs are not the gNBs not shared with multi-CellIds will still follow the relationships described in clause 4.2.1.1 of TS 28.541, and the gNBs shared with multi-CellIds will be represented by OperatorDU</w:delText>
                </w:r>
              </w:del>
            </w:ins>
            <w:ins w:id="156" w:author="ZTE" w:date="2021-11-01T15:14:00Z">
              <w:del w:id="157" w:author="ZTE2" w:date="2021-11-25T16:15:00Z">
                <w:r w:rsidR="00D23A8D" w:rsidDel="00F97508">
                  <w:delText>/LogicalDU</w:delText>
                </w:r>
              </w:del>
            </w:ins>
            <w:ins w:id="158" w:author="ZTE" w:date="2021-09-30T15:32:00Z">
              <w:del w:id="159" w:author="ZTE2" w:date="2021-11-25T16:15:00Z">
                <w:r w:rsidDel="00F97508">
                  <w:delText xml:space="preserve"> and GNBCUCPFuntion/ GNBCUUPFunction.</w:delText>
                </w:r>
              </w:del>
            </w:ins>
          </w:p>
        </w:tc>
      </w:tr>
      <w:tr w:rsidR="00133842" w14:paraId="5D00F3A6" w14:textId="77777777" w:rsidTr="006147F5">
        <w:trPr>
          <w:ins w:id="160" w:author="ZTE" w:date="2021-09-30T15:32:00Z"/>
        </w:trPr>
        <w:tc>
          <w:tcPr>
            <w:tcW w:w="316" w:type="dxa"/>
          </w:tcPr>
          <w:p w14:paraId="3E9B4EFF" w14:textId="77777777" w:rsidR="00133842" w:rsidRDefault="00133842" w:rsidP="006147F5">
            <w:pPr>
              <w:rPr>
                <w:ins w:id="161" w:author="ZTE" w:date="2021-09-30T15:32:00Z"/>
                <w:lang w:eastAsia="zh-CN"/>
              </w:rPr>
            </w:pPr>
            <w:ins w:id="162" w:author="ZTE" w:date="2021-09-30T15:3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3587" w:type="dxa"/>
          </w:tcPr>
          <w:p w14:paraId="67325D7B" w14:textId="77777777" w:rsidR="00133842" w:rsidRDefault="00133842" w:rsidP="006147F5">
            <w:pPr>
              <w:rPr>
                <w:ins w:id="163" w:author="ZTE" w:date="2021-09-30T15:32:00Z"/>
              </w:rPr>
            </w:pPr>
            <w:ins w:id="164" w:author="ZTE" w:date="2021-09-30T15:32:00Z">
              <w:r>
                <w:rPr>
                  <w:rFonts w:hint="eastAsia"/>
                </w:rPr>
                <w:t>The relationship between GNBDUFunction</w:t>
              </w:r>
              <w:r>
                <w:t>/NRCellDU</w:t>
              </w:r>
              <w:r>
                <w:rPr>
                  <w:rFonts w:hint="eastAsia"/>
                </w:rPr>
                <w:t xml:space="preserve"> and BWP/NRSectorCarrier</w:t>
              </w:r>
            </w:ins>
          </w:p>
        </w:tc>
        <w:tc>
          <w:tcPr>
            <w:tcW w:w="2863" w:type="dxa"/>
          </w:tcPr>
          <w:p w14:paraId="12393784" w14:textId="6CCA84A5" w:rsidR="00133842" w:rsidRDefault="00F15AB7" w:rsidP="00F15AB7">
            <w:pPr>
              <w:rPr>
                <w:ins w:id="165" w:author="ZTE" w:date="2021-09-30T15:32:00Z"/>
              </w:rPr>
            </w:pPr>
            <w:ins w:id="166" w:author="ZTE2" w:date="2021-11-25T15:55:00Z">
              <w:r>
                <w:t>I</w:t>
              </w:r>
            </w:ins>
            <w:ins w:id="167" w:author="ZTE" w:date="2021-09-30T15:32:00Z">
              <w:r w:rsidR="00133842">
                <w:rPr>
                  <w:rFonts w:hint="eastAsia"/>
                </w:rPr>
                <w:t xml:space="preserve">n the mixed network </w:t>
              </w:r>
            </w:ins>
            <w:ins w:id="168" w:author="ZTE2" w:date="2021-11-25T15:55:00Z">
              <w:r>
                <w:t>(</w:t>
              </w:r>
            </w:ins>
            <w:ins w:id="169" w:author="ZTE" w:date="2021-09-30T15:32:00Z">
              <w:r w:rsidR="00133842">
                <w:rPr>
                  <w:rFonts w:hint="eastAsia"/>
                </w:rPr>
                <w:t xml:space="preserve">i.e. </w:t>
              </w:r>
              <w:r w:rsidR="00133842">
                <w:t>some gNBs are shared with multi-CellIds, and the other gNBs are not</w:t>
              </w:r>
            </w:ins>
            <w:ins w:id="170" w:author="ZTE2" w:date="2021-11-25T15:55:00Z">
              <w:r>
                <w:t>)</w:t>
              </w:r>
            </w:ins>
            <w:ins w:id="171" w:author="ZTE" w:date="2021-09-30T15:32:00Z">
              <w:r w:rsidR="00133842">
                <w:t>. the BWP/NRSectorCarrier will be name-contained by DUCommonPart, and referred by CellCommonPart.</w:t>
              </w:r>
            </w:ins>
          </w:p>
        </w:tc>
        <w:tc>
          <w:tcPr>
            <w:tcW w:w="2863" w:type="dxa"/>
          </w:tcPr>
          <w:p w14:paraId="381371C9" w14:textId="52D16E19" w:rsidR="00133842" w:rsidRDefault="00A133ED" w:rsidP="006147F5">
            <w:pPr>
              <w:rPr>
                <w:ins w:id="172" w:author="ZTE" w:date="2021-09-30T15:32:00Z"/>
              </w:rPr>
            </w:pPr>
            <w:ins w:id="173" w:author="ZTE2" w:date="2021-11-26T14:00:00Z">
              <w:r>
                <w:t xml:space="preserve">Pro: </w:t>
              </w:r>
            </w:ins>
            <w:ins w:id="174" w:author="ZTE" w:date="2021-11-01T15:14:00Z">
              <w:r w:rsidR="00D23A8D">
                <w:t>No change</w:t>
              </w:r>
            </w:ins>
            <w:ins w:id="175" w:author="ZTE" w:date="2021-09-30T15:32:00Z">
              <w:r w:rsidR="00133842">
                <w:t>.</w:t>
              </w:r>
            </w:ins>
          </w:p>
        </w:tc>
      </w:tr>
      <w:tr w:rsidR="00133842" w:rsidRPr="00C92536" w14:paraId="56126F69" w14:textId="77777777" w:rsidTr="006147F5">
        <w:trPr>
          <w:ins w:id="176" w:author="ZTE" w:date="2021-09-30T15:32:00Z"/>
        </w:trPr>
        <w:tc>
          <w:tcPr>
            <w:tcW w:w="316" w:type="dxa"/>
          </w:tcPr>
          <w:p w14:paraId="08901A06" w14:textId="0CCF1202" w:rsidR="00133842" w:rsidRDefault="00133842" w:rsidP="006147F5">
            <w:pPr>
              <w:rPr>
                <w:ins w:id="177" w:author="ZTE" w:date="2021-09-30T15:32:00Z"/>
                <w:lang w:eastAsia="zh-CN"/>
              </w:rPr>
            </w:pPr>
            <w:ins w:id="178" w:author="ZTE" w:date="2021-09-30T15:32:00Z">
              <w:del w:id="179" w:author="ZTE2" w:date="2021-11-25T16:15:00Z">
                <w:r w:rsidDel="00F97508">
                  <w:rPr>
                    <w:lang w:eastAsia="zh-CN"/>
                  </w:rPr>
                  <w:delText>6</w:delText>
                </w:r>
              </w:del>
            </w:ins>
          </w:p>
        </w:tc>
        <w:tc>
          <w:tcPr>
            <w:tcW w:w="3587" w:type="dxa"/>
          </w:tcPr>
          <w:p w14:paraId="1B430F2E" w14:textId="358A1186" w:rsidR="00133842" w:rsidRDefault="00133842" w:rsidP="006147F5">
            <w:pPr>
              <w:rPr>
                <w:ins w:id="180" w:author="ZTE" w:date="2021-09-30T15:32:00Z"/>
              </w:rPr>
            </w:pPr>
            <w:ins w:id="181" w:author="ZTE" w:date="2021-09-30T15:32:00Z">
              <w:del w:id="182" w:author="ZTE2" w:date="2021-11-25T16:15:00Z">
                <w:r w:rsidDel="00F97508">
                  <w:rPr>
                    <w:rFonts w:hint="eastAsia"/>
                  </w:rPr>
                  <w:delText>The relation</w:delText>
                </w:r>
                <w:r w:rsidDel="00F97508">
                  <w:delText>ship</w:delText>
                </w:r>
                <w:r w:rsidDel="00F97508">
                  <w:rPr>
                    <w:rFonts w:hint="eastAsia"/>
                  </w:rPr>
                  <w:delText xml:space="preserve"> between GNBDUFunction and GNBCUCPFunction/GNBCUUPFunction</w:delText>
                </w:r>
              </w:del>
            </w:ins>
          </w:p>
        </w:tc>
        <w:tc>
          <w:tcPr>
            <w:tcW w:w="2863" w:type="dxa"/>
          </w:tcPr>
          <w:p w14:paraId="76AA179F" w14:textId="13C9D3EF" w:rsidR="00133842" w:rsidRDefault="00133842" w:rsidP="006147F5">
            <w:pPr>
              <w:rPr>
                <w:ins w:id="183" w:author="ZTE" w:date="2021-09-30T15:32:00Z"/>
              </w:rPr>
            </w:pPr>
            <w:ins w:id="184" w:author="ZTE" w:date="2021-09-30T15:32:00Z">
              <w:del w:id="185" w:author="ZTE2" w:date="2021-11-25T16:15:00Z">
                <w:r w:rsidDel="00F97508">
                  <w:delText>No change, still follow the relationships described in clause 4.2.1.1 of TS 28.541</w:delText>
                </w:r>
              </w:del>
            </w:ins>
          </w:p>
        </w:tc>
        <w:tc>
          <w:tcPr>
            <w:tcW w:w="2863" w:type="dxa"/>
          </w:tcPr>
          <w:p w14:paraId="76592CA3" w14:textId="42856D95" w:rsidR="00133842" w:rsidRDefault="00133842" w:rsidP="00F6052A">
            <w:pPr>
              <w:rPr>
                <w:ins w:id="186" w:author="ZTE" w:date="2021-09-30T15:32:00Z"/>
              </w:rPr>
            </w:pPr>
            <w:ins w:id="187" w:author="ZTE" w:date="2021-09-30T15:32:00Z">
              <w:del w:id="188" w:author="ZTE2" w:date="2021-11-25T16:15:00Z">
                <w:r w:rsidDel="00F97508">
                  <w:rPr>
                    <w:rFonts w:hint="eastAsia"/>
                  </w:rPr>
                  <w:delText xml:space="preserve">n the mixed network i.e. </w:delText>
                </w:r>
                <w:r w:rsidDel="00F97508">
                  <w:delText>some gNBs are shared with multi-CellIds, and the other gNBs are not, the gNBs not shared with multi-CellIds will still follow the relationships described in clause 4.2.1.1 of TS 28.541, and the gNBs shared with multi-CellIds will be represented by OperatorDU</w:delText>
                </w:r>
              </w:del>
            </w:ins>
            <w:ins w:id="189" w:author="ZTE" w:date="2021-11-01T15:15:00Z">
              <w:del w:id="190" w:author="ZTE2" w:date="2021-11-25T16:15:00Z">
                <w:r w:rsidR="009E1A27" w:rsidDel="00F97508">
                  <w:delText>/LogicalDU</w:delText>
                </w:r>
              </w:del>
            </w:ins>
            <w:ins w:id="191" w:author="ZTE" w:date="2021-09-30T15:32:00Z">
              <w:del w:id="192" w:author="ZTE2" w:date="2021-11-25T16:15:00Z">
                <w:r w:rsidDel="00F97508">
                  <w:delText xml:space="preserve"> and GNBCUCPFuntion/ GNBCUUPFunction.</w:delText>
                </w:r>
              </w:del>
            </w:ins>
          </w:p>
        </w:tc>
      </w:tr>
      <w:tr w:rsidR="00133842" w14:paraId="0A21E0F3" w14:textId="77777777" w:rsidTr="006147F5">
        <w:trPr>
          <w:ins w:id="193" w:author="ZTE" w:date="2021-09-30T15:32:00Z"/>
        </w:trPr>
        <w:tc>
          <w:tcPr>
            <w:tcW w:w="316" w:type="dxa"/>
          </w:tcPr>
          <w:p w14:paraId="1C48F546" w14:textId="28E704DC" w:rsidR="00133842" w:rsidRDefault="00133842" w:rsidP="006147F5">
            <w:pPr>
              <w:rPr>
                <w:ins w:id="194" w:author="ZTE" w:date="2021-09-30T15:32:00Z"/>
                <w:lang w:eastAsia="zh-CN"/>
              </w:rPr>
            </w:pPr>
            <w:ins w:id="195" w:author="ZTE" w:date="2021-09-30T15:32:00Z">
              <w:del w:id="196" w:author="ZTE2" w:date="2021-11-25T16:03:00Z">
                <w:r w:rsidDel="00C92536">
                  <w:rPr>
                    <w:lang w:eastAsia="zh-CN"/>
                  </w:rPr>
                  <w:delText>7</w:delText>
                </w:r>
              </w:del>
            </w:ins>
          </w:p>
        </w:tc>
        <w:tc>
          <w:tcPr>
            <w:tcW w:w="3587" w:type="dxa"/>
          </w:tcPr>
          <w:p w14:paraId="35F64803" w14:textId="170EABF1" w:rsidR="00133842" w:rsidRDefault="00133842" w:rsidP="006147F5">
            <w:pPr>
              <w:rPr>
                <w:ins w:id="197" w:author="ZTE" w:date="2021-09-30T15:32:00Z"/>
              </w:rPr>
            </w:pPr>
            <w:ins w:id="198" w:author="ZTE" w:date="2021-09-30T15:32:00Z">
              <w:del w:id="199" w:author="ZTE2" w:date="2021-11-25T16:03:00Z">
                <w:r w:rsidDel="00C92536">
                  <w:rPr>
                    <w:rFonts w:hint="eastAsia"/>
                  </w:rPr>
                  <w:delText>The relation</w:delText>
                </w:r>
                <w:r w:rsidDel="00C92536">
                  <w:delText>ship</w:delText>
                </w:r>
                <w:r w:rsidDel="00C92536">
                  <w:rPr>
                    <w:rFonts w:hint="eastAsia"/>
                  </w:rPr>
                  <w:delText xml:space="preserve"> between NRCellDU and NRCellCU</w:delText>
                </w:r>
              </w:del>
            </w:ins>
          </w:p>
        </w:tc>
        <w:tc>
          <w:tcPr>
            <w:tcW w:w="2863" w:type="dxa"/>
          </w:tcPr>
          <w:p w14:paraId="44355CCD" w14:textId="37D6A8FD" w:rsidR="00133842" w:rsidRDefault="00133842" w:rsidP="006147F5">
            <w:pPr>
              <w:rPr>
                <w:ins w:id="200" w:author="ZTE" w:date="2021-09-30T15:32:00Z"/>
              </w:rPr>
            </w:pPr>
            <w:ins w:id="201" w:author="ZTE" w:date="2021-09-30T15:32:00Z">
              <w:del w:id="202" w:author="ZTE2" w:date="2021-11-25T16:03:00Z">
                <w:r w:rsidDel="00C92536">
                  <w:delText>No change</w:delText>
                </w:r>
                <w:r w:rsidDel="00C92536">
                  <w:rPr>
                    <w:rFonts w:hint="eastAsia"/>
                  </w:rPr>
                  <w:delText>，</w:delText>
                </w:r>
                <w:r w:rsidDel="00C92536">
                  <w:rPr>
                    <w:rFonts w:hint="eastAsia"/>
                    <w:lang w:eastAsia="zh-CN"/>
                  </w:rPr>
                  <w:delText xml:space="preserve">the </w:delText>
                </w:r>
                <w:r w:rsidRPr="009B777A" w:rsidDel="00C92536">
                  <w:delText xml:space="preserve">NRCellDU and NRCellCU with the same NCGI ID represent </w:delText>
                </w:r>
                <w:r w:rsidRPr="009B777A" w:rsidDel="00C92536">
                  <w:lastRenderedPageBreak/>
                  <w:delText>CU and DU parts of a cell</w:delText>
                </w:r>
              </w:del>
            </w:ins>
          </w:p>
        </w:tc>
        <w:tc>
          <w:tcPr>
            <w:tcW w:w="2863" w:type="dxa"/>
          </w:tcPr>
          <w:p w14:paraId="4E3609C6" w14:textId="76F2DC58" w:rsidR="00133842" w:rsidRDefault="00133842" w:rsidP="006147F5">
            <w:pPr>
              <w:rPr>
                <w:ins w:id="203" w:author="ZTE" w:date="2021-09-30T15:32:00Z"/>
              </w:rPr>
            </w:pPr>
            <w:ins w:id="204" w:author="ZTE" w:date="2021-09-30T15:32:00Z">
              <w:del w:id="205" w:author="ZTE2" w:date="2021-11-25T16:03:00Z">
                <w:r w:rsidDel="00C92536">
                  <w:lastRenderedPageBreak/>
                  <w:delText>Will be complex i</w:delText>
                </w:r>
                <w:r w:rsidDel="00C92536">
                  <w:rPr>
                    <w:rFonts w:hint="eastAsia"/>
                  </w:rPr>
                  <w:delText xml:space="preserve">n the mixed network, i.e. </w:delText>
                </w:r>
                <w:r w:rsidDel="00C92536">
                  <w:delText xml:space="preserve">some gNBs are shared with multi-CellIds, and the other gNBs are not. In this case, the gNBs not shared with multi-CellIds will still follow the existing relationships, and the cell of </w:delText>
                </w:r>
                <w:r w:rsidDel="00C92536">
                  <w:lastRenderedPageBreak/>
                  <w:delText>gNBs shared with multi-CellIds will be represented by NROperatorCellDU</w:delText>
                </w:r>
              </w:del>
            </w:ins>
            <w:ins w:id="206" w:author="ZTE" w:date="2021-11-01T15:15:00Z">
              <w:del w:id="207" w:author="ZTE2" w:date="2021-11-25T16:03:00Z">
                <w:r w:rsidR="00556FCE" w:rsidDel="00C92536">
                  <w:delText>/NRLogicalCellDU</w:delText>
                </w:r>
              </w:del>
            </w:ins>
            <w:ins w:id="208" w:author="ZTE" w:date="2021-09-30T15:32:00Z">
              <w:del w:id="209" w:author="ZTE2" w:date="2021-11-25T16:03:00Z">
                <w:r w:rsidDel="00C92536">
                  <w:delText xml:space="preserve"> and </w:delText>
                </w:r>
                <w:r w:rsidDel="00C92536">
                  <w:rPr>
                    <w:rFonts w:hint="eastAsia"/>
                  </w:rPr>
                  <w:delText>NRCellCU</w:delText>
                </w:r>
                <w:r w:rsidDel="00C92536">
                  <w:delText>.</w:delText>
                </w:r>
              </w:del>
            </w:ins>
          </w:p>
        </w:tc>
      </w:tr>
      <w:tr w:rsidR="00133842" w:rsidRPr="00556FCE" w14:paraId="1CB0B5B1" w14:textId="77777777" w:rsidTr="006147F5">
        <w:trPr>
          <w:ins w:id="210" w:author="ZTE" w:date="2021-09-30T15:32:00Z"/>
        </w:trPr>
        <w:tc>
          <w:tcPr>
            <w:tcW w:w="316" w:type="dxa"/>
          </w:tcPr>
          <w:p w14:paraId="50BF92F5" w14:textId="77777777" w:rsidR="00133842" w:rsidRDefault="00133842" w:rsidP="006147F5">
            <w:pPr>
              <w:rPr>
                <w:ins w:id="211" w:author="ZTE" w:date="2021-09-30T15:32:00Z"/>
                <w:lang w:eastAsia="zh-CN"/>
              </w:rPr>
            </w:pPr>
            <w:ins w:id="212" w:author="ZTE" w:date="2021-09-30T15:32:00Z">
              <w:r>
                <w:rPr>
                  <w:rFonts w:hint="eastAsia"/>
                  <w:lang w:eastAsia="zh-CN"/>
                </w:rPr>
                <w:lastRenderedPageBreak/>
                <w:t>8</w:t>
              </w:r>
            </w:ins>
          </w:p>
        </w:tc>
        <w:tc>
          <w:tcPr>
            <w:tcW w:w="3587" w:type="dxa"/>
          </w:tcPr>
          <w:p w14:paraId="6075A22F" w14:textId="77777777" w:rsidR="00133842" w:rsidRDefault="00133842" w:rsidP="006147F5">
            <w:pPr>
              <w:rPr>
                <w:ins w:id="213" w:author="ZTE" w:date="2021-09-30T15:32:00Z"/>
              </w:rPr>
            </w:pPr>
            <w:ins w:id="214" w:author="ZTE" w:date="2021-09-30T15:32:00Z">
              <w:r w:rsidRPr="00BB61A0">
                <w:t>management granularity</w:t>
              </w:r>
              <w:r>
                <w:t xml:space="preserve"> on c</w:t>
              </w:r>
              <w:r w:rsidRPr="00BB61A0">
                <w:t>ell</w:t>
              </w:r>
              <w:r>
                <w:t xml:space="preserve"> level</w:t>
              </w:r>
            </w:ins>
          </w:p>
        </w:tc>
        <w:tc>
          <w:tcPr>
            <w:tcW w:w="2863" w:type="dxa"/>
          </w:tcPr>
          <w:p w14:paraId="1BDBD578" w14:textId="22439591" w:rsidR="00133842" w:rsidRDefault="00133842" w:rsidP="006147F5">
            <w:pPr>
              <w:rPr>
                <w:ins w:id="215" w:author="ZTE" w:date="2021-09-30T15:32:00Z"/>
              </w:rPr>
            </w:pPr>
            <w:ins w:id="216" w:author="ZTE" w:date="2021-09-30T15:32:00Z">
              <w:r w:rsidRPr="00BE0EE3">
                <w:t xml:space="preserve">Have the capability to perform </w:t>
              </w:r>
            </w:ins>
            <w:ins w:id="217" w:author="ZTE2" w:date="2021-10-12T22:03:00Z">
              <w:r w:rsidR="004A66F0">
                <w:t xml:space="preserve">administrative </w:t>
              </w:r>
            </w:ins>
            <w:ins w:id="218" w:author="ZTE" w:date="2021-09-30T15:32:00Z">
              <w:r w:rsidRPr="00BE0EE3">
                <w:t>management operation  on operator specific cell level (e.g. block/unblock using administrativeState att</w:t>
              </w:r>
              <w:r>
                <w:t>r</w:t>
              </w:r>
              <w:r w:rsidRPr="00BE0EE3">
                <w:t xml:space="preserve">ibute) </w:t>
              </w:r>
            </w:ins>
          </w:p>
        </w:tc>
        <w:tc>
          <w:tcPr>
            <w:tcW w:w="2863" w:type="dxa"/>
          </w:tcPr>
          <w:p w14:paraId="5B9921C0" w14:textId="1F90733B" w:rsidR="00133842" w:rsidRDefault="00133842" w:rsidP="006147F5">
            <w:pPr>
              <w:rPr>
                <w:ins w:id="219" w:author="ZTE" w:date="2021-09-30T15:32:00Z"/>
              </w:rPr>
            </w:pPr>
            <w:ins w:id="220" w:author="ZTE" w:date="2021-09-30T15:32:00Z">
              <w:r>
                <w:t>impossible</w:t>
              </w:r>
              <w:r w:rsidRPr="00BE0EE3">
                <w:t xml:space="preserve"> to perform </w:t>
              </w:r>
            </w:ins>
            <w:ins w:id="221" w:author="ZTE2" w:date="2021-10-12T22:03:00Z">
              <w:r w:rsidR="004A66F0">
                <w:t xml:space="preserve">administrative </w:t>
              </w:r>
            </w:ins>
            <w:ins w:id="222" w:author="ZTE" w:date="2021-09-30T15:32:00Z">
              <w:r w:rsidRPr="00BE0EE3">
                <w:t xml:space="preserve">management operation  on </w:t>
              </w:r>
              <w:r>
                <w:rPr>
                  <w:lang w:val="en-US" w:eastAsia="zh-CN"/>
                </w:rPr>
                <w:t>NROperatorCellDU</w:t>
              </w:r>
            </w:ins>
            <w:ins w:id="223" w:author="ZTE" w:date="2021-11-01T15:16:00Z">
              <w:r w:rsidR="00556FCE">
                <w:rPr>
                  <w:lang w:val="en-US" w:eastAsia="zh-CN"/>
                </w:rPr>
                <w:t>/NRLogicalCellDU</w:t>
              </w:r>
            </w:ins>
            <w:ins w:id="224" w:author="ZTE" w:date="2021-09-30T15:32:00Z">
              <w:r w:rsidRPr="00BE0EE3">
                <w:t xml:space="preserve"> level (e.g. </w:t>
              </w:r>
              <w:r>
                <w:t xml:space="preserve">cannot </w:t>
              </w:r>
              <w:r w:rsidRPr="00BE0EE3">
                <w:t xml:space="preserve">block/unblock </w:t>
              </w:r>
              <w:r>
                <w:t>without</w:t>
              </w:r>
              <w:r w:rsidRPr="00BE0EE3">
                <w:t xml:space="preserve"> administrativeState att</w:t>
              </w:r>
              <w:r>
                <w:t>r</w:t>
              </w:r>
              <w:r w:rsidRPr="00BE0EE3">
                <w:t>ibute)</w:t>
              </w:r>
              <w:r>
                <w:t xml:space="preserve"> </w:t>
              </w:r>
            </w:ins>
          </w:p>
        </w:tc>
      </w:tr>
      <w:tr w:rsidR="007328D5" w:rsidRPr="00556FCE" w14:paraId="72A67D56" w14:textId="77777777" w:rsidTr="006147F5">
        <w:trPr>
          <w:ins w:id="225" w:author="ZTE" w:date="2021-11-01T15:35:00Z"/>
        </w:trPr>
        <w:tc>
          <w:tcPr>
            <w:tcW w:w="316" w:type="dxa"/>
          </w:tcPr>
          <w:p w14:paraId="04C7DEEA" w14:textId="2A2C3B42" w:rsidR="007328D5" w:rsidRDefault="00E02809" w:rsidP="006147F5">
            <w:pPr>
              <w:rPr>
                <w:ins w:id="226" w:author="ZTE" w:date="2021-11-01T15:35:00Z"/>
                <w:lang w:eastAsia="zh-CN"/>
              </w:rPr>
            </w:pPr>
            <w:ins w:id="227" w:author="ZTE" w:date="2021-11-03T09:33:00Z">
              <w:r>
                <w:rPr>
                  <w:rFonts w:hint="eastAsia"/>
                  <w:lang w:eastAsia="zh-CN"/>
                </w:rPr>
                <w:t>9</w:t>
              </w:r>
            </w:ins>
          </w:p>
        </w:tc>
        <w:tc>
          <w:tcPr>
            <w:tcW w:w="3587" w:type="dxa"/>
          </w:tcPr>
          <w:p w14:paraId="02BF78A6" w14:textId="5681B93F" w:rsidR="007328D5" w:rsidRPr="00BB61A0" w:rsidRDefault="007328D5" w:rsidP="006147F5">
            <w:pPr>
              <w:rPr>
                <w:ins w:id="228" w:author="ZTE" w:date="2021-11-01T15:35:00Z"/>
                <w:lang w:eastAsia="zh-CN"/>
              </w:rPr>
            </w:pPr>
            <w:ins w:id="229" w:author="ZTE" w:date="2021-11-01T15:35:00Z">
              <w:r>
                <w:rPr>
                  <w:rFonts w:hint="eastAsia"/>
                  <w:lang w:eastAsia="zh-CN"/>
                </w:rPr>
                <w:t>Name</w:t>
              </w:r>
            </w:ins>
            <w:ins w:id="230" w:author="ZTE" w:date="2021-11-02T16:22:00Z">
              <w:r w:rsidR="00792CF9">
                <w:rPr>
                  <w:lang w:eastAsia="zh-CN"/>
                </w:rPr>
                <w:t xml:space="preserve"> of new added IOCs</w:t>
              </w:r>
            </w:ins>
          </w:p>
        </w:tc>
        <w:tc>
          <w:tcPr>
            <w:tcW w:w="2863" w:type="dxa"/>
          </w:tcPr>
          <w:p w14:paraId="06843048" w14:textId="66640DFB" w:rsidR="007328D5" w:rsidRPr="00792CF9" w:rsidRDefault="00792CF9" w:rsidP="00792CF9">
            <w:pPr>
              <w:rPr>
                <w:ins w:id="231" w:author="ZTE" w:date="2021-11-01T15:35:00Z"/>
                <w:lang w:eastAsia="zh-CN"/>
              </w:rPr>
            </w:pPr>
            <w:ins w:id="232" w:author="ZTE" w:date="2021-11-02T16:24:00Z">
              <w:r>
                <w:rPr>
                  <w:rFonts w:hint="eastAsia"/>
                  <w:lang w:eastAsia="zh-CN"/>
                </w:rPr>
                <w:t>DUC</w:t>
              </w:r>
              <w:r>
                <w:rPr>
                  <w:lang w:eastAsia="zh-CN"/>
                </w:rPr>
                <w:t>ommonPart and CellCommonPart, which are not operator specific, more flexible to support both scenarios</w:t>
              </w:r>
            </w:ins>
            <w:ins w:id="233" w:author="ZTE" w:date="2021-11-02T16:30:00Z">
              <w:r>
                <w:rPr>
                  <w:lang w:eastAsia="zh-CN"/>
                </w:rPr>
                <w:t xml:space="preserve"> that</w:t>
              </w:r>
            </w:ins>
            <w:ins w:id="234" w:author="ZTE" w:date="2021-11-02T16:24:00Z">
              <w:r>
                <w:rPr>
                  <w:lang w:eastAsia="zh-CN"/>
                </w:rPr>
                <w:t xml:space="preserve"> gNB </w:t>
              </w:r>
            </w:ins>
            <w:ins w:id="235" w:author="ZTE" w:date="2021-11-02T16:30:00Z">
              <w:r>
                <w:rPr>
                  <w:lang w:eastAsia="zh-CN"/>
                </w:rPr>
                <w:t xml:space="preserve">is </w:t>
              </w:r>
            </w:ins>
            <w:ins w:id="236" w:author="ZTE" w:date="2021-11-02T16:24:00Z">
              <w:r>
                <w:rPr>
                  <w:lang w:eastAsia="zh-CN"/>
                </w:rPr>
                <w:t>shared by different operators and gNB</w:t>
              </w:r>
            </w:ins>
            <w:ins w:id="237" w:author="ZTE" w:date="2021-11-02T16:30:00Z">
              <w:r>
                <w:rPr>
                  <w:lang w:eastAsia="zh-CN"/>
                </w:rPr>
                <w:t xml:space="preserve"> is</w:t>
              </w:r>
            </w:ins>
            <w:ins w:id="238" w:author="ZTE" w:date="2021-11-02T16:24:00Z">
              <w:r>
                <w:rPr>
                  <w:lang w:eastAsia="zh-CN"/>
                </w:rPr>
                <w:t xml:space="preserve"> shared by different slices of same operator.</w:t>
              </w:r>
            </w:ins>
          </w:p>
        </w:tc>
        <w:tc>
          <w:tcPr>
            <w:tcW w:w="2863" w:type="dxa"/>
          </w:tcPr>
          <w:p w14:paraId="6F6B6839" w14:textId="77777777" w:rsidR="00792CF9" w:rsidRDefault="00792CF9" w:rsidP="006147F5">
            <w:pPr>
              <w:rPr>
                <w:ins w:id="239" w:author="ZTE" w:date="2021-11-02T16:29:00Z"/>
              </w:rPr>
            </w:pPr>
            <w:ins w:id="240" w:author="ZTE" w:date="2021-11-02T16:27:00Z">
              <w:r>
                <w:t xml:space="preserve">Solution 2: OperatorDU and NROperatorCellDU, which are </w:t>
              </w:r>
            </w:ins>
            <w:ins w:id="241" w:author="ZTE" w:date="2021-11-02T16:28:00Z">
              <w:r>
                <w:t>operator</w:t>
              </w:r>
            </w:ins>
            <w:ins w:id="242" w:author="ZTE" w:date="2021-11-02T16:27:00Z">
              <w:r>
                <w:t xml:space="preserve"> </w:t>
              </w:r>
            </w:ins>
            <w:ins w:id="243" w:author="ZTE" w:date="2021-11-02T16:28:00Z">
              <w:r>
                <w:t xml:space="preserve">specific, only applicable for </w:t>
              </w:r>
            </w:ins>
            <w:ins w:id="244" w:author="ZTE" w:date="2021-11-02T16:29:00Z">
              <w:r>
                <w:t xml:space="preserve">the scenario </w:t>
              </w:r>
            </w:ins>
            <w:ins w:id="245" w:author="ZTE" w:date="2021-11-02T16:28:00Z">
              <w:r>
                <w:t>gNB shared by different operators</w:t>
              </w:r>
            </w:ins>
          </w:p>
          <w:p w14:paraId="183CE193" w14:textId="1D32226A" w:rsidR="007328D5" w:rsidRPr="00792CF9" w:rsidRDefault="00792CF9" w:rsidP="006147F5">
            <w:pPr>
              <w:rPr>
                <w:ins w:id="246" w:author="ZTE" w:date="2021-11-01T15:35:00Z"/>
              </w:rPr>
            </w:pPr>
            <w:ins w:id="247" w:author="ZTE" w:date="2021-11-02T16:29:00Z">
              <w:r>
                <w:t xml:space="preserve">Solution 3: LogicalDU and NRLogicalCellDU, which are not operator specific, </w:t>
              </w:r>
            </w:ins>
            <w:ins w:id="248" w:author="ZTE" w:date="2021-11-02T16:30:00Z">
              <w:r>
                <w:rPr>
                  <w:lang w:eastAsia="zh-CN"/>
                </w:rPr>
                <w:t>more flexible to support both scenarios that gNB is shared by different operators and gNB is shared by different slices of same operator.</w:t>
              </w:r>
            </w:ins>
          </w:p>
        </w:tc>
      </w:tr>
      <w:tr w:rsidR="007328D5" w:rsidRPr="00556FCE" w14:paraId="3A3FC0EF" w14:textId="77777777" w:rsidTr="006147F5">
        <w:trPr>
          <w:ins w:id="249" w:author="ZTE" w:date="2021-11-01T15:35:00Z"/>
        </w:trPr>
        <w:tc>
          <w:tcPr>
            <w:tcW w:w="316" w:type="dxa"/>
          </w:tcPr>
          <w:p w14:paraId="6A5004E5" w14:textId="7DEA1AFB" w:rsidR="007328D5" w:rsidRDefault="00E02809" w:rsidP="006147F5">
            <w:pPr>
              <w:rPr>
                <w:ins w:id="250" w:author="ZTE" w:date="2021-11-01T15:35:00Z"/>
                <w:lang w:eastAsia="zh-CN"/>
              </w:rPr>
            </w:pPr>
            <w:ins w:id="251" w:author="ZTE" w:date="2021-11-03T09:33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3587" w:type="dxa"/>
          </w:tcPr>
          <w:p w14:paraId="1AD8AE9E" w14:textId="37538F9A" w:rsidR="007328D5" w:rsidRPr="00BB61A0" w:rsidRDefault="006147F5" w:rsidP="006147F5">
            <w:pPr>
              <w:rPr>
                <w:ins w:id="252" w:author="ZTE" w:date="2021-11-01T15:35:00Z"/>
                <w:lang w:eastAsia="zh-CN"/>
              </w:rPr>
            </w:pPr>
            <w:ins w:id="253" w:author="ZTE" w:date="2021-11-02T16:41:00Z">
              <w:r>
                <w:rPr>
                  <w:lang w:eastAsia="zh-CN"/>
                </w:rPr>
                <w:t>Relationship of new added IOCs</w:t>
              </w:r>
            </w:ins>
          </w:p>
        </w:tc>
        <w:tc>
          <w:tcPr>
            <w:tcW w:w="2863" w:type="dxa"/>
          </w:tcPr>
          <w:p w14:paraId="016D61D0" w14:textId="77777777" w:rsidR="007328D5" w:rsidRDefault="006147F5" w:rsidP="006147F5">
            <w:pPr>
              <w:rPr>
                <w:ins w:id="254" w:author="ZTE" w:date="2021-11-03T09:38:00Z"/>
              </w:rPr>
            </w:pPr>
            <w:ins w:id="255" w:author="ZTE" w:date="2021-11-02T16:42:00Z">
              <w:r>
                <w:t>Name-contianed by ManagedElement</w:t>
              </w:r>
            </w:ins>
          </w:p>
          <w:p w14:paraId="5C4E2374" w14:textId="449D9C1E" w:rsidR="006A4ACE" w:rsidDel="00C9638B" w:rsidRDefault="006A4ACE" w:rsidP="006147F5">
            <w:pPr>
              <w:rPr>
                <w:ins w:id="256" w:author="ZTE" w:date="2021-11-03T09:38:00Z"/>
                <w:del w:id="257" w:author="ZTE2" w:date="2021-11-26T14:57:00Z"/>
              </w:rPr>
            </w:pPr>
            <w:ins w:id="258" w:author="ZTE" w:date="2021-11-03T09:38:00Z">
              <w:del w:id="259" w:author="ZTE2" w:date="2021-11-26T14:57:00Z">
                <w:r w:rsidDel="00C9638B">
                  <w:delText xml:space="preserve">Pros: </w:delText>
                </w:r>
              </w:del>
            </w:ins>
          </w:p>
          <w:p w14:paraId="18D034DC" w14:textId="3A54EC04" w:rsidR="006A4ACE" w:rsidDel="0009356E" w:rsidRDefault="006A4ACE">
            <w:pPr>
              <w:pStyle w:val="af0"/>
              <w:numPr>
                <w:ilvl w:val="0"/>
                <w:numId w:val="6"/>
              </w:numPr>
              <w:ind w:firstLineChars="0"/>
              <w:rPr>
                <w:ins w:id="260" w:author="ZTE" w:date="2021-11-03T09:44:00Z"/>
                <w:del w:id="261" w:author="ZTE2" w:date="2021-11-25T16:07:00Z"/>
              </w:rPr>
              <w:pPrChange w:id="262" w:author="ZTE" w:date="2021-11-03T09:43:00Z">
                <w:pPr/>
              </w:pPrChange>
            </w:pPr>
            <w:ins w:id="263" w:author="ZTE" w:date="2021-11-03T09:39:00Z">
              <w:del w:id="264" w:author="ZTE2" w:date="2021-11-25T16:07:00Z">
                <w:r w:rsidDel="0009356E">
                  <w:rPr>
                    <w:rFonts w:hint="eastAsia"/>
                  </w:rPr>
                  <w:delText>P</w:delText>
                </w:r>
                <w:r w:rsidDel="0009356E">
                  <w:delText>rovide the possibility for POP</w:delText>
                </w:r>
              </w:del>
            </w:ins>
            <w:ins w:id="265" w:author="ZTE" w:date="2021-11-03T09:40:00Z">
              <w:del w:id="266" w:author="ZTE2" w:date="2021-11-25T16:07:00Z">
                <w:r w:rsidDel="0009356E">
                  <w:delText>s</w:delText>
                </w:r>
              </w:del>
            </w:ins>
            <w:ins w:id="267" w:author="ZTE" w:date="2021-11-03T09:39:00Z">
              <w:del w:id="268" w:author="ZTE2" w:date="2021-11-25T16:07:00Z">
                <w:r w:rsidDel="0009356E">
                  <w:delText xml:space="preserve"> </w:delText>
                </w:r>
              </w:del>
            </w:ins>
            <w:ins w:id="269" w:author="ZTE" w:date="2021-11-03T09:40:00Z">
              <w:del w:id="270" w:author="ZTE2" w:date="2021-11-25T16:07:00Z">
                <w:r w:rsidDel="0009356E">
                  <w:delText xml:space="preserve">to focus on what they concern </w:delText>
                </w:r>
              </w:del>
            </w:ins>
            <w:ins w:id="271" w:author="ZTE" w:date="2021-11-03T09:43:00Z">
              <w:del w:id="272" w:author="ZTE2" w:date="2021-11-25T16:07:00Z">
                <w:r w:rsidDel="0009356E">
                  <w:delText>e</w:delText>
                </w:r>
                <w:r w:rsidR="00C66C74" w:rsidDel="0009356E">
                  <w:delText>asily</w:delText>
                </w:r>
              </w:del>
            </w:ins>
            <w:ins w:id="273" w:author="ZTE" w:date="2021-11-03T09:40:00Z">
              <w:del w:id="274" w:author="ZTE2" w:date="2021-11-25T16:07:00Z">
                <w:r w:rsidDel="0009356E">
                  <w:delText xml:space="preserve"> and directly.</w:delText>
                </w:r>
              </w:del>
            </w:ins>
          </w:p>
          <w:p w14:paraId="06BF4A80" w14:textId="20A22608" w:rsidR="00C66C74" w:rsidRDefault="001564BD">
            <w:pPr>
              <w:pStyle w:val="af0"/>
              <w:numPr>
                <w:ilvl w:val="0"/>
                <w:numId w:val="6"/>
              </w:numPr>
              <w:ind w:firstLineChars="0"/>
              <w:rPr>
                <w:ins w:id="275" w:author="ZTE" w:date="2021-11-03T09:57:00Z"/>
              </w:rPr>
              <w:pPrChange w:id="276" w:author="ZTE" w:date="2021-11-03T09:43:00Z">
                <w:pPr/>
              </w:pPrChange>
            </w:pPr>
            <w:ins w:id="277" w:author="ZTE" w:date="2021-11-03T10:06:00Z">
              <w:r>
                <w:t xml:space="preserve">It is more flexible for the management of </w:t>
              </w:r>
            </w:ins>
            <w:ins w:id="278" w:author="ZTE" w:date="2021-11-03T09:47:00Z">
              <w:r w:rsidR="00C66C74">
                <w:t xml:space="preserve">the POP specific part based on the </w:t>
              </w:r>
            </w:ins>
            <w:ins w:id="279" w:author="ZTE" w:date="2021-11-03T09:49:00Z">
              <w:r w:rsidR="00C66C74">
                <w:t xml:space="preserve">reference approach, e.g. </w:t>
              </w:r>
            </w:ins>
            <w:ins w:id="280" w:author="ZTE" w:date="2021-11-03T10:00:00Z">
              <w:r>
                <w:t xml:space="preserve">In hot backup scenario, </w:t>
              </w:r>
            </w:ins>
            <w:ins w:id="281" w:author="ZTE" w:date="2021-11-03T09:49:00Z">
              <w:r w:rsidR="00C66C74">
                <w:t xml:space="preserve">the POP specific part can be switched to the </w:t>
              </w:r>
            </w:ins>
            <w:ins w:id="282" w:author="ZTE" w:date="2021-11-03T10:00:00Z">
              <w:r>
                <w:t>standby</w:t>
              </w:r>
            </w:ins>
            <w:ins w:id="283" w:author="ZTE" w:date="2021-11-03T09:49:00Z">
              <w:r w:rsidR="00C66C74">
                <w:t xml:space="preserve"> gNB</w:t>
              </w:r>
            </w:ins>
            <w:ins w:id="284" w:author="ZTE" w:date="2021-11-03T10:07:00Z">
              <w:r w:rsidR="00340983">
                <w:t xml:space="preserve"> </w:t>
              </w:r>
            </w:ins>
            <w:ins w:id="285" w:author="ZTE" w:date="2021-11-03T09:49:00Z">
              <w:r w:rsidR="00C66C74">
                <w:t xml:space="preserve">(the common part) </w:t>
              </w:r>
            </w:ins>
            <w:ins w:id="286" w:author="ZTE" w:date="2021-11-03T09:51:00Z">
              <w:r w:rsidR="00C66C74">
                <w:t>smoothly</w:t>
              </w:r>
            </w:ins>
            <w:ins w:id="287" w:author="ZTE" w:date="2021-11-03T09:49:00Z">
              <w:r w:rsidR="00C66C74">
                <w:t xml:space="preserve"> </w:t>
              </w:r>
            </w:ins>
            <w:ins w:id="288" w:author="ZTE" w:date="2021-11-03T09:51:00Z">
              <w:r w:rsidR="00C66C74">
                <w:t>and quickl</w:t>
              </w:r>
              <w:r>
                <w:t>y</w:t>
              </w:r>
            </w:ins>
            <w:ins w:id="289" w:author="ZTE" w:date="2021-11-03T10:03:00Z">
              <w:r>
                <w:t xml:space="preserve"> </w:t>
              </w:r>
            </w:ins>
            <w:ins w:id="290" w:author="ZTE" w:date="2021-11-03T10:02:00Z">
              <w:r>
                <w:t>,</w:t>
              </w:r>
            </w:ins>
            <w:ins w:id="291" w:author="ZTE" w:date="2021-11-03T09:51:00Z">
              <w:r>
                <w:t xml:space="preserve"> re-creation of the </w:t>
              </w:r>
            </w:ins>
            <w:ins w:id="292" w:author="ZTE" w:date="2021-11-03T10:01:00Z">
              <w:r>
                <w:t>POP specific part</w:t>
              </w:r>
            </w:ins>
            <w:ins w:id="293" w:author="ZTE" w:date="2021-11-03T10:02:00Z">
              <w:r>
                <w:t xml:space="preserve"> is not needed</w:t>
              </w:r>
            </w:ins>
            <w:ins w:id="294" w:author="ZTE" w:date="2021-11-03T09:51:00Z">
              <w:r w:rsidR="00C66C74">
                <w:t>.</w:t>
              </w:r>
            </w:ins>
          </w:p>
          <w:p w14:paraId="5ADCA6B1" w14:textId="77777777" w:rsidR="00706E75" w:rsidRDefault="00706E75" w:rsidP="00706E75">
            <w:pPr>
              <w:rPr>
                <w:ins w:id="295" w:author="ZTE" w:date="2021-11-03T09:53:00Z"/>
              </w:rPr>
            </w:pPr>
          </w:p>
          <w:p w14:paraId="37D3B139" w14:textId="498D3F1A" w:rsidR="00C66C74" w:rsidDel="00C9638B" w:rsidRDefault="00C66C74" w:rsidP="00C66C74">
            <w:pPr>
              <w:rPr>
                <w:ins w:id="296" w:author="ZTE" w:date="2021-11-03T09:53:00Z"/>
                <w:del w:id="297" w:author="ZTE2" w:date="2021-11-26T14:57:00Z"/>
                <w:lang w:eastAsia="zh-CN"/>
              </w:rPr>
            </w:pPr>
            <w:ins w:id="298" w:author="ZTE" w:date="2021-11-03T09:53:00Z">
              <w:del w:id="299" w:author="ZTE2" w:date="2021-11-26T14:57:00Z">
                <w:r w:rsidDel="00C9638B">
                  <w:rPr>
                    <w:rFonts w:hint="eastAsia"/>
                    <w:lang w:eastAsia="zh-CN"/>
                  </w:rPr>
                  <w:delText>C</w:delText>
                </w:r>
                <w:r w:rsidDel="00C9638B">
                  <w:rPr>
                    <w:lang w:eastAsia="zh-CN"/>
                  </w:rPr>
                  <w:delText>ons:</w:delText>
                </w:r>
              </w:del>
            </w:ins>
          </w:p>
          <w:p w14:paraId="05AFACAF" w14:textId="20E2447D" w:rsidR="00C66C74" w:rsidRPr="00C66C74" w:rsidRDefault="00C66C74" w:rsidP="00C9638B">
            <w:pPr>
              <w:pStyle w:val="af0"/>
              <w:numPr>
                <w:ilvl w:val="0"/>
                <w:numId w:val="6"/>
              </w:numPr>
              <w:ind w:firstLineChars="0"/>
              <w:rPr>
                <w:ins w:id="300" w:author="ZTE" w:date="2021-11-01T15:35:00Z"/>
              </w:rPr>
              <w:pPrChange w:id="301" w:author="ZTE2" w:date="2021-11-26T14:59:00Z">
                <w:pPr/>
              </w:pPrChange>
            </w:pPr>
            <w:ins w:id="302" w:author="ZTE" w:date="2021-11-03T09:56:00Z">
              <w:r>
                <w:rPr>
                  <w:rFonts w:hint="eastAsia"/>
                </w:rPr>
                <w:t>C</w:t>
              </w:r>
              <w:r>
                <w:t xml:space="preserve">annot get the relationship of the </w:t>
              </w:r>
              <w:r w:rsidR="00706E75">
                <w:t>operator specific part and common part directly, the reference</w:t>
              </w:r>
            </w:ins>
            <w:ins w:id="303" w:author="ZTE" w:date="2021-11-03T10:18:00Z">
              <w:r w:rsidR="00502BD3">
                <w:t>s</w:t>
              </w:r>
            </w:ins>
            <w:ins w:id="304" w:author="ZTE" w:date="2021-11-03T09:56:00Z">
              <w:r w:rsidR="00502BD3">
                <w:t xml:space="preserve"> need</w:t>
              </w:r>
              <w:r w:rsidR="00706E75">
                <w:t xml:space="preserve"> to </w:t>
              </w:r>
              <w:r w:rsidR="00706E75">
                <w:lastRenderedPageBreak/>
                <w:t>be used.</w:t>
              </w:r>
            </w:ins>
          </w:p>
        </w:tc>
        <w:tc>
          <w:tcPr>
            <w:tcW w:w="2863" w:type="dxa"/>
          </w:tcPr>
          <w:p w14:paraId="30561C40" w14:textId="77777777" w:rsidR="007328D5" w:rsidRDefault="00633EB5" w:rsidP="006147F5">
            <w:pPr>
              <w:rPr>
                <w:ins w:id="305" w:author="ZTE" w:date="2021-11-03T09:58:00Z"/>
                <w:lang w:eastAsia="zh-CN"/>
              </w:rPr>
            </w:pPr>
            <w:ins w:id="306" w:author="ZTE" w:date="2021-11-03T09:22:00Z">
              <w:r>
                <w:rPr>
                  <w:rFonts w:hint="eastAsia"/>
                  <w:lang w:eastAsia="zh-CN"/>
                </w:rPr>
                <w:lastRenderedPageBreak/>
                <w:t xml:space="preserve">Solution 2: </w:t>
              </w:r>
            </w:ins>
            <w:ins w:id="307" w:author="ZTE" w:date="2021-11-03T09:23:00Z">
              <w:r>
                <w:rPr>
                  <w:lang w:eastAsia="zh-CN"/>
                </w:rPr>
                <w:t>OperatorDU is name-contained by GNBDUFunction</w:t>
              </w:r>
            </w:ins>
          </w:p>
          <w:p w14:paraId="0799CF49" w14:textId="20F944FC" w:rsidR="00340983" w:rsidDel="00C9638B" w:rsidRDefault="001564BD" w:rsidP="006147F5">
            <w:pPr>
              <w:rPr>
                <w:ins w:id="308" w:author="ZTE" w:date="2021-11-03T10:08:00Z"/>
                <w:del w:id="309" w:author="ZTE2" w:date="2021-11-26T14:57:00Z"/>
              </w:rPr>
            </w:pPr>
            <w:ins w:id="310" w:author="ZTE" w:date="2021-11-03T09:58:00Z">
              <w:del w:id="311" w:author="ZTE2" w:date="2021-11-26T14:57:00Z">
                <w:r w:rsidDel="00C9638B">
                  <w:rPr>
                    <w:lang w:eastAsia="zh-CN"/>
                  </w:rPr>
                  <w:delText>Pros:</w:delText>
                </w:r>
                <w:r w:rsidDel="00C9638B">
                  <w:delText xml:space="preserve"> </w:delText>
                </w:r>
              </w:del>
            </w:ins>
          </w:p>
          <w:p w14:paraId="1B3E717A" w14:textId="5ECE417D" w:rsidR="00340983" w:rsidRPr="00340983" w:rsidRDefault="00340983">
            <w:pPr>
              <w:pStyle w:val="af0"/>
              <w:numPr>
                <w:ilvl w:val="0"/>
                <w:numId w:val="9"/>
              </w:numPr>
              <w:ind w:firstLineChars="0"/>
              <w:rPr>
                <w:ins w:id="312" w:author="ZTE" w:date="2021-11-03T10:08:00Z"/>
              </w:rPr>
              <w:pPrChange w:id="313" w:author="ZTE" w:date="2021-11-03T10:08:00Z">
                <w:pPr/>
              </w:pPrChange>
            </w:pPr>
            <w:ins w:id="314" w:author="ZTE" w:date="2021-11-03T10:08:00Z">
              <w:r w:rsidRPr="00340983">
                <w:t>The relationship of the operator specific part and common part can be got directly</w:t>
              </w:r>
            </w:ins>
          </w:p>
          <w:p w14:paraId="5575D918" w14:textId="0031D3D0" w:rsidR="001564BD" w:rsidRDefault="001564BD">
            <w:pPr>
              <w:pStyle w:val="af0"/>
              <w:ind w:left="360" w:firstLineChars="0" w:firstLine="0"/>
              <w:rPr>
                <w:ins w:id="315" w:author="ZTE" w:date="2021-11-03T10:08:00Z"/>
              </w:rPr>
              <w:pPrChange w:id="316" w:author="ZTE" w:date="2021-11-03T10:08:00Z">
                <w:pPr/>
              </w:pPrChange>
            </w:pPr>
          </w:p>
          <w:p w14:paraId="0F6A1979" w14:textId="0E0A8726" w:rsidR="00340983" w:rsidDel="00C9638B" w:rsidRDefault="00340983" w:rsidP="00340983">
            <w:pPr>
              <w:rPr>
                <w:ins w:id="317" w:author="ZTE" w:date="2021-11-03T10:08:00Z"/>
                <w:del w:id="318" w:author="ZTE2" w:date="2021-11-26T14:57:00Z"/>
                <w:lang w:eastAsia="zh-CN"/>
              </w:rPr>
            </w:pPr>
            <w:ins w:id="319" w:author="ZTE" w:date="2021-11-03T10:08:00Z">
              <w:del w:id="320" w:author="ZTE2" w:date="2021-11-26T14:57:00Z">
                <w:r w:rsidDel="00C9638B">
                  <w:rPr>
                    <w:rFonts w:hint="eastAsia"/>
                    <w:lang w:eastAsia="zh-CN"/>
                  </w:rPr>
                  <w:delText>C</w:delText>
                </w:r>
                <w:r w:rsidDel="00C9638B">
                  <w:rPr>
                    <w:lang w:eastAsia="zh-CN"/>
                  </w:rPr>
                  <w:delText>ons:</w:delText>
                </w:r>
              </w:del>
            </w:ins>
          </w:p>
          <w:p w14:paraId="62DBE702" w14:textId="7B4AFCF3" w:rsidR="00340983" w:rsidDel="0009356E" w:rsidRDefault="00340983">
            <w:pPr>
              <w:pStyle w:val="af0"/>
              <w:numPr>
                <w:ilvl w:val="0"/>
                <w:numId w:val="10"/>
              </w:numPr>
              <w:ind w:firstLineChars="0"/>
              <w:rPr>
                <w:ins w:id="321" w:author="ZTE" w:date="2021-11-03T10:09:00Z"/>
                <w:del w:id="322" w:author="ZTE2" w:date="2021-11-25T16:07:00Z"/>
              </w:rPr>
              <w:pPrChange w:id="323" w:author="ZTE" w:date="2021-11-03T10:08:00Z">
                <w:pPr/>
              </w:pPrChange>
            </w:pPr>
            <w:ins w:id="324" w:author="ZTE" w:date="2021-11-03T10:09:00Z">
              <w:del w:id="325" w:author="ZTE2" w:date="2021-11-25T16:07:00Z">
                <w:r w:rsidDel="0009356E">
                  <w:rPr>
                    <w:rFonts w:hint="eastAsia"/>
                  </w:rPr>
                  <w:delText>P</w:delText>
                </w:r>
                <w:r w:rsidDel="0009356E">
                  <w:delText>OPs cannot focus on what they concern directly.</w:delText>
                </w:r>
              </w:del>
            </w:ins>
          </w:p>
          <w:p w14:paraId="61FECBCD" w14:textId="7A7171D7" w:rsidR="00340983" w:rsidRDefault="00340983" w:rsidP="00C9638B">
            <w:pPr>
              <w:pStyle w:val="af0"/>
              <w:numPr>
                <w:ilvl w:val="0"/>
                <w:numId w:val="9"/>
              </w:numPr>
              <w:ind w:firstLineChars="0"/>
              <w:rPr>
                <w:ins w:id="326" w:author="ZTE" w:date="2021-11-03T10:16:00Z"/>
              </w:rPr>
              <w:pPrChange w:id="327" w:author="ZTE2" w:date="2021-11-26T14:59:00Z">
                <w:pPr/>
              </w:pPrChange>
            </w:pPr>
            <w:bookmarkStart w:id="328" w:name="_GoBack"/>
            <w:bookmarkEnd w:id="328"/>
            <w:ins w:id="329" w:author="ZTE" w:date="2021-11-03T10:11:00Z">
              <w:r>
                <w:t xml:space="preserve">It is complex to manage the </w:t>
              </w:r>
            </w:ins>
            <w:ins w:id="330" w:author="ZTE" w:date="2021-11-03T10:12:00Z">
              <w:r>
                <w:t xml:space="preserve">POP specific part. </w:t>
              </w:r>
            </w:ins>
            <w:ins w:id="331" w:author="ZTE" w:date="2021-11-03T10:13:00Z">
              <w:r>
                <w:t xml:space="preserve">E.g., In hot backup scenario, </w:t>
              </w:r>
            </w:ins>
            <w:ins w:id="332" w:author="ZTE" w:date="2021-11-03T10:15:00Z">
              <w:r>
                <w:t>all the OperatorDUs need</w:t>
              </w:r>
            </w:ins>
            <w:ins w:id="333" w:author="ZTE" w:date="2021-11-03T10:13:00Z">
              <w:r>
                <w:t xml:space="preserve"> to be deleted and re-created when the switch from active gNB to stan</w:t>
              </w:r>
            </w:ins>
            <w:ins w:id="334" w:author="ZTE" w:date="2021-11-03T10:14:00Z">
              <w:r>
                <w:t>dby gNB is neede.</w:t>
              </w:r>
            </w:ins>
          </w:p>
          <w:p w14:paraId="36B37EFD" w14:textId="77777777" w:rsidR="00340983" w:rsidRPr="00340983" w:rsidRDefault="00340983" w:rsidP="00340983">
            <w:pPr>
              <w:rPr>
                <w:ins w:id="335" w:author="ZTE" w:date="2021-11-03T09:23:00Z"/>
              </w:rPr>
            </w:pPr>
          </w:p>
          <w:p w14:paraId="7B4996C9" w14:textId="77777777" w:rsidR="00633EB5" w:rsidRDefault="00633EB5" w:rsidP="006147F5">
            <w:pPr>
              <w:rPr>
                <w:ins w:id="336" w:author="ZTE2" w:date="2021-11-26T14:57:00Z"/>
                <w:lang w:eastAsia="zh-CN"/>
              </w:rPr>
            </w:pPr>
            <w:ins w:id="337" w:author="ZTE" w:date="2021-11-03T09:23:00Z">
              <w:r>
                <w:rPr>
                  <w:lang w:eastAsia="zh-CN"/>
                </w:rPr>
                <w:t>Solution 3: LogicalDU is name-contained by ManagedElement</w:t>
              </w:r>
            </w:ins>
          </w:p>
          <w:p w14:paraId="38A10D96" w14:textId="1FDA87DD" w:rsidR="00C9638B" w:rsidRDefault="00C9638B" w:rsidP="006147F5">
            <w:pPr>
              <w:rPr>
                <w:ins w:id="338" w:author="ZTE" w:date="2021-11-03T10:16:00Z"/>
                <w:lang w:eastAsia="zh-CN"/>
              </w:rPr>
            </w:pPr>
            <w:ins w:id="339" w:author="ZTE2" w:date="2021-11-26T14:57:00Z">
              <w:r>
                <w:rPr>
                  <w:lang w:eastAsia="zh-CN"/>
                </w:rPr>
                <w:t>Same as solution 1</w:t>
              </w:r>
            </w:ins>
          </w:p>
          <w:p w14:paraId="512A8A6A" w14:textId="732790C0" w:rsidR="00340983" w:rsidDel="00C9638B" w:rsidRDefault="00340983" w:rsidP="00340983">
            <w:pPr>
              <w:rPr>
                <w:ins w:id="340" w:author="ZTE" w:date="2021-11-03T10:16:00Z"/>
                <w:del w:id="341" w:author="ZTE2" w:date="2021-11-26T14:57:00Z"/>
              </w:rPr>
            </w:pPr>
            <w:ins w:id="342" w:author="ZTE" w:date="2021-11-03T10:16:00Z">
              <w:del w:id="343" w:author="ZTE2" w:date="2021-11-26T14:57:00Z">
                <w:r w:rsidDel="00C9638B">
                  <w:delText xml:space="preserve">Pros: </w:delText>
                </w:r>
              </w:del>
            </w:ins>
          </w:p>
          <w:p w14:paraId="680CE5D6" w14:textId="3F7DA80B" w:rsidR="00340983" w:rsidDel="0009356E" w:rsidRDefault="00340983">
            <w:pPr>
              <w:pStyle w:val="af0"/>
              <w:numPr>
                <w:ilvl w:val="0"/>
                <w:numId w:val="11"/>
              </w:numPr>
              <w:ind w:firstLineChars="0"/>
              <w:rPr>
                <w:ins w:id="344" w:author="ZTE" w:date="2021-11-03T10:16:00Z"/>
                <w:del w:id="345" w:author="ZTE2" w:date="2021-11-25T16:07:00Z"/>
              </w:rPr>
              <w:pPrChange w:id="346" w:author="ZTE" w:date="2021-11-03T10:16:00Z">
                <w:pPr>
                  <w:pStyle w:val="af0"/>
                  <w:numPr>
                    <w:numId w:val="6"/>
                  </w:numPr>
                  <w:ind w:left="360" w:firstLineChars="0" w:hanging="360"/>
                </w:pPr>
              </w:pPrChange>
            </w:pPr>
            <w:ins w:id="347" w:author="ZTE" w:date="2021-11-03T10:16:00Z">
              <w:del w:id="348" w:author="ZTE2" w:date="2021-11-25T16:07:00Z">
                <w:r w:rsidDel="0009356E">
                  <w:rPr>
                    <w:rFonts w:hint="eastAsia"/>
                  </w:rPr>
                  <w:delText>P</w:delText>
                </w:r>
                <w:r w:rsidDel="0009356E">
                  <w:delText>rovide the possibility for POPs to focus on what they concern easily and directly.</w:delText>
                </w:r>
              </w:del>
            </w:ins>
          </w:p>
          <w:p w14:paraId="51DA4112" w14:textId="17D3384C" w:rsidR="00340983" w:rsidDel="00C9638B" w:rsidRDefault="00340983">
            <w:pPr>
              <w:pStyle w:val="af0"/>
              <w:numPr>
                <w:ilvl w:val="0"/>
                <w:numId w:val="11"/>
              </w:numPr>
              <w:ind w:firstLineChars="0"/>
              <w:rPr>
                <w:ins w:id="349" w:author="ZTE" w:date="2021-11-03T10:16:00Z"/>
                <w:del w:id="350" w:author="ZTE2" w:date="2021-11-26T14:57:00Z"/>
              </w:rPr>
              <w:pPrChange w:id="351" w:author="ZTE" w:date="2021-11-03T10:16:00Z">
                <w:pPr>
                  <w:pStyle w:val="af0"/>
                  <w:numPr>
                    <w:numId w:val="6"/>
                  </w:numPr>
                  <w:ind w:left="360" w:firstLineChars="0" w:hanging="360"/>
                </w:pPr>
              </w:pPrChange>
            </w:pPr>
            <w:ins w:id="352" w:author="ZTE" w:date="2021-11-03T10:16:00Z">
              <w:del w:id="353" w:author="ZTE2" w:date="2021-11-26T14:57:00Z">
                <w:r w:rsidDel="00C9638B">
                  <w:delText>It is more flexible for the management of the POP specific part based on the reference approach, e.g. In hot backup scenario, the LogicalDUs can be switched to the standby gNB (</w:delText>
                </w:r>
              </w:del>
            </w:ins>
            <w:ins w:id="354" w:author="ZTE" w:date="2021-11-03T10:17:00Z">
              <w:del w:id="355" w:author="ZTE2" w:date="2021-11-26T14:57:00Z">
                <w:r w:rsidDel="00C9638B">
                  <w:delText>GNBDUFunction</w:delText>
                </w:r>
              </w:del>
            </w:ins>
            <w:ins w:id="356" w:author="ZTE" w:date="2021-11-03T10:16:00Z">
              <w:del w:id="357" w:author="ZTE2" w:date="2021-11-26T14:57:00Z">
                <w:r w:rsidDel="00C9638B">
                  <w:delText xml:space="preserve">) smoothly and </w:delText>
                </w:r>
                <w:r w:rsidDel="00C9638B">
                  <w:lastRenderedPageBreak/>
                  <w:delText xml:space="preserve">quickly, re-creation of </w:delText>
                </w:r>
              </w:del>
            </w:ins>
            <w:ins w:id="358" w:author="ZTE" w:date="2021-11-03T10:17:00Z">
              <w:del w:id="359" w:author="ZTE2" w:date="2021-11-26T14:57:00Z">
                <w:r w:rsidR="00502BD3" w:rsidDel="00C9638B">
                  <w:delText>LogicalDUs</w:delText>
                </w:r>
              </w:del>
            </w:ins>
            <w:ins w:id="360" w:author="ZTE" w:date="2021-11-03T10:16:00Z">
              <w:del w:id="361" w:author="ZTE2" w:date="2021-11-26T14:57:00Z">
                <w:r w:rsidDel="00C9638B">
                  <w:delText xml:space="preserve"> is not needed.</w:delText>
                </w:r>
              </w:del>
            </w:ins>
          </w:p>
          <w:p w14:paraId="3CFF32D2" w14:textId="1D236B0B" w:rsidR="00340983" w:rsidDel="00C9638B" w:rsidRDefault="00340983" w:rsidP="00340983">
            <w:pPr>
              <w:rPr>
                <w:ins w:id="362" w:author="ZTE" w:date="2021-11-03T10:16:00Z"/>
                <w:del w:id="363" w:author="ZTE2" w:date="2021-11-26T14:57:00Z"/>
              </w:rPr>
            </w:pPr>
          </w:p>
          <w:p w14:paraId="254D6F9E" w14:textId="7BB0AC27" w:rsidR="00340983" w:rsidDel="00C9638B" w:rsidRDefault="00340983" w:rsidP="00340983">
            <w:pPr>
              <w:rPr>
                <w:ins w:id="364" w:author="ZTE" w:date="2021-11-03T10:16:00Z"/>
                <w:del w:id="365" w:author="ZTE2" w:date="2021-11-26T14:57:00Z"/>
                <w:lang w:eastAsia="zh-CN"/>
              </w:rPr>
            </w:pPr>
            <w:ins w:id="366" w:author="ZTE" w:date="2021-11-03T10:16:00Z">
              <w:del w:id="367" w:author="ZTE2" w:date="2021-11-26T14:57:00Z">
                <w:r w:rsidDel="00C9638B">
                  <w:rPr>
                    <w:rFonts w:hint="eastAsia"/>
                    <w:lang w:eastAsia="zh-CN"/>
                  </w:rPr>
                  <w:delText>C</w:delText>
                </w:r>
                <w:r w:rsidDel="00C9638B">
                  <w:rPr>
                    <w:lang w:eastAsia="zh-CN"/>
                  </w:rPr>
                  <w:delText>ons:</w:delText>
                </w:r>
              </w:del>
            </w:ins>
          </w:p>
          <w:p w14:paraId="3F805B6A" w14:textId="05D788A0" w:rsidR="00340983" w:rsidRDefault="00340983" w:rsidP="00502BD3">
            <w:pPr>
              <w:rPr>
                <w:ins w:id="368" w:author="ZTE" w:date="2021-11-01T15:35:00Z"/>
                <w:lang w:eastAsia="zh-CN"/>
              </w:rPr>
            </w:pPr>
            <w:ins w:id="369" w:author="ZTE" w:date="2021-11-03T10:16:00Z">
              <w:del w:id="370" w:author="ZTE2" w:date="2021-11-26T14:57:00Z">
                <w:r w:rsidDel="00C9638B">
                  <w:rPr>
                    <w:rFonts w:hint="eastAsia"/>
                  </w:rPr>
                  <w:delText>C</w:delText>
                </w:r>
                <w:r w:rsidDel="00C9638B">
                  <w:delText xml:space="preserve">annot get the relationship of the </w:delText>
                </w:r>
              </w:del>
            </w:ins>
            <w:ins w:id="371" w:author="ZTE" w:date="2021-11-03T10:17:00Z">
              <w:del w:id="372" w:author="ZTE2" w:date="2021-11-26T14:57:00Z">
                <w:r w:rsidR="00502BD3" w:rsidDel="00C9638B">
                  <w:delText>LogicalDU</w:delText>
                </w:r>
              </w:del>
            </w:ins>
            <w:ins w:id="373" w:author="ZTE" w:date="2021-11-03T10:16:00Z">
              <w:del w:id="374" w:author="ZTE2" w:date="2021-11-26T14:57:00Z">
                <w:r w:rsidDel="00C9638B">
                  <w:delText xml:space="preserve"> and </w:delText>
                </w:r>
              </w:del>
            </w:ins>
            <w:ins w:id="375" w:author="ZTE" w:date="2021-11-03T10:18:00Z">
              <w:del w:id="376" w:author="ZTE2" w:date="2021-11-26T14:57:00Z">
                <w:r w:rsidR="00502BD3" w:rsidDel="00C9638B">
                  <w:delText>GNBDUFunction</w:delText>
                </w:r>
              </w:del>
            </w:ins>
            <w:ins w:id="377" w:author="ZTE" w:date="2021-11-03T10:16:00Z">
              <w:del w:id="378" w:author="ZTE2" w:date="2021-11-26T14:57:00Z">
                <w:r w:rsidDel="00C9638B">
                  <w:delText xml:space="preserve"> directly, the reference</w:delText>
                </w:r>
              </w:del>
            </w:ins>
            <w:ins w:id="379" w:author="ZTE" w:date="2021-11-03T10:18:00Z">
              <w:del w:id="380" w:author="ZTE2" w:date="2021-11-26T14:57:00Z">
                <w:r w:rsidR="00502BD3" w:rsidDel="00C9638B">
                  <w:delText>s</w:delText>
                </w:r>
              </w:del>
            </w:ins>
            <w:ins w:id="381" w:author="ZTE" w:date="2021-11-03T10:16:00Z">
              <w:del w:id="382" w:author="ZTE2" w:date="2021-11-26T14:57:00Z">
                <w:r w:rsidR="00502BD3" w:rsidDel="00C9638B">
                  <w:delText xml:space="preserve"> need</w:delText>
                </w:r>
                <w:r w:rsidDel="00C9638B">
                  <w:delText xml:space="preserve"> to be used.</w:delText>
                </w:r>
              </w:del>
            </w:ins>
          </w:p>
        </w:tc>
      </w:tr>
    </w:tbl>
    <w:p w14:paraId="74B4720D" w14:textId="293A11CB" w:rsidR="00133842" w:rsidRPr="00133842" w:rsidRDefault="00133842" w:rsidP="00543415">
      <w:pPr>
        <w:adjustRightInd w:val="0"/>
        <w:snapToGrid w:val="0"/>
        <w:rPr>
          <w:ins w:id="383" w:author="ZTE" w:date="2021-09-30T15:28:00Z"/>
          <w:lang w:eastAsia="zh-CN"/>
        </w:rPr>
      </w:pPr>
    </w:p>
    <w:p w14:paraId="1DFBED28" w14:textId="77777777" w:rsidR="00037327" w:rsidRDefault="00037327" w:rsidP="005434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E786A" w:rsidRPr="007D21AA" w14:paraId="67516275" w14:textId="77777777" w:rsidTr="006147F5">
        <w:tc>
          <w:tcPr>
            <w:tcW w:w="9639" w:type="dxa"/>
            <w:shd w:val="clear" w:color="auto" w:fill="FFFFCC"/>
            <w:vAlign w:val="center"/>
          </w:tcPr>
          <w:p w14:paraId="4B5A6E97" w14:textId="77777777" w:rsidR="000E786A" w:rsidRPr="007D21AA" w:rsidRDefault="000E786A" w:rsidP="006147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6CF9EF33" w14:textId="77777777" w:rsidR="000E786A" w:rsidRPr="000E786A" w:rsidRDefault="000E786A" w:rsidP="000E786A"/>
    <w:sectPr w:rsidR="000E786A" w:rsidRPr="000E786A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E8D65" w14:textId="77777777" w:rsidR="007372D6" w:rsidRDefault="007372D6" w:rsidP="008612F7">
      <w:pPr>
        <w:spacing w:after="0"/>
      </w:pPr>
      <w:r>
        <w:separator/>
      </w:r>
    </w:p>
  </w:endnote>
  <w:endnote w:type="continuationSeparator" w:id="0">
    <w:p w14:paraId="3F8828A1" w14:textId="77777777" w:rsidR="007372D6" w:rsidRDefault="007372D6" w:rsidP="00861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CD84" w14:textId="77777777" w:rsidR="007372D6" w:rsidRDefault="007372D6" w:rsidP="008612F7">
      <w:pPr>
        <w:spacing w:after="0"/>
      </w:pPr>
      <w:r>
        <w:separator/>
      </w:r>
    </w:p>
  </w:footnote>
  <w:footnote w:type="continuationSeparator" w:id="0">
    <w:p w14:paraId="4A88372D" w14:textId="77777777" w:rsidR="007372D6" w:rsidRDefault="007372D6" w:rsidP="008612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6230"/>
    <w:multiLevelType w:val="multilevel"/>
    <w:tmpl w:val="09096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757E9"/>
    <w:multiLevelType w:val="hybridMultilevel"/>
    <w:tmpl w:val="350C7F4E"/>
    <w:lvl w:ilvl="0" w:tplc="947241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E545A8"/>
    <w:multiLevelType w:val="multilevel"/>
    <w:tmpl w:val="1FE545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FF4E14"/>
    <w:multiLevelType w:val="hybridMultilevel"/>
    <w:tmpl w:val="C33A04BE"/>
    <w:lvl w:ilvl="0" w:tplc="A73EA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B25F8E"/>
    <w:multiLevelType w:val="hybridMultilevel"/>
    <w:tmpl w:val="B76C48F6"/>
    <w:lvl w:ilvl="0" w:tplc="2FD461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FB66CB"/>
    <w:multiLevelType w:val="hybridMultilevel"/>
    <w:tmpl w:val="96FA8288"/>
    <w:lvl w:ilvl="0" w:tplc="2014F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704C4F"/>
    <w:multiLevelType w:val="hybridMultilevel"/>
    <w:tmpl w:val="D8EEBA30"/>
    <w:lvl w:ilvl="0" w:tplc="139C9B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0625F1"/>
    <w:multiLevelType w:val="multilevel"/>
    <w:tmpl w:val="540625F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E93F36"/>
    <w:multiLevelType w:val="hybridMultilevel"/>
    <w:tmpl w:val="21F4F7D8"/>
    <w:lvl w:ilvl="0" w:tplc="A73EA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5964A7"/>
    <w:multiLevelType w:val="hybridMultilevel"/>
    <w:tmpl w:val="D9B6AA7E"/>
    <w:lvl w:ilvl="0" w:tplc="E9B8FF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0E0EF6"/>
    <w:multiLevelType w:val="hybridMultilevel"/>
    <w:tmpl w:val="1254A38E"/>
    <w:lvl w:ilvl="0" w:tplc="A6582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A6E"/>
    <w:rsid w:val="000123B9"/>
    <w:rsid w:val="00012515"/>
    <w:rsid w:val="000173F0"/>
    <w:rsid w:val="00037327"/>
    <w:rsid w:val="00050EC0"/>
    <w:rsid w:val="000641D3"/>
    <w:rsid w:val="0006699B"/>
    <w:rsid w:val="000718AD"/>
    <w:rsid w:val="00074722"/>
    <w:rsid w:val="000819D8"/>
    <w:rsid w:val="00083203"/>
    <w:rsid w:val="000837D2"/>
    <w:rsid w:val="0008413E"/>
    <w:rsid w:val="000934A6"/>
    <w:rsid w:val="0009356E"/>
    <w:rsid w:val="000A2C6C"/>
    <w:rsid w:val="000A3288"/>
    <w:rsid w:val="000A443B"/>
    <w:rsid w:val="000A4660"/>
    <w:rsid w:val="000C380E"/>
    <w:rsid w:val="000C4F71"/>
    <w:rsid w:val="000D1049"/>
    <w:rsid w:val="000D1B5B"/>
    <w:rsid w:val="000D2AB9"/>
    <w:rsid w:val="000E786A"/>
    <w:rsid w:val="0010401F"/>
    <w:rsid w:val="00115F5B"/>
    <w:rsid w:val="00130CA9"/>
    <w:rsid w:val="00133842"/>
    <w:rsid w:val="00135850"/>
    <w:rsid w:val="00136CDC"/>
    <w:rsid w:val="00143E94"/>
    <w:rsid w:val="00151226"/>
    <w:rsid w:val="00152BF4"/>
    <w:rsid w:val="001564BD"/>
    <w:rsid w:val="001647D2"/>
    <w:rsid w:val="00173FA3"/>
    <w:rsid w:val="0018225A"/>
    <w:rsid w:val="00184B6F"/>
    <w:rsid w:val="001861E5"/>
    <w:rsid w:val="00187CD9"/>
    <w:rsid w:val="00191E50"/>
    <w:rsid w:val="001A6C88"/>
    <w:rsid w:val="001B1652"/>
    <w:rsid w:val="001B47A8"/>
    <w:rsid w:val="001C3EC8"/>
    <w:rsid w:val="001C7BE4"/>
    <w:rsid w:val="001D2BD4"/>
    <w:rsid w:val="001D6911"/>
    <w:rsid w:val="00201947"/>
    <w:rsid w:val="00203910"/>
    <w:rsid w:val="0020395B"/>
    <w:rsid w:val="00205F7C"/>
    <w:rsid w:val="00206291"/>
    <w:rsid w:val="002062C0"/>
    <w:rsid w:val="002110BB"/>
    <w:rsid w:val="00212549"/>
    <w:rsid w:val="00215130"/>
    <w:rsid w:val="00215F47"/>
    <w:rsid w:val="00222174"/>
    <w:rsid w:val="00230002"/>
    <w:rsid w:val="00231AA9"/>
    <w:rsid w:val="00237F94"/>
    <w:rsid w:val="00244C9A"/>
    <w:rsid w:val="00246D36"/>
    <w:rsid w:val="0026458B"/>
    <w:rsid w:val="00265DFC"/>
    <w:rsid w:val="002750E1"/>
    <w:rsid w:val="0027560A"/>
    <w:rsid w:val="00286C94"/>
    <w:rsid w:val="00286DF5"/>
    <w:rsid w:val="002A1857"/>
    <w:rsid w:val="002A37FA"/>
    <w:rsid w:val="002B1D57"/>
    <w:rsid w:val="002B5A98"/>
    <w:rsid w:val="002C6A44"/>
    <w:rsid w:val="002C74B3"/>
    <w:rsid w:val="002D3810"/>
    <w:rsid w:val="002E6E3D"/>
    <w:rsid w:val="002F1C2D"/>
    <w:rsid w:val="00300627"/>
    <w:rsid w:val="0030628A"/>
    <w:rsid w:val="00311A1A"/>
    <w:rsid w:val="00322B73"/>
    <w:rsid w:val="0032452F"/>
    <w:rsid w:val="0033232D"/>
    <w:rsid w:val="0033595A"/>
    <w:rsid w:val="00340983"/>
    <w:rsid w:val="003417F4"/>
    <w:rsid w:val="00343195"/>
    <w:rsid w:val="0035122B"/>
    <w:rsid w:val="003516BB"/>
    <w:rsid w:val="0035256D"/>
    <w:rsid w:val="00353451"/>
    <w:rsid w:val="0036089E"/>
    <w:rsid w:val="00371032"/>
    <w:rsid w:val="00371B44"/>
    <w:rsid w:val="0038389C"/>
    <w:rsid w:val="00384C41"/>
    <w:rsid w:val="00390CD4"/>
    <w:rsid w:val="00394002"/>
    <w:rsid w:val="00394B0E"/>
    <w:rsid w:val="0039589D"/>
    <w:rsid w:val="00397141"/>
    <w:rsid w:val="003C122B"/>
    <w:rsid w:val="003C5A97"/>
    <w:rsid w:val="003C620E"/>
    <w:rsid w:val="003E1914"/>
    <w:rsid w:val="003E2FEF"/>
    <w:rsid w:val="003E35EA"/>
    <w:rsid w:val="003F52B2"/>
    <w:rsid w:val="003F556C"/>
    <w:rsid w:val="00401FD6"/>
    <w:rsid w:val="00407A43"/>
    <w:rsid w:val="00414F99"/>
    <w:rsid w:val="004204BD"/>
    <w:rsid w:val="004222AC"/>
    <w:rsid w:val="00431993"/>
    <w:rsid w:val="0043267C"/>
    <w:rsid w:val="00440414"/>
    <w:rsid w:val="004464AE"/>
    <w:rsid w:val="0045777E"/>
    <w:rsid w:val="00460CBD"/>
    <w:rsid w:val="00465BD8"/>
    <w:rsid w:val="00470C1E"/>
    <w:rsid w:val="00475F04"/>
    <w:rsid w:val="004828E4"/>
    <w:rsid w:val="0048446F"/>
    <w:rsid w:val="00490EA3"/>
    <w:rsid w:val="004A66F0"/>
    <w:rsid w:val="004B229F"/>
    <w:rsid w:val="004B7881"/>
    <w:rsid w:val="004C188A"/>
    <w:rsid w:val="004C31D2"/>
    <w:rsid w:val="004C740C"/>
    <w:rsid w:val="004D55C2"/>
    <w:rsid w:val="004E589B"/>
    <w:rsid w:val="004F284E"/>
    <w:rsid w:val="004F581C"/>
    <w:rsid w:val="00502BD3"/>
    <w:rsid w:val="005047E3"/>
    <w:rsid w:val="00504CAD"/>
    <w:rsid w:val="00504FED"/>
    <w:rsid w:val="0050560A"/>
    <w:rsid w:val="00512C40"/>
    <w:rsid w:val="005134BB"/>
    <w:rsid w:val="00521131"/>
    <w:rsid w:val="00523E80"/>
    <w:rsid w:val="005410F6"/>
    <w:rsid w:val="00543415"/>
    <w:rsid w:val="00556FCE"/>
    <w:rsid w:val="00561AE8"/>
    <w:rsid w:val="005729C4"/>
    <w:rsid w:val="00574E3C"/>
    <w:rsid w:val="0059227B"/>
    <w:rsid w:val="00593984"/>
    <w:rsid w:val="005964A0"/>
    <w:rsid w:val="00597DA5"/>
    <w:rsid w:val="005A0686"/>
    <w:rsid w:val="005B0966"/>
    <w:rsid w:val="005B38B3"/>
    <w:rsid w:val="005B5B4A"/>
    <w:rsid w:val="005B795D"/>
    <w:rsid w:val="005D381D"/>
    <w:rsid w:val="005D638F"/>
    <w:rsid w:val="005E2965"/>
    <w:rsid w:val="005E5372"/>
    <w:rsid w:val="005E5D17"/>
    <w:rsid w:val="005F4290"/>
    <w:rsid w:val="005F4638"/>
    <w:rsid w:val="005F7D2B"/>
    <w:rsid w:val="006023BB"/>
    <w:rsid w:val="00613820"/>
    <w:rsid w:val="006147F5"/>
    <w:rsid w:val="0061691C"/>
    <w:rsid w:val="00626A30"/>
    <w:rsid w:val="00633EB5"/>
    <w:rsid w:val="00642C48"/>
    <w:rsid w:val="00652248"/>
    <w:rsid w:val="00657B80"/>
    <w:rsid w:val="00661D52"/>
    <w:rsid w:val="00664681"/>
    <w:rsid w:val="00665EA5"/>
    <w:rsid w:val="00672DF5"/>
    <w:rsid w:val="00675B3C"/>
    <w:rsid w:val="0068422D"/>
    <w:rsid w:val="0068696E"/>
    <w:rsid w:val="006A261A"/>
    <w:rsid w:val="006A27BA"/>
    <w:rsid w:val="006A4ACE"/>
    <w:rsid w:val="006C0AD2"/>
    <w:rsid w:val="006C1B43"/>
    <w:rsid w:val="006D2106"/>
    <w:rsid w:val="006D2334"/>
    <w:rsid w:val="006D2538"/>
    <w:rsid w:val="006D340A"/>
    <w:rsid w:val="006E4989"/>
    <w:rsid w:val="006E5383"/>
    <w:rsid w:val="006E7B93"/>
    <w:rsid w:val="006F2589"/>
    <w:rsid w:val="00702F25"/>
    <w:rsid w:val="00705CB9"/>
    <w:rsid w:val="00706E75"/>
    <w:rsid w:val="00712EB6"/>
    <w:rsid w:val="00713211"/>
    <w:rsid w:val="00724976"/>
    <w:rsid w:val="007328D5"/>
    <w:rsid w:val="00732FE4"/>
    <w:rsid w:val="00734014"/>
    <w:rsid w:val="007372D6"/>
    <w:rsid w:val="00743A02"/>
    <w:rsid w:val="0075385C"/>
    <w:rsid w:val="00760BB0"/>
    <w:rsid w:val="0076157A"/>
    <w:rsid w:val="00775322"/>
    <w:rsid w:val="00781D19"/>
    <w:rsid w:val="00783A99"/>
    <w:rsid w:val="00785E11"/>
    <w:rsid w:val="00792CF9"/>
    <w:rsid w:val="007A577B"/>
    <w:rsid w:val="007B77C3"/>
    <w:rsid w:val="007C0A2D"/>
    <w:rsid w:val="007C27B0"/>
    <w:rsid w:val="007C3159"/>
    <w:rsid w:val="007E090B"/>
    <w:rsid w:val="007E5D6E"/>
    <w:rsid w:val="007F300B"/>
    <w:rsid w:val="00800003"/>
    <w:rsid w:val="008014C3"/>
    <w:rsid w:val="008178E9"/>
    <w:rsid w:val="008224BE"/>
    <w:rsid w:val="0083703E"/>
    <w:rsid w:val="00837390"/>
    <w:rsid w:val="00837E58"/>
    <w:rsid w:val="00847CB8"/>
    <w:rsid w:val="0085261A"/>
    <w:rsid w:val="00860A0B"/>
    <w:rsid w:val="008612F7"/>
    <w:rsid w:val="00864A01"/>
    <w:rsid w:val="00871836"/>
    <w:rsid w:val="00876B9A"/>
    <w:rsid w:val="00896CB0"/>
    <w:rsid w:val="008A066F"/>
    <w:rsid w:val="008A3E55"/>
    <w:rsid w:val="008A7920"/>
    <w:rsid w:val="008B0248"/>
    <w:rsid w:val="008C4552"/>
    <w:rsid w:val="008C60E2"/>
    <w:rsid w:val="008C681A"/>
    <w:rsid w:val="008D1824"/>
    <w:rsid w:val="008D36F1"/>
    <w:rsid w:val="008F5F33"/>
    <w:rsid w:val="009002C4"/>
    <w:rsid w:val="0090671B"/>
    <w:rsid w:val="00926ABD"/>
    <w:rsid w:val="00930B5C"/>
    <w:rsid w:val="00932F69"/>
    <w:rsid w:val="00933F63"/>
    <w:rsid w:val="00942D54"/>
    <w:rsid w:val="00947F4E"/>
    <w:rsid w:val="0095701E"/>
    <w:rsid w:val="00966D47"/>
    <w:rsid w:val="00971C0B"/>
    <w:rsid w:val="00975221"/>
    <w:rsid w:val="00977E1E"/>
    <w:rsid w:val="009815ED"/>
    <w:rsid w:val="00984770"/>
    <w:rsid w:val="00997A5F"/>
    <w:rsid w:val="009A03F1"/>
    <w:rsid w:val="009A509C"/>
    <w:rsid w:val="009B6C24"/>
    <w:rsid w:val="009C0DED"/>
    <w:rsid w:val="009C5D76"/>
    <w:rsid w:val="009D767B"/>
    <w:rsid w:val="009E1A27"/>
    <w:rsid w:val="009E762C"/>
    <w:rsid w:val="00A0013A"/>
    <w:rsid w:val="00A133ED"/>
    <w:rsid w:val="00A14081"/>
    <w:rsid w:val="00A24087"/>
    <w:rsid w:val="00A3306B"/>
    <w:rsid w:val="00A37D7F"/>
    <w:rsid w:val="00A7043A"/>
    <w:rsid w:val="00A72BC2"/>
    <w:rsid w:val="00A7736E"/>
    <w:rsid w:val="00A77D4C"/>
    <w:rsid w:val="00A83DF8"/>
    <w:rsid w:val="00A84A94"/>
    <w:rsid w:val="00A850B1"/>
    <w:rsid w:val="00A91057"/>
    <w:rsid w:val="00AA653A"/>
    <w:rsid w:val="00AB3424"/>
    <w:rsid w:val="00AB3950"/>
    <w:rsid w:val="00AC0F7B"/>
    <w:rsid w:val="00AC27E9"/>
    <w:rsid w:val="00AD1DAA"/>
    <w:rsid w:val="00AD36F5"/>
    <w:rsid w:val="00AD5341"/>
    <w:rsid w:val="00AF1E23"/>
    <w:rsid w:val="00B01AFF"/>
    <w:rsid w:val="00B02997"/>
    <w:rsid w:val="00B03A15"/>
    <w:rsid w:val="00B05CC7"/>
    <w:rsid w:val="00B12E6A"/>
    <w:rsid w:val="00B14AF1"/>
    <w:rsid w:val="00B27E39"/>
    <w:rsid w:val="00B34455"/>
    <w:rsid w:val="00B350D8"/>
    <w:rsid w:val="00B5313F"/>
    <w:rsid w:val="00B54328"/>
    <w:rsid w:val="00B62B76"/>
    <w:rsid w:val="00B66051"/>
    <w:rsid w:val="00B7065D"/>
    <w:rsid w:val="00B7236F"/>
    <w:rsid w:val="00B84ABB"/>
    <w:rsid w:val="00B879F0"/>
    <w:rsid w:val="00B92C53"/>
    <w:rsid w:val="00B92DD9"/>
    <w:rsid w:val="00BB1147"/>
    <w:rsid w:val="00BC1626"/>
    <w:rsid w:val="00BC560A"/>
    <w:rsid w:val="00BD014D"/>
    <w:rsid w:val="00BD6411"/>
    <w:rsid w:val="00BD7798"/>
    <w:rsid w:val="00BE7F2A"/>
    <w:rsid w:val="00BF1EFC"/>
    <w:rsid w:val="00BF2980"/>
    <w:rsid w:val="00C022E3"/>
    <w:rsid w:val="00C17B3C"/>
    <w:rsid w:val="00C40029"/>
    <w:rsid w:val="00C40C00"/>
    <w:rsid w:val="00C4712D"/>
    <w:rsid w:val="00C66C74"/>
    <w:rsid w:val="00C72937"/>
    <w:rsid w:val="00C75E0D"/>
    <w:rsid w:val="00C77229"/>
    <w:rsid w:val="00C84199"/>
    <w:rsid w:val="00C84469"/>
    <w:rsid w:val="00C92536"/>
    <w:rsid w:val="00C94F55"/>
    <w:rsid w:val="00C9638B"/>
    <w:rsid w:val="00CA0867"/>
    <w:rsid w:val="00CA7D62"/>
    <w:rsid w:val="00CB07A8"/>
    <w:rsid w:val="00CB3B7A"/>
    <w:rsid w:val="00CB4ABC"/>
    <w:rsid w:val="00CB4BE0"/>
    <w:rsid w:val="00CD5C66"/>
    <w:rsid w:val="00CE2428"/>
    <w:rsid w:val="00D22459"/>
    <w:rsid w:val="00D23A8D"/>
    <w:rsid w:val="00D2577F"/>
    <w:rsid w:val="00D26807"/>
    <w:rsid w:val="00D33DDB"/>
    <w:rsid w:val="00D34AD3"/>
    <w:rsid w:val="00D437FF"/>
    <w:rsid w:val="00D45C91"/>
    <w:rsid w:val="00D5130C"/>
    <w:rsid w:val="00D57807"/>
    <w:rsid w:val="00D62265"/>
    <w:rsid w:val="00D70F5B"/>
    <w:rsid w:val="00D7219F"/>
    <w:rsid w:val="00D72AA1"/>
    <w:rsid w:val="00D770B8"/>
    <w:rsid w:val="00D8041F"/>
    <w:rsid w:val="00D83E6D"/>
    <w:rsid w:val="00D8512E"/>
    <w:rsid w:val="00D865AC"/>
    <w:rsid w:val="00DA1E58"/>
    <w:rsid w:val="00DA30F9"/>
    <w:rsid w:val="00DD2657"/>
    <w:rsid w:val="00DD4797"/>
    <w:rsid w:val="00DD5BAC"/>
    <w:rsid w:val="00DE4EF2"/>
    <w:rsid w:val="00DF0B7A"/>
    <w:rsid w:val="00DF19BC"/>
    <w:rsid w:val="00DF2C0E"/>
    <w:rsid w:val="00E01E06"/>
    <w:rsid w:val="00E02809"/>
    <w:rsid w:val="00E042B7"/>
    <w:rsid w:val="00E06FFB"/>
    <w:rsid w:val="00E13E44"/>
    <w:rsid w:val="00E30155"/>
    <w:rsid w:val="00E33B0A"/>
    <w:rsid w:val="00E4786A"/>
    <w:rsid w:val="00E64032"/>
    <w:rsid w:val="00E76A35"/>
    <w:rsid w:val="00E77677"/>
    <w:rsid w:val="00E803B9"/>
    <w:rsid w:val="00E80837"/>
    <w:rsid w:val="00E84141"/>
    <w:rsid w:val="00E852BD"/>
    <w:rsid w:val="00E91FE1"/>
    <w:rsid w:val="00E92E12"/>
    <w:rsid w:val="00EA207D"/>
    <w:rsid w:val="00EA4119"/>
    <w:rsid w:val="00EA4E3B"/>
    <w:rsid w:val="00EA55BE"/>
    <w:rsid w:val="00EA5F59"/>
    <w:rsid w:val="00EC2964"/>
    <w:rsid w:val="00ED4954"/>
    <w:rsid w:val="00ED673C"/>
    <w:rsid w:val="00EE0943"/>
    <w:rsid w:val="00EE33A2"/>
    <w:rsid w:val="00EF47DA"/>
    <w:rsid w:val="00F11A00"/>
    <w:rsid w:val="00F125D0"/>
    <w:rsid w:val="00F15AB7"/>
    <w:rsid w:val="00F36709"/>
    <w:rsid w:val="00F6052A"/>
    <w:rsid w:val="00F6147F"/>
    <w:rsid w:val="00F6160A"/>
    <w:rsid w:val="00F6322D"/>
    <w:rsid w:val="00F669C5"/>
    <w:rsid w:val="00F67A1C"/>
    <w:rsid w:val="00F82C5B"/>
    <w:rsid w:val="00F860B7"/>
    <w:rsid w:val="00F95AB6"/>
    <w:rsid w:val="00F9730F"/>
    <w:rsid w:val="00F97508"/>
    <w:rsid w:val="00F97B5C"/>
    <w:rsid w:val="00FA6E22"/>
    <w:rsid w:val="00FB31BB"/>
    <w:rsid w:val="00FB41C2"/>
    <w:rsid w:val="00FB445D"/>
    <w:rsid w:val="00FB79F6"/>
    <w:rsid w:val="00FD25EB"/>
    <w:rsid w:val="00FD5130"/>
    <w:rsid w:val="00FD5FA7"/>
    <w:rsid w:val="00FE40B1"/>
    <w:rsid w:val="00FE7548"/>
    <w:rsid w:val="1CD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926F5"/>
  <w15:chartTrackingRefBased/>
  <w15:docId w15:val="{0D8F6480-63F2-4373-ACD3-E38CAEC7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caption" w:semiHidden="1" w:unhideWhenUsed="1" w:qFormat="1"/>
    <w:lsdException w:name="footnote reference" w:semiHidden="1"/>
    <w:lsdException w:name="annotation reference" w:semiHidden="1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b/>
      <w:position w:val="6"/>
      <w:sz w:val="16"/>
    </w:rPr>
  </w:style>
  <w:style w:type="character" w:styleId="a4">
    <w:name w:val="annotation reference"/>
    <w:uiPriority w:val="99"/>
    <w:semiHidden/>
    <w:rPr>
      <w:sz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ZGSM">
    <w:name w:val="ZGSM"/>
  </w:style>
  <w:style w:type="character" w:customStyle="1" w:styleId="msoins0">
    <w:name w:val="msoins"/>
    <w:basedOn w:val="a0"/>
  </w:style>
  <w:style w:type="character" w:customStyle="1" w:styleId="Char">
    <w:name w:val="页眉 Char"/>
    <w:link w:val="a7"/>
    <w:rPr>
      <w:rFonts w:ascii="Arial" w:hAnsi="Arial"/>
      <w:b/>
      <w:sz w:val="18"/>
      <w:lang w:val="en-GB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0">
    <w:name w:val="批注文字 Char"/>
    <w:link w:val="a8"/>
    <w:uiPriority w:val="99"/>
    <w:semiHidden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9"/>
    <w:rPr>
      <w:rFonts w:ascii="Times New Roman" w:hAnsi="Times New Roman"/>
      <w:b/>
      <w:bCs/>
      <w:lang w:val="en-GB" w:eastAsia="en-US"/>
    </w:rPr>
  </w:style>
  <w:style w:type="paragraph" w:styleId="a9">
    <w:name w:val="annotation subject"/>
    <w:basedOn w:val="a8"/>
    <w:next w:val="a8"/>
    <w:link w:val="Char1"/>
    <w:rPr>
      <w:b/>
      <w:bCs/>
    </w:rPr>
  </w:style>
  <w:style w:type="paragraph" w:styleId="aa">
    <w:name w:val="footer"/>
    <w:basedOn w:val="a7"/>
    <w:pPr>
      <w:jc w:val="center"/>
    </w:pPr>
    <w:rPr>
      <w:i/>
    </w:rPr>
  </w:style>
  <w:style w:type="paragraph" w:styleId="30">
    <w:name w:val="List Bullet 3"/>
    <w:basedOn w:val="20"/>
    <w:pPr>
      <w:ind w:left="1135"/>
    </w:pPr>
  </w:style>
  <w:style w:type="paragraph" w:styleId="31">
    <w:name w:val="toc 3"/>
    <w:basedOn w:val="21"/>
    <w:semiHidden/>
    <w:pPr>
      <w:ind w:left="1134" w:hanging="1134"/>
    </w:pPr>
  </w:style>
  <w:style w:type="paragraph" w:styleId="50">
    <w:name w:val="toc 5"/>
    <w:basedOn w:val="40"/>
    <w:semiHidden/>
    <w:pPr>
      <w:ind w:left="1701" w:hanging="1701"/>
    </w:p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a7">
    <w:name w:val="header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21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8">
    <w:name w:val="annotation text"/>
    <w:basedOn w:val="a"/>
    <w:link w:val="Char0"/>
    <w:uiPriority w:val="99"/>
    <w:semiHidden/>
  </w:style>
  <w:style w:type="paragraph" w:styleId="41">
    <w:name w:val="List Bullet 4"/>
    <w:basedOn w:val="30"/>
    <w:pPr>
      <w:ind w:left="1418"/>
    </w:pPr>
  </w:style>
  <w:style w:type="paragraph" w:styleId="22">
    <w:name w:val="List 2"/>
    <w:basedOn w:val="ac"/>
    <w:pPr>
      <w:ind w:left="851"/>
    </w:p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ac">
    <w:name w:val="List"/>
    <w:basedOn w:val="a"/>
    <w:pPr>
      <w:ind w:left="568" w:hanging="284"/>
    </w:pPr>
  </w:style>
  <w:style w:type="paragraph" w:styleId="ad">
    <w:name w:val="List Bullet"/>
    <w:basedOn w:val="ac"/>
    <w:pPr>
      <w:ind w:left="0" w:firstLine="0"/>
    </w:pPr>
  </w:style>
  <w:style w:type="paragraph" w:styleId="42">
    <w:name w:val="List 4"/>
    <w:basedOn w:val="32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styleId="20">
    <w:name w:val="List Bullet 2"/>
    <w:basedOn w:val="ad"/>
    <w:pPr>
      <w:ind w:left="851"/>
    </w:pPr>
  </w:style>
  <w:style w:type="paragraph" w:styleId="40">
    <w:name w:val="toc 4"/>
    <w:basedOn w:val="31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List 3"/>
    <w:basedOn w:val="22"/>
    <w:pPr>
      <w:ind w:left="1135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EW">
    <w:name w:val="EW"/>
    <w:basedOn w:val="EX"/>
    <w:pPr>
      <w:spacing w:after="0"/>
    </w:pPr>
  </w:style>
  <w:style w:type="paragraph" w:customStyle="1" w:styleId="TAC">
    <w:name w:val="TAC"/>
    <w:basedOn w:val="TAL"/>
    <w:pPr>
      <w:jc w:val="center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23">
    <w:name w:val="index 2"/>
    <w:basedOn w:val="11"/>
    <w:semiHidden/>
    <w:pPr>
      <w:ind w:left="284"/>
    </w:pPr>
  </w:style>
  <w:style w:type="paragraph" w:styleId="52">
    <w:name w:val="List 5"/>
    <w:basedOn w:val="42"/>
    <w:pPr>
      <w:ind w:left="1702"/>
    </w:pPr>
  </w:style>
  <w:style w:type="paragraph" w:styleId="24">
    <w:name w:val="List Number 2"/>
    <w:basedOn w:val="af"/>
    <w:pPr>
      <w:ind w:left="851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11">
    <w:name w:val="index 1"/>
    <w:basedOn w:val="a"/>
    <w:semiHidden/>
    <w:pPr>
      <w:keepLines/>
      <w:spacing w:after="0"/>
    </w:pPr>
  </w:style>
  <w:style w:type="paragraph" w:styleId="90">
    <w:name w:val="toc 9"/>
    <w:basedOn w:val="80"/>
    <w:semiHidden/>
    <w:pPr>
      <w:ind w:left="1418" w:hanging="1418"/>
    </w:pPr>
  </w:style>
  <w:style w:type="paragraph" w:styleId="af">
    <w:name w:val="List Number"/>
    <w:basedOn w:val="ac"/>
    <w:pPr>
      <w:ind w:left="0" w:firstLine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1">
    <w:name w:val="B1"/>
    <w:basedOn w:val="ac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2"/>
  </w:style>
  <w:style w:type="paragraph" w:customStyle="1" w:styleId="B3">
    <w:name w:val="B3"/>
    <w:basedOn w:val="32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lang w:val="en-US" w:eastAsia="zh-CN"/>
    </w:rPr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EXChar">
    <w:name w:val="EX Char"/>
    <w:link w:val="EX"/>
    <w:rsid w:val="00152BF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D83E6D"/>
    <w:rPr>
      <w:rFonts w:ascii="Times New Roman" w:hAnsi="Times New Roman"/>
      <w:lang w:val="en-GB" w:eastAsia="en-US"/>
    </w:rPr>
  </w:style>
  <w:style w:type="paragraph" w:styleId="af0">
    <w:name w:val="List Paragraph"/>
    <w:basedOn w:val="a"/>
    <w:uiPriority w:val="34"/>
    <w:qFormat/>
    <w:rsid w:val="00D34AD3"/>
    <w:pPr>
      <w:widowControl w:val="0"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table" w:styleId="af1">
    <w:name w:val="Table Grid"/>
    <w:basedOn w:val="a1"/>
    <w:uiPriority w:val="39"/>
    <w:qFormat/>
    <w:rsid w:val="0013384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211</TotalTime>
  <Pages>4</Pages>
  <Words>1114</Words>
  <Characters>6353</Characters>
  <Application>Microsoft Office Word</Application>
  <DocSecurity>0</DocSecurity>
  <Lines>52</Lines>
  <Paragraphs>14</Paragraphs>
  <ScaleCrop>false</ScaleCrop>
  <Company>3GPP Support Team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ZTE2</cp:lastModifiedBy>
  <cp:revision>5</cp:revision>
  <dcterms:created xsi:type="dcterms:W3CDTF">2021-11-26T03:30:00Z</dcterms:created>
  <dcterms:modified xsi:type="dcterms:W3CDTF">2021-11-26T07:09:00Z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2052-11.8.2.9022</vt:lpwstr>
  </property>
</Properties>
</file>