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091E" w14:textId="04208954" w:rsidR="00D764AA" w:rsidRDefault="00D764AA" w:rsidP="00D764AA">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w:t>
      </w:r>
      <w:r w:rsidR="00804131">
        <w:rPr>
          <w:rFonts w:cs="Arial"/>
          <w:noProof w:val="0"/>
          <w:sz w:val="22"/>
          <w:szCs w:val="22"/>
        </w:rPr>
        <w:t>40</w:t>
      </w:r>
      <w:r>
        <w:rPr>
          <w:rFonts w:cs="Arial"/>
          <w:noProof w:val="0"/>
          <w:sz w:val="22"/>
          <w:szCs w:val="22"/>
        </w:rPr>
        <w:t>-e</w:t>
      </w:r>
      <w:r>
        <w:rPr>
          <w:rFonts w:cs="Arial"/>
          <w:bCs/>
          <w:sz w:val="22"/>
          <w:szCs w:val="22"/>
        </w:rPr>
        <w:tab/>
      </w:r>
      <w:r>
        <w:rPr>
          <w:rFonts w:cs="Arial"/>
          <w:bCs/>
          <w:sz w:val="22"/>
          <w:szCs w:val="22"/>
        </w:rPr>
        <w:tab/>
      </w:r>
      <w:r w:rsidR="002C73FA">
        <w:rPr>
          <w:rFonts w:cs="Arial"/>
          <w:bCs/>
          <w:sz w:val="22"/>
          <w:szCs w:val="22"/>
        </w:rPr>
        <w:t>S5-21</w:t>
      </w:r>
      <w:r w:rsidR="00804131">
        <w:rPr>
          <w:rFonts w:cs="Arial"/>
          <w:bCs/>
          <w:sz w:val="22"/>
          <w:szCs w:val="22"/>
        </w:rPr>
        <w:t>6621</w:t>
      </w:r>
    </w:p>
    <w:p w14:paraId="7CB45193" w14:textId="57EE5046" w:rsidR="001E41F3" w:rsidRDefault="00D764AA" w:rsidP="00D764AA">
      <w:pPr>
        <w:pStyle w:val="CRCoverPage"/>
        <w:outlineLvl w:val="0"/>
        <w:rPr>
          <w:b/>
          <w:noProof/>
          <w:sz w:val="24"/>
        </w:rPr>
      </w:pPr>
      <w:r>
        <w:rPr>
          <w:sz w:val="22"/>
          <w:szCs w:val="22"/>
        </w:rPr>
        <w:t xml:space="preserve">electronic meeting, online, </w:t>
      </w:r>
      <w:r w:rsidR="00804131">
        <w:rPr>
          <w:sz w:val="22"/>
          <w:szCs w:val="22"/>
        </w:rPr>
        <w:t>15</w:t>
      </w:r>
      <w:r>
        <w:rPr>
          <w:sz w:val="22"/>
          <w:szCs w:val="22"/>
        </w:rPr>
        <w:t xml:space="preserve"> - </w:t>
      </w:r>
      <w:r w:rsidR="00804131">
        <w:rPr>
          <w:sz w:val="22"/>
          <w:szCs w:val="22"/>
        </w:rPr>
        <w:t>24</w:t>
      </w:r>
      <w:r>
        <w:rPr>
          <w:sz w:val="22"/>
          <w:szCs w:val="22"/>
        </w:rPr>
        <w:t xml:space="preserve"> </w:t>
      </w:r>
      <w:r w:rsidR="00804131">
        <w:rPr>
          <w:sz w:val="22"/>
          <w:szCs w:val="22"/>
        </w:rPr>
        <w:t>November</w:t>
      </w:r>
      <w:r>
        <w:rPr>
          <w:sz w:val="22"/>
          <w:szCs w:val="22"/>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58AFC8" w:rsidR="001E41F3" w:rsidRPr="00410371" w:rsidRDefault="00E97295" w:rsidP="00E13F3D">
            <w:pPr>
              <w:pStyle w:val="CRCoverPage"/>
              <w:spacing w:after="0"/>
              <w:jc w:val="right"/>
              <w:rPr>
                <w:b/>
                <w:noProof/>
                <w:sz w:val="28"/>
              </w:rPr>
            </w:pPr>
            <w:r>
              <w:fldChar w:fldCharType="begin"/>
            </w:r>
            <w:r>
              <w:instrText xml:space="preserve"> DOCPROPERTY  Spec#  \* MERGEFORMAT </w:instrText>
            </w:r>
            <w:r>
              <w:fldChar w:fldCharType="separate"/>
            </w:r>
            <w:r w:rsidR="00F83D1A">
              <w:rPr>
                <w:b/>
                <w:noProof/>
                <w:sz w:val="28"/>
              </w:rPr>
              <w:t>28.313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5165B1" w:rsidR="001E41F3" w:rsidRPr="00410371" w:rsidRDefault="00E97295" w:rsidP="00547111">
            <w:pPr>
              <w:pStyle w:val="CRCoverPage"/>
              <w:spacing w:after="0"/>
              <w:rPr>
                <w:noProof/>
              </w:rPr>
            </w:pPr>
            <w:r>
              <w:fldChar w:fldCharType="begin"/>
            </w:r>
            <w:r>
              <w:instrText xml:space="preserve"> DOCPROPERTY  Cr#  \* MERGEFORMAT </w:instrText>
            </w:r>
            <w:r>
              <w:fldChar w:fldCharType="separate"/>
            </w:r>
            <w:r w:rsidR="00F83D1A">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F95E01" w:rsidR="001E41F3" w:rsidRPr="00410371" w:rsidRDefault="00E97295" w:rsidP="00E13F3D">
            <w:pPr>
              <w:pStyle w:val="CRCoverPage"/>
              <w:spacing w:after="0"/>
              <w:jc w:val="center"/>
              <w:rPr>
                <w:b/>
                <w:noProof/>
              </w:rPr>
            </w:pPr>
            <w:r>
              <w:fldChar w:fldCharType="begin"/>
            </w:r>
            <w:r>
              <w:instrText xml:space="preserve"> DOCPROPERTY  Revision  \* MERGEFORMAT </w:instrText>
            </w:r>
            <w:r>
              <w:fldChar w:fldCharType="separate"/>
            </w:r>
            <w:r w:rsidR="00F83D1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49A9BF" w:rsidR="001E41F3" w:rsidRPr="00410371" w:rsidRDefault="00E97295">
            <w:pPr>
              <w:pStyle w:val="CRCoverPage"/>
              <w:spacing w:after="0"/>
              <w:jc w:val="center"/>
              <w:rPr>
                <w:noProof/>
                <w:sz w:val="28"/>
              </w:rPr>
            </w:pPr>
            <w:r>
              <w:fldChar w:fldCharType="begin"/>
            </w:r>
            <w:r>
              <w:instrText xml:space="preserve"> DOCPROPERTY  Version  \* MERGEFORMAT </w:instrText>
            </w:r>
            <w:r>
              <w:fldChar w:fldCharType="separate"/>
            </w:r>
            <w:r w:rsidR="00F83D1A">
              <w:rPr>
                <w:b/>
                <w:noProof/>
                <w:sz w:val="28"/>
              </w:rPr>
              <w:t>17.</w:t>
            </w:r>
            <w:r w:rsidR="002E4256">
              <w:rPr>
                <w:b/>
                <w:noProof/>
                <w:sz w:val="28"/>
              </w:rPr>
              <w:t>2</w:t>
            </w:r>
            <w:r w:rsidR="00F83D1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1A53F55" w:rsidR="00F25D98" w:rsidRDefault="007C5C9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C18441" w:rsidR="001E41F3" w:rsidRDefault="007C5C92" w:rsidP="007C5C92">
            <w:pPr>
              <w:pStyle w:val="CRCoverPage"/>
              <w:spacing w:after="0"/>
              <w:rPr>
                <w:noProof/>
              </w:rPr>
            </w:pPr>
            <w:r>
              <w:t xml:space="preserve">  </w:t>
            </w:r>
            <w:proofErr w:type="spellStart"/>
            <w:r w:rsidRPr="007C5C92">
              <w:t>DraftCR</w:t>
            </w:r>
            <w:proofErr w:type="spellEnd"/>
            <w:r w:rsidRPr="007C5C92">
              <w:t xml:space="preserve"> for E-HOO - TS 28.313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B01535" w:rsidR="001E41F3" w:rsidRDefault="007C5C92">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D7FB71" w:rsidR="001E41F3" w:rsidRDefault="007C5C92" w:rsidP="007C5C92">
            <w:pPr>
              <w:pStyle w:val="CRCoverPage"/>
              <w:spacing w:after="0"/>
              <w:rPr>
                <w:noProof/>
              </w:rPr>
            </w:pPr>
            <w:r>
              <w:t xml:space="preserve">  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9A1CFA" w:rsidR="001E41F3" w:rsidRDefault="007C5C92">
            <w:pPr>
              <w:pStyle w:val="CRCoverPage"/>
              <w:spacing w:after="0"/>
              <w:ind w:left="100"/>
              <w:rPr>
                <w:noProof/>
              </w:rPr>
            </w:pPr>
            <w:r>
              <w:t>E_HOO</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CED1D4" w:rsidR="001E41F3" w:rsidRDefault="00E05AFD">
            <w:pPr>
              <w:pStyle w:val="CRCoverPage"/>
              <w:spacing w:after="0"/>
              <w:ind w:left="100"/>
              <w:rPr>
                <w:noProof/>
              </w:rPr>
            </w:pPr>
            <w:r>
              <w:t>2021-</w:t>
            </w:r>
            <w:r w:rsidR="00D33F3E">
              <w:t>11</w:t>
            </w:r>
            <w:r w:rsidR="002C73FA">
              <w:t>-0</w:t>
            </w:r>
            <w:r w:rsidR="00D33F3E">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56614F" w:rsidR="001E41F3" w:rsidRDefault="00E97295" w:rsidP="00D24991">
            <w:pPr>
              <w:pStyle w:val="CRCoverPage"/>
              <w:spacing w:after="0"/>
              <w:ind w:left="100" w:right="-609"/>
              <w:rPr>
                <w:b/>
                <w:noProof/>
              </w:rPr>
            </w:pPr>
            <w:r>
              <w:fldChar w:fldCharType="begin"/>
            </w:r>
            <w:r>
              <w:instrText xml:space="preserve"> DOCPROPERTY  Cat  \* MERGEFORMAT </w:instrText>
            </w:r>
            <w:r>
              <w:fldChar w:fldCharType="separate"/>
            </w:r>
            <w:r w:rsidR="007C5C9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95CB40" w:rsidR="001E41F3" w:rsidRDefault="00E97295">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7C5C92">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2D259" w14:textId="77777777" w:rsidR="001E41F3" w:rsidRDefault="00096E6E">
            <w:pPr>
              <w:pStyle w:val="CRCoverPage"/>
              <w:spacing w:after="0"/>
              <w:ind w:left="100"/>
              <w:rPr>
                <w:noProof/>
              </w:rPr>
            </w:pPr>
            <w:r w:rsidRPr="00096E6E">
              <w:rPr>
                <w:noProof/>
              </w:rPr>
              <w:t>This DraftCR incorporates the following agreed contributions under WI</w:t>
            </w:r>
            <w:r>
              <w:rPr>
                <w:noProof/>
              </w:rPr>
              <w:t xml:space="preserve"> E_HOO:</w:t>
            </w:r>
          </w:p>
          <w:p w14:paraId="2D311B42" w14:textId="77777777" w:rsidR="00096E6E" w:rsidRDefault="00096E6E" w:rsidP="00096E6E">
            <w:pPr>
              <w:pStyle w:val="CRCoverPage"/>
              <w:numPr>
                <w:ilvl w:val="0"/>
                <w:numId w:val="1"/>
              </w:numPr>
              <w:spacing w:after="0"/>
              <w:rPr>
                <w:noProof/>
              </w:rPr>
            </w:pPr>
            <w:r>
              <w:rPr>
                <w:noProof/>
              </w:rPr>
              <w:t>S5-214605</w:t>
            </w:r>
          </w:p>
          <w:p w14:paraId="285173F6" w14:textId="24546DCF" w:rsidR="00096E6E" w:rsidRDefault="00096E6E" w:rsidP="00096E6E">
            <w:pPr>
              <w:pStyle w:val="CRCoverPage"/>
              <w:numPr>
                <w:ilvl w:val="0"/>
                <w:numId w:val="1"/>
              </w:numPr>
              <w:spacing w:after="0"/>
              <w:rPr>
                <w:noProof/>
              </w:rPr>
            </w:pPr>
            <w:r>
              <w:rPr>
                <w:noProof/>
              </w:rPr>
              <w:t>S5-214606</w:t>
            </w:r>
          </w:p>
          <w:p w14:paraId="56057617" w14:textId="3CB57B16" w:rsidR="00D33F3E" w:rsidRDefault="00D33F3E" w:rsidP="00096E6E">
            <w:pPr>
              <w:pStyle w:val="CRCoverPage"/>
              <w:numPr>
                <w:ilvl w:val="0"/>
                <w:numId w:val="1"/>
              </w:numPr>
              <w:spacing w:after="0"/>
              <w:rPr>
                <w:noProof/>
              </w:rPr>
            </w:pPr>
            <w:r>
              <w:rPr>
                <w:noProof/>
              </w:rPr>
              <w:t>S5-216613</w:t>
            </w:r>
          </w:p>
          <w:p w14:paraId="193FE265" w14:textId="39DB111E" w:rsidR="00D33F3E" w:rsidRDefault="00D33F3E" w:rsidP="00096E6E">
            <w:pPr>
              <w:pStyle w:val="CRCoverPage"/>
              <w:numPr>
                <w:ilvl w:val="0"/>
                <w:numId w:val="1"/>
              </w:numPr>
              <w:spacing w:after="0"/>
              <w:rPr>
                <w:noProof/>
              </w:rPr>
            </w:pPr>
            <w:r>
              <w:rPr>
                <w:noProof/>
              </w:rPr>
              <w:t>S5-216614</w:t>
            </w:r>
          </w:p>
          <w:p w14:paraId="708AA7DE" w14:textId="619E6923" w:rsidR="00096E6E" w:rsidRDefault="00096E6E" w:rsidP="00096E6E">
            <w:pPr>
              <w:pStyle w:val="CRCoverPage"/>
              <w:spacing w:after="0"/>
            </w:pPr>
            <w:r>
              <w:t>The detailed reasons for change can be found in these contributions.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81F9B4" w14:textId="77777777" w:rsidR="001E41F3" w:rsidRDefault="00096E6E">
            <w:pPr>
              <w:pStyle w:val="CRCoverPage"/>
              <w:spacing w:after="0"/>
              <w:ind w:left="100"/>
              <w:rPr>
                <w:noProof/>
              </w:rPr>
            </w:pPr>
            <w:r w:rsidRPr="00096E6E">
              <w:rPr>
                <w:noProof/>
              </w:rPr>
              <w:t>Specification level requrements and use case for CHO management added.</w:t>
            </w:r>
          </w:p>
          <w:p w14:paraId="6A282A19" w14:textId="650A524B" w:rsidR="00096E6E" w:rsidRDefault="00096E6E">
            <w:pPr>
              <w:pStyle w:val="CRCoverPage"/>
              <w:spacing w:after="0"/>
              <w:ind w:left="100"/>
              <w:rPr>
                <w:noProof/>
              </w:rPr>
            </w:pPr>
            <w:r>
              <w:rPr>
                <w:noProof/>
              </w:rPr>
              <w:t>Specification level requrements and use case for DAPS HO management added.</w:t>
            </w:r>
          </w:p>
          <w:p w14:paraId="5803E9DA" w14:textId="23E17637" w:rsidR="00E97295" w:rsidRDefault="00E97295">
            <w:pPr>
              <w:pStyle w:val="CRCoverPage"/>
              <w:spacing w:after="0"/>
              <w:ind w:left="100"/>
              <w:rPr>
                <w:noProof/>
              </w:rPr>
            </w:pPr>
            <w:r>
              <w:rPr>
                <w:noProof/>
              </w:rPr>
              <w:t>Add services and procedures for CHO.</w:t>
            </w:r>
          </w:p>
          <w:p w14:paraId="31C656EC" w14:textId="1B19D13E" w:rsidR="00176185" w:rsidRDefault="00E97295">
            <w:pPr>
              <w:pStyle w:val="CRCoverPage"/>
              <w:spacing w:after="0"/>
              <w:ind w:left="100"/>
              <w:rPr>
                <w:noProof/>
              </w:rPr>
            </w:pPr>
            <w:r>
              <w:rPr>
                <w:noProof/>
              </w:rPr>
              <w:t>Add services and procedures for DAPS handover.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BD7D5E" w:rsidR="001E41F3" w:rsidRDefault="00096E6E">
            <w:pPr>
              <w:pStyle w:val="CRCoverPage"/>
              <w:spacing w:after="0"/>
              <w:ind w:left="100"/>
              <w:rPr>
                <w:noProof/>
              </w:rPr>
            </w:pPr>
            <w:r>
              <w:rPr>
                <w:noProof/>
              </w:rPr>
              <w:t>3.3, 6.1.1.X (new), 6.4.1.X (new), 6.1.1.X (new), 6.4.1.X (new),</w:t>
            </w:r>
            <w:r w:rsidR="00C23F16">
              <w:rPr>
                <w:noProof/>
              </w:rPr>
              <w:t xml:space="preserve"> 7.1.x (new), 7.1.x.1</w:t>
            </w:r>
            <w:r w:rsidR="003A30A6">
              <w:rPr>
                <w:noProof/>
              </w:rPr>
              <w:t xml:space="preserve"> (new)</w:t>
            </w:r>
            <w:r w:rsidR="00C23F16">
              <w:rPr>
                <w:noProof/>
              </w:rPr>
              <w:t>, 7.1.x.2</w:t>
            </w:r>
            <w:r w:rsidR="003A30A6">
              <w:rPr>
                <w:noProof/>
              </w:rPr>
              <w:t xml:space="preserve"> (new)</w:t>
            </w:r>
            <w:r w:rsidR="00C23F16">
              <w:rPr>
                <w:noProof/>
              </w:rPr>
              <w:t>, 7.1.x.2.1</w:t>
            </w:r>
            <w:r w:rsidR="003A30A6">
              <w:rPr>
                <w:noProof/>
              </w:rPr>
              <w:t xml:space="preserve"> (new)</w:t>
            </w:r>
            <w:r w:rsidR="00C23F16">
              <w:rPr>
                <w:noProof/>
              </w:rPr>
              <w:t>, 7.1.x.2.2</w:t>
            </w:r>
            <w:r w:rsidR="003A30A6">
              <w:rPr>
                <w:noProof/>
              </w:rPr>
              <w:t xml:space="preserve"> (new)</w:t>
            </w:r>
            <w:r w:rsidR="00C23F16">
              <w:rPr>
                <w:noProof/>
              </w:rPr>
              <w:t>, 7.1.x.3</w:t>
            </w:r>
            <w:r w:rsidR="003A30A6">
              <w:rPr>
                <w:noProof/>
              </w:rPr>
              <w:t xml:space="preserve"> (new)</w:t>
            </w:r>
            <w:r w:rsidR="00C23F16">
              <w:rPr>
                <w:noProof/>
              </w:rPr>
              <w:t>, 7.1.x.3.1</w:t>
            </w:r>
            <w:r w:rsidR="003A30A6">
              <w:rPr>
                <w:noProof/>
              </w:rPr>
              <w:t xml:space="preserve"> (new)</w:t>
            </w:r>
            <w:r w:rsidR="00C23F16">
              <w:rPr>
                <w:noProof/>
              </w:rPr>
              <w:t xml:space="preserve">, </w:t>
            </w:r>
            <w:r w:rsidR="003A30A6">
              <w:rPr>
                <w:noProof/>
              </w:rPr>
              <w:t>7.1.z</w:t>
            </w:r>
            <w:r w:rsidR="003A30A6">
              <w:rPr>
                <w:noProof/>
              </w:rPr>
              <w:t xml:space="preserve"> (new)</w:t>
            </w:r>
            <w:r w:rsidR="003A30A6">
              <w:rPr>
                <w:noProof/>
              </w:rPr>
              <w:t>, 7.1.z.1</w:t>
            </w:r>
            <w:r w:rsidR="003A30A6">
              <w:rPr>
                <w:noProof/>
              </w:rPr>
              <w:t xml:space="preserve"> (new)</w:t>
            </w:r>
            <w:r w:rsidR="003A30A6">
              <w:rPr>
                <w:noProof/>
              </w:rPr>
              <w:t>, 7.1.z.2</w:t>
            </w:r>
            <w:r w:rsidR="003A30A6">
              <w:rPr>
                <w:noProof/>
              </w:rPr>
              <w:t xml:space="preserve"> (new)</w:t>
            </w:r>
            <w:r w:rsidR="003A30A6">
              <w:rPr>
                <w:noProof/>
              </w:rPr>
              <w:t>, 7.1.z.2.1</w:t>
            </w:r>
            <w:r w:rsidR="003A30A6">
              <w:rPr>
                <w:noProof/>
              </w:rPr>
              <w:t xml:space="preserve"> (new)</w:t>
            </w:r>
            <w:r w:rsidR="003A30A6">
              <w:rPr>
                <w:noProof/>
              </w:rPr>
              <w:t>, 7.1.z.2.2</w:t>
            </w:r>
            <w:r w:rsidR="003A30A6">
              <w:rPr>
                <w:noProof/>
              </w:rPr>
              <w:t xml:space="preserve"> (new)</w:t>
            </w:r>
            <w:r w:rsidR="003A30A6">
              <w:rPr>
                <w:noProof/>
              </w:rPr>
              <w:t>, 7.1.z.3</w:t>
            </w:r>
            <w:r w:rsidR="003A30A6">
              <w:rPr>
                <w:noProof/>
              </w:rPr>
              <w:t xml:space="preserve"> (new)</w:t>
            </w:r>
            <w:r w:rsidR="003A30A6">
              <w:rPr>
                <w:noProof/>
              </w:rPr>
              <w:t>, 7.1.z.3.1</w:t>
            </w:r>
            <w:r w:rsidR="003A30A6">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483E3E" w:rsidR="001E41F3" w:rsidRDefault="00096E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88CD47" w:rsidR="001E41F3" w:rsidRDefault="00096E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380730" w:rsidR="001E41F3" w:rsidRDefault="00096E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F516EA0" w:rsidR="008863B9" w:rsidRDefault="00B04104">
            <w:pPr>
              <w:pStyle w:val="CRCoverPage"/>
              <w:spacing w:after="0"/>
              <w:ind w:left="100"/>
              <w:rPr>
                <w:noProof/>
              </w:rPr>
            </w:pPr>
            <w:r>
              <w:rPr>
                <w:noProof/>
              </w:rPr>
              <w:t>S5-214653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496B6CC" w14:textId="77777777" w:rsidR="001B6A66" w:rsidRPr="002E082A" w:rsidRDefault="001B6A66" w:rsidP="001B6A66"/>
    <w:p w14:paraId="74EF7078" w14:textId="77777777" w:rsidR="001B6A66" w:rsidRDefault="001B6A66" w:rsidP="001B6A66">
      <w:pPr>
        <w:pStyle w:val="BodyText"/>
        <w:rPr>
          <w:rFonts w:ascii="Arial" w:hAnsi="Arial" w:cs="Arial"/>
          <w:iCs/>
        </w:rPr>
      </w:pPr>
      <w:bookmarkStart w:id="4" w:name="_Ref492280639"/>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3488A0FE" w14:textId="77777777" w:rsidTr="00E2101B">
        <w:tc>
          <w:tcPr>
            <w:tcW w:w="9639" w:type="dxa"/>
            <w:shd w:val="clear" w:color="auto" w:fill="FFFFCC"/>
            <w:vAlign w:val="center"/>
          </w:tcPr>
          <w:p w14:paraId="20BAACEC" w14:textId="77777777" w:rsidR="001B6A66" w:rsidRPr="00FA7359" w:rsidRDefault="001B6A66" w:rsidP="00E2101B">
            <w:pPr>
              <w:jc w:val="center"/>
              <w:rPr>
                <w:rFonts w:ascii="Arial" w:hAnsi="Arial" w:cs="Arial"/>
                <w:b/>
                <w:bCs/>
                <w:sz w:val="28"/>
                <w:szCs w:val="28"/>
              </w:rPr>
            </w:pPr>
            <w:r>
              <w:rPr>
                <w:rFonts w:ascii="Arial" w:hAnsi="Arial" w:cs="Arial"/>
                <w:b/>
                <w:bCs/>
                <w:sz w:val="28"/>
                <w:szCs w:val="28"/>
              </w:rPr>
              <w:t>First</w:t>
            </w:r>
            <w:r w:rsidRPr="00FA7359">
              <w:rPr>
                <w:rFonts w:ascii="Arial" w:hAnsi="Arial" w:cs="Arial"/>
                <w:b/>
                <w:bCs/>
                <w:sz w:val="28"/>
                <w:szCs w:val="28"/>
              </w:rPr>
              <w:t xml:space="preserve"> </w:t>
            </w:r>
            <w:r>
              <w:rPr>
                <w:rFonts w:ascii="Arial" w:hAnsi="Arial" w:cs="Arial"/>
                <w:b/>
                <w:bCs/>
                <w:sz w:val="28"/>
                <w:szCs w:val="28"/>
              </w:rPr>
              <w:t>change</w:t>
            </w:r>
          </w:p>
        </w:tc>
      </w:tr>
    </w:tbl>
    <w:p w14:paraId="78950025" w14:textId="77777777" w:rsidR="001B6A66" w:rsidRDefault="001B6A66" w:rsidP="001B6A66">
      <w:pPr>
        <w:rPr>
          <w:noProof/>
        </w:rPr>
      </w:pPr>
    </w:p>
    <w:p w14:paraId="5D75BD9E" w14:textId="77777777" w:rsidR="000A4C40" w:rsidRDefault="000A4C40" w:rsidP="000A4C40">
      <w:pPr>
        <w:pStyle w:val="Heading2"/>
      </w:pPr>
      <w:bookmarkStart w:id="5" w:name="_Toc50705669"/>
      <w:bookmarkStart w:id="6" w:name="_Toc50991540"/>
      <w:bookmarkStart w:id="7" w:name="_Toc58411220"/>
      <w:bookmarkStart w:id="8" w:name="_Toc58417402"/>
      <w:r>
        <w:t>3.3</w:t>
      </w:r>
      <w:r>
        <w:tab/>
        <w:t>Abbreviations</w:t>
      </w:r>
      <w:bookmarkEnd w:id="5"/>
      <w:bookmarkEnd w:id="6"/>
      <w:bookmarkEnd w:id="7"/>
      <w:bookmarkEnd w:id="8"/>
    </w:p>
    <w:p w14:paraId="08F850FC" w14:textId="77777777" w:rsidR="000A4C40" w:rsidRDefault="000A4C40" w:rsidP="000A4C40">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39478D51" w14:textId="77777777" w:rsidR="000A4C40" w:rsidRDefault="000A4C40" w:rsidP="000A4C40">
      <w:pPr>
        <w:pStyle w:val="EW"/>
      </w:pPr>
      <w:r>
        <w:t>ANR</w:t>
      </w:r>
      <w:r>
        <w:tab/>
        <w:t>Automatic Neighbour Relation</w:t>
      </w:r>
    </w:p>
    <w:p w14:paraId="1BF3D6CB" w14:textId="77777777" w:rsidR="00275AAB" w:rsidRDefault="00275AAB" w:rsidP="00275AAB">
      <w:pPr>
        <w:pStyle w:val="EW"/>
        <w:rPr>
          <w:ins w:id="9" w:author="SA5#138-e" w:date="2021-09-01T10:48:00Z"/>
        </w:rPr>
      </w:pPr>
      <w:ins w:id="10" w:author="SA5#138-e" w:date="2021-09-01T10:48:00Z">
        <w:r>
          <w:t>CHO</w:t>
        </w:r>
        <w:r>
          <w:tab/>
          <w:t>Conditional Handover</w:t>
        </w:r>
      </w:ins>
    </w:p>
    <w:p w14:paraId="6C5F5FAB" w14:textId="77777777" w:rsidR="000A4C40" w:rsidRDefault="000A4C40" w:rsidP="000A4C40">
      <w:pPr>
        <w:pStyle w:val="EW"/>
        <w:rPr>
          <w:ins w:id="11" w:author="SA5#138-e" w:date="2021-09-01T10:44:00Z"/>
        </w:rPr>
      </w:pPr>
      <w:ins w:id="12" w:author="SA5#138-e" w:date="2021-09-01T10:44:00Z">
        <w:r>
          <w:t>DAPS</w:t>
        </w:r>
        <w:r>
          <w:tab/>
          <w:t>Dual Active Protocol Stack</w:t>
        </w:r>
      </w:ins>
    </w:p>
    <w:p w14:paraId="2841BD67" w14:textId="77777777" w:rsidR="000A4C40" w:rsidRDefault="000A4C40" w:rsidP="000A4C40">
      <w:pPr>
        <w:pStyle w:val="EW"/>
      </w:pPr>
      <w:r>
        <w:t>NCR</w:t>
      </w:r>
      <w:r>
        <w:tab/>
        <w:t>Neighbour Cell Relation</w:t>
      </w:r>
    </w:p>
    <w:p w14:paraId="7D0BDFBF" w14:textId="77777777" w:rsidR="000A4C40" w:rsidRDefault="000A4C40" w:rsidP="000A4C40">
      <w:pPr>
        <w:pStyle w:val="EX"/>
      </w:pPr>
      <w:r>
        <w:t>NG-RAN</w:t>
      </w:r>
      <w:r>
        <w:tab/>
        <w:t>Next Generation Radio Access Network</w:t>
      </w:r>
    </w:p>
    <w:p w14:paraId="07337D69" w14:textId="77777777" w:rsidR="001B6A66" w:rsidRDefault="001B6A66" w:rsidP="001B6A66">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1C414B12" w14:textId="77777777" w:rsidTr="001D7C1C">
        <w:tc>
          <w:tcPr>
            <w:tcW w:w="9521" w:type="dxa"/>
            <w:shd w:val="clear" w:color="auto" w:fill="FFFFCC"/>
            <w:vAlign w:val="center"/>
          </w:tcPr>
          <w:p w14:paraId="5D5EE342" w14:textId="77777777" w:rsidR="001B6A66" w:rsidRPr="00FA7359" w:rsidRDefault="001B6A66" w:rsidP="00E2101B">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0FE9C131" w14:textId="77777777" w:rsidR="001B6A66" w:rsidRPr="00042C7D" w:rsidRDefault="001B6A66" w:rsidP="001B6A66">
      <w:pPr>
        <w:pStyle w:val="BodyText"/>
        <w:rPr>
          <w:rFonts w:ascii="Arial" w:hAnsi="Arial" w:cs="Arial"/>
          <w:iCs/>
        </w:rPr>
      </w:pPr>
    </w:p>
    <w:p w14:paraId="34A7F7B7" w14:textId="77777777" w:rsidR="00275AAB" w:rsidRDefault="00275AAB" w:rsidP="00275AAB">
      <w:pPr>
        <w:pStyle w:val="Heading4"/>
        <w:rPr>
          <w:ins w:id="13" w:author="SA5#138-e" w:date="2021-09-01T10:49:00Z"/>
        </w:rPr>
      </w:pPr>
      <w:ins w:id="14" w:author="SA5#138-e" w:date="2021-09-01T10:49:00Z">
        <w:r>
          <w:t>6.1.1.X</w:t>
        </w:r>
        <w:r>
          <w:tab/>
          <w:t>CHO management</w:t>
        </w:r>
      </w:ins>
    </w:p>
    <w:p w14:paraId="2AD6EF7D" w14:textId="77777777" w:rsidR="00275AAB" w:rsidRDefault="00275AAB" w:rsidP="00275AAB">
      <w:pPr>
        <w:rPr>
          <w:ins w:id="15" w:author="SA5#138-e" w:date="2021-09-01T10:49:00Z"/>
        </w:rPr>
      </w:pPr>
      <w:ins w:id="16" w:author="SA5#138-e" w:date="2021-09-01T10:49:00Z">
        <w:r w:rsidRPr="00FB73EC">
          <w:rPr>
            <w:b/>
            <w:bCs/>
          </w:rPr>
          <w:t>REQ-DCHO-FUN</w:t>
        </w:r>
        <w:r>
          <w:rPr>
            <w:b/>
            <w:bCs/>
          </w:rPr>
          <w:t>-</w:t>
        </w:r>
        <w:r w:rsidRPr="00FB73EC">
          <w:rPr>
            <w:b/>
            <w:bCs/>
          </w:rPr>
          <w:t>1</w:t>
        </w:r>
        <w:r w:rsidRPr="00FB73EC">
          <w:rPr>
            <w:b/>
            <w:bCs/>
          </w:rPr>
          <w:tab/>
        </w:r>
        <w:r>
          <w:t>The producer of NF provisioning MnS should have the capability allowing an authorized consumer to enable or disable Conditional Handover</w:t>
        </w:r>
        <w:del w:id="17" w:author="Ericsson User 1" w:date="2021-08-26T11:28:00Z">
          <w:r w:rsidDel="004671C4">
            <w:delText>O</w:delText>
          </w:r>
        </w:del>
        <w:r>
          <w:t xml:space="preserve"> from one cell to another cell.</w:t>
        </w:r>
      </w:ins>
    </w:p>
    <w:p w14:paraId="12AE573E" w14:textId="77777777" w:rsidR="00275AAB" w:rsidRDefault="00275AAB" w:rsidP="00275AAB">
      <w:pPr>
        <w:pStyle w:val="BodyText"/>
        <w:rPr>
          <w:ins w:id="18" w:author="SA5#138-e" w:date="2021-09-01T10:49:00Z"/>
        </w:rPr>
      </w:pPr>
      <w:ins w:id="19" w:author="SA5#138-e" w:date="2021-09-01T10:49:00Z">
        <w:r w:rsidRPr="00123F1C">
          <w:rPr>
            <w:b/>
            <w:bCs/>
          </w:rPr>
          <w:t>REQ-DCHO-FUN</w:t>
        </w:r>
        <w:r>
          <w:rPr>
            <w:b/>
            <w:bCs/>
          </w:rPr>
          <w:t>-2</w:t>
        </w:r>
        <w:r>
          <w:tab/>
          <w:t>The producer of NF provisioning MnS should have the capability allowing an authorized consumer to configure parameters for the CHO function.</w:t>
        </w:r>
      </w:ins>
    </w:p>
    <w:p w14:paraId="4555AE47" w14:textId="77777777" w:rsidR="00275AAB" w:rsidRDefault="00275AAB" w:rsidP="00275AAB">
      <w:pPr>
        <w:pStyle w:val="BodyText"/>
        <w:rPr>
          <w:ins w:id="20" w:author="SA5#138-e" w:date="2021-09-01T10:49:00Z"/>
          <w:iCs/>
        </w:rPr>
      </w:pPr>
      <w:ins w:id="21" w:author="SA5#138-e" w:date="2021-09-01T10:49:00Z">
        <w:r w:rsidRPr="00FB73EC">
          <w:rPr>
            <w:b/>
            <w:bCs/>
            <w:iCs/>
          </w:rPr>
          <w:t>REQ-DCHO-FUN-3</w:t>
        </w:r>
        <w:r w:rsidRPr="00FB73EC">
          <w:rPr>
            <w:iCs/>
          </w:rPr>
          <w:tab/>
          <w:t xml:space="preserve">The producer of </w:t>
        </w:r>
        <w:r>
          <w:rPr>
            <w:iCs/>
          </w:rPr>
          <w:t>NF performance assurance</w:t>
        </w:r>
        <w:r w:rsidRPr="00FB73EC">
          <w:rPr>
            <w:iCs/>
          </w:rPr>
          <w:t xml:space="preserve"> MnS should have the capability </w:t>
        </w:r>
        <w:r>
          <w:rPr>
            <w:iCs/>
          </w:rPr>
          <w:t xml:space="preserve">to produce measurements related to CHO. </w:t>
        </w:r>
      </w:ins>
    </w:p>
    <w:p w14:paraId="15A52B80" w14:textId="77777777" w:rsidR="001B6A66" w:rsidRDefault="001B6A66" w:rsidP="001B6A66">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390A60EB" w14:textId="77777777" w:rsidTr="00E2101B">
        <w:tc>
          <w:tcPr>
            <w:tcW w:w="9639" w:type="dxa"/>
            <w:shd w:val="clear" w:color="auto" w:fill="FFFFCC"/>
            <w:vAlign w:val="center"/>
          </w:tcPr>
          <w:p w14:paraId="7C8297E7" w14:textId="77777777" w:rsidR="001B6A66" w:rsidRPr="00FA7359" w:rsidRDefault="001B6A66" w:rsidP="00E2101B">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5E34F5B4" w14:textId="77777777" w:rsidR="001B6A66" w:rsidRPr="00042C7D" w:rsidRDefault="001B6A66" w:rsidP="001B6A66">
      <w:pPr>
        <w:pStyle w:val="BodyText"/>
        <w:rPr>
          <w:rFonts w:ascii="Arial" w:hAnsi="Arial" w:cs="Arial"/>
          <w:iCs/>
        </w:rPr>
      </w:pPr>
    </w:p>
    <w:p w14:paraId="3FBECB0F" w14:textId="77777777" w:rsidR="00275AAB" w:rsidRDefault="00275AAB" w:rsidP="00275AAB">
      <w:pPr>
        <w:pStyle w:val="Heading4"/>
        <w:rPr>
          <w:ins w:id="22" w:author="SA5#138-e" w:date="2021-09-01T10:46:00Z"/>
        </w:rPr>
      </w:pPr>
      <w:ins w:id="23" w:author="SA5#138-e" w:date="2021-09-01T10:46:00Z">
        <w:r>
          <w:t>6.1.1.X</w:t>
        </w:r>
        <w:r>
          <w:tab/>
          <w:t>DAPS handover management</w:t>
        </w:r>
      </w:ins>
    </w:p>
    <w:p w14:paraId="1580E361" w14:textId="77777777" w:rsidR="00275AAB" w:rsidRDefault="00275AAB" w:rsidP="00275AAB">
      <w:pPr>
        <w:rPr>
          <w:ins w:id="24" w:author="SA5#138-e" w:date="2021-09-01T10:46:00Z"/>
        </w:rPr>
      </w:pPr>
      <w:ins w:id="25" w:author="SA5#138-e" w:date="2021-09-01T10:46:00Z">
        <w:r w:rsidRPr="00FB73EC">
          <w:rPr>
            <w:b/>
            <w:bCs/>
          </w:rPr>
          <w:t>REQ-D</w:t>
        </w:r>
        <w:r>
          <w:rPr>
            <w:b/>
            <w:bCs/>
          </w:rPr>
          <w:t>DAPSHO</w:t>
        </w:r>
        <w:r w:rsidRPr="00FB73EC">
          <w:rPr>
            <w:b/>
            <w:bCs/>
          </w:rPr>
          <w:t>-FUN</w:t>
        </w:r>
        <w:r>
          <w:rPr>
            <w:b/>
            <w:bCs/>
          </w:rPr>
          <w:t>-</w:t>
        </w:r>
        <w:r w:rsidRPr="00FB73EC">
          <w:rPr>
            <w:b/>
            <w:bCs/>
          </w:rPr>
          <w:t>1</w:t>
        </w:r>
        <w:r w:rsidRPr="00FB73EC">
          <w:rPr>
            <w:b/>
            <w:bCs/>
          </w:rPr>
          <w:tab/>
        </w:r>
        <w:r>
          <w:t>The producer of NF provisioning MnS should have the capability allowing an authorized consumer to enable or disable DAPS handover from one cell to another cell.</w:t>
        </w:r>
      </w:ins>
    </w:p>
    <w:p w14:paraId="0C9FCD6B" w14:textId="77777777" w:rsidR="00275AAB" w:rsidRDefault="00275AAB" w:rsidP="00275AAB">
      <w:pPr>
        <w:pStyle w:val="BodyText"/>
        <w:rPr>
          <w:ins w:id="26" w:author="SA5#138-e" w:date="2021-09-01T10:46:00Z"/>
        </w:rPr>
      </w:pPr>
      <w:ins w:id="27" w:author="SA5#138-e" w:date="2021-09-01T10:46:00Z">
        <w:r w:rsidRPr="00123F1C">
          <w:rPr>
            <w:b/>
            <w:bCs/>
          </w:rPr>
          <w:t>REQ-D</w:t>
        </w:r>
        <w:r>
          <w:rPr>
            <w:b/>
            <w:bCs/>
          </w:rPr>
          <w:t>DAPS</w:t>
        </w:r>
        <w:r w:rsidRPr="00123F1C">
          <w:rPr>
            <w:b/>
            <w:bCs/>
          </w:rPr>
          <w:t>HO-FUN</w:t>
        </w:r>
        <w:r>
          <w:rPr>
            <w:b/>
            <w:bCs/>
          </w:rPr>
          <w:t>-2</w:t>
        </w:r>
        <w:r>
          <w:tab/>
          <w:t>The producer of NF provisioning MnS should have the capability allowing an authorized consumer to configure parameters for the DAPS handover function.</w:t>
        </w:r>
      </w:ins>
    </w:p>
    <w:p w14:paraId="699838CB" w14:textId="77777777" w:rsidR="00275AAB" w:rsidRDefault="00275AAB" w:rsidP="00275AAB">
      <w:pPr>
        <w:pStyle w:val="BodyText"/>
        <w:rPr>
          <w:ins w:id="28" w:author="SA5#138-e" w:date="2021-09-01T10:46:00Z"/>
          <w:iCs/>
        </w:rPr>
      </w:pPr>
      <w:ins w:id="29" w:author="SA5#138-e" w:date="2021-09-01T10:46:00Z">
        <w:r w:rsidRPr="00FB73EC">
          <w:rPr>
            <w:b/>
            <w:bCs/>
            <w:iCs/>
          </w:rPr>
          <w:t>REQ-D</w:t>
        </w:r>
        <w:r>
          <w:rPr>
            <w:b/>
            <w:bCs/>
            <w:iCs/>
          </w:rPr>
          <w:t>DAPS</w:t>
        </w:r>
        <w:r w:rsidRPr="00FB73EC">
          <w:rPr>
            <w:b/>
            <w:bCs/>
            <w:iCs/>
          </w:rPr>
          <w:t>HO-FUN-3</w:t>
        </w:r>
        <w:r w:rsidRPr="00FB73EC">
          <w:rPr>
            <w:iCs/>
          </w:rPr>
          <w:tab/>
          <w:t xml:space="preserve">The producer of </w:t>
        </w:r>
        <w:r>
          <w:rPr>
            <w:iCs/>
          </w:rPr>
          <w:t>NF performance assurance</w:t>
        </w:r>
        <w:r w:rsidRPr="00FB73EC">
          <w:rPr>
            <w:iCs/>
          </w:rPr>
          <w:t xml:space="preserve"> MnS should have the capability </w:t>
        </w:r>
        <w:r>
          <w:rPr>
            <w:iCs/>
          </w:rPr>
          <w:t xml:space="preserve">to produce measurements related to DAPS handover. </w:t>
        </w:r>
      </w:ins>
    </w:p>
    <w:p w14:paraId="30C2EE88" w14:textId="77777777" w:rsidR="001B6A66" w:rsidRDefault="001B6A66" w:rsidP="001B6A66">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270CEDD3" w14:textId="77777777" w:rsidTr="00E2101B">
        <w:tc>
          <w:tcPr>
            <w:tcW w:w="9639" w:type="dxa"/>
            <w:shd w:val="clear" w:color="auto" w:fill="FFFFCC"/>
            <w:vAlign w:val="center"/>
          </w:tcPr>
          <w:p w14:paraId="41459FB6" w14:textId="77777777" w:rsidR="001B6A66" w:rsidRPr="00FA7359" w:rsidRDefault="001B6A66" w:rsidP="00E2101B">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360C6FED" w14:textId="77777777" w:rsidR="001B6A66" w:rsidRPr="00042C7D" w:rsidRDefault="001B6A66" w:rsidP="001B6A66">
      <w:pPr>
        <w:pStyle w:val="BodyText"/>
        <w:rPr>
          <w:rFonts w:ascii="Arial" w:hAnsi="Arial" w:cs="Arial"/>
          <w:iCs/>
        </w:rPr>
      </w:pPr>
    </w:p>
    <w:bookmarkEnd w:id="4"/>
    <w:p w14:paraId="20E92C7E" w14:textId="77777777" w:rsidR="00275AAB" w:rsidRDefault="00275AAB" w:rsidP="00275AAB">
      <w:pPr>
        <w:pStyle w:val="Heading4"/>
        <w:rPr>
          <w:ins w:id="30" w:author="SA5#138-e" w:date="2021-09-01T10:49:00Z"/>
          <w:noProof/>
        </w:rPr>
      </w:pPr>
      <w:ins w:id="31" w:author="SA5#138-e" w:date="2021-09-01T10:49:00Z">
        <w:r>
          <w:rPr>
            <w:noProof/>
          </w:rPr>
          <w:lastRenderedPageBreak/>
          <w:t>6.4.1.X</w:t>
        </w:r>
        <w:r>
          <w:rPr>
            <w:noProof/>
          </w:rPr>
          <w:tab/>
          <w:t>CHO (Conditional Handover)</w:t>
        </w:r>
      </w:ins>
    </w:p>
    <w:p w14:paraId="2C5C9D77" w14:textId="77777777" w:rsidR="00275AAB" w:rsidRPr="00783D9E" w:rsidDel="00DB69BD" w:rsidRDefault="00275AAB" w:rsidP="00275AAB">
      <w:pPr>
        <w:rPr>
          <w:ins w:id="32" w:author="SA5#138-e" w:date="2021-09-01T10:49:00Z"/>
          <w:del w:id="33" w:author="Ericsson User" w:date="2021-06-14T11:47:00Z"/>
        </w:rPr>
      </w:pPr>
    </w:p>
    <w:p w14:paraId="7811A0D7" w14:textId="77777777" w:rsidR="00275AAB" w:rsidRDefault="00275AAB" w:rsidP="00275AAB">
      <w:pPr>
        <w:pStyle w:val="Heading5"/>
        <w:rPr>
          <w:ins w:id="34" w:author="SA5#138-e" w:date="2021-09-01T10:49:00Z"/>
          <w:noProof/>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275AAB" w:rsidRPr="00CB4C8C" w14:paraId="7C560700" w14:textId="77777777" w:rsidTr="00D970B5">
        <w:trPr>
          <w:cantSplit/>
          <w:tblHeader/>
          <w:jc w:val="center"/>
          <w:ins w:id="35" w:author="SA5#138-e" w:date="2021-09-01T10:49:00Z"/>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54444D" w14:textId="77777777" w:rsidR="00275AAB" w:rsidRPr="00CB4C8C" w:rsidRDefault="00275AAB" w:rsidP="00D970B5">
            <w:pPr>
              <w:pStyle w:val="TAH"/>
              <w:rPr>
                <w:ins w:id="36" w:author="SA5#138-e" w:date="2021-09-01T10:49:00Z"/>
                <w:lang w:bidi="ar-KW"/>
              </w:rPr>
            </w:pPr>
            <w:ins w:id="37" w:author="SA5#138-e" w:date="2021-09-01T10:49:00Z">
              <w:r w:rsidRPr="00CB4C8C">
                <w:rPr>
                  <w:lang w:bidi="ar-KW"/>
                </w:rPr>
                <w:t>Use case stage</w:t>
              </w:r>
            </w:ins>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CD22E6" w14:textId="77777777" w:rsidR="00275AAB" w:rsidRPr="00CB4C8C" w:rsidRDefault="00275AAB" w:rsidP="00D970B5">
            <w:pPr>
              <w:pStyle w:val="TAH"/>
              <w:rPr>
                <w:ins w:id="38" w:author="SA5#138-e" w:date="2021-09-01T10:49:00Z"/>
                <w:lang w:bidi="ar-KW"/>
              </w:rPr>
            </w:pPr>
            <w:ins w:id="39" w:author="SA5#138-e" w:date="2021-09-01T10:49:00Z">
              <w:r w:rsidRPr="00CB4C8C">
                <w:rPr>
                  <w:lang w:bidi="ar-KW"/>
                </w:rPr>
                <w:t>Evolution/Specification</w:t>
              </w:r>
            </w:ins>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C0C519" w14:textId="77777777" w:rsidR="00275AAB" w:rsidRPr="00CB4C8C" w:rsidRDefault="00275AAB" w:rsidP="00D970B5">
            <w:pPr>
              <w:pStyle w:val="TAH"/>
              <w:rPr>
                <w:ins w:id="40" w:author="SA5#138-e" w:date="2021-09-01T10:49:00Z"/>
                <w:lang w:bidi="ar-KW"/>
              </w:rPr>
            </w:pPr>
            <w:ins w:id="41" w:author="SA5#138-e" w:date="2021-09-01T10:49:00Z">
              <w:r w:rsidRPr="00CB4C8C">
                <w:rPr>
                  <w:lang w:bidi="ar-KW"/>
                </w:rPr>
                <w:t>&lt;&lt;Uses&gt;&gt;</w:t>
              </w:r>
              <w:r w:rsidRPr="00CB4C8C">
                <w:rPr>
                  <w:lang w:bidi="ar-KW"/>
                </w:rPr>
                <w:br/>
                <w:t>Related use</w:t>
              </w:r>
            </w:ins>
          </w:p>
        </w:tc>
      </w:tr>
      <w:tr w:rsidR="00275AAB" w:rsidRPr="00CB4C8C" w14:paraId="1042726C" w14:textId="77777777" w:rsidTr="00D970B5">
        <w:trPr>
          <w:cantSplit/>
          <w:jc w:val="center"/>
          <w:ins w:id="42"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0B5790AD" w14:textId="77777777" w:rsidR="00275AAB" w:rsidRPr="00CB4C8C" w:rsidRDefault="00275AAB" w:rsidP="00D970B5">
            <w:pPr>
              <w:pStyle w:val="TAL"/>
              <w:rPr>
                <w:ins w:id="43" w:author="SA5#138-e" w:date="2021-09-01T10:49:00Z"/>
                <w:b/>
                <w:lang w:bidi="ar-KW"/>
              </w:rPr>
            </w:pPr>
            <w:ins w:id="44" w:author="SA5#138-e" w:date="2021-09-01T10:49:00Z">
              <w:r w:rsidRPr="00CB4C8C">
                <w:rPr>
                  <w:b/>
                  <w:lang w:bidi="ar-KW"/>
                </w:rPr>
                <w:t xml:space="preserve">Goal </w:t>
              </w:r>
            </w:ins>
          </w:p>
        </w:tc>
        <w:tc>
          <w:tcPr>
            <w:tcW w:w="3449" w:type="pct"/>
            <w:tcBorders>
              <w:top w:val="single" w:sz="4" w:space="0" w:color="auto"/>
              <w:left w:val="single" w:sz="4" w:space="0" w:color="auto"/>
              <w:bottom w:val="single" w:sz="4" w:space="0" w:color="auto"/>
              <w:right w:val="single" w:sz="4" w:space="0" w:color="auto"/>
            </w:tcBorders>
            <w:hideMark/>
          </w:tcPr>
          <w:p w14:paraId="3955F21F" w14:textId="77777777" w:rsidR="00275AAB" w:rsidRPr="00CB4C8C" w:rsidRDefault="00275AAB" w:rsidP="00D970B5">
            <w:pPr>
              <w:pStyle w:val="TAL"/>
              <w:rPr>
                <w:ins w:id="45" w:author="SA5#138-e" w:date="2021-09-01T10:49:00Z"/>
                <w:lang w:eastAsia="zh-CN"/>
              </w:rPr>
            </w:pPr>
            <w:ins w:id="46" w:author="SA5#138-e" w:date="2021-09-01T10:49:00Z">
              <w:r w:rsidRPr="00CB4C8C">
                <w:rPr>
                  <w:lang w:eastAsia="zh-CN"/>
                </w:rPr>
                <w:t>To</w:t>
              </w:r>
              <w:r>
                <w:rPr>
                  <w:lang w:eastAsia="zh-CN"/>
                </w:rPr>
                <w:t xml:space="preserve"> configure CHO parameters in cells in order to improve CHO performance.</w:t>
              </w:r>
            </w:ins>
          </w:p>
        </w:tc>
        <w:tc>
          <w:tcPr>
            <w:tcW w:w="705" w:type="pct"/>
            <w:tcBorders>
              <w:top w:val="single" w:sz="4" w:space="0" w:color="auto"/>
              <w:left w:val="single" w:sz="4" w:space="0" w:color="auto"/>
              <w:bottom w:val="single" w:sz="4" w:space="0" w:color="auto"/>
              <w:right w:val="single" w:sz="4" w:space="0" w:color="auto"/>
            </w:tcBorders>
          </w:tcPr>
          <w:p w14:paraId="31366EB9" w14:textId="77777777" w:rsidR="00275AAB" w:rsidRPr="00CB4C8C" w:rsidRDefault="00275AAB" w:rsidP="00D970B5">
            <w:pPr>
              <w:pStyle w:val="TAL"/>
              <w:rPr>
                <w:ins w:id="47" w:author="SA5#138-e" w:date="2021-09-01T10:49:00Z"/>
                <w:lang w:bidi="ar-KW"/>
              </w:rPr>
            </w:pPr>
          </w:p>
        </w:tc>
      </w:tr>
      <w:tr w:rsidR="00275AAB" w:rsidRPr="00CB4C8C" w14:paraId="111EB75F" w14:textId="77777777" w:rsidTr="00D970B5">
        <w:trPr>
          <w:cantSplit/>
          <w:jc w:val="center"/>
          <w:ins w:id="48"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602C4A16" w14:textId="77777777" w:rsidR="00275AAB" w:rsidRPr="00CB4C8C" w:rsidRDefault="00275AAB" w:rsidP="00D970B5">
            <w:pPr>
              <w:pStyle w:val="TAL"/>
              <w:rPr>
                <w:ins w:id="49" w:author="SA5#138-e" w:date="2021-09-01T10:49:00Z"/>
                <w:b/>
                <w:lang w:bidi="ar-KW"/>
              </w:rPr>
            </w:pPr>
            <w:ins w:id="50" w:author="SA5#138-e" w:date="2021-09-01T10:49:00Z">
              <w:r w:rsidRPr="00CB4C8C">
                <w:rPr>
                  <w:b/>
                  <w:lang w:bidi="ar-KW"/>
                </w:rPr>
                <w:t>Actors and Roles</w:t>
              </w:r>
            </w:ins>
          </w:p>
        </w:tc>
        <w:tc>
          <w:tcPr>
            <w:tcW w:w="3449" w:type="pct"/>
            <w:tcBorders>
              <w:top w:val="single" w:sz="4" w:space="0" w:color="auto"/>
              <w:left w:val="single" w:sz="4" w:space="0" w:color="auto"/>
              <w:bottom w:val="single" w:sz="4" w:space="0" w:color="auto"/>
              <w:right w:val="single" w:sz="4" w:space="0" w:color="auto"/>
            </w:tcBorders>
          </w:tcPr>
          <w:p w14:paraId="1E231851" w14:textId="77777777" w:rsidR="00275AAB" w:rsidRPr="00CB4C8C" w:rsidRDefault="00275AAB" w:rsidP="00D970B5">
            <w:pPr>
              <w:pStyle w:val="TAL"/>
              <w:rPr>
                <w:ins w:id="51" w:author="SA5#138-e" w:date="2021-09-01T10:49:00Z"/>
                <w:lang w:eastAsia="zh-CN"/>
              </w:rPr>
            </w:pPr>
            <w:ins w:id="52" w:author="SA5#138-e" w:date="2021-09-01T10:49:00Z">
              <w:r w:rsidRPr="00CB4C8C">
                <w:rPr>
                  <w:lang w:eastAsia="zh-CN"/>
                </w:rPr>
                <w:t xml:space="preserve">D-SON management function to support </w:t>
              </w:r>
              <w:r>
                <w:rPr>
                  <w:lang w:eastAsia="zh-CN"/>
                </w:rPr>
                <w:t xml:space="preserve">the </w:t>
              </w:r>
              <w:r>
                <w:t>CHO</w:t>
              </w:r>
              <w:r w:rsidRPr="00CB4C8C">
                <w:t xml:space="preserve"> function</w:t>
              </w:r>
              <w:r w:rsidRPr="00CB4C8C">
                <w:rPr>
                  <w:lang w:eastAsia="zh-CN"/>
                </w:rPr>
                <w:t>.</w:t>
              </w:r>
            </w:ins>
          </w:p>
          <w:p w14:paraId="4368AB99" w14:textId="77777777" w:rsidR="00275AAB" w:rsidRPr="00CB4C8C" w:rsidRDefault="00275AAB" w:rsidP="00D970B5">
            <w:pPr>
              <w:pStyle w:val="TAL"/>
              <w:rPr>
                <w:ins w:id="53" w:author="SA5#138-e" w:date="2021-09-01T10:49:00Z"/>
                <w:lang w:eastAsia="zh-CN"/>
              </w:rPr>
            </w:pPr>
          </w:p>
        </w:tc>
        <w:tc>
          <w:tcPr>
            <w:tcW w:w="705" w:type="pct"/>
            <w:tcBorders>
              <w:top w:val="single" w:sz="4" w:space="0" w:color="auto"/>
              <w:left w:val="single" w:sz="4" w:space="0" w:color="auto"/>
              <w:bottom w:val="single" w:sz="4" w:space="0" w:color="auto"/>
              <w:right w:val="single" w:sz="4" w:space="0" w:color="auto"/>
            </w:tcBorders>
          </w:tcPr>
          <w:p w14:paraId="218BF40F" w14:textId="77777777" w:rsidR="00275AAB" w:rsidRPr="00CB4C8C" w:rsidRDefault="00275AAB" w:rsidP="00D970B5">
            <w:pPr>
              <w:pStyle w:val="TAL"/>
              <w:rPr>
                <w:ins w:id="54" w:author="SA5#138-e" w:date="2021-09-01T10:49:00Z"/>
                <w:lang w:bidi="ar-KW"/>
              </w:rPr>
            </w:pPr>
          </w:p>
        </w:tc>
      </w:tr>
      <w:tr w:rsidR="00275AAB" w:rsidRPr="00CB4C8C" w14:paraId="6490E4E7" w14:textId="77777777" w:rsidTr="00D970B5">
        <w:trPr>
          <w:cantSplit/>
          <w:jc w:val="center"/>
          <w:ins w:id="55"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626D7BC5" w14:textId="77777777" w:rsidR="00275AAB" w:rsidRPr="00CB4C8C" w:rsidRDefault="00275AAB" w:rsidP="00D970B5">
            <w:pPr>
              <w:pStyle w:val="TAL"/>
              <w:rPr>
                <w:ins w:id="56" w:author="SA5#138-e" w:date="2021-09-01T10:49:00Z"/>
                <w:b/>
                <w:lang w:bidi="ar-KW"/>
              </w:rPr>
            </w:pPr>
            <w:ins w:id="57" w:author="SA5#138-e" w:date="2021-09-01T10:49:00Z">
              <w:r w:rsidRPr="00CB4C8C">
                <w:rPr>
                  <w:b/>
                  <w:lang w:bidi="ar-KW"/>
                </w:rPr>
                <w:t>Telecom resources</w:t>
              </w:r>
            </w:ins>
          </w:p>
        </w:tc>
        <w:tc>
          <w:tcPr>
            <w:tcW w:w="3449" w:type="pct"/>
            <w:tcBorders>
              <w:top w:val="single" w:sz="4" w:space="0" w:color="auto"/>
              <w:left w:val="single" w:sz="4" w:space="0" w:color="auto"/>
              <w:bottom w:val="single" w:sz="4" w:space="0" w:color="auto"/>
              <w:right w:val="single" w:sz="4" w:space="0" w:color="auto"/>
            </w:tcBorders>
            <w:hideMark/>
          </w:tcPr>
          <w:p w14:paraId="1D32209E" w14:textId="77777777" w:rsidR="00275AAB" w:rsidRPr="00CB4C8C" w:rsidRDefault="00275AAB" w:rsidP="00275AAB">
            <w:pPr>
              <w:pStyle w:val="TAL"/>
              <w:numPr>
                <w:ilvl w:val="0"/>
                <w:numId w:val="3"/>
              </w:numPr>
              <w:overflowPunct w:val="0"/>
              <w:autoSpaceDE w:val="0"/>
              <w:autoSpaceDN w:val="0"/>
              <w:adjustRightInd w:val="0"/>
              <w:ind w:left="144" w:hanging="144"/>
              <w:textAlignment w:val="baseline"/>
              <w:rPr>
                <w:ins w:id="58" w:author="SA5#138-e" w:date="2021-09-01T10:49:00Z"/>
                <w:lang w:eastAsia="zh-CN"/>
              </w:rPr>
            </w:pPr>
            <w:ins w:id="59" w:author="SA5#138-e" w:date="2021-09-01T10:49:00Z">
              <w:r w:rsidRPr="00CB4C8C">
                <w:rPr>
                  <w:lang w:eastAsia="zh-CN"/>
                </w:rPr>
                <w:t>gNB;</w:t>
              </w:r>
            </w:ins>
          </w:p>
          <w:p w14:paraId="2719FE07" w14:textId="77777777" w:rsidR="00275AAB" w:rsidRPr="00CB4C8C" w:rsidRDefault="00275AAB" w:rsidP="00275AAB">
            <w:pPr>
              <w:pStyle w:val="TAL"/>
              <w:numPr>
                <w:ilvl w:val="0"/>
                <w:numId w:val="3"/>
              </w:numPr>
              <w:overflowPunct w:val="0"/>
              <w:autoSpaceDE w:val="0"/>
              <w:autoSpaceDN w:val="0"/>
              <w:adjustRightInd w:val="0"/>
              <w:ind w:left="144" w:hanging="144"/>
              <w:textAlignment w:val="baseline"/>
              <w:rPr>
                <w:ins w:id="60" w:author="SA5#138-e" w:date="2021-09-01T10:49:00Z"/>
                <w:lang w:eastAsia="zh-CN"/>
              </w:rPr>
            </w:pPr>
            <w:ins w:id="61" w:author="SA5#138-e" w:date="2021-09-01T10:49:00Z">
              <w:r w:rsidRPr="00CB4C8C">
                <w:rPr>
                  <w:lang w:eastAsia="zh-CN"/>
                </w:rPr>
                <w:t xml:space="preserve">The producer of </w:t>
              </w:r>
              <w:r w:rsidRPr="00CB4C8C">
                <w:t>provisioning MnS</w:t>
              </w:r>
              <w:r>
                <w:t>.</w:t>
              </w:r>
            </w:ins>
          </w:p>
        </w:tc>
        <w:tc>
          <w:tcPr>
            <w:tcW w:w="705" w:type="pct"/>
            <w:tcBorders>
              <w:top w:val="single" w:sz="4" w:space="0" w:color="auto"/>
              <w:left w:val="single" w:sz="4" w:space="0" w:color="auto"/>
              <w:bottom w:val="single" w:sz="4" w:space="0" w:color="auto"/>
              <w:right w:val="single" w:sz="4" w:space="0" w:color="auto"/>
            </w:tcBorders>
          </w:tcPr>
          <w:p w14:paraId="2B3327F6" w14:textId="77777777" w:rsidR="00275AAB" w:rsidRPr="00CB4C8C" w:rsidRDefault="00275AAB" w:rsidP="00D970B5">
            <w:pPr>
              <w:pStyle w:val="TAL"/>
              <w:rPr>
                <w:ins w:id="62" w:author="SA5#138-e" w:date="2021-09-01T10:49:00Z"/>
                <w:lang w:bidi="ar-KW"/>
              </w:rPr>
            </w:pPr>
          </w:p>
        </w:tc>
      </w:tr>
      <w:tr w:rsidR="00275AAB" w:rsidRPr="00CB4C8C" w14:paraId="4D5E9840" w14:textId="77777777" w:rsidTr="00D970B5">
        <w:trPr>
          <w:cantSplit/>
          <w:jc w:val="center"/>
          <w:ins w:id="63"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25AA5846" w14:textId="77777777" w:rsidR="00275AAB" w:rsidRPr="00CB4C8C" w:rsidRDefault="00275AAB" w:rsidP="00D970B5">
            <w:pPr>
              <w:pStyle w:val="TAL"/>
              <w:rPr>
                <w:ins w:id="64" w:author="SA5#138-e" w:date="2021-09-01T10:49:00Z"/>
                <w:b/>
                <w:lang w:bidi="ar-KW"/>
              </w:rPr>
            </w:pPr>
            <w:ins w:id="65" w:author="SA5#138-e" w:date="2021-09-01T10:49:00Z">
              <w:r w:rsidRPr="00CB4C8C">
                <w:rPr>
                  <w:b/>
                  <w:lang w:bidi="ar-KW"/>
                </w:rPr>
                <w:t>Assumptions</w:t>
              </w:r>
            </w:ins>
          </w:p>
        </w:tc>
        <w:tc>
          <w:tcPr>
            <w:tcW w:w="3449" w:type="pct"/>
            <w:tcBorders>
              <w:top w:val="single" w:sz="4" w:space="0" w:color="auto"/>
              <w:left w:val="single" w:sz="4" w:space="0" w:color="auto"/>
              <w:bottom w:val="single" w:sz="4" w:space="0" w:color="auto"/>
              <w:right w:val="single" w:sz="4" w:space="0" w:color="auto"/>
            </w:tcBorders>
            <w:hideMark/>
          </w:tcPr>
          <w:p w14:paraId="13092D8E" w14:textId="77777777" w:rsidR="00275AAB" w:rsidRPr="00CB4C8C" w:rsidRDefault="00275AAB" w:rsidP="00D970B5">
            <w:pPr>
              <w:pStyle w:val="TAL"/>
              <w:rPr>
                <w:ins w:id="66" w:author="SA5#138-e" w:date="2021-09-01T10:49:00Z"/>
                <w:lang w:eastAsia="zh-CN"/>
              </w:rPr>
            </w:pPr>
            <w:ins w:id="67" w:author="SA5#138-e" w:date="2021-09-01T10:49:00Z">
              <w:r w:rsidRPr="00CB4C8C">
                <w:rPr>
                  <w:lang w:eastAsia="zh-CN"/>
                </w:rPr>
                <w:t>N/A</w:t>
              </w:r>
            </w:ins>
          </w:p>
        </w:tc>
        <w:tc>
          <w:tcPr>
            <w:tcW w:w="705" w:type="pct"/>
            <w:tcBorders>
              <w:top w:val="single" w:sz="4" w:space="0" w:color="auto"/>
              <w:left w:val="single" w:sz="4" w:space="0" w:color="auto"/>
              <w:bottom w:val="single" w:sz="4" w:space="0" w:color="auto"/>
              <w:right w:val="single" w:sz="4" w:space="0" w:color="auto"/>
            </w:tcBorders>
          </w:tcPr>
          <w:p w14:paraId="622555EF" w14:textId="77777777" w:rsidR="00275AAB" w:rsidRPr="00CB4C8C" w:rsidRDefault="00275AAB" w:rsidP="00D970B5">
            <w:pPr>
              <w:pStyle w:val="TAL"/>
              <w:rPr>
                <w:ins w:id="68" w:author="SA5#138-e" w:date="2021-09-01T10:49:00Z"/>
                <w:lang w:bidi="ar-KW"/>
              </w:rPr>
            </w:pPr>
          </w:p>
        </w:tc>
      </w:tr>
      <w:tr w:rsidR="00275AAB" w:rsidRPr="00CB4C8C" w14:paraId="071C01C0" w14:textId="77777777" w:rsidTr="00D970B5">
        <w:trPr>
          <w:cantSplit/>
          <w:jc w:val="center"/>
          <w:ins w:id="69"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4103B4B4" w14:textId="77777777" w:rsidR="00275AAB" w:rsidRPr="00CB4C8C" w:rsidRDefault="00275AAB" w:rsidP="00D970B5">
            <w:pPr>
              <w:pStyle w:val="TAL"/>
              <w:rPr>
                <w:ins w:id="70" w:author="SA5#138-e" w:date="2021-09-01T10:49:00Z"/>
                <w:b/>
                <w:lang w:bidi="ar-KW"/>
              </w:rPr>
            </w:pPr>
            <w:ins w:id="71" w:author="SA5#138-e" w:date="2021-09-01T10:49:00Z">
              <w:r w:rsidRPr="00CB4C8C">
                <w:rPr>
                  <w:b/>
                  <w:lang w:bidi="ar-KW"/>
                </w:rPr>
                <w:t>Pre-conditions</w:t>
              </w:r>
            </w:ins>
          </w:p>
        </w:tc>
        <w:tc>
          <w:tcPr>
            <w:tcW w:w="3449" w:type="pct"/>
            <w:tcBorders>
              <w:top w:val="single" w:sz="4" w:space="0" w:color="auto"/>
              <w:left w:val="single" w:sz="4" w:space="0" w:color="auto"/>
              <w:bottom w:val="single" w:sz="4" w:space="0" w:color="auto"/>
              <w:right w:val="single" w:sz="4" w:space="0" w:color="auto"/>
            </w:tcBorders>
            <w:hideMark/>
          </w:tcPr>
          <w:p w14:paraId="463834FB" w14:textId="77777777" w:rsidR="00275AAB" w:rsidRPr="00CB4C8C" w:rsidRDefault="00275AAB" w:rsidP="00275AAB">
            <w:pPr>
              <w:pStyle w:val="TAL"/>
              <w:numPr>
                <w:ilvl w:val="0"/>
                <w:numId w:val="2"/>
              </w:numPr>
              <w:overflowPunct w:val="0"/>
              <w:autoSpaceDE w:val="0"/>
              <w:autoSpaceDN w:val="0"/>
              <w:adjustRightInd w:val="0"/>
              <w:ind w:left="144" w:hanging="144"/>
              <w:textAlignment w:val="baseline"/>
              <w:rPr>
                <w:ins w:id="72" w:author="SA5#138-e" w:date="2021-09-01T10:49:00Z"/>
                <w:lang w:eastAsia="zh-CN"/>
              </w:rPr>
            </w:pPr>
            <w:ins w:id="73" w:author="SA5#138-e" w:date="2021-09-01T10:49:00Z">
              <w:r w:rsidRPr="00CB4C8C">
                <w:rPr>
                  <w:lang w:eastAsia="zh-CN"/>
                </w:rPr>
                <w:t>5G NR cells are in operation.</w:t>
              </w:r>
            </w:ins>
          </w:p>
          <w:p w14:paraId="755567FB" w14:textId="77777777" w:rsidR="00275AAB" w:rsidRPr="00CB4C8C" w:rsidRDefault="00275AAB" w:rsidP="00275AAB">
            <w:pPr>
              <w:pStyle w:val="TAL"/>
              <w:numPr>
                <w:ilvl w:val="0"/>
                <w:numId w:val="2"/>
              </w:numPr>
              <w:overflowPunct w:val="0"/>
              <w:autoSpaceDE w:val="0"/>
              <w:autoSpaceDN w:val="0"/>
              <w:adjustRightInd w:val="0"/>
              <w:ind w:left="144" w:hanging="144"/>
              <w:textAlignment w:val="baseline"/>
              <w:rPr>
                <w:ins w:id="74" w:author="SA5#138-e" w:date="2021-09-01T10:49:00Z"/>
                <w:lang w:eastAsia="zh-CN"/>
              </w:rPr>
            </w:pPr>
            <w:ins w:id="75" w:author="SA5#138-e" w:date="2021-09-01T10:49:00Z">
              <w:r>
                <w:t>CHO is not in operation from the source cell to the target cell.</w:t>
              </w:r>
            </w:ins>
          </w:p>
        </w:tc>
        <w:tc>
          <w:tcPr>
            <w:tcW w:w="705" w:type="pct"/>
            <w:tcBorders>
              <w:top w:val="single" w:sz="4" w:space="0" w:color="auto"/>
              <w:left w:val="single" w:sz="4" w:space="0" w:color="auto"/>
              <w:bottom w:val="single" w:sz="4" w:space="0" w:color="auto"/>
              <w:right w:val="single" w:sz="4" w:space="0" w:color="auto"/>
            </w:tcBorders>
          </w:tcPr>
          <w:p w14:paraId="6883107A" w14:textId="77777777" w:rsidR="00275AAB" w:rsidRPr="00CB4C8C" w:rsidRDefault="00275AAB" w:rsidP="00D970B5">
            <w:pPr>
              <w:pStyle w:val="TAL"/>
              <w:rPr>
                <w:ins w:id="76" w:author="SA5#138-e" w:date="2021-09-01T10:49:00Z"/>
                <w:lang w:eastAsia="zh-CN" w:bidi="ar-KW"/>
              </w:rPr>
            </w:pPr>
          </w:p>
        </w:tc>
      </w:tr>
      <w:tr w:rsidR="00275AAB" w:rsidRPr="00CB4C8C" w14:paraId="40E27DEC" w14:textId="77777777" w:rsidTr="00D970B5">
        <w:trPr>
          <w:cantSplit/>
          <w:jc w:val="center"/>
          <w:ins w:id="77"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587BC5AA" w14:textId="77777777" w:rsidR="00275AAB" w:rsidRPr="00CB4C8C" w:rsidRDefault="00275AAB" w:rsidP="00D970B5">
            <w:pPr>
              <w:pStyle w:val="TAL"/>
              <w:rPr>
                <w:ins w:id="78" w:author="SA5#138-e" w:date="2021-09-01T10:49:00Z"/>
                <w:b/>
                <w:lang w:bidi="ar-KW"/>
              </w:rPr>
            </w:pPr>
            <w:ins w:id="79" w:author="SA5#138-e" w:date="2021-09-01T10:49:00Z">
              <w:r w:rsidRPr="00CB4C8C">
                <w:rPr>
                  <w:b/>
                  <w:lang w:bidi="ar-KW"/>
                </w:rPr>
                <w:t xml:space="preserve">Begins when </w:t>
              </w:r>
            </w:ins>
          </w:p>
        </w:tc>
        <w:tc>
          <w:tcPr>
            <w:tcW w:w="3449" w:type="pct"/>
            <w:tcBorders>
              <w:top w:val="single" w:sz="4" w:space="0" w:color="auto"/>
              <w:left w:val="single" w:sz="4" w:space="0" w:color="auto"/>
              <w:bottom w:val="single" w:sz="4" w:space="0" w:color="auto"/>
              <w:right w:val="single" w:sz="4" w:space="0" w:color="auto"/>
            </w:tcBorders>
            <w:hideMark/>
          </w:tcPr>
          <w:p w14:paraId="1F5AFD53" w14:textId="77777777" w:rsidR="00275AAB" w:rsidRPr="00CB4C8C" w:rsidRDefault="00275AAB" w:rsidP="00D970B5">
            <w:pPr>
              <w:pStyle w:val="TAL"/>
              <w:rPr>
                <w:ins w:id="80" w:author="SA5#138-e" w:date="2021-09-01T10:49:00Z"/>
                <w:lang w:eastAsia="zh-CN"/>
              </w:rPr>
            </w:pPr>
            <w:ins w:id="81" w:author="SA5#138-e" w:date="2021-09-01T10:49:00Z">
              <w:r w:rsidRPr="00CB4C8C">
                <w:rPr>
                  <w:lang w:eastAsia="zh-CN"/>
                </w:rPr>
                <w:t xml:space="preserve">The </w:t>
              </w:r>
              <w:r>
                <w:rPr>
                  <w:lang w:eastAsia="zh-CN"/>
                </w:rPr>
                <w:t>D-SON management function intends to enable CHO from the source cell to the target cell.</w:t>
              </w:r>
            </w:ins>
          </w:p>
        </w:tc>
        <w:tc>
          <w:tcPr>
            <w:tcW w:w="705" w:type="pct"/>
            <w:tcBorders>
              <w:top w:val="single" w:sz="4" w:space="0" w:color="auto"/>
              <w:left w:val="single" w:sz="4" w:space="0" w:color="auto"/>
              <w:bottom w:val="single" w:sz="4" w:space="0" w:color="auto"/>
              <w:right w:val="single" w:sz="4" w:space="0" w:color="auto"/>
            </w:tcBorders>
          </w:tcPr>
          <w:p w14:paraId="00B52895" w14:textId="77777777" w:rsidR="00275AAB" w:rsidRPr="00CB4C8C" w:rsidRDefault="00275AAB" w:rsidP="00D970B5">
            <w:pPr>
              <w:pStyle w:val="TAL"/>
              <w:rPr>
                <w:ins w:id="82" w:author="SA5#138-e" w:date="2021-09-01T10:49:00Z"/>
                <w:lang w:bidi="ar-KW"/>
              </w:rPr>
            </w:pPr>
          </w:p>
        </w:tc>
      </w:tr>
      <w:tr w:rsidR="00275AAB" w:rsidRPr="00CB4C8C" w14:paraId="55C1A76E" w14:textId="77777777" w:rsidTr="00D970B5">
        <w:trPr>
          <w:cantSplit/>
          <w:trHeight w:val="233"/>
          <w:jc w:val="center"/>
          <w:ins w:id="83"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4C059D81" w14:textId="77777777" w:rsidR="00275AAB" w:rsidRPr="00CB4C8C" w:rsidRDefault="00275AAB" w:rsidP="00D970B5">
            <w:pPr>
              <w:pStyle w:val="TAL"/>
              <w:rPr>
                <w:ins w:id="84" w:author="SA5#138-e" w:date="2021-09-01T10:49:00Z"/>
                <w:b/>
                <w:lang w:eastAsia="zh-CN" w:bidi="ar-KW"/>
              </w:rPr>
            </w:pPr>
            <w:ins w:id="85" w:author="SA5#138-e" w:date="2021-09-01T10:49:00Z">
              <w:r w:rsidRPr="00CB4C8C">
                <w:rPr>
                  <w:b/>
                  <w:lang w:eastAsia="zh-CN" w:bidi="ar-KW"/>
                </w:rPr>
                <w:t>Step 1 (</w:t>
              </w:r>
              <w:r>
                <w:rPr>
                  <w:b/>
                  <w:lang w:eastAsia="zh-CN" w:bidi="ar-KW"/>
                </w:rPr>
                <w:t>M</w:t>
              </w:r>
              <w:r w:rsidRPr="00CB4C8C">
                <w:rPr>
                  <w:b/>
                  <w:lang w:eastAsia="zh-CN" w:bidi="ar-KW"/>
                </w:rPr>
                <w:t>)</w:t>
              </w:r>
            </w:ins>
          </w:p>
        </w:tc>
        <w:tc>
          <w:tcPr>
            <w:tcW w:w="3449" w:type="pct"/>
            <w:tcBorders>
              <w:top w:val="single" w:sz="4" w:space="0" w:color="auto"/>
              <w:left w:val="single" w:sz="4" w:space="0" w:color="auto"/>
              <w:bottom w:val="single" w:sz="4" w:space="0" w:color="auto"/>
              <w:right w:val="single" w:sz="4" w:space="0" w:color="auto"/>
            </w:tcBorders>
            <w:hideMark/>
          </w:tcPr>
          <w:p w14:paraId="0E7829D8" w14:textId="77777777" w:rsidR="00275AAB" w:rsidRPr="00CB4C8C" w:rsidRDefault="00275AAB" w:rsidP="00D970B5">
            <w:pPr>
              <w:pStyle w:val="TAL"/>
              <w:rPr>
                <w:ins w:id="86" w:author="SA5#138-e" w:date="2021-09-01T10:49:00Z"/>
                <w:lang w:eastAsia="zh-CN"/>
              </w:rPr>
            </w:pPr>
            <w:ins w:id="87" w:author="SA5#138-e" w:date="2021-09-01T10:49:00Z">
              <w:r w:rsidRPr="00CB4C8C">
                <w:rPr>
                  <w:lang w:eastAsia="zh-CN"/>
                </w:rPr>
                <w:t xml:space="preserve">The </w:t>
              </w:r>
              <w:r>
                <w:rPr>
                  <w:lang w:eastAsia="zh-CN"/>
                </w:rPr>
                <w:t>D-SON management function requests the producer of NF provisioning MnS to configure parameters for the management of CHO on the source cell.</w:t>
              </w:r>
            </w:ins>
          </w:p>
        </w:tc>
        <w:tc>
          <w:tcPr>
            <w:tcW w:w="705" w:type="pct"/>
            <w:tcBorders>
              <w:top w:val="single" w:sz="4" w:space="0" w:color="auto"/>
              <w:left w:val="single" w:sz="4" w:space="0" w:color="auto"/>
              <w:bottom w:val="single" w:sz="4" w:space="0" w:color="auto"/>
              <w:right w:val="single" w:sz="4" w:space="0" w:color="auto"/>
            </w:tcBorders>
          </w:tcPr>
          <w:p w14:paraId="32E9FDFD" w14:textId="77777777" w:rsidR="00275AAB" w:rsidRPr="00CB4C8C" w:rsidRDefault="00275AAB" w:rsidP="00D970B5">
            <w:pPr>
              <w:pStyle w:val="TAL"/>
              <w:rPr>
                <w:ins w:id="88" w:author="SA5#138-e" w:date="2021-09-01T10:49:00Z"/>
                <w:lang w:bidi="ar-KW"/>
              </w:rPr>
            </w:pPr>
          </w:p>
        </w:tc>
      </w:tr>
      <w:tr w:rsidR="00275AAB" w:rsidRPr="00CB4C8C" w14:paraId="3157E7C0" w14:textId="77777777" w:rsidTr="00D970B5">
        <w:trPr>
          <w:cantSplit/>
          <w:trHeight w:val="233"/>
          <w:jc w:val="center"/>
          <w:ins w:id="89" w:author="SA5#138-e" w:date="2021-09-01T10:49:00Z"/>
        </w:trPr>
        <w:tc>
          <w:tcPr>
            <w:tcW w:w="846" w:type="pct"/>
            <w:tcBorders>
              <w:top w:val="single" w:sz="4" w:space="0" w:color="auto"/>
              <w:left w:val="single" w:sz="4" w:space="0" w:color="auto"/>
              <w:bottom w:val="single" w:sz="4" w:space="0" w:color="auto"/>
              <w:right w:val="single" w:sz="4" w:space="0" w:color="auto"/>
            </w:tcBorders>
          </w:tcPr>
          <w:p w14:paraId="0140FC9C" w14:textId="77777777" w:rsidR="00275AAB" w:rsidRPr="00CB4C8C" w:rsidRDefault="00275AAB" w:rsidP="00D970B5">
            <w:pPr>
              <w:pStyle w:val="TAL"/>
              <w:rPr>
                <w:ins w:id="90" w:author="SA5#138-e" w:date="2021-09-01T10:49:00Z"/>
                <w:b/>
                <w:lang w:eastAsia="zh-CN" w:bidi="ar-KW"/>
              </w:rPr>
            </w:pPr>
            <w:ins w:id="91" w:author="SA5#138-e" w:date="2021-09-01T10:49:00Z">
              <w:r>
                <w:rPr>
                  <w:b/>
                  <w:lang w:eastAsia="zh-CN" w:bidi="ar-KW"/>
                </w:rPr>
                <w:t>Step 2 (M)</w:t>
              </w:r>
            </w:ins>
          </w:p>
        </w:tc>
        <w:tc>
          <w:tcPr>
            <w:tcW w:w="3449" w:type="pct"/>
            <w:tcBorders>
              <w:top w:val="single" w:sz="4" w:space="0" w:color="auto"/>
              <w:left w:val="single" w:sz="4" w:space="0" w:color="auto"/>
              <w:bottom w:val="single" w:sz="4" w:space="0" w:color="auto"/>
              <w:right w:val="single" w:sz="4" w:space="0" w:color="auto"/>
            </w:tcBorders>
          </w:tcPr>
          <w:p w14:paraId="35279163" w14:textId="77777777" w:rsidR="00275AAB" w:rsidRPr="00CB4C8C" w:rsidRDefault="00275AAB" w:rsidP="00D970B5">
            <w:pPr>
              <w:pStyle w:val="TAL"/>
              <w:rPr>
                <w:ins w:id="92" w:author="SA5#138-e" w:date="2021-09-01T10:49:00Z"/>
                <w:lang w:eastAsia="zh-CN"/>
              </w:rPr>
            </w:pPr>
            <w:ins w:id="93" w:author="SA5#138-e" w:date="2021-09-01T10:49:00Z">
              <w:r>
                <w:rPr>
                  <w:lang w:eastAsia="zh-CN"/>
                </w:rPr>
                <w:t xml:space="preserve">The D-SON management function requests the </w:t>
              </w:r>
              <w:r>
                <w:t>producer of provisioning MnS</w:t>
              </w:r>
              <w:r>
                <w:rPr>
                  <w:lang w:eastAsia="zh-CN"/>
                </w:rPr>
                <w:t xml:space="preserve"> to enable CHO from a source cell to a target cell.</w:t>
              </w:r>
            </w:ins>
          </w:p>
        </w:tc>
        <w:tc>
          <w:tcPr>
            <w:tcW w:w="705" w:type="pct"/>
            <w:tcBorders>
              <w:top w:val="single" w:sz="4" w:space="0" w:color="auto"/>
              <w:left w:val="single" w:sz="4" w:space="0" w:color="auto"/>
              <w:bottom w:val="single" w:sz="4" w:space="0" w:color="auto"/>
              <w:right w:val="single" w:sz="4" w:space="0" w:color="auto"/>
            </w:tcBorders>
          </w:tcPr>
          <w:p w14:paraId="4A015CF4" w14:textId="77777777" w:rsidR="00275AAB" w:rsidRPr="00CB4C8C" w:rsidRDefault="00275AAB" w:rsidP="00D970B5">
            <w:pPr>
              <w:pStyle w:val="TAL"/>
              <w:rPr>
                <w:ins w:id="94" w:author="SA5#138-e" w:date="2021-09-01T10:49:00Z"/>
                <w:lang w:bidi="ar-KW"/>
              </w:rPr>
            </w:pPr>
          </w:p>
        </w:tc>
      </w:tr>
      <w:tr w:rsidR="00275AAB" w:rsidRPr="00CB4C8C" w14:paraId="0B61A892" w14:textId="77777777" w:rsidTr="00D970B5">
        <w:trPr>
          <w:cantSplit/>
          <w:trHeight w:val="233"/>
          <w:jc w:val="center"/>
          <w:ins w:id="95" w:author="SA5#138-e" w:date="2021-09-01T10:49:00Z"/>
        </w:trPr>
        <w:tc>
          <w:tcPr>
            <w:tcW w:w="846" w:type="pct"/>
            <w:tcBorders>
              <w:top w:val="single" w:sz="4" w:space="0" w:color="auto"/>
              <w:left w:val="single" w:sz="4" w:space="0" w:color="auto"/>
              <w:bottom w:val="single" w:sz="4" w:space="0" w:color="auto"/>
              <w:right w:val="single" w:sz="4" w:space="0" w:color="auto"/>
            </w:tcBorders>
          </w:tcPr>
          <w:p w14:paraId="14629083" w14:textId="77777777" w:rsidR="00275AAB" w:rsidRPr="00CB4C8C" w:rsidRDefault="00275AAB" w:rsidP="00D970B5">
            <w:pPr>
              <w:pStyle w:val="TAL"/>
              <w:rPr>
                <w:ins w:id="96" w:author="SA5#138-e" w:date="2021-09-01T10:49:00Z"/>
                <w:b/>
                <w:lang w:eastAsia="zh-CN" w:bidi="ar-KW"/>
              </w:rPr>
            </w:pPr>
            <w:ins w:id="97" w:author="SA5#138-e" w:date="2021-09-01T10:49:00Z">
              <w:r>
                <w:rPr>
                  <w:b/>
                  <w:lang w:eastAsia="zh-CN" w:bidi="ar-KW"/>
                </w:rPr>
                <w:t>Step 3 (M)</w:t>
              </w:r>
            </w:ins>
          </w:p>
        </w:tc>
        <w:tc>
          <w:tcPr>
            <w:tcW w:w="3449" w:type="pct"/>
            <w:tcBorders>
              <w:top w:val="single" w:sz="4" w:space="0" w:color="auto"/>
              <w:left w:val="single" w:sz="4" w:space="0" w:color="auto"/>
              <w:bottom w:val="single" w:sz="4" w:space="0" w:color="auto"/>
              <w:right w:val="single" w:sz="4" w:space="0" w:color="auto"/>
            </w:tcBorders>
          </w:tcPr>
          <w:p w14:paraId="244EAA50" w14:textId="77777777" w:rsidR="00275AAB" w:rsidRPr="00CB4C8C" w:rsidRDefault="00275AAB" w:rsidP="00D970B5">
            <w:pPr>
              <w:pStyle w:val="TAL"/>
              <w:rPr>
                <w:ins w:id="98" w:author="SA5#138-e" w:date="2021-09-01T10:49:00Z"/>
                <w:lang w:eastAsia="zh-CN"/>
              </w:rPr>
            </w:pPr>
            <w:ins w:id="99" w:author="SA5#138-e" w:date="2021-09-01T10:49:00Z">
              <w:r>
                <w:rPr>
                  <w:lang w:eastAsia="zh-CN"/>
                </w:rPr>
                <w:t>The CHO function</w:t>
              </w:r>
              <w:r>
                <w:t xml:space="preserve"> detects handover issues (e.g. too late CHO, too early CHO and CHO to a wrong cell) by analysing reports from UEs and network side information, and acts to mitigate the CHO issues by adjusting CHO related RRC parameters sent from the gNB to the UE.</w:t>
              </w:r>
            </w:ins>
          </w:p>
        </w:tc>
        <w:tc>
          <w:tcPr>
            <w:tcW w:w="705" w:type="pct"/>
            <w:tcBorders>
              <w:top w:val="single" w:sz="4" w:space="0" w:color="auto"/>
              <w:left w:val="single" w:sz="4" w:space="0" w:color="auto"/>
              <w:bottom w:val="single" w:sz="4" w:space="0" w:color="auto"/>
              <w:right w:val="single" w:sz="4" w:space="0" w:color="auto"/>
            </w:tcBorders>
          </w:tcPr>
          <w:p w14:paraId="78E885CB" w14:textId="77777777" w:rsidR="00275AAB" w:rsidRPr="00CB4C8C" w:rsidRDefault="00275AAB" w:rsidP="00D970B5">
            <w:pPr>
              <w:pStyle w:val="TAL"/>
              <w:rPr>
                <w:ins w:id="100" w:author="SA5#138-e" w:date="2021-09-01T10:49:00Z"/>
                <w:lang w:bidi="ar-KW"/>
              </w:rPr>
            </w:pPr>
          </w:p>
        </w:tc>
      </w:tr>
      <w:tr w:rsidR="00275AAB" w:rsidRPr="00CB4C8C" w14:paraId="166CD200" w14:textId="77777777" w:rsidTr="00D970B5">
        <w:trPr>
          <w:cantSplit/>
          <w:trHeight w:val="233"/>
          <w:jc w:val="center"/>
          <w:ins w:id="101" w:author="SA5#138-e" w:date="2021-09-01T10:49:00Z"/>
        </w:trPr>
        <w:tc>
          <w:tcPr>
            <w:tcW w:w="846" w:type="pct"/>
            <w:tcBorders>
              <w:top w:val="single" w:sz="4" w:space="0" w:color="auto"/>
              <w:left w:val="single" w:sz="4" w:space="0" w:color="auto"/>
              <w:bottom w:val="single" w:sz="4" w:space="0" w:color="auto"/>
              <w:right w:val="single" w:sz="4" w:space="0" w:color="auto"/>
            </w:tcBorders>
          </w:tcPr>
          <w:p w14:paraId="3C8CAB34" w14:textId="77777777" w:rsidR="00275AAB" w:rsidRPr="00CB4C8C" w:rsidRDefault="00275AAB" w:rsidP="00D970B5">
            <w:pPr>
              <w:pStyle w:val="TAL"/>
              <w:rPr>
                <w:ins w:id="102" w:author="SA5#138-e" w:date="2021-09-01T10:49:00Z"/>
                <w:b/>
                <w:lang w:eastAsia="zh-CN" w:bidi="ar-KW"/>
              </w:rPr>
            </w:pPr>
            <w:ins w:id="103" w:author="SA5#138-e" w:date="2021-09-01T10:49:00Z">
              <w:r>
                <w:rPr>
                  <w:b/>
                  <w:lang w:eastAsia="zh-CN" w:bidi="ar-KW"/>
                </w:rPr>
                <w:t>Step 4 (M)</w:t>
              </w:r>
            </w:ins>
          </w:p>
        </w:tc>
        <w:tc>
          <w:tcPr>
            <w:tcW w:w="3449" w:type="pct"/>
            <w:tcBorders>
              <w:top w:val="single" w:sz="4" w:space="0" w:color="auto"/>
              <w:left w:val="single" w:sz="4" w:space="0" w:color="auto"/>
              <w:bottom w:val="single" w:sz="4" w:space="0" w:color="auto"/>
              <w:right w:val="single" w:sz="4" w:space="0" w:color="auto"/>
            </w:tcBorders>
          </w:tcPr>
          <w:p w14:paraId="7B90AC46" w14:textId="77777777" w:rsidR="00275AAB" w:rsidRPr="00CB4C8C" w:rsidRDefault="00275AAB" w:rsidP="00D970B5">
            <w:pPr>
              <w:pStyle w:val="TAL"/>
              <w:rPr>
                <w:ins w:id="104" w:author="SA5#138-e" w:date="2021-09-01T10:49:00Z"/>
                <w:lang w:eastAsia="zh-CN"/>
              </w:rPr>
            </w:pPr>
            <w:ins w:id="105" w:author="SA5#138-e" w:date="2021-09-01T10:49:00Z">
              <w:r>
                <w:rPr>
                  <w:lang w:eastAsia="zh-CN"/>
                </w:rPr>
                <w:t xml:space="preserve">The D-SON management function </w:t>
              </w:r>
              <w:r>
                <w:t xml:space="preserve">collects </w:t>
              </w:r>
              <w:r>
                <w:rPr>
                  <w:lang w:eastAsia="zh-CN"/>
                </w:rPr>
                <w:t>CHO related measurements and analyses them to evaluate the CHO performance.</w:t>
              </w:r>
            </w:ins>
          </w:p>
        </w:tc>
        <w:tc>
          <w:tcPr>
            <w:tcW w:w="705" w:type="pct"/>
            <w:tcBorders>
              <w:top w:val="single" w:sz="4" w:space="0" w:color="auto"/>
              <w:left w:val="single" w:sz="4" w:space="0" w:color="auto"/>
              <w:bottom w:val="single" w:sz="4" w:space="0" w:color="auto"/>
              <w:right w:val="single" w:sz="4" w:space="0" w:color="auto"/>
            </w:tcBorders>
          </w:tcPr>
          <w:p w14:paraId="782DF715" w14:textId="77777777" w:rsidR="00275AAB" w:rsidRPr="00CB4C8C" w:rsidRDefault="00275AAB" w:rsidP="00D970B5">
            <w:pPr>
              <w:pStyle w:val="TAL"/>
              <w:rPr>
                <w:ins w:id="106" w:author="SA5#138-e" w:date="2021-09-01T10:49:00Z"/>
                <w:lang w:bidi="ar-KW"/>
              </w:rPr>
            </w:pPr>
          </w:p>
        </w:tc>
      </w:tr>
      <w:tr w:rsidR="00275AAB" w:rsidRPr="00CB4C8C" w14:paraId="1DB34CD0" w14:textId="77777777" w:rsidTr="00D970B5">
        <w:trPr>
          <w:cantSplit/>
          <w:trHeight w:val="233"/>
          <w:jc w:val="center"/>
          <w:ins w:id="107" w:author="SA5#138-e" w:date="2021-09-01T10:49:00Z"/>
        </w:trPr>
        <w:tc>
          <w:tcPr>
            <w:tcW w:w="846" w:type="pct"/>
            <w:tcBorders>
              <w:top w:val="single" w:sz="4" w:space="0" w:color="auto"/>
              <w:left w:val="single" w:sz="4" w:space="0" w:color="auto"/>
              <w:bottom w:val="single" w:sz="4" w:space="0" w:color="auto"/>
              <w:right w:val="single" w:sz="4" w:space="0" w:color="auto"/>
            </w:tcBorders>
          </w:tcPr>
          <w:p w14:paraId="67C0F6BB" w14:textId="77777777" w:rsidR="00275AAB" w:rsidRPr="00CB4C8C" w:rsidRDefault="00275AAB" w:rsidP="00D970B5">
            <w:pPr>
              <w:pStyle w:val="TAL"/>
              <w:rPr>
                <w:ins w:id="108" w:author="SA5#138-e" w:date="2021-09-01T10:49:00Z"/>
                <w:b/>
                <w:lang w:eastAsia="zh-CN" w:bidi="ar-KW"/>
              </w:rPr>
            </w:pPr>
            <w:ins w:id="109" w:author="SA5#138-e" w:date="2021-09-01T10:49:00Z">
              <w:r>
                <w:rPr>
                  <w:b/>
                  <w:lang w:eastAsia="zh-CN" w:bidi="ar-KW"/>
                </w:rPr>
                <w:t>Step 5 (M)</w:t>
              </w:r>
            </w:ins>
          </w:p>
        </w:tc>
        <w:tc>
          <w:tcPr>
            <w:tcW w:w="3449" w:type="pct"/>
            <w:tcBorders>
              <w:top w:val="single" w:sz="4" w:space="0" w:color="auto"/>
              <w:left w:val="single" w:sz="4" w:space="0" w:color="auto"/>
              <w:bottom w:val="single" w:sz="4" w:space="0" w:color="auto"/>
              <w:right w:val="single" w:sz="4" w:space="0" w:color="auto"/>
            </w:tcBorders>
          </w:tcPr>
          <w:p w14:paraId="70C64EA1" w14:textId="77777777" w:rsidR="00275AAB" w:rsidRPr="00CB4C8C" w:rsidRDefault="00275AAB" w:rsidP="00D970B5">
            <w:pPr>
              <w:pStyle w:val="TAL"/>
              <w:rPr>
                <w:ins w:id="110" w:author="SA5#138-e" w:date="2021-09-01T10:49:00Z"/>
                <w:lang w:eastAsia="zh-CN"/>
              </w:rPr>
            </w:pPr>
            <w:ins w:id="111" w:author="SA5#138-e" w:date="2021-09-01T10:49:00Z">
              <w:r>
                <w:rPr>
                  <w:lang w:eastAsia="zh-CN"/>
                </w:rPr>
                <w:t>If the D-SON management function does not find the CHO performance satisfactory, it updates the configuration parameters for the CHO function.</w:t>
              </w:r>
            </w:ins>
          </w:p>
        </w:tc>
        <w:tc>
          <w:tcPr>
            <w:tcW w:w="705" w:type="pct"/>
            <w:tcBorders>
              <w:top w:val="single" w:sz="4" w:space="0" w:color="auto"/>
              <w:left w:val="single" w:sz="4" w:space="0" w:color="auto"/>
              <w:bottom w:val="single" w:sz="4" w:space="0" w:color="auto"/>
              <w:right w:val="single" w:sz="4" w:space="0" w:color="auto"/>
            </w:tcBorders>
          </w:tcPr>
          <w:p w14:paraId="02C36982" w14:textId="77777777" w:rsidR="00275AAB" w:rsidRPr="00CB4C8C" w:rsidRDefault="00275AAB" w:rsidP="00D970B5">
            <w:pPr>
              <w:pStyle w:val="TAL"/>
              <w:rPr>
                <w:ins w:id="112" w:author="SA5#138-e" w:date="2021-09-01T10:49:00Z"/>
                <w:lang w:bidi="ar-KW"/>
              </w:rPr>
            </w:pPr>
          </w:p>
        </w:tc>
      </w:tr>
      <w:tr w:rsidR="00275AAB" w:rsidRPr="00CB4C8C" w14:paraId="138CBE25" w14:textId="77777777" w:rsidTr="00D970B5">
        <w:trPr>
          <w:cantSplit/>
          <w:jc w:val="center"/>
          <w:ins w:id="113"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02967DF8" w14:textId="77777777" w:rsidR="00275AAB" w:rsidRPr="00CB4C8C" w:rsidRDefault="00275AAB" w:rsidP="00D970B5">
            <w:pPr>
              <w:pStyle w:val="TAL"/>
              <w:rPr>
                <w:ins w:id="114" w:author="SA5#138-e" w:date="2021-09-01T10:49:00Z"/>
                <w:b/>
                <w:lang w:bidi="ar-KW"/>
              </w:rPr>
            </w:pPr>
            <w:ins w:id="115" w:author="SA5#138-e" w:date="2021-09-01T10:49:00Z">
              <w:r w:rsidRPr="00CB4C8C">
                <w:rPr>
                  <w:b/>
                  <w:lang w:bidi="ar-KW"/>
                </w:rPr>
                <w:t xml:space="preserve">Ends when </w:t>
              </w:r>
            </w:ins>
          </w:p>
        </w:tc>
        <w:tc>
          <w:tcPr>
            <w:tcW w:w="3449" w:type="pct"/>
            <w:tcBorders>
              <w:top w:val="single" w:sz="4" w:space="0" w:color="auto"/>
              <w:left w:val="single" w:sz="4" w:space="0" w:color="auto"/>
              <w:bottom w:val="single" w:sz="4" w:space="0" w:color="auto"/>
              <w:right w:val="single" w:sz="4" w:space="0" w:color="auto"/>
            </w:tcBorders>
            <w:hideMark/>
          </w:tcPr>
          <w:p w14:paraId="626B3243" w14:textId="77777777" w:rsidR="00275AAB" w:rsidRPr="00CB4C8C" w:rsidRDefault="00275AAB" w:rsidP="00D970B5">
            <w:pPr>
              <w:pStyle w:val="TAL"/>
              <w:rPr>
                <w:ins w:id="116" w:author="SA5#138-e" w:date="2021-09-01T10:49:00Z"/>
                <w:b/>
                <w:lang w:bidi="ar-KW"/>
              </w:rPr>
            </w:pPr>
            <w:ins w:id="117" w:author="SA5#138-e" w:date="2021-09-01T10:49:00Z">
              <w:r w:rsidRPr="00CB4C8C">
                <w:rPr>
                  <w:lang w:eastAsia="zh-CN"/>
                </w:rPr>
                <w:t>All the steps identified above are successfully completed.</w:t>
              </w:r>
            </w:ins>
          </w:p>
        </w:tc>
        <w:tc>
          <w:tcPr>
            <w:tcW w:w="705" w:type="pct"/>
            <w:tcBorders>
              <w:top w:val="single" w:sz="4" w:space="0" w:color="auto"/>
              <w:left w:val="single" w:sz="4" w:space="0" w:color="auto"/>
              <w:bottom w:val="single" w:sz="4" w:space="0" w:color="auto"/>
              <w:right w:val="single" w:sz="4" w:space="0" w:color="auto"/>
            </w:tcBorders>
          </w:tcPr>
          <w:p w14:paraId="457423C3" w14:textId="77777777" w:rsidR="00275AAB" w:rsidRPr="00CB4C8C" w:rsidRDefault="00275AAB" w:rsidP="00D970B5">
            <w:pPr>
              <w:pStyle w:val="TAL"/>
              <w:rPr>
                <w:ins w:id="118" w:author="SA5#138-e" w:date="2021-09-01T10:49:00Z"/>
                <w:lang w:bidi="ar-KW"/>
              </w:rPr>
            </w:pPr>
          </w:p>
        </w:tc>
      </w:tr>
      <w:tr w:rsidR="00275AAB" w:rsidRPr="00CB4C8C" w14:paraId="1B6868EE" w14:textId="77777777" w:rsidTr="00D970B5">
        <w:trPr>
          <w:cantSplit/>
          <w:jc w:val="center"/>
          <w:ins w:id="119"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19673DCD" w14:textId="77777777" w:rsidR="00275AAB" w:rsidRPr="00CB4C8C" w:rsidRDefault="00275AAB" w:rsidP="00D970B5">
            <w:pPr>
              <w:pStyle w:val="TAL"/>
              <w:rPr>
                <w:ins w:id="120" w:author="SA5#138-e" w:date="2021-09-01T10:49:00Z"/>
                <w:b/>
                <w:lang w:bidi="ar-KW"/>
              </w:rPr>
            </w:pPr>
            <w:ins w:id="121" w:author="SA5#138-e" w:date="2021-09-01T10:49:00Z">
              <w:r w:rsidRPr="00CB4C8C">
                <w:rPr>
                  <w:b/>
                  <w:lang w:bidi="ar-KW"/>
                </w:rPr>
                <w:t>Exceptions</w:t>
              </w:r>
            </w:ins>
          </w:p>
        </w:tc>
        <w:tc>
          <w:tcPr>
            <w:tcW w:w="3449" w:type="pct"/>
            <w:tcBorders>
              <w:top w:val="single" w:sz="4" w:space="0" w:color="auto"/>
              <w:left w:val="single" w:sz="4" w:space="0" w:color="auto"/>
              <w:bottom w:val="single" w:sz="4" w:space="0" w:color="auto"/>
              <w:right w:val="single" w:sz="4" w:space="0" w:color="auto"/>
            </w:tcBorders>
            <w:hideMark/>
          </w:tcPr>
          <w:p w14:paraId="28BAA955" w14:textId="77777777" w:rsidR="00275AAB" w:rsidRPr="00CB4C8C" w:rsidRDefault="00275AAB" w:rsidP="00D970B5">
            <w:pPr>
              <w:pStyle w:val="TAL"/>
              <w:rPr>
                <w:ins w:id="122" w:author="SA5#138-e" w:date="2021-09-01T10:49:00Z"/>
                <w:lang w:eastAsia="zh-CN"/>
              </w:rPr>
            </w:pPr>
            <w:ins w:id="123" w:author="SA5#138-e" w:date="2021-09-01T10:49:00Z">
              <w:r w:rsidRPr="00CB4C8C">
                <w:rPr>
                  <w:lang w:eastAsia="zh-CN"/>
                </w:rPr>
                <w:t>One of the steps identified above fails.</w:t>
              </w:r>
            </w:ins>
          </w:p>
        </w:tc>
        <w:tc>
          <w:tcPr>
            <w:tcW w:w="705" w:type="pct"/>
            <w:tcBorders>
              <w:top w:val="single" w:sz="4" w:space="0" w:color="auto"/>
              <w:left w:val="single" w:sz="4" w:space="0" w:color="auto"/>
              <w:bottom w:val="single" w:sz="4" w:space="0" w:color="auto"/>
              <w:right w:val="single" w:sz="4" w:space="0" w:color="auto"/>
            </w:tcBorders>
          </w:tcPr>
          <w:p w14:paraId="1BFEDCC6" w14:textId="77777777" w:rsidR="00275AAB" w:rsidRPr="00CB4C8C" w:rsidRDefault="00275AAB" w:rsidP="00D970B5">
            <w:pPr>
              <w:pStyle w:val="TAL"/>
              <w:rPr>
                <w:ins w:id="124" w:author="SA5#138-e" w:date="2021-09-01T10:49:00Z"/>
                <w:lang w:bidi="ar-KW"/>
              </w:rPr>
            </w:pPr>
          </w:p>
        </w:tc>
      </w:tr>
      <w:tr w:rsidR="00275AAB" w:rsidRPr="00CB4C8C" w14:paraId="0B5C2DFE" w14:textId="77777777" w:rsidTr="00D970B5">
        <w:trPr>
          <w:cantSplit/>
          <w:jc w:val="center"/>
          <w:ins w:id="125"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0F8E3381" w14:textId="77777777" w:rsidR="00275AAB" w:rsidRPr="00CB4C8C" w:rsidRDefault="00275AAB" w:rsidP="00D970B5">
            <w:pPr>
              <w:pStyle w:val="TAL"/>
              <w:rPr>
                <w:ins w:id="126" w:author="SA5#138-e" w:date="2021-09-01T10:49:00Z"/>
                <w:b/>
                <w:lang w:bidi="ar-KW"/>
              </w:rPr>
            </w:pPr>
            <w:ins w:id="127" w:author="SA5#138-e" w:date="2021-09-01T10:49:00Z">
              <w:r w:rsidRPr="00CB4C8C">
                <w:rPr>
                  <w:b/>
                  <w:lang w:bidi="ar-KW"/>
                </w:rPr>
                <w:t>Post-conditions</w:t>
              </w:r>
            </w:ins>
          </w:p>
        </w:tc>
        <w:tc>
          <w:tcPr>
            <w:tcW w:w="3449" w:type="pct"/>
            <w:tcBorders>
              <w:top w:val="single" w:sz="4" w:space="0" w:color="auto"/>
              <w:left w:val="single" w:sz="4" w:space="0" w:color="auto"/>
              <w:bottom w:val="single" w:sz="4" w:space="0" w:color="auto"/>
              <w:right w:val="single" w:sz="4" w:space="0" w:color="auto"/>
            </w:tcBorders>
            <w:hideMark/>
          </w:tcPr>
          <w:p w14:paraId="5D5A8273" w14:textId="77777777" w:rsidR="00275AAB" w:rsidRPr="00CB4C8C" w:rsidRDefault="00275AAB" w:rsidP="00D970B5">
            <w:pPr>
              <w:pStyle w:val="TAL"/>
              <w:rPr>
                <w:ins w:id="128" w:author="SA5#138-e" w:date="2021-09-01T10:49:00Z"/>
                <w:lang w:eastAsia="zh-CN"/>
              </w:rPr>
            </w:pPr>
            <w:ins w:id="129" w:author="SA5#138-e" w:date="2021-09-01T10:49:00Z">
              <w:r>
                <w:rPr>
                  <w:lang w:eastAsia="zh-CN"/>
                </w:rPr>
                <w:t>CHO is in operation from the source cell to the target cell.</w:t>
              </w:r>
            </w:ins>
          </w:p>
        </w:tc>
        <w:tc>
          <w:tcPr>
            <w:tcW w:w="705" w:type="pct"/>
            <w:tcBorders>
              <w:top w:val="single" w:sz="4" w:space="0" w:color="auto"/>
              <w:left w:val="single" w:sz="4" w:space="0" w:color="auto"/>
              <w:bottom w:val="single" w:sz="4" w:space="0" w:color="auto"/>
              <w:right w:val="single" w:sz="4" w:space="0" w:color="auto"/>
            </w:tcBorders>
          </w:tcPr>
          <w:p w14:paraId="744B6485" w14:textId="77777777" w:rsidR="00275AAB" w:rsidRPr="00CB4C8C" w:rsidRDefault="00275AAB" w:rsidP="00D970B5">
            <w:pPr>
              <w:pStyle w:val="TAL"/>
              <w:rPr>
                <w:ins w:id="130" w:author="SA5#138-e" w:date="2021-09-01T10:49:00Z"/>
                <w:lang w:bidi="ar-KW"/>
              </w:rPr>
            </w:pPr>
          </w:p>
        </w:tc>
      </w:tr>
      <w:tr w:rsidR="00275AAB" w:rsidRPr="00CB4C8C" w14:paraId="7BAFED60" w14:textId="77777777" w:rsidTr="00D970B5">
        <w:trPr>
          <w:cantSplit/>
          <w:jc w:val="center"/>
          <w:ins w:id="131" w:author="SA5#138-e" w:date="2021-09-01T10:49:00Z"/>
        </w:trPr>
        <w:tc>
          <w:tcPr>
            <w:tcW w:w="846" w:type="pct"/>
            <w:tcBorders>
              <w:top w:val="single" w:sz="4" w:space="0" w:color="auto"/>
              <w:left w:val="single" w:sz="4" w:space="0" w:color="auto"/>
              <w:bottom w:val="single" w:sz="4" w:space="0" w:color="auto"/>
              <w:right w:val="single" w:sz="4" w:space="0" w:color="auto"/>
            </w:tcBorders>
            <w:hideMark/>
          </w:tcPr>
          <w:p w14:paraId="6A5D1D7F" w14:textId="77777777" w:rsidR="00275AAB" w:rsidRPr="00CB4C8C" w:rsidRDefault="00275AAB" w:rsidP="00D970B5">
            <w:pPr>
              <w:pStyle w:val="TAL"/>
              <w:rPr>
                <w:ins w:id="132" w:author="SA5#138-e" w:date="2021-09-01T10:49:00Z"/>
                <w:b/>
                <w:lang w:bidi="ar-KW"/>
              </w:rPr>
            </w:pPr>
            <w:ins w:id="133" w:author="SA5#138-e" w:date="2021-09-01T10:49:00Z">
              <w:r w:rsidRPr="00CB4C8C">
                <w:rPr>
                  <w:b/>
                  <w:lang w:bidi="ar-KW"/>
                </w:rPr>
                <w:t xml:space="preserve">Traceability </w:t>
              </w:r>
            </w:ins>
          </w:p>
        </w:tc>
        <w:tc>
          <w:tcPr>
            <w:tcW w:w="3449" w:type="pct"/>
            <w:tcBorders>
              <w:top w:val="single" w:sz="4" w:space="0" w:color="auto"/>
              <w:left w:val="single" w:sz="4" w:space="0" w:color="auto"/>
              <w:bottom w:val="single" w:sz="4" w:space="0" w:color="auto"/>
              <w:right w:val="single" w:sz="4" w:space="0" w:color="auto"/>
            </w:tcBorders>
            <w:hideMark/>
          </w:tcPr>
          <w:p w14:paraId="11418222" w14:textId="77777777" w:rsidR="00275AAB" w:rsidRPr="00CB4C8C" w:rsidRDefault="00275AAB" w:rsidP="00D970B5">
            <w:pPr>
              <w:pStyle w:val="TAL"/>
              <w:rPr>
                <w:ins w:id="134" w:author="SA5#138-e" w:date="2021-09-01T10:49:00Z"/>
                <w:b/>
                <w:lang w:bidi="ar-KW"/>
              </w:rPr>
            </w:pPr>
            <w:ins w:id="135" w:author="SA5#138-e" w:date="2021-09-01T10:49:00Z">
              <w:r w:rsidRPr="00937AD5">
                <w:rPr>
                  <w:b/>
                </w:rPr>
                <w:t>REQ-DCHO-FUN-1</w:t>
              </w:r>
              <w:r>
                <w:rPr>
                  <w:b/>
                </w:rPr>
                <w:t xml:space="preserve">, </w:t>
              </w:r>
              <w:r w:rsidRPr="00937AD5">
                <w:rPr>
                  <w:b/>
                </w:rPr>
                <w:t>REQ-DCHO-FUN-2</w:t>
              </w:r>
              <w:r>
                <w:rPr>
                  <w:b/>
                </w:rPr>
                <w:t xml:space="preserve">, </w:t>
              </w:r>
              <w:r w:rsidRPr="00937AD5">
                <w:rPr>
                  <w:b/>
                </w:rPr>
                <w:t>REQ-DCHO-FUN-</w:t>
              </w:r>
              <w:r>
                <w:rPr>
                  <w:b/>
                </w:rPr>
                <w:t>3</w:t>
              </w:r>
            </w:ins>
          </w:p>
        </w:tc>
        <w:tc>
          <w:tcPr>
            <w:tcW w:w="705" w:type="pct"/>
            <w:tcBorders>
              <w:top w:val="single" w:sz="4" w:space="0" w:color="auto"/>
              <w:left w:val="single" w:sz="4" w:space="0" w:color="auto"/>
              <w:bottom w:val="single" w:sz="4" w:space="0" w:color="auto"/>
              <w:right w:val="single" w:sz="4" w:space="0" w:color="auto"/>
            </w:tcBorders>
          </w:tcPr>
          <w:p w14:paraId="192A0288" w14:textId="77777777" w:rsidR="00275AAB" w:rsidRPr="00CB4C8C" w:rsidRDefault="00275AAB" w:rsidP="00D970B5">
            <w:pPr>
              <w:pStyle w:val="TAL"/>
              <w:rPr>
                <w:ins w:id="136" w:author="SA5#138-e" w:date="2021-09-01T10:49:00Z"/>
                <w:lang w:bidi="ar-KW"/>
              </w:rPr>
            </w:pPr>
          </w:p>
        </w:tc>
      </w:tr>
    </w:tbl>
    <w:p w14:paraId="23597B64" w14:textId="77777777" w:rsidR="001D7C1C" w:rsidRPr="00042C7D" w:rsidRDefault="001D7C1C" w:rsidP="001D7C1C">
      <w:pPr>
        <w:pStyle w:val="BodyText"/>
        <w:rPr>
          <w:rFonts w:ascii="Arial" w:hAnsi="Arial" w:cs="Arial"/>
          <w:iCs/>
        </w:rPr>
      </w:pPr>
    </w:p>
    <w:p w14:paraId="3ADF640D" w14:textId="77777777" w:rsidR="001D7C1C" w:rsidRDefault="001D7C1C" w:rsidP="001D7C1C">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D7C1C" w14:paraId="612706F6" w14:textId="77777777" w:rsidTr="00D970B5">
        <w:tc>
          <w:tcPr>
            <w:tcW w:w="9639" w:type="dxa"/>
            <w:shd w:val="clear" w:color="auto" w:fill="FFFFCC"/>
            <w:vAlign w:val="center"/>
          </w:tcPr>
          <w:p w14:paraId="270E0D75" w14:textId="77777777" w:rsidR="001D7C1C" w:rsidRPr="00FA7359" w:rsidRDefault="001D7C1C" w:rsidP="00D970B5">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3142F3D2" w14:textId="77777777" w:rsidR="001D7C1C" w:rsidRPr="00042C7D" w:rsidRDefault="001D7C1C" w:rsidP="001D7C1C">
      <w:pPr>
        <w:pStyle w:val="BodyText"/>
        <w:rPr>
          <w:rFonts w:ascii="Arial" w:hAnsi="Arial" w:cs="Arial"/>
          <w:iCs/>
        </w:rPr>
      </w:pPr>
    </w:p>
    <w:p w14:paraId="70907AB4" w14:textId="77777777" w:rsidR="001D7C1C" w:rsidRDefault="001D7C1C" w:rsidP="001D7C1C">
      <w:pPr>
        <w:rPr>
          <w:noProof/>
        </w:rPr>
      </w:pPr>
    </w:p>
    <w:p w14:paraId="40E365FA" w14:textId="77777777" w:rsidR="00275AAB" w:rsidRDefault="00275AAB" w:rsidP="00275AAB">
      <w:pPr>
        <w:pStyle w:val="Heading4"/>
        <w:rPr>
          <w:ins w:id="137" w:author="SA5#138-e" w:date="2021-09-01T10:47:00Z"/>
          <w:noProof/>
        </w:rPr>
      </w:pPr>
      <w:ins w:id="138" w:author="SA5#138-e" w:date="2021-09-01T10:47:00Z">
        <w:r>
          <w:rPr>
            <w:noProof/>
          </w:rPr>
          <w:lastRenderedPageBreak/>
          <w:t>6.4.1.X</w:t>
        </w:r>
        <w:r>
          <w:rPr>
            <w:noProof/>
          </w:rPr>
          <w:tab/>
          <w:t>DAPS HO (Dual Active Protocol Stack Handover)</w:t>
        </w:r>
      </w:ins>
    </w:p>
    <w:p w14:paraId="6ECBFDE9" w14:textId="77777777" w:rsidR="00275AAB" w:rsidRDefault="00275AAB" w:rsidP="00275AAB">
      <w:pPr>
        <w:pStyle w:val="Heading5"/>
        <w:rPr>
          <w:ins w:id="139" w:author="SA5#138-e" w:date="2021-09-01T10:47:00Z"/>
          <w:noProof/>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275AAB" w:rsidRPr="00CB4C8C" w14:paraId="3FC2985F" w14:textId="77777777" w:rsidTr="00D970B5">
        <w:trPr>
          <w:cantSplit/>
          <w:tblHeader/>
          <w:jc w:val="center"/>
          <w:ins w:id="140" w:author="SA5#138-e" w:date="2021-09-01T10:47:00Z"/>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D8C889" w14:textId="77777777" w:rsidR="00275AAB" w:rsidRPr="00CB4C8C" w:rsidRDefault="00275AAB" w:rsidP="00D970B5">
            <w:pPr>
              <w:pStyle w:val="TAH"/>
              <w:rPr>
                <w:ins w:id="141" w:author="SA5#138-e" w:date="2021-09-01T10:47:00Z"/>
                <w:lang w:bidi="ar-KW"/>
              </w:rPr>
            </w:pPr>
            <w:ins w:id="142" w:author="SA5#138-e" w:date="2021-09-01T10:47:00Z">
              <w:r w:rsidRPr="00CB4C8C">
                <w:rPr>
                  <w:lang w:bidi="ar-KW"/>
                </w:rPr>
                <w:t>Use case stage</w:t>
              </w:r>
            </w:ins>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91F108" w14:textId="77777777" w:rsidR="00275AAB" w:rsidRPr="00CB4C8C" w:rsidRDefault="00275AAB" w:rsidP="00D970B5">
            <w:pPr>
              <w:pStyle w:val="TAH"/>
              <w:rPr>
                <w:ins w:id="143" w:author="SA5#138-e" w:date="2021-09-01T10:47:00Z"/>
                <w:lang w:bidi="ar-KW"/>
              </w:rPr>
            </w:pPr>
            <w:ins w:id="144" w:author="SA5#138-e" w:date="2021-09-01T10:47:00Z">
              <w:r w:rsidRPr="00CB4C8C">
                <w:rPr>
                  <w:lang w:bidi="ar-KW"/>
                </w:rPr>
                <w:t>Evolution/Specification</w:t>
              </w:r>
            </w:ins>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D8A1C4" w14:textId="77777777" w:rsidR="00275AAB" w:rsidRPr="00CB4C8C" w:rsidRDefault="00275AAB" w:rsidP="00D970B5">
            <w:pPr>
              <w:pStyle w:val="TAH"/>
              <w:rPr>
                <w:ins w:id="145" w:author="SA5#138-e" w:date="2021-09-01T10:47:00Z"/>
                <w:lang w:bidi="ar-KW"/>
              </w:rPr>
            </w:pPr>
            <w:ins w:id="146" w:author="SA5#138-e" w:date="2021-09-01T10:47:00Z">
              <w:r w:rsidRPr="00CB4C8C">
                <w:rPr>
                  <w:lang w:bidi="ar-KW"/>
                </w:rPr>
                <w:t>&lt;&lt;Uses&gt;&gt;</w:t>
              </w:r>
              <w:r w:rsidRPr="00CB4C8C">
                <w:rPr>
                  <w:lang w:bidi="ar-KW"/>
                </w:rPr>
                <w:br/>
                <w:t>Related use</w:t>
              </w:r>
            </w:ins>
          </w:p>
        </w:tc>
      </w:tr>
      <w:tr w:rsidR="00275AAB" w:rsidRPr="00CB4C8C" w14:paraId="139C348F" w14:textId="77777777" w:rsidTr="00D970B5">
        <w:trPr>
          <w:cantSplit/>
          <w:jc w:val="center"/>
          <w:ins w:id="147"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275C48E2" w14:textId="77777777" w:rsidR="00275AAB" w:rsidRPr="00CB4C8C" w:rsidRDefault="00275AAB" w:rsidP="00D970B5">
            <w:pPr>
              <w:pStyle w:val="TAL"/>
              <w:rPr>
                <w:ins w:id="148" w:author="SA5#138-e" w:date="2021-09-01T10:47:00Z"/>
                <w:b/>
                <w:lang w:bidi="ar-KW"/>
              </w:rPr>
            </w:pPr>
            <w:ins w:id="149" w:author="SA5#138-e" w:date="2021-09-01T10:47:00Z">
              <w:r w:rsidRPr="00CB4C8C">
                <w:rPr>
                  <w:b/>
                  <w:lang w:bidi="ar-KW"/>
                </w:rPr>
                <w:t xml:space="preserve">Goal </w:t>
              </w:r>
            </w:ins>
          </w:p>
        </w:tc>
        <w:tc>
          <w:tcPr>
            <w:tcW w:w="3449" w:type="pct"/>
            <w:tcBorders>
              <w:top w:val="single" w:sz="4" w:space="0" w:color="auto"/>
              <w:left w:val="single" w:sz="4" w:space="0" w:color="auto"/>
              <w:bottom w:val="single" w:sz="4" w:space="0" w:color="auto"/>
              <w:right w:val="single" w:sz="4" w:space="0" w:color="auto"/>
            </w:tcBorders>
            <w:hideMark/>
          </w:tcPr>
          <w:p w14:paraId="1A64CDD0" w14:textId="77777777" w:rsidR="00275AAB" w:rsidRPr="00CB4C8C" w:rsidRDefault="00275AAB" w:rsidP="00D970B5">
            <w:pPr>
              <w:pStyle w:val="TAL"/>
              <w:rPr>
                <w:ins w:id="150" w:author="SA5#138-e" w:date="2021-09-01T10:47:00Z"/>
                <w:lang w:eastAsia="zh-CN"/>
              </w:rPr>
            </w:pPr>
            <w:ins w:id="151" w:author="SA5#138-e" w:date="2021-09-01T10:47:00Z">
              <w:r w:rsidRPr="00CB4C8C">
                <w:rPr>
                  <w:lang w:eastAsia="zh-CN"/>
                </w:rPr>
                <w:t>To</w:t>
              </w:r>
              <w:r>
                <w:rPr>
                  <w:lang w:eastAsia="zh-CN"/>
                </w:rPr>
                <w:t xml:space="preserve"> configure DAPS HO parameters in cells in order to improve DAPS HO performance.</w:t>
              </w:r>
            </w:ins>
          </w:p>
        </w:tc>
        <w:tc>
          <w:tcPr>
            <w:tcW w:w="705" w:type="pct"/>
            <w:tcBorders>
              <w:top w:val="single" w:sz="4" w:space="0" w:color="auto"/>
              <w:left w:val="single" w:sz="4" w:space="0" w:color="auto"/>
              <w:bottom w:val="single" w:sz="4" w:space="0" w:color="auto"/>
              <w:right w:val="single" w:sz="4" w:space="0" w:color="auto"/>
            </w:tcBorders>
          </w:tcPr>
          <w:p w14:paraId="28385185" w14:textId="77777777" w:rsidR="00275AAB" w:rsidRPr="00CB4C8C" w:rsidRDefault="00275AAB" w:rsidP="00D970B5">
            <w:pPr>
              <w:pStyle w:val="TAL"/>
              <w:rPr>
                <w:ins w:id="152" w:author="SA5#138-e" w:date="2021-09-01T10:47:00Z"/>
                <w:lang w:bidi="ar-KW"/>
              </w:rPr>
            </w:pPr>
          </w:p>
        </w:tc>
      </w:tr>
      <w:tr w:rsidR="00275AAB" w:rsidRPr="00CB4C8C" w14:paraId="420073C9" w14:textId="77777777" w:rsidTr="00D970B5">
        <w:trPr>
          <w:cantSplit/>
          <w:jc w:val="center"/>
          <w:ins w:id="153"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6A99123C" w14:textId="77777777" w:rsidR="00275AAB" w:rsidRPr="00CB4C8C" w:rsidRDefault="00275AAB" w:rsidP="00D970B5">
            <w:pPr>
              <w:pStyle w:val="TAL"/>
              <w:rPr>
                <w:ins w:id="154" w:author="SA5#138-e" w:date="2021-09-01T10:47:00Z"/>
                <w:b/>
                <w:lang w:bidi="ar-KW"/>
              </w:rPr>
            </w:pPr>
            <w:ins w:id="155" w:author="SA5#138-e" w:date="2021-09-01T10:47:00Z">
              <w:r w:rsidRPr="00CB4C8C">
                <w:rPr>
                  <w:b/>
                  <w:lang w:bidi="ar-KW"/>
                </w:rPr>
                <w:t>Actors and Roles</w:t>
              </w:r>
            </w:ins>
          </w:p>
        </w:tc>
        <w:tc>
          <w:tcPr>
            <w:tcW w:w="3449" w:type="pct"/>
            <w:tcBorders>
              <w:top w:val="single" w:sz="4" w:space="0" w:color="auto"/>
              <w:left w:val="single" w:sz="4" w:space="0" w:color="auto"/>
              <w:bottom w:val="single" w:sz="4" w:space="0" w:color="auto"/>
              <w:right w:val="single" w:sz="4" w:space="0" w:color="auto"/>
            </w:tcBorders>
          </w:tcPr>
          <w:p w14:paraId="0D5D8228" w14:textId="77777777" w:rsidR="00275AAB" w:rsidRPr="00CB4C8C" w:rsidRDefault="00275AAB" w:rsidP="00D970B5">
            <w:pPr>
              <w:pStyle w:val="TAL"/>
              <w:rPr>
                <w:ins w:id="156" w:author="SA5#138-e" w:date="2021-09-01T10:47:00Z"/>
                <w:lang w:eastAsia="zh-CN"/>
              </w:rPr>
            </w:pPr>
            <w:ins w:id="157" w:author="SA5#138-e" w:date="2021-09-01T10:47:00Z">
              <w:r w:rsidRPr="00CB4C8C">
                <w:rPr>
                  <w:lang w:eastAsia="zh-CN"/>
                </w:rPr>
                <w:t xml:space="preserve">D-SON management function to support </w:t>
              </w:r>
              <w:r>
                <w:rPr>
                  <w:lang w:eastAsia="zh-CN"/>
                </w:rPr>
                <w:t xml:space="preserve">the </w:t>
              </w:r>
              <w:r>
                <w:t>DAPS HO</w:t>
              </w:r>
              <w:r w:rsidRPr="00CB4C8C">
                <w:t xml:space="preserve"> function</w:t>
              </w:r>
              <w:r w:rsidRPr="00CB4C8C">
                <w:rPr>
                  <w:lang w:eastAsia="zh-CN"/>
                </w:rPr>
                <w:t>.</w:t>
              </w:r>
            </w:ins>
          </w:p>
          <w:p w14:paraId="575703C2" w14:textId="77777777" w:rsidR="00275AAB" w:rsidRPr="00CB4C8C" w:rsidRDefault="00275AAB" w:rsidP="00D970B5">
            <w:pPr>
              <w:pStyle w:val="TAL"/>
              <w:rPr>
                <w:ins w:id="158" w:author="SA5#138-e" w:date="2021-09-01T10:47:00Z"/>
                <w:lang w:eastAsia="zh-CN"/>
              </w:rPr>
            </w:pPr>
          </w:p>
        </w:tc>
        <w:tc>
          <w:tcPr>
            <w:tcW w:w="705" w:type="pct"/>
            <w:tcBorders>
              <w:top w:val="single" w:sz="4" w:space="0" w:color="auto"/>
              <w:left w:val="single" w:sz="4" w:space="0" w:color="auto"/>
              <w:bottom w:val="single" w:sz="4" w:space="0" w:color="auto"/>
              <w:right w:val="single" w:sz="4" w:space="0" w:color="auto"/>
            </w:tcBorders>
          </w:tcPr>
          <w:p w14:paraId="40381167" w14:textId="77777777" w:rsidR="00275AAB" w:rsidRPr="00CB4C8C" w:rsidRDefault="00275AAB" w:rsidP="00D970B5">
            <w:pPr>
              <w:pStyle w:val="TAL"/>
              <w:rPr>
                <w:ins w:id="159" w:author="SA5#138-e" w:date="2021-09-01T10:47:00Z"/>
                <w:lang w:bidi="ar-KW"/>
              </w:rPr>
            </w:pPr>
          </w:p>
        </w:tc>
      </w:tr>
      <w:tr w:rsidR="00275AAB" w:rsidRPr="00CB4C8C" w14:paraId="1C4F4832" w14:textId="77777777" w:rsidTr="00D970B5">
        <w:trPr>
          <w:cantSplit/>
          <w:jc w:val="center"/>
          <w:ins w:id="160"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2666B7EB" w14:textId="77777777" w:rsidR="00275AAB" w:rsidRPr="00CB4C8C" w:rsidRDefault="00275AAB" w:rsidP="00D970B5">
            <w:pPr>
              <w:pStyle w:val="TAL"/>
              <w:rPr>
                <w:ins w:id="161" w:author="SA5#138-e" w:date="2021-09-01T10:47:00Z"/>
                <w:b/>
                <w:lang w:bidi="ar-KW"/>
              </w:rPr>
            </w:pPr>
            <w:ins w:id="162" w:author="SA5#138-e" w:date="2021-09-01T10:47:00Z">
              <w:r w:rsidRPr="00CB4C8C">
                <w:rPr>
                  <w:b/>
                  <w:lang w:bidi="ar-KW"/>
                </w:rPr>
                <w:t>Telecom resources</w:t>
              </w:r>
            </w:ins>
          </w:p>
        </w:tc>
        <w:tc>
          <w:tcPr>
            <w:tcW w:w="3449" w:type="pct"/>
            <w:tcBorders>
              <w:top w:val="single" w:sz="4" w:space="0" w:color="auto"/>
              <w:left w:val="single" w:sz="4" w:space="0" w:color="auto"/>
              <w:bottom w:val="single" w:sz="4" w:space="0" w:color="auto"/>
              <w:right w:val="single" w:sz="4" w:space="0" w:color="auto"/>
            </w:tcBorders>
            <w:hideMark/>
          </w:tcPr>
          <w:p w14:paraId="4DAA7A4D" w14:textId="77777777" w:rsidR="00275AAB" w:rsidRPr="00CB4C8C" w:rsidRDefault="00275AAB" w:rsidP="00275AAB">
            <w:pPr>
              <w:pStyle w:val="TAL"/>
              <w:numPr>
                <w:ilvl w:val="0"/>
                <w:numId w:val="3"/>
              </w:numPr>
              <w:overflowPunct w:val="0"/>
              <w:autoSpaceDE w:val="0"/>
              <w:autoSpaceDN w:val="0"/>
              <w:adjustRightInd w:val="0"/>
              <w:ind w:left="144" w:hanging="144"/>
              <w:textAlignment w:val="baseline"/>
              <w:rPr>
                <w:ins w:id="163" w:author="SA5#138-e" w:date="2021-09-01T10:47:00Z"/>
                <w:lang w:eastAsia="zh-CN"/>
              </w:rPr>
            </w:pPr>
            <w:ins w:id="164" w:author="SA5#138-e" w:date="2021-09-01T10:47:00Z">
              <w:r w:rsidRPr="00CB4C8C">
                <w:rPr>
                  <w:lang w:eastAsia="zh-CN"/>
                </w:rPr>
                <w:t>gNB;</w:t>
              </w:r>
            </w:ins>
          </w:p>
          <w:p w14:paraId="2022C433" w14:textId="77777777" w:rsidR="00275AAB" w:rsidRPr="00CB4C8C" w:rsidRDefault="00275AAB" w:rsidP="00275AAB">
            <w:pPr>
              <w:pStyle w:val="TAL"/>
              <w:numPr>
                <w:ilvl w:val="0"/>
                <w:numId w:val="3"/>
              </w:numPr>
              <w:overflowPunct w:val="0"/>
              <w:autoSpaceDE w:val="0"/>
              <w:autoSpaceDN w:val="0"/>
              <w:adjustRightInd w:val="0"/>
              <w:ind w:left="144" w:hanging="144"/>
              <w:textAlignment w:val="baseline"/>
              <w:rPr>
                <w:ins w:id="165" w:author="SA5#138-e" w:date="2021-09-01T10:47:00Z"/>
                <w:lang w:eastAsia="zh-CN"/>
              </w:rPr>
            </w:pPr>
            <w:ins w:id="166" w:author="SA5#138-e" w:date="2021-09-01T10:47:00Z">
              <w:r w:rsidRPr="00CB4C8C">
                <w:rPr>
                  <w:lang w:eastAsia="zh-CN"/>
                </w:rPr>
                <w:t xml:space="preserve">The producer of </w:t>
              </w:r>
              <w:r w:rsidRPr="00CB4C8C">
                <w:t>provisioning MnS</w:t>
              </w:r>
              <w:r>
                <w:t>.</w:t>
              </w:r>
            </w:ins>
          </w:p>
        </w:tc>
        <w:tc>
          <w:tcPr>
            <w:tcW w:w="705" w:type="pct"/>
            <w:tcBorders>
              <w:top w:val="single" w:sz="4" w:space="0" w:color="auto"/>
              <w:left w:val="single" w:sz="4" w:space="0" w:color="auto"/>
              <w:bottom w:val="single" w:sz="4" w:space="0" w:color="auto"/>
              <w:right w:val="single" w:sz="4" w:space="0" w:color="auto"/>
            </w:tcBorders>
          </w:tcPr>
          <w:p w14:paraId="70CDA567" w14:textId="77777777" w:rsidR="00275AAB" w:rsidRPr="00CB4C8C" w:rsidRDefault="00275AAB" w:rsidP="00D970B5">
            <w:pPr>
              <w:pStyle w:val="TAL"/>
              <w:rPr>
                <w:ins w:id="167" w:author="SA5#138-e" w:date="2021-09-01T10:47:00Z"/>
                <w:lang w:bidi="ar-KW"/>
              </w:rPr>
            </w:pPr>
          </w:p>
        </w:tc>
      </w:tr>
      <w:tr w:rsidR="00275AAB" w:rsidRPr="00CB4C8C" w14:paraId="0ADC377F" w14:textId="77777777" w:rsidTr="00D970B5">
        <w:trPr>
          <w:cantSplit/>
          <w:jc w:val="center"/>
          <w:ins w:id="168"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28916FAC" w14:textId="77777777" w:rsidR="00275AAB" w:rsidRPr="00CB4C8C" w:rsidRDefault="00275AAB" w:rsidP="00D970B5">
            <w:pPr>
              <w:pStyle w:val="TAL"/>
              <w:rPr>
                <w:ins w:id="169" w:author="SA5#138-e" w:date="2021-09-01T10:47:00Z"/>
                <w:b/>
                <w:lang w:bidi="ar-KW"/>
              </w:rPr>
            </w:pPr>
            <w:ins w:id="170" w:author="SA5#138-e" w:date="2021-09-01T10:47:00Z">
              <w:r w:rsidRPr="00CB4C8C">
                <w:rPr>
                  <w:b/>
                  <w:lang w:bidi="ar-KW"/>
                </w:rPr>
                <w:t>Assumptions</w:t>
              </w:r>
            </w:ins>
          </w:p>
        </w:tc>
        <w:tc>
          <w:tcPr>
            <w:tcW w:w="3449" w:type="pct"/>
            <w:tcBorders>
              <w:top w:val="single" w:sz="4" w:space="0" w:color="auto"/>
              <w:left w:val="single" w:sz="4" w:space="0" w:color="auto"/>
              <w:bottom w:val="single" w:sz="4" w:space="0" w:color="auto"/>
              <w:right w:val="single" w:sz="4" w:space="0" w:color="auto"/>
            </w:tcBorders>
            <w:hideMark/>
          </w:tcPr>
          <w:p w14:paraId="6E75D43A" w14:textId="77777777" w:rsidR="00275AAB" w:rsidRPr="00CB4C8C" w:rsidRDefault="00275AAB" w:rsidP="00D970B5">
            <w:pPr>
              <w:pStyle w:val="TAL"/>
              <w:rPr>
                <w:ins w:id="171" w:author="SA5#138-e" w:date="2021-09-01T10:47:00Z"/>
                <w:lang w:eastAsia="zh-CN"/>
              </w:rPr>
            </w:pPr>
            <w:ins w:id="172" w:author="SA5#138-e" w:date="2021-09-01T10:47:00Z">
              <w:r w:rsidRPr="00CB4C8C">
                <w:rPr>
                  <w:lang w:eastAsia="zh-CN"/>
                </w:rPr>
                <w:t>N/A</w:t>
              </w:r>
            </w:ins>
          </w:p>
        </w:tc>
        <w:tc>
          <w:tcPr>
            <w:tcW w:w="705" w:type="pct"/>
            <w:tcBorders>
              <w:top w:val="single" w:sz="4" w:space="0" w:color="auto"/>
              <w:left w:val="single" w:sz="4" w:space="0" w:color="auto"/>
              <w:bottom w:val="single" w:sz="4" w:space="0" w:color="auto"/>
              <w:right w:val="single" w:sz="4" w:space="0" w:color="auto"/>
            </w:tcBorders>
          </w:tcPr>
          <w:p w14:paraId="395B9E7F" w14:textId="77777777" w:rsidR="00275AAB" w:rsidRPr="00CB4C8C" w:rsidRDefault="00275AAB" w:rsidP="00D970B5">
            <w:pPr>
              <w:pStyle w:val="TAL"/>
              <w:rPr>
                <w:ins w:id="173" w:author="SA5#138-e" w:date="2021-09-01T10:47:00Z"/>
                <w:lang w:bidi="ar-KW"/>
              </w:rPr>
            </w:pPr>
          </w:p>
        </w:tc>
      </w:tr>
      <w:tr w:rsidR="00275AAB" w:rsidRPr="00CB4C8C" w14:paraId="5E30B008" w14:textId="77777777" w:rsidTr="00D970B5">
        <w:trPr>
          <w:cantSplit/>
          <w:jc w:val="center"/>
          <w:ins w:id="174"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3D49AFF2" w14:textId="77777777" w:rsidR="00275AAB" w:rsidRPr="00CB4C8C" w:rsidRDefault="00275AAB" w:rsidP="00D970B5">
            <w:pPr>
              <w:pStyle w:val="TAL"/>
              <w:rPr>
                <w:ins w:id="175" w:author="SA5#138-e" w:date="2021-09-01T10:47:00Z"/>
                <w:b/>
                <w:lang w:bidi="ar-KW"/>
              </w:rPr>
            </w:pPr>
            <w:ins w:id="176" w:author="SA5#138-e" w:date="2021-09-01T10:47:00Z">
              <w:r w:rsidRPr="00CB4C8C">
                <w:rPr>
                  <w:b/>
                  <w:lang w:bidi="ar-KW"/>
                </w:rPr>
                <w:t>Pre-conditions</w:t>
              </w:r>
            </w:ins>
          </w:p>
        </w:tc>
        <w:tc>
          <w:tcPr>
            <w:tcW w:w="3449" w:type="pct"/>
            <w:tcBorders>
              <w:top w:val="single" w:sz="4" w:space="0" w:color="auto"/>
              <w:left w:val="single" w:sz="4" w:space="0" w:color="auto"/>
              <w:bottom w:val="single" w:sz="4" w:space="0" w:color="auto"/>
              <w:right w:val="single" w:sz="4" w:space="0" w:color="auto"/>
            </w:tcBorders>
            <w:hideMark/>
          </w:tcPr>
          <w:p w14:paraId="4EEFA237" w14:textId="77777777" w:rsidR="00275AAB" w:rsidRPr="00CB4C8C" w:rsidRDefault="00275AAB" w:rsidP="00275AAB">
            <w:pPr>
              <w:pStyle w:val="TAL"/>
              <w:numPr>
                <w:ilvl w:val="0"/>
                <w:numId w:val="2"/>
              </w:numPr>
              <w:overflowPunct w:val="0"/>
              <w:autoSpaceDE w:val="0"/>
              <w:autoSpaceDN w:val="0"/>
              <w:adjustRightInd w:val="0"/>
              <w:ind w:left="144" w:hanging="144"/>
              <w:textAlignment w:val="baseline"/>
              <w:rPr>
                <w:ins w:id="177" w:author="SA5#138-e" w:date="2021-09-01T10:47:00Z"/>
                <w:lang w:eastAsia="zh-CN"/>
              </w:rPr>
            </w:pPr>
            <w:ins w:id="178" w:author="SA5#138-e" w:date="2021-09-01T10:47:00Z">
              <w:r w:rsidRPr="00CB4C8C">
                <w:rPr>
                  <w:lang w:eastAsia="zh-CN"/>
                </w:rPr>
                <w:t>5G NR cells are in operation.</w:t>
              </w:r>
            </w:ins>
          </w:p>
          <w:p w14:paraId="5A2F06E0" w14:textId="77777777" w:rsidR="00275AAB" w:rsidRPr="00CB4C8C" w:rsidRDefault="00275AAB" w:rsidP="00275AAB">
            <w:pPr>
              <w:pStyle w:val="TAL"/>
              <w:numPr>
                <w:ilvl w:val="0"/>
                <w:numId w:val="2"/>
              </w:numPr>
              <w:overflowPunct w:val="0"/>
              <w:autoSpaceDE w:val="0"/>
              <w:autoSpaceDN w:val="0"/>
              <w:adjustRightInd w:val="0"/>
              <w:ind w:left="144" w:hanging="144"/>
              <w:textAlignment w:val="baseline"/>
              <w:rPr>
                <w:ins w:id="179" w:author="SA5#138-e" w:date="2021-09-01T10:47:00Z"/>
                <w:lang w:eastAsia="zh-CN"/>
              </w:rPr>
            </w:pPr>
            <w:ins w:id="180" w:author="SA5#138-e" w:date="2021-09-01T10:47:00Z">
              <w:r>
                <w:t>DAPS HO is not in operation from the source cell to the target cell.</w:t>
              </w:r>
            </w:ins>
          </w:p>
        </w:tc>
        <w:tc>
          <w:tcPr>
            <w:tcW w:w="705" w:type="pct"/>
            <w:tcBorders>
              <w:top w:val="single" w:sz="4" w:space="0" w:color="auto"/>
              <w:left w:val="single" w:sz="4" w:space="0" w:color="auto"/>
              <w:bottom w:val="single" w:sz="4" w:space="0" w:color="auto"/>
              <w:right w:val="single" w:sz="4" w:space="0" w:color="auto"/>
            </w:tcBorders>
          </w:tcPr>
          <w:p w14:paraId="5927929E" w14:textId="77777777" w:rsidR="00275AAB" w:rsidRPr="00CB4C8C" w:rsidRDefault="00275AAB" w:rsidP="00D970B5">
            <w:pPr>
              <w:pStyle w:val="TAL"/>
              <w:rPr>
                <w:ins w:id="181" w:author="SA5#138-e" w:date="2021-09-01T10:47:00Z"/>
                <w:lang w:eastAsia="zh-CN" w:bidi="ar-KW"/>
              </w:rPr>
            </w:pPr>
          </w:p>
        </w:tc>
      </w:tr>
      <w:tr w:rsidR="00275AAB" w:rsidRPr="00CB4C8C" w14:paraId="32C43128" w14:textId="77777777" w:rsidTr="00D970B5">
        <w:trPr>
          <w:cantSplit/>
          <w:jc w:val="center"/>
          <w:ins w:id="182"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0CDE0DAF" w14:textId="77777777" w:rsidR="00275AAB" w:rsidRPr="00CB4C8C" w:rsidRDefault="00275AAB" w:rsidP="00D970B5">
            <w:pPr>
              <w:pStyle w:val="TAL"/>
              <w:rPr>
                <w:ins w:id="183" w:author="SA5#138-e" w:date="2021-09-01T10:47:00Z"/>
                <w:b/>
                <w:lang w:bidi="ar-KW"/>
              </w:rPr>
            </w:pPr>
            <w:ins w:id="184" w:author="SA5#138-e" w:date="2021-09-01T10:47:00Z">
              <w:r w:rsidRPr="00CB4C8C">
                <w:rPr>
                  <w:b/>
                  <w:lang w:bidi="ar-KW"/>
                </w:rPr>
                <w:t xml:space="preserve">Begins when </w:t>
              </w:r>
            </w:ins>
          </w:p>
        </w:tc>
        <w:tc>
          <w:tcPr>
            <w:tcW w:w="3449" w:type="pct"/>
            <w:tcBorders>
              <w:top w:val="single" w:sz="4" w:space="0" w:color="auto"/>
              <w:left w:val="single" w:sz="4" w:space="0" w:color="auto"/>
              <w:bottom w:val="single" w:sz="4" w:space="0" w:color="auto"/>
              <w:right w:val="single" w:sz="4" w:space="0" w:color="auto"/>
            </w:tcBorders>
            <w:hideMark/>
          </w:tcPr>
          <w:p w14:paraId="3DBF9FD5" w14:textId="77777777" w:rsidR="00275AAB" w:rsidRPr="00CB4C8C" w:rsidRDefault="00275AAB" w:rsidP="00D970B5">
            <w:pPr>
              <w:pStyle w:val="TAL"/>
              <w:rPr>
                <w:ins w:id="185" w:author="SA5#138-e" w:date="2021-09-01T10:47:00Z"/>
                <w:lang w:eastAsia="zh-CN"/>
              </w:rPr>
            </w:pPr>
            <w:ins w:id="186" w:author="SA5#138-e" w:date="2021-09-01T10:47:00Z">
              <w:r w:rsidRPr="00CB4C8C">
                <w:rPr>
                  <w:lang w:eastAsia="zh-CN"/>
                </w:rPr>
                <w:t xml:space="preserve">The </w:t>
              </w:r>
              <w:r>
                <w:rPr>
                  <w:lang w:eastAsia="zh-CN"/>
                </w:rPr>
                <w:t>D-SON management function intends to enable DAPS HO from the source cell to the target cell.</w:t>
              </w:r>
            </w:ins>
          </w:p>
        </w:tc>
        <w:tc>
          <w:tcPr>
            <w:tcW w:w="705" w:type="pct"/>
            <w:tcBorders>
              <w:top w:val="single" w:sz="4" w:space="0" w:color="auto"/>
              <w:left w:val="single" w:sz="4" w:space="0" w:color="auto"/>
              <w:bottom w:val="single" w:sz="4" w:space="0" w:color="auto"/>
              <w:right w:val="single" w:sz="4" w:space="0" w:color="auto"/>
            </w:tcBorders>
          </w:tcPr>
          <w:p w14:paraId="7B637D20" w14:textId="77777777" w:rsidR="00275AAB" w:rsidRPr="00CB4C8C" w:rsidRDefault="00275AAB" w:rsidP="00D970B5">
            <w:pPr>
              <w:pStyle w:val="TAL"/>
              <w:rPr>
                <w:ins w:id="187" w:author="SA5#138-e" w:date="2021-09-01T10:47:00Z"/>
                <w:lang w:bidi="ar-KW"/>
              </w:rPr>
            </w:pPr>
          </w:p>
        </w:tc>
      </w:tr>
      <w:tr w:rsidR="00275AAB" w:rsidRPr="00CB4C8C" w14:paraId="2A14232D" w14:textId="77777777" w:rsidTr="00D970B5">
        <w:trPr>
          <w:cantSplit/>
          <w:trHeight w:val="233"/>
          <w:jc w:val="center"/>
          <w:ins w:id="188"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2B9EA12D" w14:textId="77777777" w:rsidR="00275AAB" w:rsidRPr="00CB4C8C" w:rsidRDefault="00275AAB" w:rsidP="00D970B5">
            <w:pPr>
              <w:pStyle w:val="TAL"/>
              <w:rPr>
                <w:ins w:id="189" w:author="SA5#138-e" w:date="2021-09-01T10:47:00Z"/>
                <w:b/>
                <w:lang w:eastAsia="zh-CN" w:bidi="ar-KW"/>
              </w:rPr>
            </w:pPr>
            <w:ins w:id="190" w:author="SA5#138-e" w:date="2021-09-01T10:47:00Z">
              <w:r w:rsidRPr="00CB4C8C">
                <w:rPr>
                  <w:b/>
                  <w:lang w:eastAsia="zh-CN" w:bidi="ar-KW"/>
                </w:rPr>
                <w:t>Step 1 (</w:t>
              </w:r>
              <w:r>
                <w:rPr>
                  <w:b/>
                  <w:lang w:eastAsia="zh-CN" w:bidi="ar-KW"/>
                </w:rPr>
                <w:t>M</w:t>
              </w:r>
              <w:r w:rsidRPr="00CB4C8C">
                <w:rPr>
                  <w:b/>
                  <w:lang w:eastAsia="zh-CN" w:bidi="ar-KW"/>
                </w:rPr>
                <w:t>)</w:t>
              </w:r>
            </w:ins>
          </w:p>
        </w:tc>
        <w:tc>
          <w:tcPr>
            <w:tcW w:w="3449" w:type="pct"/>
            <w:tcBorders>
              <w:top w:val="single" w:sz="4" w:space="0" w:color="auto"/>
              <w:left w:val="single" w:sz="4" w:space="0" w:color="auto"/>
              <w:bottom w:val="single" w:sz="4" w:space="0" w:color="auto"/>
              <w:right w:val="single" w:sz="4" w:space="0" w:color="auto"/>
            </w:tcBorders>
            <w:hideMark/>
          </w:tcPr>
          <w:p w14:paraId="7F9A066C" w14:textId="77777777" w:rsidR="00275AAB" w:rsidRPr="00CB4C8C" w:rsidRDefault="00275AAB" w:rsidP="00D970B5">
            <w:pPr>
              <w:pStyle w:val="TAL"/>
              <w:rPr>
                <w:ins w:id="191" w:author="SA5#138-e" w:date="2021-09-01T10:47:00Z"/>
                <w:lang w:eastAsia="zh-CN"/>
              </w:rPr>
            </w:pPr>
            <w:ins w:id="192" w:author="SA5#138-e" w:date="2021-09-01T10:47:00Z">
              <w:r w:rsidRPr="00CB4C8C">
                <w:rPr>
                  <w:lang w:eastAsia="zh-CN"/>
                </w:rPr>
                <w:t xml:space="preserve">The </w:t>
              </w:r>
              <w:r>
                <w:rPr>
                  <w:lang w:eastAsia="zh-CN"/>
                </w:rPr>
                <w:t>D-SON management function requests the producer of NF provisioning MnS to configure parameters for the management of DAPS HO on the source cell.</w:t>
              </w:r>
            </w:ins>
          </w:p>
        </w:tc>
        <w:tc>
          <w:tcPr>
            <w:tcW w:w="705" w:type="pct"/>
            <w:tcBorders>
              <w:top w:val="single" w:sz="4" w:space="0" w:color="auto"/>
              <w:left w:val="single" w:sz="4" w:space="0" w:color="auto"/>
              <w:bottom w:val="single" w:sz="4" w:space="0" w:color="auto"/>
              <w:right w:val="single" w:sz="4" w:space="0" w:color="auto"/>
            </w:tcBorders>
          </w:tcPr>
          <w:p w14:paraId="52F55D96" w14:textId="77777777" w:rsidR="00275AAB" w:rsidRPr="00CB4C8C" w:rsidRDefault="00275AAB" w:rsidP="00D970B5">
            <w:pPr>
              <w:pStyle w:val="TAL"/>
              <w:rPr>
                <w:ins w:id="193" w:author="SA5#138-e" w:date="2021-09-01T10:47:00Z"/>
                <w:lang w:bidi="ar-KW"/>
              </w:rPr>
            </w:pPr>
          </w:p>
        </w:tc>
      </w:tr>
      <w:tr w:rsidR="00275AAB" w:rsidRPr="00CB4C8C" w14:paraId="64AF12DF" w14:textId="77777777" w:rsidTr="00D970B5">
        <w:trPr>
          <w:cantSplit/>
          <w:trHeight w:val="233"/>
          <w:jc w:val="center"/>
          <w:ins w:id="194" w:author="SA5#138-e" w:date="2021-09-01T10:47:00Z"/>
        </w:trPr>
        <w:tc>
          <w:tcPr>
            <w:tcW w:w="846" w:type="pct"/>
            <w:tcBorders>
              <w:top w:val="single" w:sz="4" w:space="0" w:color="auto"/>
              <w:left w:val="single" w:sz="4" w:space="0" w:color="auto"/>
              <w:bottom w:val="single" w:sz="4" w:space="0" w:color="auto"/>
              <w:right w:val="single" w:sz="4" w:space="0" w:color="auto"/>
            </w:tcBorders>
          </w:tcPr>
          <w:p w14:paraId="61964D76" w14:textId="77777777" w:rsidR="00275AAB" w:rsidRPr="00CB4C8C" w:rsidRDefault="00275AAB" w:rsidP="00D970B5">
            <w:pPr>
              <w:pStyle w:val="TAL"/>
              <w:rPr>
                <w:ins w:id="195" w:author="SA5#138-e" w:date="2021-09-01T10:47:00Z"/>
                <w:b/>
                <w:lang w:eastAsia="zh-CN" w:bidi="ar-KW"/>
              </w:rPr>
            </w:pPr>
            <w:ins w:id="196" w:author="SA5#138-e" w:date="2021-09-01T10:47:00Z">
              <w:r>
                <w:rPr>
                  <w:b/>
                  <w:lang w:eastAsia="zh-CN" w:bidi="ar-KW"/>
                </w:rPr>
                <w:t>Step 2 (M)</w:t>
              </w:r>
            </w:ins>
          </w:p>
        </w:tc>
        <w:tc>
          <w:tcPr>
            <w:tcW w:w="3449" w:type="pct"/>
            <w:tcBorders>
              <w:top w:val="single" w:sz="4" w:space="0" w:color="auto"/>
              <w:left w:val="single" w:sz="4" w:space="0" w:color="auto"/>
              <w:bottom w:val="single" w:sz="4" w:space="0" w:color="auto"/>
              <w:right w:val="single" w:sz="4" w:space="0" w:color="auto"/>
            </w:tcBorders>
          </w:tcPr>
          <w:p w14:paraId="5E269915" w14:textId="77777777" w:rsidR="00275AAB" w:rsidRPr="00CB4C8C" w:rsidRDefault="00275AAB" w:rsidP="00D970B5">
            <w:pPr>
              <w:pStyle w:val="TAL"/>
              <w:rPr>
                <w:ins w:id="197" w:author="SA5#138-e" w:date="2021-09-01T10:47:00Z"/>
                <w:lang w:eastAsia="zh-CN"/>
              </w:rPr>
            </w:pPr>
            <w:ins w:id="198" w:author="SA5#138-e" w:date="2021-09-01T10:47:00Z">
              <w:r>
                <w:rPr>
                  <w:lang w:eastAsia="zh-CN"/>
                </w:rPr>
                <w:t xml:space="preserve">The D-SON management function requests the </w:t>
              </w:r>
              <w:r>
                <w:t>producer of provisioning MnS</w:t>
              </w:r>
              <w:r>
                <w:rPr>
                  <w:lang w:eastAsia="zh-CN"/>
                </w:rPr>
                <w:t xml:space="preserve"> to enable DAPS HO from a source cell to a target cell.</w:t>
              </w:r>
            </w:ins>
          </w:p>
        </w:tc>
        <w:tc>
          <w:tcPr>
            <w:tcW w:w="705" w:type="pct"/>
            <w:tcBorders>
              <w:top w:val="single" w:sz="4" w:space="0" w:color="auto"/>
              <w:left w:val="single" w:sz="4" w:space="0" w:color="auto"/>
              <w:bottom w:val="single" w:sz="4" w:space="0" w:color="auto"/>
              <w:right w:val="single" w:sz="4" w:space="0" w:color="auto"/>
            </w:tcBorders>
          </w:tcPr>
          <w:p w14:paraId="09CBA614" w14:textId="77777777" w:rsidR="00275AAB" w:rsidRPr="00CB4C8C" w:rsidRDefault="00275AAB" w:rsidP="00D970B5">
            <w:pPr>
              <w:pStyle w:val="TAL"/>
              <w:rPr>
                <w:ins w:id="199" w:author="SA5#138-e" w:date="2021-09-01T10:47:00Z"/>
                <w:lang w:bidi="ar-KW"/>
              </w:rPr>
            </w:pPr>
          </w:p>
        </w:tc>
      </w:tr>
      <w:tr w:rsidR="00275AAB" w:rsidRPr="00CB4C8C" w14:paraId="474BF31D" w14:textId="77777777" w:rsidTr="00D970B5">
        <w:trPr>
          <w:cantSplit/>
          <w:trHeight w:val="233"/>
          <w:jc w:val="center"/>
          <w:ins w:id="200" w:author="SA5#138-e" w:date="2021-09-01T10:47:00Z"/>
        </w:trPr>
        <w:tc>
          <w:tcPr>
            <w:tcW w:w="846" w:type="pct"/>
            <w:tcBorders>
              <w:top w:val="single" w:sz="4" w:space="0" w:color="auto"/>
              <w:left w:val="single" w:sz="4" w:space="0" w:color="auto"/>
              <w:bottom w:val="single" w:sz="4" w:space="0" w:color="auto"/>
              <w:right w:val="single" w:sz="4" w:space="0" w:color="auto"/>
            </w:tcBorders>
          </w:tcPr>
          <w:p w14:paraId="2B73EB66" w14:textId="77777777" w:rsidR="00275AAB" w:rsidRPr="00CB4C8C" w:rsidRDefault="00275AAB" w:rsidP="00D970B5">
            <w:pPr>
              <w:pStyle w:val="TAL"/>
              <w:rPr>
                <w:ins w:id="201" w:author="SA5#138-e" w:date="2021-09-01T10:47:00Z"/>
                <w:b/>
                <w:lang w:eastAsia="zh-CN" w:bidi="ar-KW"/>
              </w:rPr>
            </w:pPr>
            <w:ins w:id="202" w:author="SA5#138-e" w:date="2021-09-01T10:47:00Z">
              <w:r>
                <w:rPr>
                  <w:b/>
                  <w:lang w:eastAsia="zh-CN" w:bidi="ar-KW"/>
                </w:rPr>
                <w:t>Step 3 (M)</w:t>
              </w:r>
            </w:ins>
          </w:p>
        </w:tc>
        <w:tc>
          <w:tcPr>
            <w:tcW w:w="3449" w:type="pct"/>
            <w:tcBorders>
              <w:top w:val="single" w:sz="4" w:space="0" w:color="auto"/>
              <w:left w:val="single" w:sz="4" w:space="0" w:color="auto"/>
              <w:bottom w:val="single" w:sz="4" w:space="0" w:color="auto"/>
              <w:right w:val="single" w:sz="4" w:space="0" w:color="auto"/>
            </w:tcBorders>
          </w:tcPr>
          <w:p w14:paraId="191A8199" w14:textId="77777777" w:rsidR="00275AAB" w:rsidRPr="00CB4C8C" w:rsidRDefault="00275AAB" w:rsidP="00D970B5">
            <w:pPr>
              <w:pStyle w:val="TAL"/>
              <w:rPr>
                <w:ins w:id="203" w:author="SA5#138-e" w:date="2021-09-01T10:47:00Z"/>
                <w:lang w:eastAsia="zh-CN"/>
              </w:rPr>
            </w:pPr>
            <w:ins w:id="204" w:author="SA5#138-e" w:date="2021-09-01T10:47:00Z">
              <w:r>
                <w:rPr>
                  <w:lang w:eastAsia="zh-CN"/>
                </w:rPr>
                <w:t>The DAPS HO function</w:t>
              </w:r>
              <w:r>
                <w:t xml:space="preserve"> detects handover issues (e.g. too late DAPS HO, too early DAPS HO and DAPS HO to a wrong cell) by analysing reports from UEs and network side information, and acts to mitigate the DAPS HO issues by adjusting DAPS HO related RRC parameters sent from the gNB to the UE.</w:t>
              </w:r>
            </w:ins>
          </w:p>
        </w:tc>
        <w:tc>
          <w:tcPr>
            <w:tcW w:w="705" w:type="pct"/>
            <w:tcBorders>
              <w:top w:val="single" w:sz="4" w:space="0" w:color="auto"/>
              <w:left w:val="single" w:sz="4" w:space="0" w:color="auto"/>
              <w:bottom w:val="single" w:sz="4" w:space="0" w:color="auto"/>
              <w:right w:val="single" w:sz="4" w:space="0" w:color="auto"/>
            </w:tcBorders>
          </w:tcPr>
          <w:p w14:paraId="28EA8062" w14:textId="77777777" w:rsidR="00275AAB" w:rsidRPr="00CB4C8C" w:rsidRDefault="00275AAB" w:rsidP="00D970B5">
            <w:pPr>
              <w:pStyle w:val="TAL"/>
              <w:rPr>
                <w:ins w:id="205" w:author="SA5#138-e" w:date="2021-09-01T10:47:00Z"/>
                <w:lang w:bidi="ar-KW"/>
              </w:rPr>
            </w:pPr>
          </w:p>
        </w:tc>
      </w:tr>
      <w:tr w:rsidR="00275AAB" w:rsidRPr="00CB4C8C" w14:paraId="3499C6FE" w14:textId="77777777" w:rsidTr="00D970B5">
        <w:trPr>
          <w:cantSplit/>
          <w:trHeight w:val="233"/>
          <w:jc w:val="center"/>
          <w:ins w:id="206" w:author="SA5#138-e" w:date="2021-09-01T10:47:00Z"/>
        </w:trPr>
        <w:tc>
          <w:tcPr>
            <w:tcW w:w="846" w:type="pct"/>
            <w:tcBorders>
              <w:top w:val="single" w:sz="4" w:space="0" w:color="auto"/>
              <w:left w:val="single" w:sz="4" w:space="0" w:color="auto"/>
              <w:bottom w:val="single" w:sz="4" w:space="0" w:color="auto"/>
              <w:right w:val="single" w:sz="4" w:space="0" w:color="auto"/>
            </w:tcBorders>
          </w:tcPr>
          <w:p w14:paraId="47BA6C43" w14:textId="77777777" w:rsidR="00275AAB" w:rsidRPr="00CB4C8C" w:rsidRDefault="00275AAB" w:rsidP="00D970B5">
            <w:pPr>
              <w:pStyle w:val="TAL"/>
              <w:rPr>
                <w:ins w:id="207" w:author="SA5#138-e" w:date="2021-09-01T10:47:00Z"/>
                <w:b/>
                <w:lang w:eastAsia="zh-CN" w:bidi="ar-KW"/>
              </w:rPr>
            </w:pPr>
            <w:ins w:id="208" w:author="SA5#138-e" w:date="2021-09-01T10:47:00Z">
              <w:r>
                <w:rPr>
                  <w:b/>
                  <w:lang w:eastAsia="zh-CN" w:bidi="ar-KW"/>
                </w:rPr>
                <w:t>Step 4 (M)</w:t>
              </w:r>
            </w:ins>
          </w:p>
        </w:tc>
        <w:tc>
          <w:tcPr>
            <w:tcW w:w="3449" w:type="pct"/>
            <w:tcBorders>
              <w:top w:val="single" w:sz="4" w:space="0" w:color="auto"/>
              <w:left w:val="single" w:sz="4" w:space="0" w:color="auto"/>
              <w:bottom w:val="single" w:sz="4" w:space="0" w:color="auto"/>
              <w:right w:val="single" w:sz="4" w:space="0" w:color="auto"/>
            </w:tcBorders>
          </w:tcPr>
          <w:p w14:paraId="55D8202E" w14:textId="77777777" w:rsidR="00275AAB" w:rsidRPr="00CB4C8C" w:rsidRDefault="00275AAB" w:rsidP="00D970B5">
            <w:pPr>
              <w:pStyle w:val="TAL"/>
              <w:rPr>
                <w:ins w:id="209" w:author="SA5#138-e" w:date="2021-09-01T10:47:00Z"/>
                <w:lang w:eastAsia="zh-CN"/>
              </w:rPr>
            </w:pPr>
            <w:ins w:id="210" w:author="SA5#138-e" w:date="2021-09-01T10:47:00Z">
              <w:r>
                <w:rPr>
                  <w:lang w:eastAsia="zh-CN"/>
                </w:rPr>
                <w:t xml:space="preserve">The D-SON management function </w:t>
              </w:r>
              <w:r>
                <w:t xml:space="preserve">collects DAPS </w:t>
              </w:r>
              <w:r>
                <w:rPr>
                  <w:lang w:eastAsia="zh-CN"/>
                </w:rPr>
                <w:t>HO related measurements and analyses them to evaluate the DAPS HO performance.</w:t>
              </w:r>
            </w:ins>
          </w:p>
        </w:tc>
        <w:tc>
          <w:tcPr>
            <w:tcW w:w="705" w:type="pct"/>
            <w:tcBorders>
              <w:top w:val="single" w:sz="4" w:space="0" w:color="auto"/>
              <w:left w:val="single" w:sz="4" w:space="0" w:color="auto"/>
              <w:bottom w:val="single" w:sz="4" w:space="0" w:color="auto"/>
              <w:right w:val="single" w:sz="4" w:space="0" w:color="auto"/>
            </w:tcBorders>
          </w:tcPr>
          <w:p w14:paraId="5F575662" w14:textId="77777777" w:rsidR="00275AAB" w:rsidRPr="00CB4C8C" w:rsidRDefault="00275AAB" w:rsidP="00D970B5">
            <w:pPr>
              <w:pStyle w:val="TAL"/>
              <w:rPr>
                <w:ins w:id="211" w:author="SA5#138-e" w:date="2021-09-01T10:47:00Z"/>
                <w:lang w:bidi="ar-KW"/>
              </w:rPr>
            </w:pPr>
          </w:p>
        </w:tc>
      </w:tr>
      <w:tr w:rsidR="00275AAB" w:rsidRPr="00CB4C8C" w14:paraId="07F98CBE" w14:textId="77777777" w:rsidTr="00D970B5">
        <w:trPr>
          <w:cantSplit/>
          <w:trHeight w:val="233"/>
          <w:jc w:val="center"/>
          <w:ins w:id="212" w:author="SA5#138-e" w:date="2021-09-01T10:47:00Z"/>
        </w:trPr>
        <w:tc>
          <w:tcPr>
            <w:tcW w:w="846" w:type="pct"/>
            <w:tcBorders>
              <w:top w:val="single" w:sz="4" w:space="0" w:color="auto"/>
              <w:left w:val="single" w:sz="4" w:space="0" w:color="auto"/>
              <w:bottom w:val="single" w:sz="4" w:space="0" w:color="auto"/>
              <w:right w:val="single" w:sz="4" w:space="0" w:color="auto"/>
            </w:tcBorders>
          </w:tcPr>
          <w:p w14:paraId="0A73CC81" w14:textId="77777777" w:rsidR="00275AAB" w:rsidRPr="00CB4C8C" w:rsidRDefault="00275AAB" w:rsidP="00D970B5">
            <w:pPr>
              <w:pStyle w:val="TAL"/>
              <w:rPr>
                <w:ins w:id="213" w:author="SA5#138-e" w:date="2021-09-01T10:47:00Z"/>
                <w:b/>
                <w:lang w:eastAsia="zh-CN" w:bidi="ar-KW"/>
              </w:rPr>
            </w:pPr>
            <w:ins w:id="214" w:author="SA5#138-e" w:date="2021-09-01T10:47:00Z">
              <w:r>
                <w:rPr>
                  <w:b/>
                  <w:lang w:eastAsia="zh-CN" w:bidi="ar-KW"/>
                </w:rPr>
                <w:t>Step 5 (M)</w:t>
              </w:r>
            </w:ins>
          </w:p>
        </w:tc>
        <w:tc>
          <w:tcPr>
            <w:tcW w:w="3449" w:type="pct"/>
            <w:tcBorders>
              <w:top w:val="single" w:sz="4" w:space="0" w:color="auto"/>
              <w:left w:val="single" w:sz="4" w:space="0" w:color="auto"/>
              <w:bottom w:val="single" w:sz="4" w:space="0" w:color="auto"/>
              <w:right w:val="single" w:sz="4" w:space="0" w:color="auto"/>
            </w:tcBorders>
          </w:tcPr>
          <w:p w14:paraId="17791641" w14:textId="77777777" w:rsidR="00275AAB" w:rsidRPr="00CB4C8C" w:rsidRDefault="00275AAB" w:rsidP="00D970B5">
            <w:pPr>
              <w:pStyle w:val="TAL"/>
              <w:rPr>
                <w:ins w:id="215" w:author="SA5#138-e" w:date="2021-09-01T10:47:00Z"/>
                <w:lang w:eastAsia="zh-CN"/>
              </w:rPr>
            </w:pPr>
            <w:ins w:id="216" w:author="SA5#138-e" w:date="2021-09-01T10:47:00Z">
              <w:r>
                <w:rPr>
                  <w:lang w:eastAsia="zh-CN"/>
                </w:rPr>
                <w:t>If the D-SON management function does not find the DAPS HO performance satisfactory, it updates the configuration parameters for the DAPS HO function.</w:t>
              </w:r>
            </w:ins>
          </w:p>
        </w:tc>
        <w:tc>
          <w:tcPr>
            <w:tcW w:w="705" w:type="pct"/>
            <w:tcBorders>
              <w:top w:val="single" w:sz="4" w:space="0" w:color="auto"/>
              <w:left w:val="single" w:sz="4" w:space="0" w:color="auto"/>
              <w:bottom w:val="single" w:sz="4" w:space="0" w:color="auto"/>
              <w:right w:val="single" w:sz="4" w:space="0" w:color="auto"/>
            </w:tcBorders>
          </w:tcPr>
          <w:p w14:paraId="1B578798" w14:textId="77777777" w:rsidR="00275AAB" w:rsidRPr="00CB4C8C" w:rsidRDefault="00275AAB" w:rsidP="00D970B5">
            <w:pPr>
              <w:pStyle w:val="TAL"/>
              <w:rPr>
                <w:ins w:id="217" w:author="SA5#138-e" w:date="2021-09-01T10:47:00Z"/>
                <w:lang w:bidi="ar-KW"/>
              </w:rPr>
            </w:pPr>
          </w:p>
        </w:tc>
      </w:tr>
      <w:tr w:rsidR="00275AAB" w:rsidRPr="00CB4C8C" w14:paraId="362427B4" w14:textId="77777777" w:rsidTr="00D970B5">
        <w:trPr>
          <w:cantSplit/>
          <w:jc w:val="center"/>
          <w:ins w:id="218"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0B99032F" w14:textId="77777777" w:rsidR="00275AAB" w:rsidRPr="00CB4C8C" w:rsidRDefault="00275AAB" w:rsidP="00D970B5">
            <w:pPr>
              <w:pStyle w:val="TAL"/>
              <w:rPr>
                <w:ins w:id="219" w:author="SA5#138-e" w:date="2021-09-01T10:47:00Z"/>
                <w:b/>
                <w:lang w:bidi="ar-KW"/>
              </w:rPr>
            </w:pPr>
            <w:ins w:id="220" w:author="SA5#138-e" w:date="2021-09-01T10:47:00Z">
              <w:r w:rsidRPr="00CB4C8C">
                <w:rPr>
                  <w:b/>
                  <w:lang w:bidi="ar-KW"/>
                </w:rPr>
                <w:t xml:space="preserve">Ends when </w:t>
              </w:r>
            </w:ins>
          </w:p>
        </w:tc>
        <w:tc>
          <w:tcPr>
            <w:tcW w:w="3449" w:type="pct"/>
            <w:tcBorders>
              <w:top w:val="single" w:sz="4" w:space="0" w:color="auto"/>
              <w:left w:val="single" w:sz="4" w:space="0" w:color="auto"/>
              <w:bottom w:val="single" w:sz="4" w:space="0" w:color="auto"/>
              <w:right w:val="single" w:sz="4" w:space="0" w:color="auto"/>
            </w:tcBorders>
            <w:hideMark/>
          </w:tcPr>
          <w:p w14:paraId="081BD15C" w14:textId="77777777" w:rsidR="00275AAB" w:rsidRPr="00CB4C8C" w:rsidRDefault="00275AAB" w:rsidP="00D970B5">
            <w:pPr>
              <w:pStyle w:val="TAL"/>
              <w:rPr>
                <w:ins w:id="221" w:author="SA5#138-e" w:date="2021-09-01T10:47:00Z"/>
                <w:b/>
                <w:lang w:bidi="ar-KW"/>
              </w:rPr>
            </w:pPr>
            <w:ins w:id="222" w:author="SA5#138-e" w:date="2021-09-01T10:47:00Z">
              <w:r w:rsidRPr="00CB4C8C">
                <w:rPr>
                  <w:lang w:eastAsia="zh-CN"/>
                </w:rPr>
                <w:t>All the steps identified above are successfully completed.</w:t>
              </w:r>
            </w:ins>
          </w:p>
        </w:tc>
        <w:tc>
          <w:tcPr>
            <w:tcW w:w="705" w:type="pct"/>
            <w:tcBorders>
              <w:top w:val="single" w:sz="4" w:space="0" w:color="auto"/>
              <w:left w:val="single" w:sz="4" w:space="0" w:color="auto"/>
              <w:bottom w:val="single" w:sz="4" w:space="0" w:color="auto"/>
              <w:right w:val="single" w:sz="4" w:space="0" w:color="auto"/>
            </w:tcBorders>
          </w:tcPr>
          <w:p w14:paraId="2E3B5B23" w14:textId="77777777" w:rsidR="00275AAB" w:rsidRPr="00CB4C8C" w:rsidRDefault="00275AAB" w:rsidP="00D970B5">
            <w:pPr>
              <w:pStyle w:val="TAL"/>
              <w:rPr>
                <w:ins w:id="223" w:author="SA5#138-e" w:date="2021-09-01T10:47:00Z"/>
                <w:lang w:bidi="ar-KW"/>
              </w:rPr>
            </w:pPr>
          </w:p>
        </w:tc>
      </w:tr>
      <w:tr w:rsidR="00275AAB" w:rsidRPr="00CB4C8C" w14:paraId="75C46A5D" w14:textId="77777777" w:rsidTr="00D970B5">
        <w:trPr>
          <w:cantSplit/>
          <w:jc w:val="center"/>
          <w:ins w:id="224"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24140400" w14:textId="77777777" w:rsidR="00275AAB" w:rsidRPr="00CB4C8C" w:rsidRDefault="00275AAB" w:rsidP="00D970B5">
            <w:pPr>
              <w:pStyle w:val="TAL"/>
              <w:rPr>
                <w:ins w:id="225" w:author="SA5#138-e" w:date="2021-09-01T10:47:00Z"/>
                <w:b/>
                <w:lang w:bidi="ar-KW"/>
              </w:rPr>
            </w:pPr>
            <w:ins w:id="226" w:author="SA5#138-e" w:date="2021-09-01T10:47:00Z">
              <w:r w:rsidRPr="00CB4C8C">
                <w:rPr>
                  <w:b/>
                  <w:lang w:bidi="ar-KW"/>
                </w:rPr>
                <w:t>Exceptions</w:t>
              </w:r>
            </w:ins>
          </w:p>
        </w:tc>
        <w:tc>
          <w:tcPr>
            <w:tcW w:w="3449" w:type="pct"/>
            <w:tcBorders>
              <w:top w:val="single" w:sz="4" w:space="0" w:color="auto"/>
              <w:left w:val="single" w:sz="4" w:space="0" w:color="auto"/>
              <w:bottom w:val="single" w:sz="4" w:space="0" w:color="auto"/>
              <w:right w:val="single" w:sz="4" w:space="0" w:color="auto"/>
            </w:tcBorders>
            <w:hideMark/>
          </w:tcPr>
          <w:p w14:paraId="2EEA4526" w14:textId="77777777" w:rsidR="00275AAB" w:rsidRPr="00CB4C8C" w:rsidRDefault="00275AAB" w:rsidP="00D970B5">
            <w:pPr>
              <w:pStyle w:val="TAL"/>
              <w:rPr>
                <w:ins w:id="227" w:author="SA5#138-e" w:date="2021-09-01T10:47:00Z"/>
                <w:lang w:eastAsia="zh-CN"/>
              </w:rPr>
            </w:pPr>
            <w:ins w:id="228" w:author="SA5#138-e" w:date="2021-09-01T10:47:00Z">
              <w:r w:rsidRPr="00CB4C8C">
                <w:rPr>
                  <w:lang w:eastAsia="zh-CN"/>
                </w:rPr>
                <w:t>One of the steps identified above fails.</w:t>
              </w:r>
            </w:ins>
          </w:p>
        </w:tc>
        <w:tc>
          <w:tcPr>
            <w:tcW w:w="705" w:type="pct"/>
            <w:tcBorders>
              <w:top w:val="single" w:sz="4" w:space="0" w:color="auto"/>
              <w:left w:val="single" w:sz="4" w:space="0" w:color="auto"/>
              <w:bottom w:val="single" w:sz="4" w:space="0" w:color="auto"/>
              <w:right w:val="single" w:sz="4" w:space="0" w:color="auto"/>
            </w:tcBorders>
          </w:tcPr>
          <w:p w14:paraId="6C6B91C7" w14:textId="77777777" w:rsidR="00275AAB" w:rsidRPr="00CB4C8C" w:rsidRDefault="00275AAB" w:rsidP="00D970B5">
            <w:pPr>
              <w:pStyle w:val="TAL"/>
              <w:rPr>
                <w:ins w:id="229" w:author="SA5#138-e" w:date="2021-09-01T10:47:00Z"/>
                <w:lang w:bidi="ar-KW"/>
              </w:rPr>
            </w:pPr>
          </w:p>
        </w:tc>
      </w:tr>
      <w:tr w:rsidR="00275AAB" w:rsidRPr="00CB4C8C" w14:paraId="10D1FA6C" w14:textId="77777777" w:rsidTr="00D970B5">
        <w:trPr>
          <w:cantSplit/>
          <w:jc w:val="center"/>
          <w:ins w:id="230"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0B31615B" w14:textId="77777777" w:rsidR="00275AAB" w:rsidRPr="00CB4C8C" w:rsidRDefault="00275AAB" w:rsidP="00D970B5">
            <w:pPr>
              <w:pStyle w:val="TAL"/>
              <w:rPr>
                <w:ins w:id="231" w:author="SA5#138-e" w:date="2021-09-01T10:47:00Z"/>
                <w:b/>
                <w:lang w:bidi="ar-KW"/>
              </w:rPr>
            </w:pPr>
            <w:ins w:id="232" w:author="SA5#138-e" w:date="2021-09-01T10:47:00Z">
              <w:r w:rsidRPr="00CB4C8C">
                <w:rPr>
                  <w:b/>
                  <w:lang w:bidi="ar-KW"/>
                </w:rPr>
                <w:t>Post-conditions</w:t>
              </w:r>
            </w:ins>
          </w:p>
        </w:tc>
        <w:tc>
          <w:tcPr>
            <w:tcW w:w="3449" w:type="pct"/>
            <w:tcBorders>
              <w:top w:val="single" w:sz="4" w:space="0" w:color="auto"/>
              <w:left w:val="single" w:sz="4" w:space="0" w:color="auto"/>
              <w:bottom w:val="single" w:sz="4" w:space="0" w:color="auto"/>
              <w:right w:val="single" w:sz="4" w:space="0" w:color="auto"/>
            </w:tcBorders>
            <w:hideMark/>
          </w:tcPr>
          <w:p w14:paraId="0070A55F" w14:textId="77777777" w:rsidR="00275AAB" w:rsidRPr="00CB4C8C" w:rsidRDefault="00275AAB" w:rsidP="00D970B5">
            <w:pPr>
              <w:pStyle w:val="TAL"/>
              <w:rPr>
                <w:ins w:id="233" w:author="SA5#138-e" w:date="2021-09-01T10:47:00Z"/>
                <w:lang w:eastAsia="zh-CN"/>
              </w:rPr>
            </w:pPr>
            <w:ins w:id="234" w:author="SA5#138-e" w:date="2021-09-01T10:47:00Z">
              <w:r>
                <w:rPr>
                  <w:lang w:eastAsia="zh-CN"/>
                </w:rPr>
                <w:t>DAPS HO is in operation from the source cell to the target cell.</w:t>
              </w:r>
            </w:ins>
          </w:p>
        </w:tc>
        <w:tc>
          <w:tcPr>
            <w:tcW w:w="705" w:type="pct"/>
            <w:tcBorders>
              <w:top w:val="single" w:sz="4" w:space="0" w:color="auto"/>
              <w:left w:val="single" w:sz="4" w:space="0" w:color="auto"/>
              <w:bottom w:val="single" w:sz="4" w:space="0" w:color="auto"/>
              <w:right w:val="single" w:sz="4" w:space="0" w:color="auto"/>
            </w:tcBorders>
          </w:tcPr>
          <w:p w14:paraId="7C84E1A9" w14:textId="77777777" w:rsidR="00275AAB" w:rsidRPr="00CB4C8C" w:rsidRDefault="00275AAB" w:rsidP="00D970B5">
            <w:pPr>
              <w:pStyle w:val="TAL"/>
              <w:rPr>
                <w:ins w:id="235" w:author="SA5#138-e" w:date="2021-09-01T10:47:00Z"/>
                <w:lang w:bidi="ar-KW"/>
              </w:rPr>
            </w:pPr>
          </w:p>
        </w:tc>
      </w:tr>
      <w:tr w:rsidR="00275AAB" w:rsidRPr="00CB4C8C" w14:paraId="6D5CF4D0" w14:textId="77777777" w:rsidTr="00D970B5">
        <w:trPr>
          <w:cantSplit/>
          <w:jc w:val="center"/>
          <w:ins w:id="236" w:author="SA5#138-e" w:date="2021-09-01T10:47:00Z"/>
        </w:trPr>
        <w:tc>
          <w:tcPr>
            <w:tcW w:w="846" w:type="pct"/>
            <w:tcBorders>
              <w:top w:val="single" w:sz="4" w:space="0" w:color="auto"/>
              <w:left w:val="single" w:sz="4" w:space="0" w:color="auto"/>
              <w:bottom w:val="single" w:sz="4" w:space="0" w:color="auto"/>
              <w:right w:val="single" w:sz="4" w:space="0" w:color="auto"/>
            </w:tcBorders>
            <w:hideMark/>
          </w:tcPr>
          <w:p w14:paraId="6280C125" w14:textId="77777777" w:rsidR="00275AAB" w:rsidRPr="00CB4C8C" w:rsidRDefault="00275AAB" w:rsidP="00D970B5">
            <w:pPr>
              <w:pStyle w:val="TAL"/>
              <w:rPr>
                <w:ins w:id="237" w:author="SA5#138-e" w:date="2021-09-01T10:47:00Z"/>
                <w:b/>
                <w:lang w:bidi="ar-KW"/>
              </w:rPr>
            </w:pPr>
            <w:ins w:id="238" w:author="SA5#138-e" w:date="2021-09-01T10:47:00Z">
              <w:r w:rsidRPr="00CB4C8C">
                <w:rPr>
                  <w:b/>
                  <w:lang w:bidi="ar-KW"/>
                </w:rPr>
                <w:t xml:space="preserve">Traceability </w:t>
              </w:r>
            </w:ins>
          </w:p>
        </w:tc>
        <w:tc>
          <w:tcPr>
            <w:tcW w:w="3449" w:type="pct"/>
            <w:tcBorders>
              <w:top w:val="single" w:sz="4" w:space="0" w:color="auto"/>
              <w:left w:val="single" w:sz="4" w:space="0" w:color="auto"/>
              <w:bottom w:val="single" w:sz="4" w:space="0" w:color="auto"/>
              <w:right w:val="single" w:sz="4" w:space="0" w:color="auto"/>
            </w:tcBorders>
            <w:hideMark/>
          </w:tcPr>
          <w:p w14:paraId="007EA653" w14:textId="77777777" w:rsidR="00275AAB" w:rsidRPr="00CB4C8C" w:rsidRDefault="00275AAB" w:rsidP="00D970B5">
            <w:pPr>
              <w:pStyle w:val="TAL"/>
              <w:rPr>
                <w:ins w:id="239" w:author="SA5#138-e" w:date="2021-09-01T10:47:00Z"/>
                <w:b/>
                <w:lang w:bidi="ar-KW"/>
              </w:rPr>
            </w:pPr>
            <w:ins w:id="240" w:author="SA5#138-e" w:date="2021-09-01T10:47:00Z">
              <w:r w:rsidRPr="00937AD5">
                <w:rPr>
                  <w:b/>
                </w:rPr>
                <w:t>REQ-D</w:t>
              </w:r>
              <w:r>
                <w:rPr>
                  <w:b/>
                </w:rPr>
                <w:t>DAPSHO</w:t>
              </w:r>
              <w:r w:rsidRPr="00937AD5">
                <w:rPr>
                  <w:b/>
                </w:rPr>
                <w:t>-FUN-1</w:t>
              </w:r>
              <w:r>
                <w:rPr>
                  <w:b/>
                </w:rPr>
                <w:t xml:space="preserve">, </w:t>
              </w:r>
              <w:r w:rsidRPr="00937AD5">
                <w:rPr>
                  <w:b/>
                </w:rPr>
                <w:t>REQ-D</w:t>
              </w:r>
              <w:r>
                <w:rPr>
                  <w:b/>
                </w:rPr>
                <w:t>DAPSHO</w:t>
              </w:r>
              <w:r w:rsidRPr="00937AD5">
                <w:rPr>
                  <w:b/>
                </w:rPr>
                <w:t>-FUN-2</w:t>
              </w:r>
              <w:r>
                <w:rPr>
                  <w:b/>
                </w:rPr>
                <w:t xml:space="preserve">, </w:t>
              </w:r>
              <w:r w:rsidRPr="00937AD5">
                <w:rPr>
                  <w:b/>
                </w:rPr>
                <w:t>REQ-D</w:t>
              </w:r>
              <w:r>
                <w:rPr>
                  <w:b/>
                </w:rPr>
                <w:t>DAPSHO</w:t>
              </w:r>
              <w:r w:rsidRPr="00937AD5">
                <w:rPr>
                  <w:b/>
                </w:rPr>
                <w:t>-FUN-</w:t>
              </w:r>
              <w:r>
                <w:rPr>
                  <w:b/>
                </w:rPr>
                <w:t>3</w:t>
              </w:r>
            </w:ins>
          </w:p>
        </w:tc>
        <w:tc>
          <w:tcPr>
            <w:tcW w:w="705" w:type="pct"/>
            <w:tcBorders>
              <w:top w:val="single" w:sz="4" w:space="0" w:color="auto"/>
              <w:left w:val="single" w:sz="4" w:space="0" w:color="auto"/>
              <w:bottom w:val="single" w:sz="4" w:space="0" w:color="auto"/>
              <w:right w:val="single" w:sz="4" w:space="0" w:color="auto"/>
            </w:tcBorders>
          </w:tcPr>
          <w:p w14:paraId="15BF77A0" w14:textId="77777777" w:rsidR="00275AAB" w:rsidRPr="00CB4C8C" w:rsidRDefault="00275AAB" w:rsidP="00D970B5">
            <w:pPr>
              <w:pStyle w:val="TAL"/>
              <w:rPr>
                <w:ins w:id="241" w:author="SA5#138-e" w:date="2021-09-01T10:47:00Z"/>
                <w:lang w:bidi="ar-KW"/>
              </w:rPr>
            </w:pPr>
          </w:p>
        </w:tc>
      </w:tr>
    </w:tbl>
    <w:p w14:paraId="2228C40A" w14:textId="77777777" w:rsidR="00275AAB" w:rsidRPr="00783D9E" w:rsidRDefault="00275AAB" w:rsidP="00275AAB">
      <w:pPr>
        <w:rPr>
          <w:ins w:id="242" w:author="SA5#138-e" w:date="2021-09-01T10:47:00Z"/>
        </w:rPr>
      </w:pPr>
    </w:p>
    <w:p w14:paraId="3EB4C9AD" w14:textId="77777777" w:rsidR="0059391F" w:rsidRDefault="0059391F" w:rsidP="0059391F">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59391F" w14:paraId="6584CA45" w14:textId="77777777" w:rsidTr="0099259F">
        <w:tc>
          <w:tcPr>
            <w:tcW w:w="9639" w:type="dxa"/>
            <w:shd w:val="clear" w:color="auto" w:fill="FFFFCC"/>
            <w:vAlign w:val="center"/>
          </w:tcPr>
          <w:p w14:paraId="38A9CF5C" w14:textId="77777777" w:rsidR="0059391F" w:rsidRPr="00FA7359" w:rsidRDefault="0059391F" w:rsidP="0099259F">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4F710AB6" w14:textId="4BB94C14" w:rsidR="0059391F" w:rsidRDefault="0059391F" w:rsidP="001B6A66">
      <w:pPr>
        <w:rPr>
          <w:noProof/>
        </w:rPr>
      </w:pPr>
    </w:p>
    <w:p w14:paraId="0FD96504" w14:textId="77777777" w:rsidR="0059391F" w:rsidRPr="00CB4C8C" w:rsidRDefault="0059391F" w:rsidP="0059391F">
      <w:pPr>
        <w:pStyle w:val="Heading3"/>
        <w:rPr>
          <w:ins w:id="243" w:author="SA5#140-e" w:date="2021-11-30T14:42:00Z"/>
          <w:rFonts w:eastAsia="PMingLiU"/>
        </w:rPr>
      </w:pPr>
      <w:bookmarkStart w:id="244" w:name="_Toc50705749"/>
      <w:bookmarkStart w:id="245" w:name="_Toc50991620"/>
      <w:bookmarkStart w:id="246" w:name="_Toc58411300"/>
      <w:bookmarkStart w:id="247" w:name="_Toc82168513"/>
      <w:ins w:id="248" w:author="SA5#140-e" w:date="2021-11-30T14:42:00Z">
        <w:r w:rsidRPr="00CB4C8C">
          <w:rPr>
            <w:rFonts w:eastAsia="PMingLiU"/>
          </w:rPr>
          <w:t>7.1.</w:t>
        </w:r>
        <w:r>
          <w:rPr>
            <w:rFonts w:eastAsia="PMingLiU"/>
          </w:rPr>
          <w:t>x</w:t>
        </w:r>
        <w:r w:rsidRPr="00CB4C8C">
          <w:rPr>
            <w:rFonts w:eastAsia="PMingLiU"/>
          </w:rPr>
          <w:tab/>
        </w:r>
        <w:r>
          <w:rPr>
            <w:rStyle w:val="Heading2Char"/>
            <w:rFonts w:eastAsia="PMingLiU"/>
          </w:rPr>
          <w:t>MRO for Conditional Handover (CHO)</w:t>
        </w:r>
        <w:bookmarkEnd w:id="244"/>
        <w:bookmarkEnd w:id="245"/>
        <w:bookmarkEnd w:id="246"/>
        <w:bookmarkEnd w:id="247"/>
      </w:ins>
    </w:p>
    <w:p w14:paraId="2204F5D7" w14:textId="77777777" w:rsidR="0059391F" w:rsidRDefault="0059391F" w:rsidP="0059391F">
      <w:pPr>
        <w:pStyle w:val="Heading4"/>
        <w:rPr>
          <w:ins w:id="249" w:author="SA5#140-e" w:date="2021-11-30T14:42:00Z"/>
        </w:rPr>
      </w:pPr>
      <w:bookmarkStart w:id="250" w:name="_Toc50705735"/>
      <w:bookmarkStart w:id="251" w:name="_Toc50991606"/>
      <w:bookmarkStart w:id="252" w:name="_Toc58411286"/>
      <w:bookmarkStart w:id="253" w:name="_Toc82168498"/>
      <w:ins w:id="254" w:author="SA5#140-e" w:date="2021-11-30T14:42:00Z">
        <w:r w:rsidRPr="00CB4C8C">
          <w:t>7.1.</w:t>
        </w:r>
        <w:r>
          <w:t>x</w:t>
        </w:r>
        <w:r w:rsidRPr="00CB4C8C">
          <w:t>.1</w:t>
        </w:r>
        <w:r w:rsidRPr="00CB4C8C">
          <w:tab/>
          <w:t>MnS component type A</w:t>
        </w:r>
        <w:bookmarkEnd w:id="250"/>
        <w:bookmarkEnd w:id="251"/>
        <w:bookmarkEnd w:id="252"/>
        <w:bookmarkEnd w:id="253"/>
      </w:ins>
    </w:p>
    <w:p w14:paraId="3357F31A" w14:textId="77777777" w:rsidR="0059391F" w:rsidRPr="00CB4C8C" w:rsidRDefault="0059391F" w:rsidP="0059391F">
      <w:pPr>
        <w:rPr>
          <w:ins w:id="255" w:author="SA5#140-e" w:date="2021-11-30T14:42:00Z"/>
        </w:rPr>
      </w:pPr>
      <w:ins w:id="256" w:author="SA5#140-e" w:date="2021-11-30T14:42:00Z">
        <w:r>
          <w:t>MRO for CHO re-uses the component A for MRO, see clause 7.1.2.1.</w:t>
        </w:r>
      </w:ins>
    </w:p>
    <w:p w14:paraId="5015F68C" w14:textId="77777777" w:rsidR="0059391F" w:rsidRPr="00CB4C8C" w:rsidRDefault="0059391F" w:rsidP="0059391F">
      <w:pPr>
        <w:pStyle w:val="Heading4"/>
        <w:rPr>
          <w:ins w:id="257" w:author="SA5#140-e" w:date="2021-11-30T14:42:00Z"/>
        </w:rPr>
      </w:pPr>
      <w:bookmarkStart w:id="258" w:name="_Toc50705736"/>
      <w:bookmarkStart w:id="259" w:name="_Toc50991607"/>
      <w:bookmarkStart w:id="260" w:name="_Toc58411287"/>
      <w:bookmarkStart w:id="261" w:name="_Toc82168499"/>
      <w:ins w:id="262" w:author="SA5#140-e" w:date="2021-11-30T14:42:00Z">
        <w:r w:rsidRPr="00CB4C8C">
          <w:t>7.1.</w:t>
        </w:r>
        <w:r>
          <w:t>x.</w:t>
        </w:r>
        <w:r w:rsidRPr="00CB4C8C">
          <w:t>2</w:t>
        </w:r>
        <w:r w:rsidRPr="00CB4C8C">
          <w:tab/>
          <w:t>MnS Component Type B definition</w:t>
        </w:r>
        <w:bookmarkEnd w:id="258"/>
        <w:bookmarkEnd w:id="259"/>
        <w:bookmarkEnd w:id="260"/>
        <w:bookmarkEnd w:id="261"/>
      </w:ins>
    </w:p>
    <w:p w14:paraId="75A04B59" w14:textId="77777777" w:rsidR="0059391F" w:rsidRPr="00CB4C8C" w:rsidRDefault="0059391F" w:rsidP="0059391F">
      <w:pPr>
        <w:tabs>
          <w:tab w:val="left" w:pos="530"/>
          <w:tab w:val="left" w:pos="2910"/>
        </w:tabs>
        <w:spacing w:after="120"/>
        <w:rPr>
          <w:ins w:id="263" w:author="SA5#140-e" w:date="2021-11-30T14:42:00Z"/>
        </w:rPr>
      </w:pPr>
    </w:p>
    <w:p w14:paraId="21778427" w14:textId="77777777" w:rsidR="0059391F" w:rsidRPr="00CB4C8C" w:rsidRDefault="0059391F" w:rsidP="0059391F">
      <w:pPr>
        <w:pStyle w:val="Heading5"/>
        <w:rPr>
          <w:ins w:id="264" w:author="SA5#140-e" w:date="2021-11-30T14:42:00Z"/>
        </w:rPr>
      </w:pPr>
      <w:bookmarkStart w:id="265" w:name="_Toc50705738"/>
      <w:bookmarkStart w:id="266" w:name="_Toc50991609"/>
      <w:bookmarkStart w:id="267" w:name="_Toc58411289"/>
      <w:bookmarkStart w:id="268" w:name="_Toc82168501"/>
      <w:ins w:id="269" w:author="SA5#140-e" w:date="2021-11-30T14:42:00Z">
        <w:r w:rsidRPr="00CB4C8C">
          <w:t>7.1.</w:t>
        </w:r>
        <w:r>
          <w:t>x</w:t>
        </w:r>
        <w:r w:rsidRPr="00CB4C8C">
          <w:t>.2</w:t>
        </w:r>
        <w:r>
          <w:t>.1</w:t>
        </w:r>
        <w:r w:rsidRPr="00CB4C8C">
          <w:tab/>
          <w:t>Control information</w:t>
        </w:r>
        <w:bookmarkEnd w:id="265"/>
        <w:bookmarkEnd w:id="266"/>
        <w:bookmarkEnd w:id="267"/>
        <w:bookmarkEnd w:id="268"/>
      </w:ins>
    </w:p>
    <w:p w14:paraId="01159886" w14:textId="77777777" w:rsidR="0059391F" w:rsidRPr="00CB4C8C" w:rsidRDefault="0059391F" w:rsidP="0059391F">
      <w:pPr>
        <w:tabs>
          <w:tab w:val="left" w:pos="530"/>
          <w:tab w:val="left" w:pos="2910"/>
        </w:tabs>
        <w:spacing w:after="120"/>
        <w:rPr>
          <w:ins w:id="270" w:author="SA5#140-e" w:date="2021-11-30T14:42:00Z"/>
        </w:rPr>
      </w:pPr>
      <w:ins w:id="271" w:author="SA5#140-e" w:date="2021-11-30T14:42:00Z">
        <w:r w:rsidRPr="00CB4C8C">
          <w:t>The</w:t>
        </w:r>
        <w:r>
          <w:t>se</w:t>
        </w:r>
        <w:r w:rsidRPr="00CB4C8C">
          <w:t xml:space="preserve"> parameter</w:t>
        </w:r>
        <w:r>
          <w:t>s are</w:t>
        </w:r>
        <w:r w:rsidRPr="00CB4C8C">
          <w:t xml:space="preserve"> used to control the </w:t>
        </w:r>
        <w:r>
          <w:t>CH</w:t>
        </w:r>
        <w:r w:rsidRPr="00CB4C8C">
          <w:t>O function.</w:t>
        </w:r>
      </w:ins>
    </w:p>
    <w:p w14:paraId="348903AE" w14:textId="77777777" w:rsidR="0059391F" w:rsidRPr="00CB4C8C" w:rsidRDefault="0059391F" w:rsidP="0059391F">
      <w:pPr>
        <w:pStyle w:val="TH"/>
        <w:rPr>
          <w:ins w:id="272" w:author="SA5#140-e" w:date="2021-11-30T14:42:00Z"/>
        </w:rPr>
      </w:pPr>
      <w:ins w:id="273" w:author="SA5#140-e" w:date="2021-11-30T14:42:00Z">
        <w:r w:rsidRPr="00CB4C8C">
          <w:t>Table</w:t>
        </w:r>
        <w:r w:rsidRPr="00CB4C8C">
          <w:rPr>
            <w:rFonts w:hint="eastAsia"/>
          </w:rPr>
          <w:t xml:space="preserve"> </w:t>
        </w:r>
        <w:r w:rsidRPr="00CB4C8C">
          <w:t>7.1.</w:t>
        </w:r>
        <w:r>
          <w:t>x</w:t>
        </w:r>
        <w:r w:rsidRPr="00CB4C8C">
          <w:t>.</w:t>
        </w:r>
        <w:r>
          <w:t>2.1</w:t>
        </w:r>
        <w:r w:rsidRPr="00CB4C8C">
          <w:rPr>
            <w:rFonts w:hint="eastAsia"/>
          </w:rPr>
          <w:t>-1</w:t>
        </w:r>
        <w:r>
          <w:t xml:space="preserve">: MRO </w:t>
        </w:r>
        <w:proofErr w:type="spellStart"/>
        <w:r>
          <w:t>fro</w:t>
        </w:r>
        <w:proofErr w:type="spellEnd"/>
        <w:r>
          <w:t xml:space="preserve"> CHO 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59391F" w:rsidRPr="00CB4C8C" w14:paraId="52FD8FF3" w14:textId="77777777" w:rsidTr="0099259F">
        <w:trPr>
          <w:cantSplit/>
          <w:tblHeader/>
          <w:jc w:val="center"/>
          <w:ins w:id="274" w:author="SA5#140-e" w:date="2021-11-30T14:42:00Z"/>
        </w:trPr>
        <w:tc>
          <w:tcPr>
            <w:tcW w:w="1158" w:type="pct"/>
            <w:shd w:val="clear" w:color="auto" w:fill="E0E0E0"/>
          </w:tcPr>
          <w:p w14:paraId="075EEA21" w14:textId="77777777" w:rsidR="0059391F" w:rsidRPr="00CB4C8C" w:rsidRDefault="0059391F" w:rsidP="0099259F">
            <w:pPr>
              <w:pStyle w:val="TAH"/>
              <w:rPr>
                <w:ins w:id="275" w:author="SA5#140-e" w:date="2021-11-30T14:42:00Z"/>
              </w:rPr>
            </w:pPr>
            <w:ins w:id="276" w:author="SA5#140-e" w:date="2021-11-30T14:42:00Z">
              <w:r w:rsidRPr="00CB4C8C">
                <w:t>Control parameter</w:t>
              </w:r>
            </w:ins>
          </w:p>
        </w:tc>
        <w:tc>
          <w:tcPr>
            <w:tcW w:w="2943" w:type="pct"/>
            <w:shd w:val="clear" w:color="auto" w:fill="E0E0E0"/>
          </w:tcPr>
          <w:p w14:paraId="5F48B0A4" w14:textId="77777777" w:rsidR="0059391F" w:rsidRPr="00CB4C8C" w:rsidRDefault="0059391F" w:rsidP="0099259F">
            <w:pPr>
              <w:pStyle w:val="TAH"/>
              <w:rPr>
                <w:ins w:id="277" w:author="SA5#140-e" w:date="2021-11-30T14:42:00Z"/>
              </w:rPr>
            </w:pPr>
            <w:ins w:id="278" w:author="SA5#140-e" w:date="2021-11-30T14:42:00Z">
              <w:r w:rsidRPr="00CB4C8C">
                <w:t>Definition</w:t>
              </w:r>
            </w:ins>
          </w:p>
        </w:tc>
        <w:tc>
          <w:tcPr>
            <w:tcW w:w="899" w:type="pct"/>
            <w:shd w:val="clear" w:color="auto" w:fill="E0E0E0"/>
          </w:tcPr>
          <w:p w14:paraId="02AD7210" w14:textId="77777777" w:rsidR="0059391F" w:rsidRPr="00CB4C8C" w:rsidRDefault="0059391F" w:rsidP="0099259F">
            <w:pPr>
              <w:pStyle w:val="TAH"/>
              <w:rPr>
                <w:ins w:id="279" w:author="SA5#140-e" w:date="2021-11-30T14:42:00Z"/>
                <w:lang w:eastAsia="zh-CN"/>
              </w:rPr>
            </w:pPr>
            <w:ins w:id="280" w:author="SA5#140-e" w:date="2021-11-30T14:42:00Z">
              <w:r w:rsidRPr="00CB4C8C">
                <w:t>Legal Values</w:t>
              </w:r>
            </w:ins>
          </w:p>
        </w:tc>
      </w:tr>
      <w:tr w:rsidR="0059391F" w:rsidRPr="00CB4C8C" w14:paraId="24CB31F4" w14:textId="77777777" w:rsidTr="0099259F">
        <w:trPr>
          <w:cantSplit/>
          <w:tblHeader/>
          <w:jc w:val="center"/>
          <w:ins w:id="281" w:author="SA5#140-e" w:date="2021-11-30T14:42:00Z"/>
        </w:trPr>
        <w:tc>
          <w:tcPr>
            <w:tcW w:w="1158" w:type="pct"/>
          </w:tcPr>
          <w:p w14:paraId="648849B3" w14:textId="77777777" w:rsidR="0059391F" w:rsidRPr="00CB4C8C" w:rsidRDefault="0059391F" w:rsidP="0099259F">
            <w:pPr>
              <w:pStyle w:val="TAL"/>
              <w:rPr>
                <w:ins w:id="282" w:author="SA5#140-e" w:date="2021-11-30T14:42:00Z"/>
                <w:snapToGrid w:val="0"/>
                <w:lang w:eastAsia="zh-CN"/>
              </w:rPr>
            </w:pPr>
            <w:ins w:id="283" w:author="SA5#140-e" w:date="2021-11-30T14:42:00Z">
              <w:r>
                <w:t>CH</w:t>
              </w:r>
              <w:r w:rsidRPr="00CB4C8C">
                <w:t>O function control</w:t>
              </w:r>
            </w:ins>
          </w:p>
        </w:tc>
        <w:tc>
          <w:tcPr>
            <w:tcW w:w="2943" w:type="pct"/>
          </w:tcPr>
          <w:p w14:paraId="5B804280" w14:textId="77777777" w:rsidR="0059391F" w:rsidRPr="006F7697" w:rsidRDefault="0059391F" w:rsidP="0099259F">
            <w:pPr>
              <w:pStyle w:val="TAL"/>
              <w:rPr>
                <w:ins w:id="284" w:author="SA5#140-e" w:date="2021-11-30T14:42:00Z"/>
                <w:rFonts w:cs="Arial"/>
                <w:szCs w:val="18"/>
                <w:lang w:eastAsia="zh-CN"/>
              </w:rPr>
            </w:pPr>
            <w:ins w:id="285" w:author="SA5#140-e" w:date="2021-11-30T14:42:00Z">
              <w:r w:rsidRPr="00CB4C8C">
                <w:rPr>
                  <w:rFonts w:cs="Arial"/>
                  <w:szCs w:val="18"/>
                  <w:lang w:eastAsia="zh-CN"/>
                </w:rPr>
                <w:t xml:space="preserve">This attribute allows the operator to enable/disable the </w:t>
              </w:r>
              <w:r>
                <w:t>CH</w:t>
              </w:r>
              <w:r w:rsidRPr="00CB4C8C">
                <w:t xml:space="preserve">O </w:t>
              </w:r>
              <w:r w:rsidRPr="00CB4C8C">
                <w:rPr>
                  <w:rFonts w:cs="Arial"/>
                  <w:szCs w:val="18"/>
                  <w:lang w:eastAsia="zh-CN"/>
                </w:rPr>
                <w:t xml:space="preserve">functionality. See attribute </w:t>
              </w:r>
              <w:proofErr w:type="spellStart"/>
              <w:r>
                <w:rPr>
                  <w:rFonts w:ascii="Courier New" w:hAnsi="Courier New"/>
                  <w:lang w:eastAsia="zh-CN"/>
                </w:rPr>
                <w:t>cho</w:t>
              </w:r>
              <w:r w:rsidRPr="00CB4C8C">
                <w:rPr>
                  <w:rFonts w:ascii="Courier New" w:hAnsi="Courier New"/>
                  <w:lang w:eastAsia="zh-CN"/>
                </w:rPr>
                <w:t>Control</w:t>
              </w:r>
              <w:proofErr w:type="spellEnd"/>
              <w:r w:rsidRPr="00CB4C8C">
                <w:rPr>
                  <w:rFonts w:cs="Arial"/>
                  <w:szCs w:val="18"/>
                  <w:lang w:eastAsia="zh-CN"/>
                </w:rPr>
                <w:t xml:space="preserve"> in TS 28.541 [13].</w:t>
              </w:r>
            </w:ins>
          </w:p>
        </w:tc>
        <w:tc>
          <w:tcPr>
            <w:tcW w:w="899" w:type="pct"/>
          </w:tcPr>
          <w:p w14:paraId="6284069C" w14:textId="77777777" w:rsidR="0059391F" w:rsidRPr="00CB4C8C" w:rsidRDefault="0059391F" w:rsidP="0099259F">
            <w:pPr>
              <w:pStyle w:val="TAL"/>
              <w:rPr>
                <w:ins w:id="286" w:author="SA5#140-e" w:date="2021-11-30T14:42:00Z"/>
                <w:lang w:eastAsia="zh-CN"/>
              </w:rPr>
            </w:pPr>
            <w:ins w:id="287" w:author="SA5#140-e" w:date="2021-11-30T14:42:00Z">
              <w:r w:rsidRPr="00CB4C8C">
                <w:rPr>
                  <w:lang w:eastAsia="zh-CN"/>
                </w:rPr>
                <w:t>Boolean</w:t>
              </w:r>
            </w:ins>
          </w:p>
          <w:p w14:paraId="7DFE6DE7" w14:textId="77777777" w:rsidR="0059391F" w:rsidRPr="00CB4C8C" w:rsidRDefault="0059391F" w:rsidP="0099259F">
            <w:pPr>
              <w:pStyle w:val="TAL"/>
              <w:rPr>
                <w:ins w:id="288" w:author="SA5#140-e" w:date="2021-11-30T14:42:00Z"/>
                <w:lang w:eastAsia="zh-CN"/>
              </w:rPr>
            </w:pPr>
            <w:ins w:id="289" w:author="SA5#140-e" w:date="2021-11-30T14:42:00Z">
              <w:r w:rsidRPr="00CB4C8C">
                <w:rPr>
                  <w:lang w:eastAsia="zh-CN"/>
                </w:rPr>
                <w:t>On, off</w:t>
              </w:r>
            </w:ins>
          </w:p>
        </w:tc>
      </w:tr>
    </w:tbl>
    <w:p w14:paraId="22481B02" w14:textId="77777777" w:rsidR="0059391F" w:rsidRPr="00CB4C8C" w:rsidRDefault="0059391F" w:rsidP="0059391F">
      <w:pPr>
        <w:tabs>
          <w:tab w:val="left" w:pos="530"/>
          <w:tab w:val="left" w:pos="2910"/>
        </w:tabs>
        <w:spacing w:after="120"/>
        <w:rPr>
          <w:ins w:id="290" w:author="SA5#140-e" w:date="2021-11-30T14:42:00Z"/>
        </w:rPr>
      </w:pPr>
    </w:p>
    <w:p w14:paraId="4340EC80" w14:textId="77777777" w:rsidR="0059391F" w:rsidRDefault="0059391F" w:rsidP="0059391F">
      <w:pPr>
        <w:pStyle w:val="Heading5"/>
        <w:rPr>
          <w:ins w:id="291" w:author="SA5#140-e" w:date="2021-11-30T14:42:00Z"/>
        </w:rPr>
      </w:pPr>
      <w:bookmarkStart w:id="292" w:name="_Toc50705739"/>
      <w:bookmarkStart w:id="293" w:name="_Toc50991610"/>
      <w:bookmarkStart w:id="294" w:name="_Toc58411290"/>
      <w:bookmarkStart w:id="295" w:name="_Toc82168502"/>
      <w:ins w:id="296" w:author="SA5#140-e" w:date="2021-11-30T14:42:00Z">
        <w:r w:rsidRPr="00CB4C8C">
          <w:t>7.1.</w:t>
        </w:r>
        <w:r>
          <w:t>x</w:t>
        </w:r>
        <w:r w:rsidRPr="00CB4C8C">
          <w:t>.2.</w:t>
        </w:r>
        <w:r>
          <w:t>2</w:t>
        </w:r>
        <w:r w:rsidRPr="00CB4C8C">
          <w:tab/>
          <w:t>Parameters to be updated</w:t>
        </w:r>
        <w:bookmarkEnd w:id="292"/>
        <w:bookmarkEnd w:id="293"/>
        <w:bookmarkEnd w:id="294"/>
        <w:bookmarkEnd w:id="295"/>
      </w:ins>
    </w:p>
    <w:p w14:paraId="2CBDBCFF" w14:textId="77777777" w:rsidR="0059391F" w:rsidRPr="00CB4C8C" w:rsidRDefault="0059391F" w:rsidP="0059391F">
      <w:pPr>
        <w:rPr>
          <w:ins w:id="297" w:author="SA5#140-e" w:date="2021-11-30T14:42:00Z"/>
        </w:rPr>
      </w:pPr>
      <w:ins w:id="298" w:author="SA5#140-e" w:date="2021-11-30T14:42:00Z">
        <w:r>
          <w:t>MRO for CHO re-uses the same parameters to be updated as MRO, see clause 7.1.2.2.3.</w:t>
        </w:r>
      </w:ins>
    </w:p>
    <w:p w14:paraId="06085BF5" w14:textId="77777777" w:rsidR="0059391F" w:rsidRPr="00CB4C8C" w:rsidRDefault="0059391F" w:rsidP="0059391F">
      <w:pPr>
        <w:pStyle w:val="Heading4"/>
        <w:rPr>
          <w:ins w:id="299" w:author="SA5#140-e" w:date="2021-11-30T14:42:00Z"/>
        </w:rPr>
      </w:pPr>
      <w:bookmarkStart w:id="300" w:name="_Toc50705740"/>
      <w:bookmarkStart w:id="301" w:name="_Toc50991611"/>
      <w:bookmarkStart w:id="302" w:name="_Toc58411291"/>
      <w:bookmarkStart w:id="303" w:name="_Toc82168503"/>
      <w:ins w:id="304" w:author="SA5#140-e" w:date="2021-11-30T14:42:00Z">
        <w:r w:rsidRPr="00CB4C8C">
          <w:lastRenderedPageBreak/>
          <w:t>7.1.</w:t>
        </w:r>
        <w:r>
          <w:t>x</w:t>
        </w:r>
        <w:r w:rsidRPr="00CB4C8C">
          <w:t>.3</w:t>
        </w:r>
        <w:r w:rsidRPr="00CB4C8C">
          <w:tab/>
          <w:t>MnS Component Type C definition</w:t>
        </w:r>
        <w:bookmarkEnd w:id="300"/>
        <w:bookmarkEnd w:id="301"/>
        <w:bookmarkEnd w:id="302"/>
        <w:bookmarkEnd w:id="303"/>
      </w:ins>
    </w:p>
    <w:p w14:paraId="09BC66E7" w14:textId="77777777" w:rsidR="0059391F" w:rsidRPr="00CB4C8C" w:rsidRDefault="0059391F" w:rsidP="0059391F">
      <w:pPr>
        <w:pStyle w:val="Heading5"/>
        <w:rPr>
          <w:ins w:id="305" w:author="SA5#140-e" w:date="2021-11-30T14:42:00Z"/>
        </w:rPr>
      </w:pPr>
      <w:bookmarkStart w:id="306" w:name="_Toc50705741"/>
      <w:bookmarkStart w:id="307" w:name="_Toc50991612"/>
      <w:bookmarkStart w:id="308" w:name="_Toc58411292"/>
      <w:bookmarkStart w:id="309" w:name="_Toc82168504"/>
      <w:ins w:id="310" w:author="SA5#140-e" w:date="2021-11-30T14:42:00Z">
        <w:r w:rsidRPr="00CB4C8C">
          <w:t>7.1.</w:t>
        </w:r>
        <w:r>
          <w:t>x</w:t>
        </w:r>
        <w:r w:rsidRPr="00CB4C8C">
          <w:t>.3.1</w:t>
        </w:r>
        <w:r w:rsidRPr="00CB4C8C">
          <w:tab/>
          <w:t>Performance measurements</w:t>
        </w:r>
        <w:bookmarkEnd w:id="306"/>
        <w:bookmarkEnd w:id="307"/>
        <w:bookmarkEnd w:id="308"/>
        <w:bookmarkEnd w:id="309"/>
      </w:ins>
    </w:p>
    <w:p w14:paraId="1BC4556E" w14:textId="77777777" w:rsidR="0059391F" w:rsidRPr="00CB4C8C" w:rsidRDefault="0059391F" w:rsidP="0059391F">
      <w:pPr>
        <w:tabs>
          <w:tab w:val="left" w:pos="530"/>
          <w:tab w:val="left" w:pos="2910"/>
        </w:tabs>
        <w:spacing w:after="120"/>
        <w:rPr>
          <w:ins w:id="311" w:author="SA5#140-e" w:date="2021-11-30T14:42:00Z"/>
          <w:lang w:eastAsia="zh-CN"/>
        </w:rPr>
      </w:pPr>
      <w:ins w:id="312" w:author="SA5#140-e" w:date="2021-11-30T14:42:00Z">
        <w:r w:rsidRPr="00CB4C8C">
          <w:rPr>
            <w:lang w:eastAsia="zh-CN"/>
          </w:rPr>
          <w:t xml:space="preserve">Performance measurements related </w:t>
        </w:r>
        <w:r>
          <w:rPr>
            <w:lang w:eastAsia="zh-CN"/>
          </w:rPr>
          <w:t xml:space="preserve">to </w:t>
        </w:r>
        <w:r w:rsidRPr="00CB4C8C">
          <w:rPr>
            <w:lang w:eastAsia="zh-CN"/>
          </w:rPr>
          <w:t xml:space="preserve">MRO </w:t>
        </w:r>
        <w:r>
          <w:rPr>
            <w:lang w:eastAsia="zh-CN"/>
          </w:rPr>
          <w:t xml:space="preserve">for CHO </w:t>
        </w:r>
        <w:r w:rsidRPr="00CB4C8C">
          <w:rPr>
            <w:lang w:eastAsia="zh-CN"/>
          </w:rPr>
          <w:t xml:space="preserve">are captured in Table </w:t>
        </w:r>
        <w:r w:rsidRPr="00CB4C8C">
          <w:t>7.1.</w:t>
        </w:r>
        <w:r>
          <w:t>x</w:t>
        </w:r>
        <w:r w:rsidRPr="00CB4C8C">
          <w:t>.3.1.</w:t>
        </w:r>
        <w:r w:rsidRPr="00CB4C8C">
          <w:rPr>
            <w:lang w:eastAsia="zh-CN"/>
          </w:rPr>
          <w:t>-1:</w:t>
        </w:r>
      </w:ins>
    </w:p>
    <w:p w14:paraId="560E2890" w14:textId="77777777" w:rsidR="0059391F" w:rsidRPr="00CB4C8C" w:rsidRDefault="0059391F" w:rsidP="0059391F">
      <w:pPr>
        <w:pStyle w:val="TH"/>
        <w:rPr>
          <w:ins w:id="313" w:author="SA5#140-e" w:date="2021-11-30T14:42:00Z"/>
        </w:rPr>
      </w:pPr>
      <w:ins w:id="314" w:author="SA5#140-e" w:date="2021-11-30T14:42:00Z">
        <w:r w:rsidRPr="00CB4C8C">
          <w:t>Table</w:t>
        </w:r>
        <w:r w:rsidRPr="00CB4C8C">
          <w:rPr>
            <w:rFonts w:hint="eastAsia"/>
          </w:rPr>
          <w:t xml:space="preserve"> </w:t>
        </w:r>
        <w:r w:rsidRPr="00CB4C8C">
          <w:t>7.1.</w:t>
        </w:r>
        <w:r>
          <w:t>x</w:t>
        </w:r>
        <w:r w:rsidRPr="00CB4C8C">
          <w:t>.3.1</w:t>
        </w:r>
        <w:r w:rsidRPr="00CB4C8C">
          <w:rPr>
            <w:rFonts w:hint="eastAsia"/>
          </w:rPr>
          <w:t>-1</w:t>
        </w:r>
        <w:r w:rsidRPr="00CB4C8C">
          <w:t>.</w:t>
        </w:r>
        <w:r>
          <w:t xml:space="preserve"> </w:t>
        </w:r>
        <w:r w:rsidRPr="00CB4C8C">
          <w:t>MRO</w:t>
        </w:r>
        <w:r>
          <w:t xml:space="preserve"> for CHO</w:t>
        </w:r>
        <w:r w:rsidRPr="00CB4C8C">
          <w:t xml:space="preserve"> related 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59391F" w:rsidRPr="00CB4C8C" w14:paraId="26BE8EE6" w14:textId="77777777" w:rsidTr="0099259F">
        <w:trPr>
          <w:tblHeader/>
          <w:jc w:val="center"/>
          <w:ins w:id="315" w:author="SA5#140-e" w:date="2021-11-30T14:42:00Z"/>
        </w:trPr>
        <w:tc>
          <w:tcPr>
            <w:tcW w:w="2718" w:type="dxa"/>
          </w:tcPr>
          <w:p w14:paraId="783700B7" w14:textId="77777777" w:rsidR="0059391F" w:rsidRPr="00CB4C8C" w:rsidRDefault="0059391F" w:rsidP="0099259F">
            <w:pPr>
              <w:pStyle w:val="TAH"/>
              <w:keepNext w:val="0"/>
              <w:widowControl w:val="0"/>
              <w:rPr>
                <w:ins w:id="316" w:author="SA5#140-e" w:date="2021-11-30T14:42:00Z"/>
                <w:lang w:eastAsia="zh-CN"/>
              </w:rPr>
            </w:pPr>
            <w:ins w:id="317" w:author="SA5#140-e" w:date="2021-11-30T14:42:00Z">
              <w:r w:rsidRPr="00CB4C8C">
                <w:rPr>
                  <w:rFonts w:hint="eastAsia"/>
                  <w:lang w:eastAsia="zh-CN"/>
                </w:rPr>
                <w:t>Performance measurement</w:t>
              </w:r>
              <w:r w:rsidRPr="00CB4C8C">
                <w:rPr>
                  <w:lang w:eastAsia="zh-CN"/>
                </w:rPr>
                <w:t>s</w:t>
              </w:r>
            </w:ins>
          </w:p>
        </w:tc>
        <w:tc>
          <w:tcPr>
            <w:tcW w:w="3966" w:type="dxa"/>
          </w:tcPr>
          <w:p w14:paraId="7123559A" w14:textId="77777777" w:rsidR="0059391F" w:rsidRPr="00CB4C8C" w:rsidRDefault="0059391F" w:rsidP="0099259F">
            <w:pPr>
              <w:pStyle w:val="TAH"/>
              <w:keepNext w:val="0"/>
              <w:widowControl w:val="0"/>
              <w:rPr>
                <w:ins w:id="318" w:author="SA5#140-e" w:date="2021-11-30T14:42:00Z"/>
                <w:lang w:eastAsia="zh-CN"/>
              </w:rPr>
            </w:pPr>
            <w:ins w:id="319" w:author="SA5#140-e" w:date="2021-11-30T14:42:00Z">
              <w:r w:rsidRPr="00CB4C8C">
                <w:rPr>
                  <w:rFonts w:hint="eastAsia"/>
                  <w:lang w:eastAsia="zh-CN"/>
                </w:rPr>
                <w:t>Description</w:t>
              </w:r>
            </w:ins>
          </w:p>
        </w:tc>
        <w:tc>
          <w:tcPr>
            <w:tcW w:w="2553" w:type="dxa"/>
          </w:tcPr>
          <w:p w14:paraId="7397EF27" w14:textId="77777777" w:rsidR="0059391F" w:rsidRPr="00CB4C8C" w:rsidRDefault="0059391F" w:rsidP="0099259F">
            <w:pPr>
              <w:pStyle w:val="TAH"/>
              <w:keepNext w:val="0"/>
              <w:widowControl w:val="0"/>
              <w:rPr>
                <w:ins w:id="320" w:author="SA5#140-e" w:date="2021-11-30T14:42:00Z"/>
                <w:lang w:eastAsia="zh-CN"/>
              </w:rPr>
            </w:pPr>
            <w:ins w:id="321" w:author="SA5#140-e" w:date="2021-11-30T14:42:00Z">
              <w:r>
                <w:rPr>
                  <w:lang w:eastAsia="zh-CN"/>
                </w:rPr>
                <w:t>Note</w:t>
              </w:r>
            </w:ins>
          </w:p>
        </w:tc>
      </w:tr>
      <w:tr w:rsidR="0059391F" w:rsidRPr="00CB4C8C" w14:paraId="28E3CFFC" w14:textId="77777777" w:rsidTr="0099259F">
        <w:trPr>
          <w:jc w:val="center"/>
          <w:ins w:id="322" w:author="SA5#140-e" w:date="2021-11-30T14:42:00Z"/>
        </w:trPr>
        <w:tc>
          <w:tcPr>
            <w:tcW w:w="2718" w:type="dxa"/>
          </w:tcPr>
          <w:p w14:paraId="777CDE66" w14:textId="77777777" w:rsidR="0059391F" w:rsidRPr="00CB4C8C" w:rsidRDefault="0059391F" w:rsidP="0099259F">
            <w:pPr>
              <w:pStyle w:val="TAL"/>
              <w:keepNext w:val="0"/>
              <w:widowControl w:val="0"/>
              <w:rPr>
                <w:ins w:id="323" w:author="SA5#140-e" w:date="2021-11-30T14:42:00Z"/>
              </w:rPr>
            </w:pPr>
            <w:ins w:id="324" w:author="SA5#140-e" w:date="2021-11-30T14:42:00Z">
              <w:r w:rsidRPr="0003137F">
                <w:t>Number of requested conditional handover preparations</w:t>
              </w:r>
            </w:ins>
          </w:p>
        </w:tc>
        <w:tc>
          <w:tcPr>
            <w:tcW w:w="3966" w:type="dxa"/>
          </w:tcPr>
          <w:p w14:paraId="0C6CEEE3" w14:textId="77777777" w:rsidR="0059391F" w:rsidRPr="00CB4C8C" w:rsidRDefault="0059391F" w:rsidP="0099259F">
            <w:pPr>
              <w:pStyle w:val="TAL"/>
              <w:keepNext w:val="0"/>
              <w:widowControl w:val="0"/>
              <w:rPr>
                <w:ins w:id="325" w:author="SA5#140-e" w:date="2021-11-30T14:42:00Z"/>
              </w:rPr>
            </w:pPr>
            <w:ins w:id="326" w:author="SA5#140-e" w:date="2021-11-30T14:42:00Z">
              <w:r>
                <w:t>Counts the number of successful and unsuccessful inter-gNB conditional handover preparations sent (see TS 28.552 clause 5.1.1.6.x.1)</w:t>
              </w:r>
            </w:ins>
          </w:p>
        </w:tc>
        <w:tc>
          <w:tcPr>
            <w:tcW w:w="2553" w:type="dxa"/>
          </w:tcPr>
          <w:p w14:paraId="4A152972" w14:textId="77777777" w:rsidR="0059391F" w:rsidRPr="00CB4C8C" w:rsidRDefault="0059391F" w:rsidP="0099259F">
            <w:pPr>
              <w:pStyle w:val="TAL"/>
              <w:keepNext w:val="0"/>
              <w:widowControl w:val="0"/>
              <w:rPr>
                <w:ins w:id="327" w:author="SA5#140-e" w:date="2021-11-30T14:42:00Z"/>
              </w:rPr>
            </w:pPr>
          </w:p>
        </w:tc>
      </w:tr>
      <w:tr w:rsidR="0059391F" w:rsidRPr="00CB4C8C" w14:paraId="738ACABB" w14:textId="77777777" w:rsidTr="0099259F">
        <w:trPr>
          <w:jc w:val="center"/>
          <w:ins w:id="328" w:author="SA5#140-e" w:date="2021-11-30T14:42:00Z"/>
        </w:trPr>
        <w:tc>
          <w:tcPr>
            <w:tcW w:w="2718" w:type="dxa"/>
          </w:tcPr>
          <w:p w14:paraId="46AEBAA8" w14:textId="77777777" w:rsidR="0059391F" w:rsidRPr="00CB4C8C" w:rsidRDefault="0059391F" w:rsidP="0099259F">
            <w:pPr>
              <w:pStyle w:val="TAL"/>
              <w:keepNext w:val="0"/>
              <w:widowControl w:val="0"/>
              <w:rPr>
                <w:ins w:id="329" w:author="SA5#140-e" w:date="2021-11-30T14:42:00Z"/>
                <w:highlight w:val="yellow"/>
              </w:rPr>
            </w:pPr>
            <w:ins w:id="330" w:author="SA5#140-e" w:date="2021-11-30T14:42:00Z">
              <w:r>
                <w:rPr>
                  <w:lang w:eastAsia="zh-CN"/>
                </w:rPr>
                <w:t>Number of successful conditional handover preparations</w:t>
              </w:r>
            </w:ins>
          </w:p>
        </w:tc>
        <w:tc>
          <w:tcPr>
            <w:tcW w:w="3966" w:type="dxa"/>
          </w:tcPr>
          <w:p w14:paraId="383B9D24" w14:textId="77777777" w:rsidR="0059391F" w:rsidRPr="00CB4C8C" w:rsidRDefault="0059391F" w:rsidP="0099259F">
            <w:pPr>
              <w:pStyle w:val="TAL"/>
              <w:keepNext w:val="0"/>
              <w:widowControl w:val="0"/>
              <w:rPr>
                <w:ins w:id="331" w:author="SA5#140-e" w:date="2021-11-30T14:42:00Z"/>
              </w:rPr>
            </w:pPr>
            <w:ins w:id="332" w:author="SA5#140-e" w:date="2021-11-30T14:42:00Z">
              <w:r>
                <w:t>Counts the number of unsuccessful inter-gNB conditional handover preparations sent (see TS 28.552 clause 5.1.1.6.x.2)</w:t>
              </w:r>
            </w:ins>
          </w:p>
        </w:tc>
        <w:tc>
          <w:tcPr>
            <w:tcW w:w="2553" w:type="dxa"/>
          </w:tcPr>
          <w:p w14:paraId="62084D4F" w14:textId="77777777" w:rsidR="0059391F" w:rsidRPr="00CB4C8C" w:rsidRDefault="0059391F" w:rsidP="0099259F">
            <w:pPr>
              <w:pStyle w:val="TAL"/>
              <w:keepNext w:val="0"/>
              <w:widowControl w:val="0"/>
              <w:rPr>
                <w:ins w:id="333" w:author="SA5#140-e" w:date="2021-11-30T14:42:00Z"/>
              </w:rPr>
            </w:pPr>
          </w:p>
        </w:tc>
      </w:tr>
      <w:tr w:rsidR="0059391F" w:rsidRPr="00CB4C8C" w14:paraId="0B9A58B9" w14:textId="77777777" w:rsidTr="0099259F">
        <w:trPr>
          <w:jc w:val="center"/>
          <w:ins w:id="334" w:author="SA5#140-e" w:date="2021-11-30T14:42:00Z"/>
        </w:trPr>
        <w:tc>
          <w:tcPr>
            <w:tcW w:w="2718" w:type="dxa"/>
          </w:tcPr>
          <w:p w14:paraId="2E904B84" w14:textId="77777777" w:rsidR="0059391F" w:rsidRPr="00CB4C8C" w:rsidRDefault="0059391F" w:rsidP="0099259F">
            <w:pPr>
              <w:pStyle w:val="TAL"/>
              <w:keepNext w:val="0"/>
              <w:widowControl w:val="0"/>
              <w:rPr>
                <w:ins w:id="335" w:author="SA5#140-e" w:date="2021-11-30T14:42:00Z"/>
              </w:rPr>
            </w:pPr>
            <w:ins w:id="336" w:author="SA5#140-e" w:date="2021-11-30T14:42:00Z">
              <w:r>
                <w:rPr>
                  <w:lang w:eastAsia="zh-CN"/>
                </w:rPr>
                <w:t>Number of failed conditional handover preparations</w:t>
              </w:r>
            </w:ins>
          </w:p>
        </w:tc>
        <w:tc>
          <w:tcPr>
            <w:tcW w:w="3966" w:type="dxa"/>
          </w:tcPr>
          <w:p w14:paraId="70ADC9DD" w14:textId="77777777" w:rsidR="0059391F" w:rsidRPr="00CB4C8C" w:rsidRDefault="0059391F" w:rsidP="0099259F">
            <w:pPr>
              <w:pStyle w:val="TAL"/>
              <w:keepNext w:val="0"/>
              <w:widowControl w:val="0"/>
              <w:rPr>
                <w:ins w:id="337" w:author="SA5#140-e" w:date="2021-11-30T14:42:00Z"/>
              </w:rPr>
            </w:pPr>
            <w:ins w:id="338" w:author="SA5#140-e" w:date="2021-11-30T14:42:00Z">
              <w:r>
                <w:t>Counts the number of unsuccessful inter-gNB conditional handover preparations sent (see TS 28.552 clause 5.1.1.6.x.3)</w:t>
              </w:r>
            </w:ins>
          </w:p>
        </w:tc>
        <w:tc>
          <w:tcPr>
            <w:tcW w:w="2553" w:type="dxa"/>
          </w:tcPr>
          <w:p w14:paraId="562604FE" w14:textId="77777777" w:rsidR="0059391F" w:rsidRPr="00CB4C8C" w:rsidRDefault="0059391F" w:rsidP="0099259F">
            <w:pPr>
              <w:pStyle w:val="TAL"/>
              <w:keepNext w:val="0"/>
              <w:widowControl w:val="0"/>
              <w:rPr>
                <w:ins w:id="339" w:author="SA5#140-e" w:date="2021-11-30T14:42:00Z"/>
              </w:rPr>
            </w:pPr>
          </w:p>
        </w:tc>
      </w:tr>
      <w:tr w:rsidR="0059391F" w:rsidRPr="00CB4C8C" w14:paraId="621C3CCE" w14:textId="77777777" w:rsidTr="0099259F">
        <w:trPr>
          <w:jc w:val="center"/>
          <w:ins w:id="340" w:author="SA5#140-e" w:date="2021-11-30T14:42:00Z"/>
        </w:trPr>
        <w:tc>
          <w:tcPr>
            <w:tcW w:w="2718" w:type="dxa"/>
          </w:tcPr>
          <w:p w14:paraId="3B4A5985" w14:textId="77777777" w:rsidR="0059391F" w:rsidRPr="00CB4C8C" w:rsidRDefault="0059391F" w:rsidP="0099259F">
            <w:pPr>
              <w:pStyle w:val="TAL"/>
              <w:keepNext w:val="0"/>
              <w:widowControl w:val="0"/>
              <w:rPr>
                <w:ins w:id="341" w:author="SA5#140-e" w:date="2021-11-30T14:42:00Z"/>
              </w:rPr>
            </w:pPr>
            <w:ins w:id="342" w:author="SA5#140-e" w:date="2021-11-30T14:42:00Z">
              <w:r w:rsidRPr="00DF0010">
                <w:rPr>
                  <w:lang w:eastAsia="zh-CN"/>
                </w:rPr>
                <w:t xml:space="preserve">Number of requested </w:t>
              </w:r>
              <w:r>
                <w:rPr>
                  <w:lang w:eastAsia="zh-CN"/>
                </w:rPr>
                <w:t>conditional</w:t>
              </w:r>
              <w:r w:rsidRPr="00DF0010">
                <w:rPr>
                  <w:lang w:eastAsia="zh-CN"/>
                </w:rPr>
                <w:t xml:space="preserve"> handover resource allocations</w:t>
              </w:r>
            </w:ins>
          </w:p>
        </w:tc>
        <w:tc>
          <w:tcPr>
            <w:tcW w:w="3966" w:type="dxa"/>
          </w:tcPr>
          <w:p w14:paraId="2E591284" w14:textId="77777777" w:rsidR="0059391F" w:rsidRPr="00CB4C8C" w:rsidRDefault="0059391F" w:rsidP="0099259F">
            <w:pPr>
              <w:pStyle w:val="TAL"/>
              <w:keepNext w:val="0"/>
              <w:widowControl w:val="0"/>
              <w:rPr>
                <w:ins w:id="343" w:author="SA5#140-e" w:date="2021-11-30T14:42:00Z"/>
              </w:rPr>
            </w:pPr>
            <w:ins w:id="344" w:author="SA5#140-e" w:date="2021-11-30T14:42:00Z">
              <w:r>
                <w:t>Counts the number of successful and unsuccessful inter-gNB conditional handover preparations (see TS 28.552 clause 5.1.1.6.x.4)</w:t>
              </w:r>
            </w:ins>
          </w:p>
        </w:tc>
        <w:tc>
          <w:tcPr>
            <w:tcW w:w="2553" w:type="dxa"/>
          </w:tcPr>
          <w:p w14:paraId="2A282B92" w14:textId="77777777" w:rsidR="0059391F" w:rsidRPr="00CB4C8C" w:rsidRDefault="0059391F" w:rsidP="0099259F">
            <w:pPr>
              <w:pStyle w:val="TAL"/>
              <w:keepNext w:val="0"/>
              <w:widowControl w:val="0"/>
              <w:rPr>
                <w:ins w:id="345" w:author="SA5#140-e" w:date="2021-11-30T14:42:00Z"/>
              </w:rPr>
            </w:pPr>
          </w:p>
        </w:tc>
      </w:tr>
      <w:tr w:rsidR="0059391F" w:rsidRPr="00CB4C8C" w14:paraId="5A7FAB17" w14:textId="77777777" w:rsidTr="0099259F">
        <w:trPr>
          <w:jc w:val="center"/>
          <w:ins w:id="346" w:author="SA5#140-e" w:date="2021-11-30T14:42:00Z"/>
        </w:trPr>
        <w:tc>
          <w:tcPr>
            <w:tcW w:w="2718" w:type="dxa"/>
          </w:tcPr>
          <w:p w14:paraId="70559096" w14:textId="77777777" w:rsidR="0059391F" w:rsidRPr="00CB4C8C" w:rsidRDefault="0059391F" w:rsidP="0099259F">
            <w:pPr>
              <w:pStyle w:val="TAL"/>
              <w:keepNext w:val="0"/>
              <w:widowControl w:val="0"/>
              <w:rPr>
                <w:ins w:id="347" w:author="SA5#140-e" w:date="2021-11-30T14:42:00Z"/>
              </w:rPr>
            </w:pPr>
            <w:ins w:id="348" w:author="SA5#140-e" w:date="2021-11-30T14:42:00Z">
              <w:r w:rsidRPr="00DF0010">
                <w:rPr>
                  <w:lang w:eastAsia="zh-CN"/>
                </w:rPr>
                <w:t xml:space="preserve">Number of successful </w:t>
              </w:r>
              <w:r>
                <w:rPr>
                  <w:lang w:eastAsia="zh-CN"/>
                </w:rPr>
                <w:t>conditional</w:t>
              </w:r>
              <w:r w:rsidRPr="00DF0010">
                <w:rPr>
                  <w:lang w:eastAsia="zh-CN"/>
                </w:rPr>
                <w:t xml:space="preserve"> handover resource allocations</w:t>
              </w:r>
            </w:ins>
          </w:p>
        </w:tc>
        <w:tc>
          <w:tcPr>
            <w:tcW w:w="3966" w:type="dxa"/>
          </w:tcPr>
          <w:p w14:paraId="1D98BDF6" w14:textId="77777777" w:rsidR="0059391F" w:rsidRPr="00CB4C8C" w:rsidRDefault="0059391F" w:rsidP="0099259F">
            <w:pPr>
              <w:pStyle w:val="TAL"/>
              <w:keepNext w:val="0"/>
              <w:widowControl w:val="0"/>
              <w:rPr>
                <w:ins w:id="349" w:author="SA5#140-e" w:date="2021-11-30T14:42:00Z"/>
              </w:rPr>
            </w:pPr>
            <w:ins w:id="350" w:author="SA5#140-e" w:date="2021-11-30T14:42:00Z">
              <w:r>
                <w:t>Counts the number of successful inter-gNB conditional handover preparations (see TS 28.552 clause 5.1.1.6.x.5)</w:t>
              </w:r>
            </w:ins>
          </w:p>
        </w:tc>
        <w:tc>
          <w:tcPr>
            <w:tcW w:w="2553" w:type="dxa"/>
          </w:tcPr>
          <w:p w14:paraId="07BC3666" w14:textId="77777777" w:rsidR="0059391F" w:rsidRPr="00CB4C8C" w:rsidRDefault="0059391F" w:rsidP="0099259F">
            <w:pPr>
              <w:pStyle w:val="TAL"/>
              <w:keepNext w:val="0"/>
              <w:widowControl w:val="0"/>
              <w:rPr>
                <w:ins w:id="351" w:author="SA5#140-e" w:date="2021-11-30T14:42:00Z"/>
              </w:rPr>
            </w:pPr>
          </w:p>
        </w:tc>
      </w:tr>
      <w:tr w:rsidR="0059391F" w:rsidRPr="00CB4C8C" w14:paraId="678DDC04" w14:textId="77777777" w:rsidTr="0099259F">
        <w:trPr>
          <w:jc w:val="center"/>
          <w:ins w:id="352" w:author="SA5#140-e" w:date="2021-11-30T14:42:00Z"/>
        </w:trPr>
        <w:tc>
          <w:tcPr>
            <w:tcW w:w="2718" w:type="dxa"/>
          </w:tcPr>
          <w:p w14:paraId="6ED3687F" w14:textId="77777777" w:rsidR="0059391F" w:rsidRPr="00CB4C8C" w:rsidRDefault="0059391F" w:rsidP="0099259F">
            <w:pPr>
              <w:pStyle w:val="TAL"/>
              <w:keepNext w:val="0"/>
              <w:widowControl w:val="0"/>
              <w:rPr>
                <w:ins w:id="353" w:author="SA5#140-e" w:date="2021-11-30T14:42:00Z"/>
              </w:rPr>
            </w:pPr>
            <w:ins w:id="354" w:author="SA5#140-e" w:date="2021-11-30T14:42:00Z">
              <w:r w:rsidRPr="00DF0010">
                <w:rPr>
                  <w:lang w:eastAsia="zh-CN"/>
                </w:rPr>
                <w:t xml:space="preserve">Number of failed </w:t>
              </w:r>
              <w:r>
                <w:rPr>
                  <w:lang w:eastAsia="zh-CN"/>
                </w:rPr>
                <w:t xml:space="preserve">conditional </w:t>
              </w:r>
              <w:r w:rsidRPr="00DF0010">
                <w:rPr>
                  <w:lang w:eastAsia="zh-CN"/>
                </w:rPr>
                <w:t>handover resource allocations</w:t>
              </w:r>
            </w:ins>
          </w:p>
        </w:tc>
        <w:tc>
          <w:tcPr>
            <w:tcW w:w="3966" w:type="dxa"/>
          </w:tcPr>
          <w:p w14:paraId="3F5CB37E" w14:textId="77777777" w:rsidR="0059391F" w:rsidRPr="00CB4C8C" w:rsidRDefault="0059391F" w:rsidP="0099259F">
            <w:pPr>
              <w:pStyle w:val="TAL"/>
              <w:keepNext w:val="0"/>
              <w:widowControl w:val="0"/>
              <w:rPr>
                <w:ins w:id="355" w:author="SA5#140-e" w:date="2021-11-30T14:42:00Z"/>
              </w:rPr>
            </w:pPr>
            <w:ins w:id="356" w:author="SA5#140-e" w:date="2021-11-30T14:42:00Z">
              <w:r>
                <w:t>Counts the number of unsuccessful inter-gNB conditional handover preparations (see TS 28.552 clause 5.1.1.6.x.6)</w:t>
              </w:r>
            </w:ins>
          </w:p>
        </w:tc>
        <w:tc>
          <w:tcPr>
            <w:tcW w:w="2553" w:type="dxa"/>
          </w:tcPr>
          <w:p w14:paraId="625EBD37" w14:textId="77777777" w:rsidR="0059391F" w:rsidRPr="00CB4C8C" w:rsidRDefault="0059391F" w:rsidP="0099259F">
            <w:pPr>
              <w:pStyle w:val="TAL"/>
              <w:keepNext w:val="0"/>
              <w:widowControl w:val="0"/>
              <w:rPr>
                <w:ins w:id="357" w:author="SA5#140-e" w:date="2021-11-30T14:42:00Z"/>
              </w:rPr>
            </w:pPr>
          </w:p>
        </w:tc>
      </w:tr>
      <w:tr w:rsidR="0059391F" w:rsidRPr="00CB4C8C" w14:paraId="4CF49B17" w14:textId="77777777" w:rsidTr="0099259F">
        <w:trPr>
          <w:trHeight w:val="455"/>
          <w:jc w:val="center"/>
          <w:ins w:id="358" w:author="SA5#140-e" w:date="2021-11-30T14:42:00Z"/>
        </w:trPr>
        <w:tc>
          <w:tcPr>
            <w:tcW w:w="2718" w:type="dxa"/>
          </w:tcPr>
          <w:p w14:paraId="483E7B04" w14:textId="77777777" w:rsidR="0059391F" w:rsidRPr="00CB4C8C" w:rsidRDefault="0059391F" w:rsidP="0099259F">
            <w:pPr>
              <w:pStyle w:val="TAL"/>
              <w:keepNext w:val="0"/>
              <w:widowControl w:val="0"/>
              <w:rPr>
                <w:ins w:id="359" w:author="SA5#140-e" w:date="2021-11-30T14:42:00Z"/>
              </w:rPr>
            </w:pPr>
            <w:ins w:id="360" w:author="SA5#140-e" w:date="2021-11-30T14:42:00Z">
              <w:r>
                <w:rPr>
                  <w:lang w:eastAsia="zh-CN"/>
                </w:rPr>
                <w:t>Number of configured conditional handover candidates</w:t>
              </w:r>
            </w:ins>
          </w:p>
        </w:tc>
        <w:tc>
          <w:tcPr>
            <w:tcW w:w="3966" w:type="dxa"/>
          </w:tcPr>
          <w:p w14:paraId="20022212" w14:textId="77777777" w:rsidR="0059391F" w:rsidRPr="00CB4C8C" w:rsidRDefault="0059391F" w:rsidP="0099259F">
            <w:pPr>
              <w:pStyle w:val="TAL"/>
              <w:keepNext w:val="0"/>
              <w:widowControl w:val="0"/>
              <w:rPr>
                <w:ins w:id="361" w:author="SA5#140-e" w:date="2021-11-30T14:42:00Z"/>
                <w:lang w:eastAsia="zh-CN"/>
              </w:rPr>
            </w:pPr>
            <w:ins w:id="362" w:author="SA5#140-e" w:date="2021-11-30T14:42:00Z">
              <w:r>
                <w:rPr>
                  <w:lang w:eastAsia="zh-CN"/>
                </w:rPr>
                <w:t xml:space="preserve">Counts the number of </w:t>
              </w:r>
              <w:r w:rsidRPr="007E1A44">
                <w:rPr>
                  <w:lang w:eastAsia="zh-CN"/>
                </w:rPr>
                <w:t xml:space="preserve">outgoing </w:t>
              </w:r>
              <w:r>
                <w:t xml:space="preserve">inter-gNB </w:t>
              </w:r>
              <w:r w:rsidRPr="007E1A44">
                <w:rPr>
                  <w:lang w:eastAsia="zh-CN"/>
                </w:rPr>
                <w:t>conditional handover candidates requested</w:t>
              </w:r>
              <w:r>
                <w:rPr>
                  <w:lang w:eastAsia="zh-CN"/>
                </w:rPr>
                <w:t xml:space="preserve"> </w:t>
              </w:r>
              <w:r>
                <w:t>(see TS 28.552 clause 5.1.1.6.x.7)</w:t>
              </w:r>
            </w:ins>
          </w:p>
        </w:tc>
        <w:tc>
          <w:tcPr>
            <w:tcW w:w="2553" w:type="dxa"/>
          </w:tcPr>
          <w:p w14:paraId="0CE1C94F" w14:textId="77777777" w:rsidR="0059391F" w:rsidRPr="00CB4C8C" w:rsidRDefault="0059391F" w:rsidP="0099259F">
            <w:pPr>
              <w:pStyle w:val="TAL"/>
              <w:keepNext w:val="0"/>
              <w:widowControl w:val="0"/>
              <w:rPr>
                <w:ins w:id="363" w:author="SA5#140-e" w:date="2021-11-30T14:42:00Z"/>
              </w:rPr>
            </w:pPr>
          </w:p>
        </w:tc>
      </w:tr>
      <w:tr w:rsidR="0059391F" w:rsidRPr="00CB4C8C" w14:paraId="2B9E111C" w14:textId="77777777" w:rsidTr="0099259F">
        <w:trPr>
          <w:jc w:val="center"/>
          <w:ins w:id="364" w:author="SA5#140-e" w:date="2021-11-30T14:42:00Z"/>
        </w:trPr>
        <w:tc>
          <w:tcPr>
            <w:tcW w:w="2718" w:type="dxa"/>
          </w:tcPr>
          <w:p w14:paraId="5EEE8E75" w14:textId="77777777" w:rsidR="0059391F" w:rsidRPr="00CB4C8C" w:rsidRDefault="0059391F" w:rsidP="0099259F">
            <w:pPr>
              <w:pStyle w:val="TAL"/>
              <w:keepNext w:val="0"/>
              <w:widowControl w:val="0"/>
              <w:rPr>
                <w:ins w:id="365" w:author="SA5#140-e" w:date="2021-11-30T14:42:00Z"/>
              </w:rPr>
            </w:pPr>
            <w:ins w:id="366" w:author="SA5#140-e" w:date="2021-11-30T14:42:00Z">
              <w:r>
                <w:rPr>
                  <w:lang w:eastAsia="zh-CN"/>
                </w:rPr>
                <w:t>Number of UEs configured with conditional handover.</w:t>
              </w:r>
            </w:ins>
          </w:p>
        </w:tc>
        <w:tc>
          <w:tcPr>
            <w:tcW w:w="3966" w:type="dxa"/>
          </w:tcPr>
          <w:p w14:paraId="00DBF4D3" w14:textId="77777777" w:rsidR="0059391F" w:rsidRPr="00CB4C8C" w:rsidRDefault="0059391F" w:rsidP="0099259F">
            <w:pPr>
              <w:pStyle w:val="TAL"/>
              <w:keepNext w:val="0"/>
              <w:widowControl w:val="0"/>
              <w:rPr>
                <w:ins w:id="367" w:author="SA5#140-e" w:date="2021-11-30T14:42:00Z"/>
                <w:lang w:eastAsia="zh-CN"/>
              </w:rPr>
            </w:pPr>
            <w:ins w:id="368" w:author="SA5#140-e" w:date="2021-11-30T14:42:00Z">
              <w:r>
                <w:rPr>
                  <w:lang w:eastAsia="zh-CN"/>
                </w:rPr>
                <w:t xml:space="preserve">Counts </w:t>
              </w:r>
              <w:r w:rsidRPr="007E1A44">
                <w:rPr>
                  <w:lang w:eastAsia="zh-CN"/>
                </w:rPr>
                <w:t xml:space="preserve">the number of UEs that has been configured with </w:t>
              </w:r>
              <w:r>
                <w:t xml:space="preserve">inter-gNB </w:t>
              </w:r>
              <w:r w:rsidRPr="007E1A44">
                <w:rPr>
                  <w:lang w:eastAsia="zh-CN"/>
                </w:rPr>
                <w:t>conditional handover</w:t>
              </w:r>
              <w:r>
                <w:rPr>
                  <w:lang w:eastAsia="zh-CN"/>
                </w:rPr>
                <w:t xml:space="preserve"> </w:t>
              </w:r>
              <w:r>
                <w:t>(see TS 28.552 clause 5.1.1.6.x.8)</w:t>
              </w:r>
            </w:ins>
          </w:p>
        </w:tc>
        <w:tc>
          <w:tcPr>
            <w:tcW w:w="2553" w:type="dxa"/>
          </w:tcPr>
          <w:p w14:paraId="114BFFB9" w14:textId="77777777" w:rsidR="0059391F" w:rsidRPr="00CB4C8C" w:rsidRDefault="0059391F" w:rsidP="0099259F">
            <w:pPr>
              <w:pStyle w:val="TAL"/>
              <w:keepNext w:val="0"/>
              <w:widowControl w:val="0"/>
              <w:rPr>
                <w:ins w:id="369" w:author="SA5#140-e" w:date="2021-11-30T14:42:00Z"/>
              </w:rPr>
            </w:pPr>
          </w:p>
        </w:tc>
      </w:tr>
      <w:tr w:rsidR="0059391F" w:rsidRPr="00CB4C8C" w14:paraId="423F28C5" w14:textId="77777777" w:rsidTr="0099259F">
        <w:trPr>
          <w:jc w:val="center"/>
          <w:ins w:id="370" w:author="SA5#140-e" w:date="2021-11-30T14:42:00Z"/>
        </w:trPr>
        <w:tc>
          <w:tcPr>
            <w:tcW w:w="2718" w:type="dxa"/>
          </w:tcPr>
          <w:p w14:paraId="6A03274A" w14:textId="77777777" w:rsidR="0059391F" w:rsidRPr="00CB4C8C" w:rsidRDefault="0059391F" w:rsidP="0099259F">
            <w:pPr>
              <w:pStyle w:val="TAL"/>
              <w:keepNext w:val="0"/>
              <w:widowControl w:val="0"/>
              <w:rPr>
                <w:ins w:id="371" w:author="SA5#140-e" w:date="2021-11-30T14:42:00Z"/>
                <w:lang w:eastAsia="zh-CN"/>
              </w:rPr>
            </w:pPr>
            <w:ins w:id="372" w:author="SA5#140-e" w:date="2021-11-30T14:42:00Z">
              <w:r>
                <w:rPr>
                  <w:lang w:eastAsia="zh-CN"/>
                </w:rPr>
                <w:t>Number of successful conditional handover executions</w:t>
              </w:r>
            </w:ins>
          </w:p>
        </w:tc>
        <w:tc>
          <w:tcPr>
            <w:tcW w:w="3966" w:type="dxa"/>
          </w:tcPr>
          <w:p w14:paraId="1607285A" w14:textId="77777777" w:rsidR="0059391F" w:rsidRPr="00CB4C8C" w:rsidRDefault="0059391F" w:rsidP="0099259F">
            <w:pPr>
              <w:pStyle w:val="TAL"/>
              <w:keepNext w:val="0"/>
              <w:widowControl w:val="0"/>
              <w:rPr>
                <w:ins w:id="373" w:author="SA5#140-e" w:date="2021-11-30T14:42:00Z"/>
                <w:lang w:eastAsia="zh-CN"/>
              </w:rPr>
            </w:pPr>
            <w:ins w:id="374" w:author="SA5#140-e" w:date="2021-11-30T14:42:00Z">
              <w:r>
                <w:rPr>
                  <w:lang w:eastAsia="zh-CN"/>
                </w:rPr>
                <w:t xml:space="preserve">Counts the </w:t>
              </w:r>
              <w:r w:rsidRPr="007E1A44">
                <w:rPr>
                  <w:lang w:eastAsia="zh-CN"/>
                </w:rPr>
                <w:t xml:space="preserve">number of successful </w:t>
              </w:r>
              <w:r>
                <w:t xml:space="preserve">inter-gNB </w:t>
              </w:r>
              <w:r w:rsidRPr="007E1A44">
                <w:rPr>
                  <w:lang w:eastAsia="zh-CN"/>
                </w:rPr>
                <w:t>conditional handover executions received</w:t>
              </w:r>
              <w:r>
                <w:rPr>
                  <w:lang w:eastAsia="zh-CN"/>
                </w:rPr>
                <w:t xml:space="preserve"> </w:t>
              </w:r>
              <w:r>
                <w:t>(see TS 28.552 clause 5.1.1.6.x.9)</w:t>
              </w:r>
            </w:ins>
          </w:p>
        </w:tc>
        <w:tc>
          <w:tcPr>
            <w:tcW w:w="2553" w:type="dxa"/>
          </w:tcPr>
          <w:p w14:paraId="2BA3B40D" w14:textId="77777777" w:rsidR="0059391F" w:rsidRPr="00CB4C8C" w:rsidRDefault="0059391F" w:rsidP="0099259F">
            <w:pPr>
              <w:pStyle w:val="TAL"/>
              <w:keepNext w:val="0"/>
              <w:widowControl w:val="0"/>
              <w:rPr>
                <w:ins w:id="375" w:author="SA5#140-e" w:date="2021-11-30T14:42:00Z"/>
                <w:lang w:eastAsia="zh-CN"/>
              </w:rPr>
            </w:pPr>
          </w:p>
        </w:tc>
      </w:tr>
      <w:tr w:rsidR="0059391F" w:rsidRPr="00CB4C8C" w14:paraId="4B1D65E2" w14:textId="77777777" w:rsidTr="0099259F">
        <w:trPr>
          <w:jc w:val="center"/>
          <w:ins w:id="376" w:author="SA5#140-e" w:date="2021-11-30T14:42:00Z"/>
        </w:trPr>
        <w:tc>
          <w:tcPr>
            <w:tcW w:w="2718" w:type="dxa"/>
          </w:tcPr>
          <w:p w14:paraId="0C0BE370" w14:textId="77777777" w:rsidR="0059391F" w:rsidRPr="00CB4C8C" w:rsidRDefault="0059391F" w:rsidP="0099259F">
            <w:pPr>
              <w:pStyle w:val="TAL"/>
              <w:widowControl w:val="0"/>
              <w:rPr>
                <w:ins w:id="377" w:author="SA5#140-e" w:date="2021-11-30T14:42:00Z"/>
              </w:rPr>
            </w:pPr>
            <w:ins w:id="378" w:author="SA5#140-e" w:date="2021-11-30T14:42:00Z">
              <w:r>
                <w:rPr>
                  <w:lang w:eastAsia="zh-CN"/>
                </w:rPr>
                <w:t>Number of failed conditional handover executions</w:t>
              </w:r>
            </w:ins>
          </w:p>
        </w:tc>
        <w:tc>
          <w:tcPr>
            <w:tcW w:w="3966" w:type="dxa"/>
          </w:tcPr>
          <w:p w14:paraId="3F20F94F" w14:textId="77777777" w:rsidR="0059391F" w:rsidRPr="00CB4C8C" w:rsidRDefault="0059391F" w:rsidP="0099259F">
            <w:pPr>
              <w:pStyle w:val="TAL"/>
              <w:widowControl w:val="0"/>
              <w:rPr>
                <w:ins w:id="379" w:author="SA5#140-e" w:date="2021-11-30T14:42:00Z"/>
                <w:lang w:eastAsia="zh-CN"/>
              </w:rPr>
            </w:pPr>
            <w:ins w:id="380" w:author="SA5#140-e" w:date="2021-11-30T14:42:00Z">
              <w:r>
                <w:rPr>
                  <w:lang w:eastAsia="zh-CN"/>
                </w:rPr>
                <w:t xml:space="preserve">Counts the </w:t>
              </w:r>
              <w:proofErr w:type="spellStart"/>
              <w:r w:rsidRPr="007E1A44">
                <w:rPr>
                  <w:lang w:eastAsia="zh-CN"/>
                </w:rPr>
                <w:t>the</w:t>
              </w:r>
              <w:proofErr w:type="spellEnd"/>
              <w:r w:rsidRPr="007E1A44">
                <w:rPr>
                  <w:lang w:eastAsia="zh-CN"/>
                </w:rPr>
                <w:t xml:space="preserve"> number of failed </w:t>
              </w:r>
              <w:r>
                <w:t xml:space="preserve">inter-gNB </w:t>
              </w:r>
              <w:r w:rsidRPr="007E1A44">
                <w:rPr>
                  <w:lang w:eastAsia="zh-CN"/>
                </w:rPr>
                <w:t>conditional handover executions received</w:t>
              </w:r>
              <w:r>
                <w:rPr>
                  <w:lang w:eastAsia="zh-CN"/>
                </w:rPr>
                <w:t xml:space="preserve"> </w:t>
              </w:r>
              <w:r>
                <w:t>(see TS 28.552 clause 5.1.1.6.x.10)</w:t>
              </w:r>
            </w:ins>
          </w:p>
        </w:tc>
        <w:tc>
          <w:tcPr>
            <w:tcW w:w="2553" w:type="dxa"/>
          </w:tcPr>
          <w:p w14:paraId="6F091953" w14:textId="77777777" w:rsidR="0059391F" w:rsidRPr="00CB4C8C" w:rsidRDefault="0059391F" w:rsidP="0099259F">
            <w:pPr>
              <w:pStyle w:val="TAL"/>
              <w:widowControl w:val="0"/>
              <w:rPr>
                <w:ins w:id="381" w:author="SA5#140-e" w:date="2021-11-30T14:42:00Z"/>
                <w:lang w:eastAsia="zh-CN"/>
              </w:rPr>
            </w:pPr>
          </w:p>
        </w:tc>
      </w:tr>
      <w:tr w:rsidR="0059391F" w:rsidRPr="00CB4C8C" w14:paraId="5860C44A" w14:textId="77777777" w:rsidTr="0099259F">
        <w:trPr>
          <w:jc w:val="center"/>
          <w:ins w:id="382" w:author="SA5#140-e" w:date="2021-11-30T14:42:00Z"/>
        </w:trPr>
        <w:tc>
          <w:tcPr>
            <w:tcW w:w="2718" w:type="dxa"/>
          </w:tcPr>
          <w:p w14:paraId="41DA7C1F" w14:textId="77777777" w:rsidR="0059391F" w:rsidRPr="00CB4C8C" w:rsidRDefault="0059391F" w:rsidP="0099259F">
            <w:pPr>
              <w:pStyle w:val="TAL"/>
              <w:widowControl w:val="0"/>
              <w:rPr>
                <w:ins w:id="383" w:author="SA5#140-e" w:date="2021-11-30T14:42:00Z"/>
              </w:rPr>
            </w:pPr>
            <w:ins w:id="384" w:author="SA5#140-e" w:date="2021-11-30T14:42:00Z">
              <w:r w:rsidRPr="000F1B85">
                <w:t>Mean Time of requested conditional handover executions</w:t>
              </w:r>
            </w:ins>
          </w:p>
        </w:tc>
        <w:tc>
          <w:tcPr>
            <w:tcW w:w="3966" w:type="dxa"/>
          </w:tcPr>
          <w:p w14:paraId="75D8961D" w14:textId="77777777" w:rsidR="0059391F" w:rsidRPr="00CB4C8C" w:rsidRDefault="0059391F" w:rsidP="0099259F">
            <w:pPr>
              <w:pStyle w:val="TAL"/>
              <w:widowControl w:val="0"/>
              <w:rPr>
                <w:ins w:id="385" w:author="SA5#140-e" w:date="2021-11-30T14:42:00Z"/>
                <w:lang w:eastAsia="zh-CN"/>
              </w:rPr>
            </w:pPr>
            <w:ins w:id="386" w:author="SA5#140-e" w:date="2021-11-30T14:42:00Z">
              <w:r>
                <w:rPr>
                  <w:lang w:eastAsia="zh-CN"/>
                </w:rPr>
                <w:t xml:space="preserve">Counts </w:t>
              </w:r>
              <w:r w:rsidRPr="000F1B85">
                <w:rPr>
                  <w:lang w:eastAsia="zh-CN"/>
                </w:rPr>
                <w:t xml:space="preserve">the mean time of </w:t>
              </w:r>
              <w:r>
                <w:t xml:space="preserve">inter-gNB </w:t>
              </w:r>
              <w:r w:rsidRPr="000F1B85">
                <w:rPr>
                  <w:lang w:eastAsia="zh-CN"/>
                </w:rPr>
                <w:t>conditional handover executions</w:t>
              </w:r>
              <w:r>
                <w:rPr>
                  <w:lang w:eastAsia="zh-CN"/>
                </w:rPr>
                <w:t xml:space="preserve"> </w:t>
              </w:r>
              <w:r>
                <w:t>(see TS 28.552 clause 5.1.1.6.x.11)</w:t>
              </w:r>
            </w:ins>
          </w:p>
        </w:tc>
        <w:tc>
          <w:tcPr>
            <w:tcW w:w="2553" w:type="dxa"/>
          </w:tcPr>
          <w:p w14:paraId="1103C31C" w14:textId="77777777" w:rsidR="0059391F" w:rsidRPr="00CB4C8C" w:rsidRDefault="0059391F" w:rsidP="0099259F">
            <w:pPr>
              <w:pStyle w:val="TAL"/>
              <w:widowControl w:val="0"/>
              <w:rPr>
                <w:ins w:id="387" w:author="SA5#140-e" w:date="2021-11-30T14:42:00Z"/>
                <w:lang w:eastAsia="zh-CN"/>
              </w:rPr>
            </w:pPr>
          </w:p>
        </w:tc>
      </w:tr>
      <w:tr w:rsidR="0059391F" w:rsidRPr="00CB4C8C" w14:paraId="4F0AEBDC" w14:textId="77777777" w:rsidTr="0099259F">
        <w:trPr>
          <w:jc w:val="center"/>
          <w:ins w:id="388" w:author="SA5#140-e" w:date="2021-11-30T14:42:00Z"/>
        </w:trPr>
        <w:tc>
          <w:tcPr>
            <w:tcW w:w="2718" w:type="dxa"/>
          </w:tcPr>
          <w:p w14:paraId="135730CA" w14:textId="77777777" w:rsidR="0059391F" w:rsidRPr="00CB4C8C" w:rsidRDefault="0059391F" w:rsidP="0099259F">
            <w:pPr>
              <w:pStyle w:val="TAL"/>
              <w:widowControl w:val="0"/>
              <w:rPr>
                <w:ins w:id="389" w:author="SA5#140-e" w:date="2021-11-30T14:42:00Z"/>
              </w:rPr>
            </w:pPr>
            <w:ins w:id="390" w:author="SA5#140-e" w:date="2021-11-30T14:42:00Z">
              <w:r w:rsidRPr="000F1B85">
                <w:t>Max Time of requested conditional handover executions</w:t>
              </w:r>
            </w:ins>
          </w:p>
        </w:tc>
        <w:tc>
          <w:tcPr>
            <w:tcW w:w="3966" w:type="dxa"/>
          </w:tcPr>
          <w:p w14:paraId="12F76A0F" w14:textId="77777777" w:rsidR="0059391F" w:rsidRPr="00CB4C8C" w:rsidRDefault="0059391F" w:rsidP="0099259F">
            <w:pPr>
              <w:pStyle w:val="TAL"/>
              <w:widowControl w:val="0"/>
              <w:rPr>
                <w:ins w:id="391" w:author="SA5#140-e" w:date="2021-11-30T14:42:00Z"/>
                <w:lang w:eastAsia="zh-CN"/>
              </w:rPr>
            </w:pPr>
            <w:ins w:id="392" w:author="SA5#140-e" w:date="2021-11-30T14:42:00Z">
              <w:r>
                <w:rPr>
                  <w:lang w:eastAsia="zh-CN"/>
                </w:rPr>
                <w:t xml:space="preserve">Counts the max </w:t>
              </w:r>
              <w:r w:rsidRPr="000F1B85">
                <w:rPr>
                  <w:lang w:eastAsia="zh-CN"/>
                </w:rPr>
                <w:t xml:space="preserve">time of </w:t>
              </w:r>
              <w:r>
                <w:t xml:space="preserve">inter-gNB </w:t>
              </w:r>
              <w:r w:rsidRPr="000F1B85">
                <w:rPr>
                  <w:lang w:eastAsia="zh-CN"/>
                </w:rPr>
                <w:t>conditional handover executions</w:t>
              </w:r>
              <w:r>
                <w:rPr>
                  <w:lang w:eastAsia="zh-CN"/>
                </w:rPr>
                <w:t xml:space="preserve"> </w:t>
              </w:r>
              <w:r>
                <w:t>(see TS 28.552 clause 5.1.1.6.x.12)</w:t>
              </w:r>
            </w:ins>
          </w:p>
        </w:tc>
        <w:tc>
          <w:tcPr>
            <w:tcW w:w="2553" w:type="dxa"/>
          </w:tcPr>
          <w:p w14:paraId="38AC8F86" w14:textId="77777777" w:rsidR="0059391F" w:rsidRPr="00CB4C8C" w:rsidRDefault="0059391F" w:rsidP="0099259F">
            <w:pPr>
              <w:pStyle w:val="TAL"/>
              <w:widowControl w:val="0"/>
              <w:rPr>
                <w:ins w:id="393" w:author="SA5#140-e" w:date="2021-11-30T14:42:00Z"/>
                <w:lang w:eastAsia="zh-CN"/>
              </w:rPr>
            </w:pPr>
          </w:p>
        </w:tc>
      </w:tr>
      <w:tr w:rsidR="0059391F" w:rsidRPr="00CB4C8C" w14:paraId="06C9E813" w14:textId="77777777" w:rsidTr="0099259F">
        <w:trPr>
          <w:jc w:val="center"/>
          <w:ins w:id="394" w:author="SA5#140-e" w:date="2021-11-30T14:42:00Z"/>
        </w:trPr>
        <w:tc>
          <w:tcPr>
            <w:tcW w:w="2718" w:type="dxa"/>
          </w:tcPr>
          <w:p w14:paraId="71072B23" w14:textId="77777777" w:rsidR="0059391F" w:rsidRPr="00CB4C8C" w:rsidRDefault="0059391F" w:rsidP="0099259F">
            <w:pPr>
              <w:pStyle w:val="TAL"/>
              <w:widowControl w:val="0"/>
              <w:rPr>
                <w:ins w:id="395" w:author="SA5#140-e" w:date="2021-11-30T14:42:00Z"/>
              </w:rPr>
            </w:pPr>
            <w:ins w:id="396" w:author="SA5#140-e" w:date="2021-11-30T14:42:00Z">
              <w:r w:rsidRPr="00695AE5">
                <w:t>Number of configured conditional handover candidates</w:t>
              </w:r>
            </w:ins>
          </w:p>
        </w:tc>
        <w:tc>
          <w:tcPr>
            <w:tcW w:w="3966" w:type="dxa"/>
          </w:tcPr>
          <w:p w14:paraId="3B0EE436" w14:textId="77777777" w:rsidR="0059391F" w:rsidRPr="00CB4C8C" w:rsidRDefault="0059391F" w:rsidP="0099259F">
            <w:pPr>
              <w:pStyle w:val="TAL"/>
              <w:widowControl w:val="0"/>
              <w:rPr>
                <w:ins w:id="397" w:author="SA5#140-e" w:date="2021-11-30T14:42:00Z"/>
              </w:rPr>
            </w:pPr>
            <w:ins w:id="398" w:author="SA5#140-e" w:date="2021-11-30T14:42:00Z">
              <w:r>
                <w:t>Counts the number of outgoing intra-gNB conditional handover candidates requested (see TS 28.552 clause 5.1.1.6.y.1)</w:t>
              </w:r>
            </w:ins>
          </w:p>
        </w:tc>
        <w:tc>
          <w:tcPr>
            <w:tcW w:w="2553" w:type="dxa"/>
          </w:tcPr>
          <w:p w14:paraId="4555C741" w14:textId="77777777" w:rsidR="0059391F" w:rsidRPr="00CB4C8C" w:rsidRDefault="0059391F" w:rsidP="0099259F">
            <w:pPr>
              <w:pStyle w:val="TAL"/>
              <w:widowControl w:val="0"/>
              <w:rPr>
                <w:ins w:id="399" w:author="SA5#140-e" w:date="2021-11-30T14:42:00Z"/>
                <w:lang w:eastAsia="zh-CN"/>
              </w:rPr>
            </w:pPr>
          </w:p>
        </w:tc>
      </w:tr>
      <w:tr w:rsidR="0059391F" w:rsidRPr="00CB4C8C" w14:paraId="3EE1F413" w14:textId="77777777" w:rsidTr="0099259F">
        <w:trPr>
          <w:jc w:val="center"/>
          <w:ins w:id="400" w:author="SA5#140-e" w:date="2021-11-30T14:42:00Z"/>
        </w:trPr>
        <w:tc>
          <w:tcPr>
            <w:tcW w:w="2718" w:type="dxa"/>
          </w:tcPr>
          <w:p w14:paraId="0AD8E41E" w14:textId="77777777" w:rsidR="0059391F" w:rsidRPr="00CB4C8C" w:rsidRDefault="0059391F" w:rsidP="0099259F">
            <w:pPr>
              <w:pStyle w:val="TAL"/>
              <w:widowControl w:val="0"/>
              <w:rPr>
                <w:ins w:id="401" w:author="SA5#140-e" w:date="2021-11-30T14:42:00Z"/>
              </w:rPr>
            </w:pPr>
            <w:ins w:id="402" w:author="SA5#140-e" w:date="2021-11-30T14:42:00Z">
              <w:r>
                <w:rPr>
                  <w:lang w:eastAsia="zh-CN"/>
                </w:rPr>
                <w:t>Number of UEs configured with conditional handover</w:t>
              </w:r>
            </w:ins>
          </w:p>
        </w:tc>
        <w:tc>
          <w:tcPr>
            <w:tcW w:w="3966" w:type="dxa"/>
          </w:tcPr>
          <w:p w14:paraId="3DB403C1" w14:textId="77777777" w:rsidR="0059391F" w:rsidRPr="00CB4C8C" w:rsidRDefault="0059391F" w:rsidP="0099259F">
            <w:pPr>
              <w:pStyle w:val="TAL"/>
              <w:widowControl w:val="0"/>
              <w:rPr>
                <w:ins w:id="403" w:author="SA5#140-e" w:date="2021-11-30T14:42:00Z"/>
              </w:rPr>
            </w:pPr>
            <w:proofErr w:type="spellStart"/>
            <w:ins w:id="404" w:author="SA5#140-e" w:date="2021-11-30T14:42:00Z">
              <w:r>
                <w:t>Countes</w:t>
              </w:r>
              <w:proofErr w:type="spellEnd"/>
              <w:r>
                <w:t xml:space="preserve"> the </w:t>
              </w:r>
              <w:proofErr w:type="spellStart"/>
              <w:r>
                <w:t>the</w:t>
              </w:r>
              <w:proofErr w:type="spellEnd"/>
              <w:r>
                <w:t xml:space="preserve"> number of UEs that has been configured with conditional handover (see TS 28.552 clause 5.1.1.6.y.2)</w:t>
              </w:r>
            </w:ins>
          </w:p>
        </w:tc>
        <w:tc>
          <w:tcPr>
            <w:tcW w:w="2553" w:type="dxa"/>
          </w:tcPr>
          <w:p w14:paraId="3E00C713" w14:textId="77777777" w:rsidR="0059391F" w:rsidRPr="00CB4C8C" w:rsidRDefault="0059391F" w:rsidP="0099259F">
            <w:pPr>
              <w:pStyle w:val="TAL"/>
              <w:widowControl w:val="0"/>
              <w:rPr>
                <w:ins w:id="405" w:author="SA5#140-e" w:date="2021-11-30T14:42:00Z"/>
                <w:lang w:eastAsia="zh-CN"/>
              </w:rPr>
            </w:pPr>
          </w:p>
        </w:tc>
      </w:tr>
      <w:tr w:rsidR="0059391F" w:rsidRPr="00CB4C8C" w14:paraId="739F6237" w14:textId="77777777" w:rsidTr="0099259F">
        <w:trPr>
          <w:jc w:val="center"/>
          <w:ins w:id="406" w:author="SA5#140-e" w:date="2021-11-30T14:42:00Z"/>
        </w:trPr>
        <w:tc>
          <w:tcPr>
            <w:tcW w:w="2718" w:type="dxa"/>
          </w:tcPr>
          <w:p w14:paraId="7D5D6460" w14:textId="77777777" w:rsidR="0059391F" w:rsidRPr="00CB4C8C" w:rsidRDefault="0059391F" w:rsidP="0099259F">
            <w:pPr>
              <w:pStyle w:val="TAL"/>
              <w:widowControl w:val="0"/>
              <w:rPr>
                <w:ins w:id="407" w:author="SA5#140-e" w:date="2021-11-30T14:42:00Z"/>
              </w:rPr>
            </w:pPr>
            <w:ins w:id="408" w:author="SA5#140-e" w:date="2021-11-30T14:42:00Z">
              <w:r>
                <w:rPr>
                  <w:lang w:eastAsia="zh-CN"/>
                </w:rPr>
                <w:t>Number of successful conditional handover executions</w:t>
              </w:r>
            </w:ins>
          </w:p>
        </w:tc>
        <w:tc>
          <w:tcPr>
            <w:tcW w:w="3966" w:type="dxa"/>
          </w:tcPr>
          <w:p w14:paraId="02E0B129" w14:textId="77777777" w:rsidR="0059391F" w:rsidRPr="00CB4C8C" w:rsidRDefault="0059391F" w:rsidP="0099259F">
            <w:pPr>
              <w:pStyle w:val="TAL"/>
              <w:widowControl w:val="0"/>
              <w:rPr>
                <w:ins w:id="409" w:author="SA5#140-e" w:date="2021-11-30T14:42:00Z"/>
              </w:rPr>
            </w:pPr>
            <w:ins w:id="410" w:author="SA5#140-e" w:date="2021-11-30T14:42:00Z">
              <w:r>
                <w:t xml:space="preserve">Counts the </w:t>
              </w:r>
              <w:r w:rsidRPr="00310C2A">
                <w:t xml:space="preserve">number of successful intra-gNB </w:t>
              </w:r>
              <w:r w:rsidRPr="000F1B85">
                <w:rPr>
                  <w:lang w:eastAsia="zh-CN"/>
                </w:rPr>
                <w:t xml:space="preserve">conditional </w:t>
              </w:r>
              <w:r w:rsidRPr="00310C2A">
                <w:t>handover executions received</w:t>
              </w:r>
              <w:r>
                <w:t xml:space="preserve"> (see TS 28.552 clause 5.1.1.6.y.3)</w:t>
              </w:r>
            </w:ins>
          </w:p>
        </w:tc>
        <w:tc>
          <w:tcPr>
            <w:tcW w:w="2553" w:type="dxa"/>
          </w:tcPr>
          <w:p w14:paraId="00F93629" w14:textId="77777777" w:rsidR="0059391F" w:rsidRPr="00CB4C8C" w:rsidRDefault="0059391F" w:rsidP="0099259F">
            <w:pPr>
              <w:pStyle w:val="TAL"/>
              <w:widowControl w:val="0"/>
              <w:rPr>
                <w:ins w:id="411" w:author="SA5#140-e" w:date="2021-11-30T14:42:00Z"/>
                <w:lang w:eastAsia="zh-CN"/>
              </w:rPr>
            </w:pPr>
          </w:p>
        </w:tc>
      </w:tr>
      <w:tr w:rsidR="0059391F" w:rsidRPr="00CB4C8C" w14:paraId="18553300" w14:textId="77777777" w:rsidTr="0099259F">
        <w:trPr>
          <w:jc w:val="center"/>
          <w:ins w:id="412" w:author="SA5#140-e" w:date="2021-11-30T14:42:00Z"/>
        </w:trPr>
        <w:tc>
          <w:tcPr>
            <w:tcW w:w="2718" w:type="dxa"/>
          </w:tcPr>
          <w:p w14:paraId="4487C5F8" w14:textId="77777777" w:rsidR="0059391F" w:rsidRPr="00CB4C8C" w:rsidRDefault="0059391F" w:rsidP="0099259F">
            <w:pPr>
              <w:pStyle w:val="TAL"/>
              <w:widowControl w:val="0"/>
              <w:rPr>
                <w:ins w:id="413" w:author="SA5#140-e" w:date="2021-11-30T14:42:00Z"/>
              </w:rPr>
            </w:pPr>
            <w:ins w:id="414" w:author="SA5#140-e" w:date="2021-11-30T14:42:00Z">
              <w:r w:rsidRPr="00310C2A">
                <w:t>Number of requested conditional handover preparations</w:t>
              </w:r>
            </w:ins>
          </w:p>
        </w:tc>
        <w:tc>
          <w:tcPr>
            <w:tcW w:w="3966" w:type="dxa"/>
          </w:tcPr>
          <w:p w14:paraId="27C29AC7" w14:textId="77777777" w:rsidR="0059391F" w:rsidRPr="00CB4C8C" w:rsidRDefault="0059391F" w:rsidP="0099259F">
            <w:pPr>
              <w:pStyle w:val="TAL"/>
              <w:widowControl w:val="0"/>
              <w:rPr>
                <w:ins w:id="415" w:author="SA5#140-e" w:date="2021-11-30T14:42:00Z"/>
              </w:rPr>
            </w:pPr>
            <w:ins w:id="416" w:author="SA5#140-e" w:date="2021-11-30T14:42:00Z">
              <w:r>
                <w:t xml:space="preserve">Counts the </w:t>
              </w:r>
              <w:r w:rsidRPr="00310C2A">
                <w:t>number of outgoing intra-gNB conditional handover preparations requested</w:t>
              </w:r>
              <w:r>
                <w:t>,</w:t>
              </w:r>
              <w:r w:rsidRPr="00310C2A">
                <w:t xml:space="preserve"> for a split gNB deployment</w:t>
              </w:r>
              <w:r>
                <w:t xml:space="preserve"> (see TS 28.552 clause 5.1.3.7.1.a)</w:t>
              </w:r>
            </w:ins>
          </w:p>
        </w:tc>
        <w:tc>
          <w:tcPr>
            <w:tcW w:w="2553" w:type="dxa"/>
          </w:tcPr>
          <w:p w14:paraId="6FB89C68" w14:textId="77777777" w:rsidR="0059391F" w:rsidRPr="00CB4C8C" w:rsidRDefault="0059391F" w:rsidP="0099259F">
            <w:pPr>
              <w:pStyle w:val="TAL"/>
              <w:widowControl w:val="0"/>
              <w:rPr>
                <w:ins w:id="417" w:author="SA5#140-e" w:date="2021-11-30T14:42:00Z"/>
                <w:lang w:eastAsia="zh-CN"/>
              </w:rPr>
            </w:pPr>
          </w:p>
        </w:tc>
      </w:tr>
      <w:tr w:rsidR="0059391F" w:rsidRPr="00CB4C8C" w14:paraId="7E9F9FD5" w14:textId="77777777" w:rsidTr="0099259F">
        <w:trPr>
          <w:jc w:val="center"/>
          <w:ins w:id="418" w:author="SA5#140-e" w:date="2021-11-30T14:42:00Z"/>
        </w:trPr>
        <w:tc>
          <w:tcPr>
            <w:tcW w:w="2718" w:type="dxa"/>
          </w:tcPr>
          <w:p w14:paraId="17924C29" w14:textId="77777777" w:rsidR="0059391F" w:rsidRPr="00CB4C8C" w:rsidRDefault="0059391F" w:rsidP="0099259F">
            <w:pPr>
              <w:pStyle w:val="TAL"/>
              <w:widowControl w:val="0"/>
              <w:rPr>
                <w:ins w:id="419" w:author="SA5#140-e" w:date="2021-11-30T14:42:00Z"/>
              </w:rPr>
            </w:pPr>
            <w:ins w:id="420" w:author="SA5#140-e" w:date="2021-11-30T14:42:00Z">
              <w:r>
                <w:rPr>
                  <w:lang w:eastAsia="zh-CN"/>
                </w:rPr>
                <w:t>Number of successful conditional handover preparations</w:t>
              </w:r>
            </w:ins>
          </w:p>
        </w:tc>
        <w:tc>
          <w:tcPr>
            <w:tcW w:w="3966" w:type="dxa"/>
          </w:tcPr>
          <w:p w14:paraId="62808D78" w14:textId="77777777" w:rsidR="0059391F" w:rsidRPr="00CB4C8C" w:rsidRDefault="0059391F" w:rsidP="0099259F">
            <w:pPr>
              <w:pStyle w:val="TAL"/>
              <w:widowControl w:val="0"/>
              <w:rPr>
                <w:ins w:id="421" w:author="SA5#140-e" w:date="2021-11-30T14:42:00Z"/>
              </w:rPr>
            </w:pPr>
            <w:proofErr w:type="spellStart"/>
            <w:ins w:id="422" w:author="SA5#140-e" w:date="2021-11-30T14:42:00Z">
              <w:r>
                <w:t>Countes</w:t>
              </w:r>
              <w:proofErr w:type="spellEnd"/>
              <w:r>
                <w:t xml:space="preserve"> the </w:t>
              </w:r>
              <w:r w:rsidRPr="00310C2A">
                <w:t>number of successful intra-gNB conditional handover preparations, for a split gNB deployment</w:t>
              </w:r>
              <w:r>
                <w:t xml:space="preserve"> (see TS 28.552 clause 5.1.3.7.1.b)</w:t>
              </w:r>
            </w:ins>
          </w:p>
        </w:tc>
        <w:tc>
          <w:tcPr>
            <w:tcW w:w="2553" w:type="dxa"/>
          </w:tcPr>
          <w:p w14:paraId="78C026DB" w14:textId="77777777" w:rsidR="0059391F" w:rsidRPr="00CB4C8C" w:rsidRDefault="0059391F" w:rsidP="0099259F">
            <w:pPr>
              <w:pStyle w:val="TAL"/>
              <w:widowControl w:val="0"/>
              <w:rPr>
                <w:ins w:id="423" w:author="SA5#140-e" w:date="2021-11-30T14:42:00Z"/>
                <w:lang w:eastAsia="zh-CN"/>
              </w:rPr>
            </w:pPr>
          </w:p>
        </w:tc>
      </w:tr>
    </w:tbl>
    <w:p w14:paraId="4CC3AD62" w14:textId="77777777" w:rsidR="0059391F" w:rsidDel="00171416" w:rsidRDefault="0059391F" w:rsidP="0059391F">
      <w:pPr>
        <w:rPr>
          <w:ins w:id="424" w:author="SA5#140-e" w:date="2021-11-30T14:42:00Z"/>
          <w:del w:id="425" w:author="Ericsson User" w:date="2021-10-26T15:06:00Z"/>
          <w:noProof/>
        </w:rPr>
      </w:pPr>
    </w:p>
    <w:p w14:paraId="1EA865AC" w14:textId="3D51391F" w:rsidR="0059391F" w:rsidRDefault="0059391F" w:rsidP="001B6A66">
      <w:pPr>
        <w:rPr>
          <w:noProof/>
        </w:rPr>
      </w:pPr>
    </w:p>
    <w:p w14:paraId="5A6097DE" w14:textId="77777777" w:rsidR="0059391F" w:rsidRDefault="0059391F" w:rsidP="0059391F">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59391F" w14:paraId="413E86BD" w14:textId="77777777" w:rsidTr="0099259F">
        <w:tc>
          <w:tcPr>
            <w:tcW w:w="9639" w:type="dxa"/>
            <w:shd w:val="clear" w:color="auto" w:fill="FFFFCC"/>
            <w:vAlign w:val="center"/>
          </w:tcPr>
          <w:p w14:paraId="46AEF6CA" w14:textId="77777777" w:rsidR="0059391F" w:rsidRPr="00FA7359" w:rsidRDefault="0059391F" w:rsidP="0099259F">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364D9BD9" w14:textId="2E1A2F0F" w:rsidR="0059391F" w:rsidRDefault="0059391F" w:rsidP="001B6A66">
      <w:pPr>
        <w:rPr>
          <w:noProof/>
        </w:rPr>
      </w:pPr>
    </w:p>
    <w:p w14:paraId="23F595B5" w14:textId="77777777" w:rsidR="0059391F" w:rsidRPr="00CB4C8C" w:rsidRDefault="0059391F" w:rsidP="0059391F">
      <w:pPr>
        <w:pStyle w:val="Heading3"/>
        <w:rPr>
          <w:ins w:id="426" w:author="SA5#140-e" w:date="2021-11-30T14:43:00Z"/>
          <w:rFonts w:eastAsia="PMingLiU"/>
        </w:rPr>
      </w:pPr>
      <w:ins w:id="427" w:author="SA5#140-e" w:date="2021-11-30T14:43:00Z">
        <w:r w:rsidRPr="00CB4C8C">
          <w:rPr>
            <w:rFonts w:eastAsia="PMingLiU"/>
          </w:rPr>
          <w:t>7.1</w:t>
        </w:r>
        <w:r>
          <w:rPr>
            <w:rFonts w:eastAsia="PMingLiU"/>
          </w:rPr>
          <w:t>.z</w:t>
        </w:r>
        <w:r w:rsidRPr="00CB4C8C">
          <w:rPr>
            <w:rFonts w:eastAsia="PMingLiU"/>
          </w:rPr>
          <w:tab/>
        </w:r>
        <w:r>
          <w:rPr>
            <w:rStyle w:val="Heading2Char"/>
            <w:rFonts w:eastAsia="PMingLiU"/>
          </w:rPr>
          <w:t>MRO for DAPS handover</w:t>
        </w:r>
      </w:ins>
    </w:p>
    <w:p w14:paraId="1F7D04CB" w14:textId="77777777" w:rsidR="0059391F" w:rsidRDefault="0059391F" w:rsidP="0059391F">
      <w:pPr>
        <w:pStyle w:val="Heading4"/>
        <w:rPr>
          <w:ins w:id="428" w:author="SA5#140-e" w:date="2021-11-30T14:43:00Z"/>
        </w:rPr>
      </w:pPr>
      <w:ins w:id="429" w:author="SA5#140-e" w:date="2021-11-30T14:43:00Z">
        <w:r w:rsidRPr="00CB4C8C">
          <w:t>7.1</w:t>
        </w:r>
        <w:r>
          <w:t>.z</w:t>
        </w:r>
        <w:r w:rsidRPr="00CB4C8C">
          <w:t>.1</w:t>
        </w:r>
        <w:r w:rsidRPr="00CB4C8C">
          <w:tab/>
          <w:t>MnS component type A</w:t>
        </w:r>
      </w:ins>
    </w:p>
    <w:p w14:paraId="1A2D9087" w14:textId="77777777" w:rsidR="0059391F" w:rsidRPr="00CB4C8C" w:rsidRDefault="0059391F" w:rsidP="0059391F">
      <w:pPr>
        <w:rPr>
          <w:ins w:id="430" w:author="SA5#140-e" w:date="2021-11-30T14:43:00Z"/>
        </w:rPr>
      </w:pPr>
      <w:ins w:id="431" w:author="SA5#140-e" w:date="2021-11-30T14:43:00Z">
        <w:r>
          <w:t>MRO for DAPS handover re-uses the component A for MRO, see clause 7.1.2.1.</w:t>
        </w:r>
      </w:ins>
    </w:p>
    <w:p w14:paraId="610E4808" w14:textId="77777777" w:rsidR="0059391F" w:rsidRPr="00CB4C8C" w:rsidRDefault="0059391F" w:rsidP="0059391F">
      <w:pPr>
        <w:pStyle w:val="Heading4"/>
        <w:rPr>
          <w:ins w:id="432" w:author="SA5#140-e" w:date="2021-11-30T14:43:00Z"/>
        </w:rPr>
      </w:pPr>
      <w:ins w:id="433" w:author="SA5#140-e" w:date="2021-11-30T14:43:00Z">
        <w:r w:rsidRPr="00CB4C8C">
          <w:t>7.1</w:t>
        </w:r>
        <w:r>
          <w:t>.z.</w:t>
        </w:r>
        <w:r w:rsidRPr="00CB4C8C">
          <w:t>2</w:t>
        </w:r>
        <w:r w:rsidRPr="00CB4C8C">
          <w:tab/>
          <w:t>MnS Component Type B definition</w:t>
        </w:r>
      </w:ins>
    </w:p>
    <w:p w14:paraId="7BEE558F" w14:textId="77777777" w:rsidR="0059391F" w:rsidRPr="00CB4C8C" w:rsidRDefault="0059391F" w:rsidP="0059391F">
      <w:pPr>
        <w:tabs>
          <w:tab w:val="left" w:pos="530"/>
          <w:tab w:val="left" w:pos="2910"/>
        </w:tabs>
        <w:spacing w:after="120"/>
        <w:rPr>
          <w:ins w:id="434" w:author="SA5#140-e" w:date="2021-11-30T14:43:00Z"/>
        </w:rPr>
      </w:pPr>
    </w:p>
    <w:p w14:paraId="01555C6B" w14:textId="77777777" w:rsidR="0059391F" w:rsidRPr="00CB4C8C" w:rsidRDefault="0059391F" w:rsidP="0059391F">
      <w:pPr>
        <w:pStyle w:val="Heading5"/>
        <w:rPr>
          <w:ins w:id="435" w:author="SA5#140-e" w:date="2021-11-30T14:43:00Z"/>
        </w:rPr>
      </w:pPr>
      <w:ins w:id="436" w:author="SA5#140-e" w:date="2021-11-30T14:43:00Z">
        <w:r w:rsidRPr="00CB4C8C">
          <w:t>7.1</w:t>
        </w:r>
        <w:r>
          <w:t>.z</w:t>
        </w:r>
        <w:r w:rsidRPr="00CB4C8C">
          <w:t>.2</w:t>
        </w:r>
        <w:r>
          <w:t>.1</w:t>
        </w:r>
        <w:r w:rsidRPr="00CB4C8C">
          <w:tab/>
          <w:t>Control information</w:t>
        </w:r>
      </w:ins>
    </w:p>
    <w:p w14:paraId="42C725F3" w14:textId="77777777" w:rsidR="0059391F" w:rsidRPr="00CB4C8C" w:rsidRDefault="0059391F" w:rsidP="0059391F">
      <w:pPr>
        <w:tabs>
          <w:tab w:val="left" w:pos="530"/>
          <w:tab w:val="left" w:pos="2910"/>
        </w:tabs>
        <w:spacing w:after="120"/>
        <w:rPr>
          <w:ins w:id="437" w:author="SA5#140-e" w:date="2021-11-30T14:43:00Z"/>
        </w:rPr>
      </w:pPr>
      <w:ins w:id="438" w:author="SA5#140-e" w:date="2021-11-30T14:43:00Z">
        <w:r w:rsidRPr="00CB4C8C">
          <w:t xml:space="preserve">The parameter is used to control the </w:t>
        </w:r>
        <w:r>
          <w:t>DAPS handover</w:t>
        </w:r>
        <w:r w:rsidRPr="00CB4C8C">
          <w:t xml:space="preserve"> function.</w:t>
        </w:r>
      </w:ins>
    </w:p>
    <w:p w14:paraId="6D07B424" w14:textId="77777777" w:rsidR="0059391F" w:rsidRPr="00CB4C8C" w:rsidRDefault="0059391F" w:rsidP="0059391F">
      <w:pPr>
        <w:pStyle w:val="TH"/>
        <w:rPr>
          <w:ins w:id="439" w:author="SA5#140-e" w:date="2021-11-30T14:43:00Z"/>
        </w:rPr>
      </w:pPr>
      <w:ins w:id="440" w:author="SA5#140-e" w:date="2021-11-30T14:43:00Z">
        <w:r w:rsidRPr="00CB4C8C">
          <w:t>Table</w:t>
        </w:r>
        <w:r w:rsidRPr="00CB4C8C">
          <w:rPr>
            <w:rFonts w:hint="eastAsia"/>
          </w:rPr>
          <w:t xml:space="preserve"> </w:t>
        </w:r>
        <w:r w:rsidRPr="00CB4C8C">
          <w:t>7.1</w:t>
        </w:r>
        <w:r>
          <w:t>.z</w:t>
        </w:r>
        <w:r w:rsidRPr="00CB4C8C">
          <w:t>.</w:t>
        </w:r>
        <w:r>
          <w:t>2.1</w:t>
        </w:r>
        <w:r w:rsidRPr="00CB4C8C">
          <w:rPr>
            <w:rFonts w:hint="eastAsia"/>
          </w:rPr>
          <w:t>-1</w:t>
        </w:r>
        <w:r>
          <w:t>: MRO for DAPS handover 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59391F" w:rsidRPr="00CB4C8C" w14:paraId="3F3C1133" w14:textId="77777777" w:rsidTr="0099259F">
        <w:trPr>
          <w:cantSplit/>
          <w:tblHeader/>
          <w:jc w:val="center"/>
          <w:ins w:id="441" w:author="SA5#140-e" w:date="2021-11-30T14:43:00Z"/>
        </w:trPr>
        <w:tc>
          <w:tcPr>
            <w:tcW w:w="1158" w:type="pct"/>
            <w:shd w:val="clear" w:color="auto" w:fill="E0E0E0"/>
          </w:tcPr>
          <w:p w14:paraId="5B96BEB7" w14:textId="77777777" w:rsidR="0059391F" w:rsidRPr="00CB4C8C" w:rsidRDefault="0059391F" w:rsidP="0099259F">
            <w:pPr>
              <w:pStyle w:val="TAH"/>
              <w:rPr>
                <w:ins w:id="442" w:author="SA5#140-e" w:date="2021-11-30T14:43:00Z"/>
              </w:rPr>
            </w:pPr>
            <w:ins w:id="443" w:author="SA5#140-e" w:date="2021-11-30T14:43:00Z">
              <w:r w:rsidRPr="00CB4C8C">
                <w:t>Control parameter</w:t>
              </w:r>
            </w:ins>
          </w:p>
        </w:tc>
        <w:tc>
          <w:tcPr>
            <w:tcW w:w="2943" w:type="pct"/>
            <w:shd w:val="clear" w:color="auto" w:fill="E0E0E0"/>
          </w:tcPr>
          <w:p w14:paraId="411F5337" w14:textId="77777777" w:rsidR="0059391F" w:rsidRPr="00CB4C8C" w:rsidRDefault="0059391F" w:rsidP="0099259F">
            <w:pPr>
              <w:pStyle w:val="TAH"/>
              <w:rPr>
                <w:ins w:id="444" w:author="SA5#140-e" w:date="2021-11-30T14:43:00Z"/>
              </w:rPr>
            </w:pPr>
            <w:ins w:id="445" w:author="SA5#140-e" w:date="2021-11-30T14:43:00Z">
              <w:r w:rsidRPr="00CB4C8C">
                <w:t>Definition</w:t>
              </w:r>
            </w:ins>
          </w:p>
        </w:tc>
        <w:tc>
          <w:tcPr>
            <w:tcW w:w="899" w:type="pct"/>
            <w:shd w:val="clear" w:color="auto" w:fill="E0E0E0"/>
          </w:tcPr>
          <w:p w14:paraId="69C82B90" w14:textId="77777777" w:rsidR="0059391F" w:rsidRPr="00CB4C8C" w:rsidRDefault="0059391F" w:rsidP="0099259F">
            <w:pPr>
              <w:pStyle w:val="TAH"/>
              <w:rPr>
                <w:ins w:id="446" w:author="SA5#140-e" w:date="2021-11-30T14:43:00Z"/>
                <w:lang w:eastAsia="zh-CN"/>
              </w:rPr>
            </w:pPr>
            <w:ins w:id="447" w:author="SA5#140-e" w:date="2021-11-30T14:43:00Z">
              <w:r w:rsidRPr="00CB4C8C">
                <w:t>Legal Values</w:t>
              </w:r>
            </w:ins>
          </w:p>
        </w:tc>
      </w:tr>
      <w:tr w:rsidR="0059391F" w:rsidRPr="00CB4C8C" w14:paraId="0CF74CF4" w14:textId="77777777" w:rsidTr="0099259F">
        <w:trPr>
          <w:cantSplit/>
          <w:tblHeader/>
          <w:jc w:val="center"/>
          <w:ins w:id="448" w:author="SA5#140-e" w:date="2021-11-30T14:43:00Z"/>
        </w:trPr>
        <w:tc>
          <w:tcPr>
            <w:tcW w:w="1158" w:type="pct"/>
          </w:tcPr>
          <w:p w14:paraId="7E6C9BDA" w14:textId="77777777" w:rsidR="0059391F" w:rsidRPr="00CB4C8C" w:rsidRDefault="0059391F" w:rsidP="0099259F">
            <w:pPr>
              <w:pStyle w:val="TAL"/>
              <w:rPr>
                <w:ins w:id="449" w:author="SA5#140-e" w:date="2021-11-30T14:43:00Z"/>
                <w:snapToGrid w:val="0"/>
                <w:lang w:eastAsia="zh-CN"/>
              </w:rPr>
            </w:pPr>
            <w:ins w:id="450" w:author="SA5#140-e" w:date="2021-11-30T14:43:00Z">
              <w:r>
                <w:t>DAPS HO</w:t>
              </w:r>
              <w:r w:rsidRPr="00CB4C8C">
                <w:t xml:space="preserve"> function control</w:t>
              </w:r>
            </w:ins>
          </w:p>
        </w:tc>
        <w:tc>
          <w:tcPr>
            <w:tcW w:w="2943" w:type="pct"/>
          </w:tcPr>
          <w:p w14:paraId="27A40198" w14:textId="77777777" w:rsidR="0059391F" w:rsidRPr="006F7697" w:rsidRDefault="0059391F" w:rsidP="0099259F">
            <w:pPr>
              <w:pStyle w:val="TAL"/>
              <w:rPr>
                <w:ins w:id="451" w:author="SA5#140-e" w:date="2021-11-30T14:43:00Z"/>
                <w:rFonts w:cs="Arial"/>
                <w:szCs w:val="18"/>
                <w:lang w:eastAsia="zh-CN"/>
              </w:rPr>
            </w:pPr>
            <w:ins w:id="452" w:author="SA5#140-e" w:date="2021-11-30T14:43:00Z">
              <w:r w:rsidRPr="00CB4C8C">
                <w:rPr>
                  <w:rFonts w:cs="Arial"/>
                  <w:szCs w:val="18"/>
                  <w:lang w:eastAsia="zh-CN"/>
                </w:rPr>
                <w:t xml:space="preserve">This attribute allows the operator to enable/disable the </w:t>
              </w:r>
              <w:r>
                <w:rPr>
                  <w:rFonts w:cs="Arial"/>
                  <w:szCs w:val="18"/>
                </w:rPr>
                <w:t>DAPS HO</w:t>
              </w:r>
              <w:r w:rsidRPr="00CB4C8C">
                <w:t xml:space="preserve"> </w:t>
              </w:r>
              <w:r w:rsidRPr="00CB4C8C">
                <w:rPr>
                  <w:rFonts w:cs="Arial"/>
                  <w:szCs w:val="18"/>
                  <w:lang w:eastAsia="zh-CN"/>
                </w:rPr>
                <w:t xml:space="preserve">functionality. See attribute </w:t>
              </w:r>
              <w:proofErr w:type="spellStart"/>
              <w:r>
                <w:rPr>
                  <w:rFonts w:ascii="Courier New" w:hAnsi="Courier New"/>
                  <w:lang w:eastAsia="zh-CN"/>
                </w:rPr>
                <w:t>dapsHo</w:t>
              </w:r>
              <w:r w:rsidRPr="00CB4C8C">
                <w:rPr>
                  <w:rFonts w:ascii="Courier New" w:hAnsi="Courier New"/>
                  <w:lang w:eastAsia="zh-CN"/>
                </w:rPr>
                <w:t>Control</w:t>
              </w:r>
              <w:proofErr w:type="spellEnd"/>
              <w:r w:rsidRPr="00CB4C8C">
                <w:rPr>
                  <w:rFonts w:cs="Arial"/>
                  <w:szCs w:val="18"/>
                  <w:lang w:eastAsia="zh-CN"/>
                </w:rPr>
                <w:t xml:space="preserve"> in TS 28.541 [13].</w:t>
              </w:r>
            </w:ins>
          </w:p>
        </w:tc>
        <w:tc>
          <w:tcPr>
            <w:tcW w:w="899" w:type="pct"/>
          </w:tcPr>
          <w:p w14:paraId="59DDE063" w14:textId="77777777" w:rsidR="0059391F" w:rsidRPr="00CB4C8C" w:rsidRDefault="0059391F" w:rsidP="0099259F">
            <w:pPr>
              <w:pStyle w:val="TAL"/>
              <w:rPr>
                <w:ins w:id="453" w:author="SA5#140-e" w:date="2021-11-30T14:43:00Z"/>
                <w:lang w:eastAsia="zh-CN"/>
              </w:rPr>
            </w:pPr>
            <w:ins w:id="454" w:author="SA5#140-e" w:date="2021-11-30T14:43:00Z">
              <w:r w:rsidRPr="00CB4C8C">
                <w:rPr>
                  <w:lang w:eastAsia="zh-CN"/>
                </w:rPr>
                <w:t>Boolean</w:t>
              </w:r>
            </w:ins>
          </w:p>
          <w:p w14:paraId="2FF60A56" w14:textId="77777777" w:rsidR="0059391F" w:rsidRPr="00CB4C8C" w:rsidRDefault="0059391F" w:rsidP="0099259F">
            <w:pPr>
              <w:pStyle w:val="TAL"/>
              <w:rPr>
                <w:ins w:id="455" w:author="SA5#140-e" w:date="2021-11-30T14:43:00Z"/>
                <w:lang w:eastAsia="zh-CN"/>
              </w:rPr>
            </w:pPr>
            <w:ins w:id="456" w:author="SA5#140-e" w:date="2021-11-30T14:43:00Z">
              <w:r w:rsidRPr="00CB4C8C">
                <w:rPr>
                  <w:lang w:eastAsia="zh-CN"/>
                </w:rPr>
                <w:t>On, off</w:t>
              </w:r>
            </w:ins>
          </w:p>
        </w:tc>
      </w:tr>
    </w:tbl>
    <w:p w14:paraId="064FD99A" w14:textId="77777777" w:rsidR="0059391F" w:rsidRPr="00CB4C8C" w:rsidRDefault="0059391F" w:rsidP="0059391F">
      <w:pPr>
        <w:tabs>
          <w:tab w:val="left" w:pos="530"/>
          <w:tab w:val="left" w:pos="2910"/>
        </w:tabs>
        <w:spacing w:after="120"/>
        <w:rPr>
          <w:ins w:id="457" w:author="SA5#140-e" w:date="2021-11-30T14:43:00Z"/>
        </w:rPr>
      </w:pPr>
    </w:p>
    <w:p w14:paraId="405B9BD2" w14:textId="77777777" w:rsidR="0059391F" w:rsidRDefault="0059391F" w:rsidP="0059391F">
      <w:pPr>
        <w:pStyle w:val="Heading5"/>
        <w:rPr>
          <w:ins w:id="458" w:author="SA5#140-e" w:date="2021-11-30T14:43:00Z"/>
        </w:rPr>
      </w:pPr>
      <w:ins w:id="459" w:author="SA5#140-e" w:date="2021-11-30T14:43:00Z">
        <w:r w:rsidRPr="00CB4C8C">
          <w:t>7.1</w:t>
        </w:r>
        <w:r>
          <w:t>.z</w:t>
        </w:r>
        <w:r w:rsidRPr="00CB4C8C">
          <w:t>.2.</w:t>
        </w:r>
        <w:r>
          <w:t>2</w:t>
        </w:r>
        <w:r w:rsidRPr="00CB4C8C">
          <w:tab/>
          <w:t>Parameters to be updated</w:t>
        </w:r>
      </w:ins>
    </w:p>
    <w:p w14:paraId="1575ADF2" w14:textId="77777777" w:rsidR="0059391F" w:rsidRPr="00CB4C8C" w:rsidRDefault="0059391F" w:rsidP="0059391F">
      <w:pPr>
        <w:rPr>
          <w:ins w:id="460" w:author="SA5#140-e" w:date="2021-11-30T14:43:00Z"/>
        </w:rPr>
      </w:pPr>
      <w:ins w:id="461" w:author="SA5#140-e" w:date="2021-11-30T14:43:00Z">
        <w:r>
          <w:t>MRO for DAPS handover re-uses the same parameters to be updated as MRO, see clause 7.1.2.2.3.</w:t>
        </w:r>
      </w:ins>
    </w:p>
    <w:p w14:paraId="5E9ECA8B" w14:textId="77777777" w:rsidR="0059391F" w:rsidRPr="00CB4C8C" w:rsidRDefault="0059391F" w:rsidP="0059391F">
      <w:pPr>
        <w:pStyle w:val="Heading4"/>
        <w:rPr>
          <w:ins w:id="462" w:author="SA5#140-e" w:date="2021-11-30T14:43:00Z"/>
        </w:rPr>
      </w:pPr>
      <w:ins w:id="463" w:author="SA5#140-e" w:date="2021-11-30T14:43:00Z">
        <w:r w:rsidRPr="00CB4C8C">
          <w:t>7.1</w:t>
        </w:r>
        <w:r>
          <w:t>.z</w:t>
        </w:r>
        <w:r w:rsidRPr="00CB4C8C">
          <w:t>.3</w:t>
        </w:r>
        <w:r w:rsidRPr="00CB4C8C">
          <w:tab/>
          <w:t>MnS Component Type C definition</w:t>
        </w:r>
      </w:ins>
    </w:p>
    <w:p w14:paraId="0CCD2817" w14:textId="77777777" w:rsidR="0059391F" w:rsidRPr="00CB4C8C" w:rsidRDefault="0059391F" w:rsidP="0059391F">
      <w:pPr>
        <w:pStyle w:val="Heading5"/>
        <w:rPr>
          <w:ins w:id="464" w:author="SA5#140-e" w:date="2021-11-30T14:43:00Z"/>
        </w:rPr>
      </w:pPr>
      <w:ins w:id="465" w:author="SA5#140-e" w:date="2021-11-30T14:43:00Z">
        <w:r w:rsidRPr="00CB4C8C">
          <w:t>7.1</w:t>
        </w:r>
        <w:r>
          <w:t>.z</w:t>
        </w:r>
        <w:r w:rsidRPr="00CB4C8C">
          <w:t>.3.1</w:t>
        </w:r>
        <w:r w:rsidRPr="00CB4C8C">
          <w:tab/>
          <w:t>Performance measurements</w:t>
        </w:r>
      </w:ins>
    </w:p>
    <w:p w14:paraId="3587BBEB" w14:textId="77777777" w:rsidR="0059391F" w:rsidRPr="00CB4C8C" w:rsidRDefault="0059391F" w:rsidP="0059391F">
      <w:pPr>
        <w:tabs>
          <w:tab w:val="left" w:pos="530"/>
          <w:tab w:val="left" w:pos="2910"/>
        </w:tabs>
        <w:spacing w:after="120"/>
        <w:rPr>
          <w:ins w:id="466" w:author="SA5#140-e" w:date="2021-11-30T14:43:00Z"/>
          <w:lang w:eastAsia="zh-CN"/>
        </w:rPr>
      </w:pPr>
      <w:ins w:id="467" w:author="SA5#140-e" w:date="2021-11-30T14:43:00Z">
        <w:r w:rsidRPr="00CB4C8C">
          <w:rPr>
            <w:lang w:eastAsia="zh-CN"/>
          </w:rPr>
          <w:t xml:space="preserve">Performance measurements related </w:t>
        </w:r>
        <w:r>
          <w:rPr>
            <w:lang w:eastAsia="zh-CN"/>
          </w:rPr>
          <w:t xml:space="preserve">to </w:t>
        </w:r>
        <w:r w:rsidRPr="00CB4C8C">
          <w:rPr>
            <w:lang w:eastAsia="zh-CN"/>
          </w:rPr>
          <w:t xml:space="preserve">MRO </w:t>
        </w:r>
        <w:r>
          <w:rPr>
            <w:lang w:eastAsia="zh-CN"/>
          </w:rPr>
          <w:t xml:space="preserve">for DAPS handover </w:t>
        </w:r>
        <w:r w:rsidRPr="00CB4C8C">
          <w:rPr>
            <w:lang w:eastAsia="zh-CN"/>
          </w:rPr>
          <w:t xml:space="preserve">are captured in Table </w:t>
        </w:r>
        <w:r w:rsidRPr="00CB4C8C">
          <w:t>7.1</w:t>
        </w:r>
        <w:r>
          <w:t>.z</w:t>
        </w:r>
        <w:r w:rsidRPr="00CB4C8C">
          <w:t>.3.1.</w:t>
        </w:r>
        <w:r w:rsidRPr="00CB4C8C">
          <w:rPr>
            <w:lang w:eastAsia="zh-CN"/>
          </w:rPr>
          <w:t>-1:</w:t>
        </w:r>
      </w:ins>
    </w:p>
    <w:p w14:paraId="3340FDBD" w14:textId="77777777" w:rsidR="0059391F" w:rsidRPr="00CB4C8C" w:rsidRDefault="0059391F" w:rsidP="0059391F">
      <w:pPr>
        <w:pStyle w:val="TH"/>
        <w:rPr>
          <w:ins w:id="468" w:author="SA5#140-e" w:date="2021-11-30T14:43:00Z"/>
        </w:rPr>
      </w:pPr>
      <w:ins w:id="469" w:author="SA5#140-e" w:date="2021-11-30T14:43:00Z">
        <w:r w:rsidRPr="00CB4C8C">
          <w:t>Table</w:t>
        </w:r>
        <w:r w:rsidRPr="00CB4C8C">
          <w:rPr>
            <w:rFonts w:hint="eastAsia"/>
          </w:rPr>
          <w:t xml:space="preserve"> </w:t>
        </w:r>
        <w:r w:rsidRPr="00CB4C8C">
          <w:t>7.1</w:t>
        </w:r>
        <w:r>
          <w:t>.z</w:t>
        </w:r>
        <w:r w:rsidRPr="00CB4C8C">
          <w:t>.3.1</w:t>
        </w:r>
        <w:r w:rsidRPr="00CB4C8C">
          <w:rPr>
            <w:rFonts w:hint="eastAsia"/>
          </w:rPr>
          <w:t>-1</w:t>
        </w:r>
        <w:r w:rsidRPr="00CB4C8C">
          <w:t>.</w:t>
        </w:r>
        <w:r>
          <w:t xml:space="preserve"> </w:t>
        </w:r>
        <w:r w:rsidRPr="00CB4C8C">
          <w:t>MRO</w:t>
        </w:r>
        <w:r>
          <w:t xml:space="preserve"> for DAPS handover </w:t>
        </w:r>
        <w:r w:rsidRPr="00CB4C8C">
          <w:t>related 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59391F" w:rsidRPr="00CB4C8C" w14:paraId="767F719B" w14:textId="77777777" w:rsidTr="0099259F">
        <w:trPr>
          <w:tblHeader/>
          <w:jc w:val="center"/>
          <w:ins w:id="470" w:author="SA5#140-e" w:date="2021-11-30T14:43:00Z"/>
        </w:trPr>
        <w:tc>
          <w:tcPr>
            <w:tcW w:w="2718" w:type="dxa"/>
          </w:tcPr>
          <w:p w14:paraId="5F530D8E" w14:textId="77777777" w:rsidR="0059391F" w:rsidRPr="00CB4C8C" w:rsidRDefault="0059391F" w:rsidP="0099259F">
            <w:pPr>
              <w:pStyle w:val="TAH"/>
              <w:keepNext w:val="0"/>
              <w:widowControl w:val="0"/>
              <w:rPr>
                <w:ins w:id="471" w:author="SA5#140-e" w:date="2021-11-30T14:43:00Z"/>
                <w:lang w:eastAsia="zh-CN"/>
              </w:rPr>
            </w:pPr>
            <w:ins w:id="472" w:author="SA5#140-e" w:date="2021-11-30T14:43:00Z">
              <w:r w:rsidRPr="00CB4C8C">
                <w:rPr>
                  <w:rFonts w:hint="eastAsia"/>
                  <w:lang w:eastAsia="zh-CN"/>
                </w:rPr>
                <w:t>Performance measurement</w:t>
              </w:r>
              <w:r w:rsidRPr="00CB4C8C">
                <w:rPr>
                  <w:lang w:eastAsia="zh-CN"/>
                </w:rPr>
                <w:t>s</w:t>
              </w:r>
            </w:ins>
          </w:p>
        </w:tc>
        <w:tc>
          <w:tcPr>
            <w:tcW w:w="3966" w:type="dxa"/>
          </w:tcPr>
          <w:p w14:paraId="103BEEE2" w14:textId="77777777" w:rsidR="0059391F" w:rsidRPr="00CB4C8C" w:rsidRDefault="0059391F" w:rsidP="0099259F">
            <w:pPr>
              <w:pStyle w:val="TAH"/>
              <w:keepNext w:val="0"/>
              <w:widowControl w:val="0"/>
              <w:rPr>
                <w:ins w:id="473" w:author="SA5#140-e" w:date="2021-11-30T14:43:00Z"/>
                <w:lang w:eastAsia="zh-CN"/>
              </w:rPr>
            </w:pPr>
            <w:ins w:id="474" w:author="SA5#140-e" w:date="2021-11-30T14:43:00Z">
              <w:r w:rsidRPr="00CB4C8C">
                <w:rPr>
                  <w:rFonts w:hint="eastAsia"/>
                  <w:lang w:eastAsia="zh-CN"/>
                </w:rPr>
                <w:t>Description</w:t>
              </w:r>
            </w:ins>
          </w:p>
        </w:tc>
        <w:tc>
          <w:tcPr>
            <w:tcW w:w="2553" w:type="dxa"/>
          </w:tcPr>
          <w:p w14:paraId="664815F6" w14:textId="77777777" w:rsidR="0059391F" w:rsidRPr="00CB4C8C" w:rsidRDefault="0059391F" w:rsidP="0099259F">
            <w:pPr>
              <w:pStyle w:val="TAH"/>
              <w:keepNext w:val="0"/>
              <w:widowControl w:val="0"/>
              <w:rPr>
                <w:ins w:id="475" w:author="SA5#140-e" w:date="2021-11-30T14:43:00Z"/>
                <w:lang w:eastAsia="zh-CN"/>
              </w:rPr>
            </w:pPr>
            <w:ins w:id="476" w:author="SA5#140-e" w:date="2021-11-30T14:43:00Z">
              <w:r>
                <w:rPr>
                  <w:lang w:eastAsia="zh-CN"/>
                </w:rPr>
                <w:t>Note</w:t>
              </w:r>
            </w:ins>
          </w:p>
        </w:tc>
      </w:tr>
      <w:tr w:rsidR="0059391F" w:rsidRPr="00CB4C8C" w14:paraId="692C40F2" w14:textId="77777777" w:rsidTr="0099259F">
        <w:trPr>
          <w:jc w:val="center"/>
          <w:ins w:id="477" w:author="SA5#140-e" w:date="2021-11-30T14:43:00Z"/>
        </w:trPr>
        <w:tc>
          <w:tcPr>
            <w:tcW w:w="2718" w:type="dxa"/>
          </w:tcPr>
          <w:p w14:paraId="12362F16" w14:textId="77777777" w:rsidR="0059391F" w:rsidRPr="00CB4C8C" w:rsidRDefault="0059391F" w:rsidP="0099259F">
            <w:pPr>
              <w:pStyle w:val="TAL"/>
              <w:keepNext w:val="0"/>
              <w:widowControl w:val="0"/>
              <w:rPr>
                <w:ins w:id="478" w:author="SA5#140-e" w:date="2021-11-30T14:43:00Z"/>
              </w:rPr>
            </w:pPr>
            <w:ins w:id="479" w:author="SA5#140-e" w:date="2021-11-30T14:43:00Z">
              <w:r w:rsidRPr="0003137F">
                <w:t xml:space="preserve">Number of requested </w:t>
              </w:r>
              <w:r>
                <w:t>DAPS</w:t>
              </w:r>
              <w:r w:rsidRPr="0003137F">
                <w:t xml:space="preserve"> handover preparations</w:t>
              </w:r>
            </w:ins>
          </w:p>
        </w:tc>
        <w:tc>
          <w:tcPr>
            <w:tcW w:w="3966" w:type="dxa"/>
          </w:tcPr>
          <w:p w14:paraId="43B9287F" w14:textId="77777777" w:rsidR="0059391F" w:rsidRPr="00CB4C8C" w:rsidRDefault="0059391F" w:rsidP="0099259F">
            <w:pPr>
              <w:pStyle w:val="TAL"/>
              <w:keepNext w:val="0"/>
              <w:widowControl w:val="0"/>
              <w:rPr>
                <w:ins w:id="480" w:author="SA5#140-e" w:date="2021-11-30T14:43:00Z"/>
              </w:rPr>
            </w:pPr>
            <w:ins w:id="481" w:author="SA5#140-e" w:date="2021-11-30T14:43:00Z">
              <w:r>
                <w:t>Counts the number of successful and unsuccessful inter-gNB DAPS handover preparations sent (see TS 28.552 clause 5.1.1.6.x.1)</w:t>
              </w:r>
            </w:ins>
          </w:p>
        </w:tc>
        <w:tc>
          <w:tcPr>
            <w:tcW w:w="2553" w:type="dxa"/>
          </w:tcPr>
          <w:p w14:paraId="3153713F" w14:textId="77777777" w:rsidR="0059391F" w:rsidRPr="00CB4C8C" w:rsidRDefault="0059391F" w:rsidP="0099259F">
            <w:pPr>
              <w:pStyle w:val="TAL"/>
              <w:keepNext w:val="0"/>
              <w:widowControl w:val="0"/>
              <w:rPr>
                <w:ins w:id="482" w:author="SA5#140-e" w:date="2021-11-30T14:43:00Z"/>
              </w:rPr>
            </w:pPr>
          </w:p>
        </w:tc>
      </w:tr>
      <w:tr w:rsidR="0059391F" w:rsidRPr="00CB4C8C" w14:paraId="3A140360" w14:textId="77777777" w:rsidTr="0099259F">
        <w:trPr>
          <w:jc w:val="center"/>
          <w:ins w:id="483" w:author="SA5#140-e" w:date="2021-11-30T14:43:00Z"/>
        </w:trPr>
        <w:tc>
          <w:tcPr>
            <w:tcW w:w="2718" w:type="dxa"/>
          </w:tcPr>
          <w:p w14:paraId="61C4738E" w14:textId="77777777" w:rsidR="0059391F" w:rsidRPr="00CB4C8C" w:rsidRDefault="0059391F" w:rsidP="0099259F">
            <w:pPr>
              <w:pStyle w:val="TAL"/>
              <w:keepNext w:val="0"/>
              <w:widowControl w:val="0"/>
              <w:rPr>
                <w:ins w:id="484" w:author="SA5#140-e" w:date="2021-11-30T14:43:00Z"/>
                <w:highlight w:val="yellow"/>
              </w:rPr>
            </w:pPr>
            <w:ins w:id="485" w:author="SA5#140-e" w:date="2021-11-30T14:43:00Z">
              <w:r>
                <w:rPr>
                  <w:lang w:eastAsia="zh-CN"/>
                </w:rPr>
                <w:t>Number of successful DAPS handover preparations</w:t>
              </w:r>
            </w:ins>
          </w:p>
        </w:tc>
        <w:tc>
          <w:tcPr>
            <w:tcW w:w="3966" w:type="dxa"/>
          </w:tcPr>
          <w:p w14:paraId="48920127" w14:textId="77777777" w:rsidR="0059391F" w:rsidRPr="00CB4C8C" w:rsidRDefault="0059391F" w:rsidP="0099259F">
            <w:pPr>
              <w:pStyle w:val="TAL"/>
              <w:keepNext w:val="0"/>
              <w:widowControl w:val="0"/>
              <w:rPr>
                <w:ins w:id="486" w:author="SA5#140-e" w:date="2021-11-30T14:43:00Z"/>
              </w:rPr>
            </w:pPr>
            <w:ins w:id="487" w:author="SA5#140-e" w:date="2021-11-30T14:43:00Z">
              <w:r>
                <w:t>Counts the number of unsuccessful inter-gNB DAPS handover preparations sent (see TS 28.552 clause 5.1.1.6.x.2)</w:t>
              </w:r>
            </w:ins>
          </w:p>
        </w:tc>
        <w:tc>
          <w:tcPr>
            <w:tcW w:w="2553" w:type="dxa"/>
          </w:tcPr>
          <w:p w14:paraId="24430498" w14:textId="77777777" w:rsidR="0059391F" w:rsidRPr="00CB4C8C" w:rsidRDefault="0059391F" w:rsidP="0099259F">
            <w:pPr>
              <w:pStyle w:val="TAL"/>
              <w:keepNext w:val="0"/>
              <w:widowControl w:val="0"/>
              <w:rPr>
                <w:ins w:id="488" w:author="SA5#140-e" w:date="2021-11-30T14:43:00Z"/>
              </w:rPr>
            </w:pPr>
          </w:p>
        </w:tc>
      </w:tr>
      <w:tr w:rsidR="0059391F" w:rsidRPr="00CB4C8C" w14:paraId="144BFDDD" w14:textId="77777777" w:rsidTr="0099259F">
        <w:trPr>
          <w:jc w:val="center"/>
          <w:ins w:id="489" w:author="SA5#140-e" w:date="2021-11-30T14:43:00Z"/>
        </w:trPr>
        <w:tc>
          <w:tcPr>
            <w:tcW w:w="2718" w:type="dxa"/>
          </w:tcPr>
          <w:p w14:paraId="2CD250A5" w14:textId="77777777" w:rsidR="0059391F" w:rsidRPr="00CB4C8C" w:rsidRDefault="0059391F" w:rsidP="0099259F">
            <w:pPr>
              <w:pStyle w:val="TAL"/>
              <w:keepNext w:val="0"/>
              <w:widowControl w:val="0"/>
              <w:rPr>
                <w:ins w:id="490" w:author="SA5#140-e" w:date="2021-11-30T14:43:00Z"/>
              </w:rPr>
            </w:pPr>
            <w:ins w:id="491" w:author="SA5#140-e" w:date="2021-11-30T14:43:00Z">
              <w:r>
                <w:rPr>
                  <w:lang w:eastAsia="zh-CN"/>
                </w:rPr>
                <w:t>Number of failed DAPS handover preparations</w:t>
              </w:r>
            </w:ins>
          </w:p>
        </w:tc>
        <w:tc>
          <w:tcPr>
            <w:tcW w:w="3966" w:type="dxa"/>
          </w:tcPr>
          <w:p w14:paraId="1B6C8A75" w14:textId="77777777" w:rsidR="0059391F" w:rsidRPr="00CB4C8C" w:rsidRDefault="0059391F" w:rsidP="0099259F">
            <w:pPr>
              <w:pStyle w:val="TAL"/>
              <w:keepNext w:val="0"/>
              <w:widowControl w:val="0"/>
              <w:rPr>
                <w:ins w:id="492" w:author="SA5#140-e" w:date="2021-11-30T14:43:00Z"/>
              </w:rPr>
            </w:pPr>
            <w:ins w:id="493" w:author="SA5#140-e" w:date="2021-11-30T14:43:00Z">
              <w:r>
                <w:t>Counts the number of unsuccessful inter-gNB DAPS handover preparations sent (see TS 28.552 clause 5.1.1.6.x.3)</w:t>
              </w:r>
            </w:ins>
          </w:p>
        </w:tc>
        <w:tc>
          <w:tcPr>
            <w:tcW w:w="2553" w:type="dxa"/>
          </w:tcPr>
          <w:p w14:paraId="2E086D0B" w14:textId="77777777" w:rsidR="0059391F" w:rsidRPr="00CB4C8C" w:rsidRDefault="0059391F" w:rsidP="0099259F">
            <w:pPr>
              <w:pStyle w:val="TAL"/>
              <w:keepNext w:val="0"/>
              <w:widowControl w:val="0"/>
              <w:rPr>
                <w:ins w:id="494" w:author="SA5#140-e" w:date="2021-11-30T14:43:00Z"/>
              </w:rPr>
            </w:pPr>
          </w:p>
        </w:tc>
      </w:tr>
      <w:tr w:rsidR="0059391F" w:rsidRPr="00CB4C8C" w14:paraId="1403D293" w14:textId="77777777" w:rsidTr="0099259F">
        <w:trPr>
          <w:jc w:val="center"/>
          <w:ins w:id="495" w:author="SA5#140-e" w:date="2021-11-30T14:43:00Z"/>
        </w:trPr>
        <w:tc>
          <w:tcPr>
            <w:tcW w:w="2718" w:type="dxa"/>
          </w:tcPr>
          <w:p w14:paraId="4256C9F9" w14:textId="77777777" w:rsidR="0059391F" w:rsidRPr="00CB4C8C" w:rsidRDefault="0059391F" w:rsidP="0099259F">
            <w:pPr>
              <w:pStyle w:val="TAL"/>
              <w:keepNext w:val="0"/>
              <w:widowControl w:val="0"/>
              <w:rPr>
                <w:ins w:id="496" w:author="SA5#140-e" w:date="2021-11-30T14:43:00Z"/>
              </w:rPr>
            </w:pPr>
            <w:ins w:id="497" w:author="SA5#140-e" w:date="2021-11-30T14:43:00Z">
              <w:r w:rsidRPr="00DF0010">
                <w:rPr>
                  <w:lang w:eastAsia="zh-CN"/>
                </w:rPr>
                <w:t xml:space="preserve">Number of requested </w:t>
              </w:r>
              <w:r>
                <w:rPr>
                  <w:lang w:eastAsia="zh-CN"/>
                </w:rPr>
                <w:t>DAPS</w:t>
              </w:r>
              <w:r w:rsidRPr="00DF0010">
                <w:rPr>
                  <w:lang w:eastAsia="zh-CN"/>
                </w:rPr>
                <w:t xml:space="preserve"> handover resource allocations</w:t>
              </w:r>
            </w:ins>
          </w:p>
        </w:tc>
        <w:tc>
          <w:tcPr>
            <w:tcW w:w="3966" w:type="dxa"/>
          </w:tcPr>
          <w:p w14:paraId="168F2243" w14:textId="77777777" w:rsidR="0059391F" w:rsidRPr="00CB4C8C" w:rsidRDefault="0059391F" w:rsidP="0099259F">
            <w:pPr>
              <w:pStyle w:val="TAL"/>
              <w:keepNext w:val="0"/>
              <w:widowControl w:val="0"/>
              <w:rPr>
                <w:ins w:id="498" w:author="SA5#140-e" w:date="2021-11-30T14:43:00Z"/>
              </w:rPr>
            </w:pPr>
            <w:ins w:id="499" w:author="SA5#140-e" w:date="2021-11-30T14:43:00Z">
              <w:r>
                <w:t>Counts the number of successful and unsuccessful inter-gNB DAPS handover preparations (see TS 28.552 clause 5.1.1.6.x.4)</w:t>
              </w:r>
            </w:ins>
          </w:p>
        </w:tc>
        <w:tc>
          <w:tcPr>
            <w:tcW w:w="2553" w:type="dxa"/>
          </w:tcPr>
          <w:p w14:paraId="0C221ECA" w14:textId="77777777" w:rsidR="0059391F" w:rsidRPr="00CB4C8C" w:rsidRDefault="0059391F" w:rsidP="0099259F">
            <w:pPr>
              <w:pStyle w:val="TAL"/>
              <w:keepNext w:val="0"/>
              <w:widowControl w:val="0"/>
              <w:rPr>
                <w:ins w:id="500" w:author="SA5#140-e" w:date="2021-11-30T14:43:00Z"/>
              </w:rPr>
            </w:pPr>
          </w:p>
        </w:tc>
      </w:tr>
      <w:tr w:rsidR="0059391F" w:rsidRPr="00CB4C8C" w14:paraId="30A0ABAA" w14:textId="77777777" w:rsidTr="0099259F">
        <w:trPr>
          <w:jc w:val="center"/>
          <w:ins w:id="501" w:author="SA5#140-e" w:date="2021-11-30T14:43:00Z"/>
        </w:trPr>
        <w:tc>
          <w:tcPr>
            <w:tcW w:w="2718" w:type="dxa"/>
          </w:tcPr>
          <w:p w14:paraId="71B204CD" w14:textId="77777777" w:rsidR="0059391F" w:rsidRPr="00CB4C8C" w:rsidRDefault="0059391F" w:rsidP="0099259F">
            <w:pPr>
              <w:pStyle w:val="TAL"/>
              <w:keepNext w:val="0"/>
              <w:widowControl w:val="0"/>
              <w:rPr>
                <w:ins w:id="502" w:author="SA5#140-e" w:date="2021-11-30T14:43:00Z"/>
              </w:rPr>
            </w:pPr>
            <w:ins w:id="503" w:author="SA5#140-e" w:date="2021-11-30T14:43:00Z">
              <w:r w:rsidRPr="00DF0010">
                <w:rPr>
                  <w:lang w:eastAsia="zh-CN"/>
                </w:rPr>
                <w:t xml:space="preserve">Number of successful </w:t>
              </w:r>
              <w:r>
                <w:rPr>
                  <w:lang w:eastAsia="zh-CN"/>
                </w:rPr>
                <w:t>DAPS</w:t>
              </w:r>
              <w:r w:rsidRPr="00DF0010">
                <w:rPr>
                  <w:lang w:eastAsia="zh-CN"/>
                </w:rPr>
                <w:t xml:space="preserve"> handover resource allocations</w:t>
              </w:r>
            </w:ins>
          </w:p>
        </w:tc>
        <w:tc>
          <w:tcPr>
            <w:tcW w:w="3966" w:type="dxa"/>
          </w:tcPr>
          <w:p w14:paraId="556F1D8A" w14:textId="77777777" w:rsidR="0059391F" w:rsidRPr="00CB4C8C" w:rsidRDefault="0059391F" w:rsidP="0099259F">
            <w:pPr>
              <w:pStyle w:val="TAL"/>
              <w:keepNext w:val="0"/>
              <w:widowControl w:val="0"/>
              <w:rPr>
                <w:ins w:id="504" w:author="SA5#140-e" w:date="2021-11-30T14:43:00Z"/>
              </w:rPr>
            </w:pPr>
            <w:ins w:id="505" w:author="SA5#140-e" w:date="2021-11-30T14:43:00Z">
              <w:r>
                <w:t>Counts the number of successful inter-gNB DAPS handover preparations (see TS 28.552 clause 5.1.1.6.x.5)</w:t>
              </w:r>
            </w:ins>
          </w:p>
        </w:tc>
        <w:tc>
          <w:tcPr>
            <w:tcW w:w="2553" w:type="dxa"/>
          </w:tcPr>
          <w:p w14:paraId="22CD14B8" w14:textId="77777777" w:rsidR="0059391F" w:rsidRPr="00CB4C8C" w:rsidRDefault="0059391F" w:rsidP="0099259F">
            <w:pPr>
              <w:pStyle w:val="TAL"/>
              <w:keepNext w:val="0"/>
              <w:widowControl w:val="0"/>
              <w:rPr>
                <w:ins w:id="506" w:author="SA5#140-e" w:date="2021-11-30T14:43:00Z"/>
              </w:rPr>
            </w:pPr>
          </w:p>
        </w:tc>
      </w:tr>
      <w:tr w:rsidR="0059391F" w:rsidRPr="00CB4C8C" w14:paraId="13E298D9" w14:textId="77777777" w:rsidTr="0099259F">
        <w:trPr>
          <w:jc w:val="center"/>
          <w:ins w:id="507" w:author="SA5#140-e" w:date="2021-11-30T14:43:00Z"/>
        </w:trPr>
        <w:tc>
          <w:tcPr>
            <w:tcW w:w="2718" w:type="dxa"/>
          </w:tcPr>
          <w:p w14:paraId="1EE663EA" w14:textId="77777777" w:rsidR="0059391F" w:rsidRPr="00CB4C8C" w:rsidRDefault="0059391F" w:rsidP="0099259F">
            <w:pPr>
              <w:pStyle w:val="TAL"/>
              <w:keepNext w:val="0"/>
              <w:widowControl w:val="0"/>
              <w:rPr>
                <w:ins w:id="508" w:author="SA5#140-e" w:date="2021-11-30T14:43:00Z"/>
              </w:rPr>
            </w:pPr>
            <w:ins w:id="509" w:author="SA5#140-e" w:date="2021-11-30T14:43:00Z">
              <w:r w:rsidRPr="00DF0010">
                <w:rPr>
                  <w:lang w:eastAsia="zh-CN"/>
                </w:rPr>
                <w:t xml:space="preserve">Number of failed </w:t>
              </w:r>
              <w:r>
                <w:rPr>
                  <w:lang w:eastAsia="zh-CN"/>
                </w:rPr>
                <w:t xml:space="preserve">DAPS </w:t>
              </w:r>
              <w:r w:rsidRPr="00DF0010">
                <w:rPr>
                  <w:lang w:eastAsia="zh-CN"/>
                </w:rPr>
                <w:t>handover resource allocations</w:t>
              </w:r>
            </w:ins>
          </w:p>
        </w:tc>
        <w:tc>
          <w:tcPr>
            <w:tcW w:w="3966" w:type="dxa"/>
          </w:tcPr>
          <w:p w14:paraId="0793C29B" w14:textId="77777777" w:rsidR="0059391F" w:rsidRPr="00CB4C8C" w:rsidRDefault="0059391F" w:rsidP="0099259F">
            <w:pPr>
              <w:pStyle w:val="TAL"/>
              <w:keepNext w:val="0"/>
              <w:widowControl w:val="0"/>
              <w:rPr>
                <w:ins w:id="510" w:author="SA5#140-e" w:date="2021-11-30T14:43:00Z"/>
              </w:rPr>
            </w:pPr>
            <w:ins w:id="511" w:author="SA5#140-e" w:date="2021-11-30T14:43:00Z">
              <w:r>
                <w:t>Counts the number of unsuccessful inter-gNB DAPS handover preparations (see TS 28.552 clause 5.1.1.6.x.6)</w:t>
              </w:r>
            </w:ins>
          </w:p>
        </w:tc>
        <w:tc>
          <w:tcPr>
            <w:tcW w:w="2553" w:type="dxa"/>
          </w:tcPr>
          <w:p w14:paraId="4A9D696F" w14:textId="77777777" w:rsidR="0059391F" w:rsidRPr="00CB4C8C" w:rsidRDefault="0059391F" w:rsidP="0099259F">
            <w:pPr>
              <w:pStyle w:val="TAL"/>
              <w:keepNext w:val="0"/>
              <w:widowControl w:val="0"/>
              <w:rPr>
                <w:ins w:id="512" w:author="SA5#140-e" w:date="2021-11-30T14:43:00Z"/>
              </w:rPr>
            </w:pPr>
          </w:p>
        </w:tc>
      </w:tr>
      <w:tr w:rsidR="0059391F" w:rsidRPr="00CB4C8C" w14:paraId="55BA25C5" w14:textId="77777777" w:rsidTr="0099259F">
        <w:trPr>
          <w:trHeight w:val="455"/>
          <w:jc w:val="center"/>
          <w:ins w:id="513" w:author="SA5#140-e" w:date="2021-11-30T14:43:00Z"/>
        </w:trPr>
        <w:tc>
          <w:tcPr>
            <w:tcW w:w="2718" w:type="dxa"/>
          </w:tcPr>
          <w:p w14:paraId="770E8848" w14:textId="77777777" w:rsidR="0059391F" w:rsidRPr="00CB4C8C" w:rsidRDefault="0059391F" w:rsidP="0099259F">
            <w:pPr>
              <w:pStyle w:val="TAL"/>
              <w:keepNext w:val="0"/>
              <w:widowControl w:val="0"/>
              <w:rPr>
                <w:ins w:id="514" w:author="SA5#140-e" w:date="2021-11-30T14:43:00Z"/>
              </w:rPr>
            </w:pPr>
            <w:ins w:id="515" w:author="SA5#140-e" w:date="2021-11-30T14:43:00Z">
              <w:r>
                <w:rPr>
                  <w:lang w:eastAsia="zh-CN"/>
                </w:rPr>
                <w:t>Number of requested DAPS handover executions</w:t>
              </w:r>
            </w:ins>
          </w:p>
        </w:tc>
        <w:tc>
          <w:tcPr>
            <w:tcW w:w="3966" w:type="dxa"/>
          </w:tcPr>
          <w:p w14:paraId="038F2EFE" w14:textId="77777777" w:rsidR="0059391F" w:rsidRPr="00CB4C8C" w:rsidRDefault="0059391F" w:rsidP="0099259F">
            <w:pPr>
              <w:pStyle w:val="TAL"/>
              <w:keepNext w:val="0"/>
              <w:widowControl w:val="0"/>
              <w:rPr>
                <w:ins w:id="516" w:author="SA5#140-e" w:date="2021-11-30T14:43:00Z"/>
                <w:lang w:eastAsia="zh-CN"/>
              </w:rPr>
            </w:pPr>
            <w:ins w:id="517" w:author="SA5#140-e" w:date="2021-11-30T14:43:00Z">
              <w:r>
                <w:rPr>
                  <w:lang w:eastAsia="zh-CN"/>
                </w:rPr>
                <w:t xml:space="preserve">Counts the number of </w:t>
              </w:r>
              <w:r w:rsidRPr="007E1A44">
                <w:rPr>
                  <w:lang w:eastAsia="zh-CN"/>
                </w:rPr>
                <w:t xml:space="preserve">outgoing </w:t>
              </w:r>
              <w:r>
                <w:t xml:space="preserve">inter-gNB </w:t>
              </w:r>
              <w:r>
                <w:rPr>
                  <w:lang w:eastAsia="zh-CN"/>
                </w:rPr>
                <w:t>DAPS</w:t>
              </w:r>
              <w:r w:rsidRPr="007E1A44">
                <w:rPr>
                  <w:lang w:eastAsia="zh-CN"/>
                </w:rPr>
                <w:t xml:space="preserve"> handover candidates requested</w:t>
              </w:r>
              <w:r>
                <w:rPr>
                  <w:lang w:eastAsia="zh-CN"/>
                </w:rPr>
                <w:t xml:space="preserve"> </w:t>
              </w:r>
              <w:r>
                <w:t>(see TS 28.552 clause 5.1.1.6.x.7)</w:t>
              </w:r>
            </w:ins>
          </w:p>
        </w:tc>
        <w:tc>
          <w:tcPr>
            <w:tcW w:w="2553" w:type="dxa"/>
          </w:tcPr>
          <w:p w14:paraId="270A6B11" w14:textId="77777777" w:rsidR="0059391F" w:rsidRPr="00CB4C8C" w:rsidRDefault="0059391F" w:rsidP="0099259F">
            <w:pPr>
              <w:pStyle w:val="TAL"/>
              <w:keepNext w:val="0"/>
              <w:widowControl w:val="0"/>
              <w:rPr>
                <w:ins w:id="518" w:author="SA5#140-e" w:date="2021-11-30T14:43:00Z"/>
              </w:rPr>
            </w:pPr>
          </w:p>
        </w:tc>
      </w:tr>
      <w:tr w:rsidR="0059391F" w:rsidRPr="00CB4C8C" w14:paraId="45AC7218" w14:textId="77777777" w:rsidTr="0099259F">
        <w:trPr>
          <w:jc w:val="center"/>
          <w:ins w:id="519" w:author="SA5#140-e" w:date="2021-11-30T14:43:00Z"/>
        </w:trPr>
        <w:tc>
          <w:tcPr>
            <w:tcW w:w="2718" w:type="dxa"/>
          </w:tcPr>
          <w:p w14:paraId="6147D20D" w14:textId="77777777" w:rsidR="0059391F" w:rsidRPr="00CB4C8C" w:rsidRDefault="0059391F" w:rsidP="0099259F">
            <w:pPr>
              <w:pStyle w:val="TAL"/>
              <w:keepNext w:val="0"/>
              <w:widowControl w:val="0"/>
              <w:rPr>
                <w:ins w:id="520" w:author="SA5#140-e" w:date="2021-11-30T14:43:00Z"/>
                <w:lang w:eastAsia="zh-CN"/>
              </w:rPr>
            </w:pPr>
            <w:ins w:id="521" w:author="SA5#140-e" w:date="2021-11-30T14:43:00Z">
              <w:r>
                <w:rPr>
                  <w:lang w:eastAsia="zh-CN"/>
                </w:rPr>
                <w:t>Number of successful DAPS handover executions</w:t>
              </w:r>
            </w:ins>
          </w:p>
        </w:tc>
        <w:tc>
          <w:tcPr>
            <w:tcW w:w="3966" w:type="dxa"/>
          </w:tcPr>
          <w:p w14:paraId="1B52349C" w14:textId="77777777" w:rsidR="0059391F" w:rsidRPr="00CB4C8C" w:rsidRDefault="0059391F" w:rsidP="0099259F">
            <w:pPr>
              <w:pStyle w:val="TAL"/>
              <w:keepNext w:val="0"/>
              <w:widowControl w:val="0"/>
              <w:rPr>
                <w:ins w:id="522" w:author="SA5#140-e" w:date="2021-11-30T14:43:00Z"/>
                <w:lang w:eastAsia="zh-CN"/>
              </w:rPr>
            </w:pPr>
            <w:ins w:id="523" w:author="SA5#140-e" w:date="2021-11-30T14:43:00Z">
              <w:r>
                <w:rPr>
                  <w:lang w:eastAsia="zh-CN"/>
                </w:rPr>
                <w:t xml:space="preserve">Counts the </w:t>
              </w:r>
              <w:r w:rsidRPr="007E1A44">
                <w:rPr>
                  <w:lang w:eastAsia="zh-CN"/>
                </w:rPr>
                <w:t xml:space="preserve">number of successful </w:t>
              </w:r>
              <w:r>
                <w:t xml:space="preserve">inter-gNB </w:t>
              </w:r>
              <w:r>
                <w:rPr>
                  <w:lang w:eastAsia="zh-CN"/>
                </w:rPr>
                <w:t>DAPS</w:t>
              </w:r>
              <w:r w:rsidRPr="007E1A44">
                <w:rPr>
                  <w:lang w:eastAsia="zh-CN"/>
                </w:rPr>
                <w:t xml:space="preserve"> handover executions received</w:t>
              </w:r>
              <w:r>
                <w:rPr>
                  <w:lang w:eastAsia="zh-CN"/>
                </w:rPr>
                <w:t xml:space="preserve"> </w:t>
              </w:r>
              <w:r>
                <w:t>(see TS 28.552 clause 5.1.1.6.x.8)</w:t>
              </w:r>
            </w:ins>
          </w:p>
        </w:tc>
        <w:tc>
          <w:tcPr>
            <w:tcW w:w="2553" w:type="dxa"/>
          </w:tcPr>
          <w:p w14:paraId="3BB91020" w14:textId="77777777" w:rsidR="0059391F" w:rsidRPr="00CB4C8C" w:rsidRDefault="0059391F" w:rsidP="0099259F">
            <w:pPr>
              <w:pStyle w:val="TAL"/>
              <w:keepNext w:val="0"/>
              <w:widowControl w:val="0"/>
              <w:rPr>
                <w:ins w:id="524" w:author="SA5#140-e" w:date="2021-11-30T14:43:00Z"/>
                <w:lang w:eastAsia="zh-CN"/>
              </w:rPr>
            </w:pPr>
          </w:p>
        </w:tc>
      </w:tr>
      <w:tr w:rsidR="0059391F" w:rsidRPr="00CB4C8C" w14:paraId="4D7D3A52" w14:textId="77777777" w:rsidTr="0099259F">
        <w:trPr>
          <w:jc w:val="center"/>
          <w:ins w:id="525" w:author="SA5#140-e" w:date="2021-11-30T14:43:00Z"/>
        </w:trPr>
        <w:tc>
          <w:tcPr>
            <w:tcW w:w="2718" w:type="dxa"/>
          </w:tcPr>
          <w:p w14:paraId="03A1CDBA" w14:textId="77777777" w:rsidR="0059391F" w:rsidRPr="00CB4C8C" w:rsidRDefault="0059391F" w:rsidP="0099259F">
            <w:pPr>
              <w:pStyle w:val="TAL"/>
              <w:widowControl w:val="0"/>
              <w:rPr>
                <w:ins w:id="526" w:author="SA5#140-e" w:date="2021-11-30T14:43:00Z"/>
              </w:rPr>
            </w:pPr>
            <w:ins w:id="527" w:author="SA5#140-e" w:date="2021-11-30T14:43:00Z">
              <w:r>
                <w:rPr>
                  <w:lang w:eastAsia="zh-CN"/>
                </w:rPr>
                <w:lastRenderedPageBreak/>
                <w:t>Number of failed DAPS handover executions</w:t>
              </w:r>
            </w:ins>
          </w:p>
        </w:tc>
        <w:tc>
          <w:tcPr>
            <w:tcW w:w="3966" w:type="dxa"/>
          </w:tcPr>
          <w:p w14:paraId="715E053A" w14:textId="77777777" w:rsidR="0059391F" w:rsidRPr="00CB4C8C" w:rsidRDefault="0059391F" w:rsidP="0099259F">
            <w:pPr>
              <w:pStyle w:val="TAL"/>
              <w:widowControl w:val="0"/>
              <w:rPr>
                <w:ins w:id="528" w:author="SA5#140-e" w:date="2021-11-30T14:43:00Z"/>
                <w:lang w:eastAsia="zh-CN"/>
              </w:rPr>
            </w:pPr>
            <w:ins w:id="529" w:author="SA5#140-e" w:date="2021-11-30T14:43:00Z">
              <w:r>
                <w:rPr>
                  <w:lang w:eastAsia="zh-CN"/>
                </w:rPr>
                <w:t xml:space="preserve">Counts the </w:t>
              </w:r>
              <w:proofErr w:type="spellStart"/>
              <w:r w:rsidRPr="007E1A44">
                <w:rPr>
                  <w:lang w:eastAsia="zh-CN"/>
                </w:rPr>
                <w:t>the</w:t>
              </w:r>
              <w:proofErr w:type="spellEnd"/>
              <w:r w:rsidRPr="007E1A44">
                <w:rPr>
                  <w:lang w:eastAsia="zh-CN"/>
                </w:rPr>
                <w:t xml:space="preserve"> number of failed </w:t>
              </w:r>
              <w:r>
                <w:t xml:space="preserve">inter-gNB </w:t>
              </w:r>
              <w:r>
                <w:rPr>
                  <w:lang w:eastAsia="zh-CN"/>
                </w:rPr>
                <w:t>DAPS</w:t>
              </w:r>
              <w:r w:rsidRPr="007E1A44">
                <w:rPr>
                  <w:lang w:eastAsia="zh-CN"/>
                </w:rPr>
                <w:t xml:space="preserve"> handover executions received</w:t>
              </w:r>
              <w:r>
                <w:rPr>
                  <w:lang w:eastAsia="zh-CN"/>
                </w:rPr>
                <w:t xml:space="preserve"> </w:t>
              </w:r>
              <w:r>
                <w:t>(see TS 28.552 clause 5.1.1.6.x.9)</w:t>
              </w:r>
            </w:ins>
          </w:p>
        </w:tc>
        <w:tc>
          <w:tcPr>
            <w:tcW w:w="2553" w:type="dxa"/>
          </w:tcPr>
          <w:p w14:paraId="3EFB65CD" w14:textId="77777777" w:rsidR="0059391F" w:rsidRPr="00CB4C8C" w:rsidRDefault="0059391F" w:rsidP="0099259F">
            <w:pPr>
              <w:pStyle w:val="TAL"/>
              <w:widowControl w:val="0"/>
              <w:rPr>
                <w:ins w:id="530" w:author="SA5#140-e" w:date="2021-11-30T14:43:00Z"/>
                <w:lang w:eastAsia="zh-CN"/>
              </w:rPr>
            </w:pPr>
          </w:p>
        </w:tc>
      </w:tr>
      <w:tr w:rsidR="0059391F" w:rsidRPr="00CB4C8C" w14:paraId="40487EBB" w14:textId="77777777" w:rsidTr="0099259F">
        <w:trPr>
          <w:jc w:val="center"/>
          <w:ins w:id="531" w:author="SA5#140-e" w:date="2021-11-30T14:43:00Z"/>
        </w:trPr>
        <w:tc>
          <w:tcPr>
            <w:tcW w:w="2718" w:type="dxa"/>
          </w:tcPr>
          <w:p w14:paraId="58333541" w14:textId="77777777" w:rsidR="0059391F" w:rsidRPr="00CB4C8C" w:rsidRDefault="0059391F" w:rsidP="0099259F">
            <w:pPr>
              <w:pStyle w:val="TAL"/>
              <w:widowControl w:val="0"/>
              <w:rPr>
                <w:ins w:id="532" w:author="SA5#140-e" w:date="2021-11-30T14:43:00Z"/>
              </w:rPr>
            </w:pPr>
            <w:ins w:id="533" w:author="SA5#140-e" w:date="2021-11-30T14:43:00Z">
              <w:r w:rsidRPr="00695AE5">
                <w:t xml:space="preserve">Number of </w:t>
              </w:r>
              <w:r>
                <w:t>DAPS</w:t>
              </w:r>
              <w:r w:rsidRPr="00695AE5">
                <w:t xml:space="preserve"> handover </w:t>
              </w:r>
              <w:r>
                <w:t>requested</w:t>
              </w:r>
            </w:ins>
          </w:p>
        </w:tc>
        <w:tc>
          <w:tcPr>
            <w:tcW w:w="3966" w:type="dxa"/>
          </w:tcPr>
          <w:p w14:paraId="3F8ED3CF" w14:textId="77777777" w:rsidR="0059391F" w:rsidRPr="00CB4C8C" w:rsidRDefault="0059391F" w:rsidP="0099259F">
            <w:pPr>
              <w:pStyle w:val="TAL"/>
              <w:widowControl w:val="0"/>
              <w:rPr>
                <w:ins w:id="534" w:author="SA5#140-e" w:date="2021-11-30T14:43:00Z"/>
              </w:rPr>
            </w:pPr>
            <w:ins w:id="535" w:author="SA5#140-e" w:date="2021-11-30T14:43:00Z">
              <w:r>
                <w:t>Counts the number of outgoing intra-gNB DAPS handovers requested (see TS 28.552 clause 5.1.1.6.y.1)</w:t>
              </w:r>
            </w:ins>
          </w:p>
        </w:tc>
        <w:tc>
          <w:tcPr>
            <w:tcW w:w="2553" w:type="dxa"/>
          </w:tcPr>
          <w:p w14:paraId="656073D4" w14:textId="77777777" w:rsidR="0059391F" w:rsidRPr="00CB4C8C" w:rsidRDefault="0059391F" w:rsidP="0099259F">
            <w:pPr>
              <w:pStyle w:val="TAL"/>
              <w:widowControl w:val="0"/>
              <w:rPr>
                <w:ins w:id="536" w:author="SA5#140-e" w:date="2021-11-30T14:43:00Z"/>
                <w:lang w:eastAsia="zh-CN"/>
              </w:rPr>
            </w:pPr>
          </w:p>
        </w:tc>
      </w:tr>
      <w:tr w:rsidR="0059391F" w:rsidRPr="00CB4C8C" w14:paraId="05E1E200" w14:textId="77777777" w:rsidTr="0099259F">
        <w:trPr>
          <w:jc w:val="center"/>
          <w:ins w:id="537" w:author="SA5#140-e" w:date="2021-11-30T14:43:00Z"/>
        </w:trPr>
        <w:tc>
          <w:tcPr>
            <w:tcW w:w="2718" w:type="dxa"/>
          </w:tcPr>
          <w:p w14:paraId="3832A94C" w14:textId="77777777" w:rsidR="0059391F" w:rsidRPr="00CB4C8C" w:rsidRDefault="0059391F" w:rsidP="0099259F">
            <w:pPr>
              <w:pStyle w:val="TAL"/>
              <w:widowControl w:val="0"/>
              <w:rPr>
                <w:ins w:id="538" w:author="SA5#140-e" w:date="2021-11-30T14:43:00Z"/>
              </w:rPr>
            </w:pPr>
            <w:ins w:id="539" w:author="SA5#140-e" w:date="2021-11-30T14:43:00Z">
              <w:r>
                <w:rPr>
                  <w:lang w:eastAsia="zh-CN"/>
                </w:rPr>
                <w:t>Number of successful DAPS handovers</w:t>
              </w:r>
            </w:ins>
          </w:p>
        </w:tc>
        <w:tc>
          <w:tcPr>
            <w:tcW w:w="3966" w:type="dxa"/>
          </w:tcPr>
          <w:p w14:paraId="0A958887" w14:textId="77777777" w:rsidR="0059391F" w:rsidRPr="00CB4C8C" w:rsidRDefault="0059391F" w:rsidP="0099259F">
            <w:pPr>
              <w:pStyle w:val="TAL"/>
              <w:widowControl w:val="0"/>
              <w:rPr>
                <w:ins w:id="540" w:author="SA5#140-e" w:date="2021-11-30T14:43:00Z"/>
              </w:rPr>
            </w:pPr>
            <w:ins w:id="541" w:author="SA5#140-e" w:date="2021-11-30T14:43:00Z">
              <w:r>
                <w:t xml:space="preserve">Counts the </w:t>
              </w:r>
              <w:r w:rsidRPr="00310C2A">
                <w:t xml:space="preserve">number of successful intra-gNB </w:t>
              </w:r>
              <w:r>
                <w:t xml:space="preserve">DAPS </w:t>
              </w:r>
              <w:r w:rsidRPr="00310C2A">
                <w:t>handover</w:t>
              </w:r>
              <w:r>
                <w:t>s</w:t>
              </w:r>
              <w:r w:rsidRPr="00310C2A">
                <w:t xml:space="preserve"> </w:t>
              </w:r>
              <w:r>
                <w:t>(see TS 28.552 clause 5.1.1.6.y.2)</w:t>
              </w:r>
            </w:ins>
          </w:p>
        </w:tc>
        <w:tc>
          <w:tcPr>
            <w:tcW w:w="2553" w:type="dxa"/>
          </w:tcPr>
          <w:p w14:paraId="25A35433" w14:textId="77777777" w:rsidR="0059391F" w:rsidRPr="00CB4C8C" w:rsidRDefault="0059391F" w:rsidP="0099259F">
            <w:pPr>
              <w:pStyle w:val="TAL"/>
              <w:widowControl w:val="0"/>
              <w:rPr>
                <w:ins w:id="542" w:author="SA5#140-e" w:date="2021-11-30T14:43:00Z"/>
                <w:lang w:eastAsia="zh-CN"/>
              </w:rPr>
            </w:pPr>
          </w:p>
        </w:tc>
      </w:tr>
      <w:tr w:rsidR="0059391F" w:rsidRPr="00CB4C8C" w14:paraId="7820A008" w14:textId="77777777" w:rsidTr="0099259F">
        <w:trPr>
          <w:jc w:val="center"/>
          <w:ins w:id="543" w:author="SA5#140-e" w:date="2021-11-30T14:43:00Z"/>
        </w:trPr>
        <w:tc>
          <w:tcPr>
            <w:tcW w:w="2718" w:type="dxa"/>
          </w:tcPr>
          <w:p w14:paraId="45A7D9B0" w14:textId="77777777" w:rsidR="0059391F" w:rsidRPr="00CB4C8C" w:rsidRDefault="0059391F" w:rsidP="0099259F">
            <w:pPr>
              <w:pStyle w:val="TAL"/>
              <w:widowControl w:val="0"/>
              <w:rPr>
                <w:ins w:id="544" w:author="SA5#140-e" w:date="2021-11-30T14:43:00Z"/>
              </w:rPr>
            </w:pPr>
            <w:ins w:id="545" w:author="SA5#140-e" w:date="2021-11-30T14:43:00Z">
              <w:r w:rsidRPr="00310C2A">
                <w:t xml:space="preserve">Number of requested </w:t>
              </w:r>
              <w:r>
                <w:t>DAPS</w:t>
              </w:r>
              <w:r w:rsidRPr="00310C2A">
                <w:t xml:space="preserve"> handover preparations</w:t>
              </w:r>
            </w:ins>
          </w:p>
        </w:tc>
        <w:tc>
          <w:tcPr>
            <w:tcW w:w="3966" w:type="dxa"/>
          </w:tcPr>
          <w:p w14:paraId="53571DE9" w14:textId="77777777" w:rsidR="0059391F" w:rsidRPr="00CB4C8C" w:rsidRDefault="0059391F" w:rsidP="0099259F">
            <w:pPr>
              <w:pStyle w:val="TAL"/>
              <w:widowControl w:val="0"/>
              <w:rPr>
                <w:ins w:id="546" w:author="SA5#140-e" w:date="2021-11-30T14:43:00Z"/>
              </w:rPr>
            </w:pPr>
            <w:ins w:id="547" w:author="SA5#140-e" w:date="2021-11-30T14:43:00Z">
              <w:r>
                <w:t xml:space="preserve">Counts the </w:t>
              </w:r>
              <w:r w:rsidRPr="00310C2A">
                <w:t xml:space="preserve">number of outgoing intra-gNB </w:t>
              </w:r>
              <w:r>
                <w:t>DAPS</w:t>
              </w:r>
              <w:r w:rsidRPr="00310C2A">
                <w:t xml:space="preserve"> handover preparations requested</w:t>
              </w:r>
              <w:r>
                <w:t>,</w:t>
              </w:r>
              <w:r w:rsidRPr="00310C2A">
                <w:t xml:space="preserve"> for a split gNB deployment</w:t>
              </w:r>
              <w:r>
                <w:t xml:space="preserve"> (see TS 28.552 clause 5.1.3.7.1.a)</w:t>
              </w:r>
            </w:ins>
          </w:p>
        </w:tc>
        <w:tc>
          <w:tcPr>
            <w:tcW w:w="2553" w:type="dxa"/>
          </w:tcPr>
          <w:p w14:paraId="50235FD7" w14:textId="77777777" w:rsidR="0059391F" w:rsidRPr="00CB4C8C" w:rsidRDefault="0059391F" w:rsidP="0099259F">
            <w:pPr>
              <w:pStyle w:val="TAL"/>
              <w:widowControl w:val="0"/>
              <w:rPr>
                <w:ins w:id="548" w:author="SA5#140-e" w:date="2021-11-30T14:43:00Z"/>
                <w:lang w:eastAsia="zh-CN"/>
              </w:rPr>
            </w:pPr>
          </w:p>
        </w:tc>
      </w:tr>
      <w:tr w:rsidR="0059391F" w:rsidRPr="00CB4C8C" w14:paraId="47A49CA9" w14:textId="77777777" w:rsidTr="0099259F">
        <w:trPr>
          <w:jc w:val="center"/>
          <w:ins w:id="549" w:author="SA5#140-e" w:date="2021-11-30T14:43:00Z"/>
        </w:trPr>
        <w:tc>
          <w:tcPr>
            <w:tcW w:w="2718" w:type="dxa"/>
          </w:tcPr>
          <w:p w14:paraId="16A84673" w14:textId="77777777" w:rsidR="0059391F" w:rsidRPr="00CB4C8C" w:rsidRDefault="0059391F" w:rsidP="0099259F">
            <w:pPr>
              <w:pStyle w:val="TAL"/>
              <w:widowControl w:val="0"/>
              <w:rPr>
                <w:ins w:id="550" w:author="SA5#140-e" w:date="2021-11-30T14:43:00Z"/>
              </w:rPr>
            </w:pPr>
            <w:ins w:id="551" w:author="SA5#140-e" w:date="2021-11-30T14:43:00Z">
              <w:r>
                <w:rPr>
                  <w:lang w:eastAsia="zh-CN"/>
                </w:rPr>
                <w:t>Number of successful DAPS handover preparations</w:t>
              </w:r>
            </w:ins>
          </w:p>
        </w:tc>
        <w:tc>
          <w:tcPr>
            <w:tcW w:w="3966" w:type="dxa"/>
          </w:tcPr>
          <w:p w14:paraId="50A360D9" w14:textId="77777777" w:rsidR="0059391F" w:rsidRPr="00CB4C8C" w:rsidRDefault="0059391F" w:rsidP="0099259F">
            <w:pPr>
              <w:pStyle w:val="TAL"/>
              <w:widowControl w:val="0"/>
              <w:rPr>
                <w:ins w:id="552" w:author="SA5#140-e" w:date="2021-11-30T14:43:00Z"/>
              </w:rPr>
            </w:pPr>
            <w:proofErr w:type="spellStart"/>
            <w:ins w:id="553" w:author="SA5#140-e" w:date="2021-11-30T14:43:00Z">
              <w:r>
                <w:t>Countes</w:t>
              </w:r>
              <w:proofErr w:type="spellEnd"/>
              <w:r>
                <w:t xml:space="preserve"> the </w:t>
              </w:r>
              <w:r w:rsidRPr="00310C2A">
                <w:t xml:space="preserve">number of successful intra-gNB </w:t>
              </w:r>
              <w:r>
                <w:t>DAPS</w:t>
              </w:r>
              <w:r w:rsidRPr="00310C2A">
                <w:t xml:space="preserve"> handover preparations, for a split gNB deployment</w:t>
              </w:r>
              <w:r>
                <w:t xml:space="preserve"> (see TS 28.552 clause 5.1.3.7.1.b)</w:t>
              </w:r>
            </w:ins>
          </w:p>
        </w:tc>
        <w:tc>
          <w:tcPr>
            <w:tcW w:w="2553" w:type="dxa"/>
          </w:tcPr>
          <w:p w14:paraId="26C75214" w14:textId="77777777" w:rsidR="0059391F" w:rsidRPr="00CB4C8C" w:rsidRDefault="0059391F" w:rsidP="0099259F">
            <w:pPr>
              <w:pStyle w:val="TAL"/>
              <w:widowControl w:val="0"/>
              <w:rPr>
                <w:ins w:id="554" w:author="SA5#140-e" w:date="2021-11-30T14:43:00Z"/>
                <w:lang w:eastAsia="zh-CN"/>
              </w:rPr>
            </w:pPr>
          </w:p>
        </w:tc>
      </w:tr>
    </w:tbl>
    <w:p w14:paraId="4F00F97A" w14:textId="77777777" w:rsidR="0059391F" w:rsidRDefault="0059391F" w:rsidP="0059391F">
      <w:pPr>
        <w:rPr>
          <w:ins w:id="555" w:author="SA5#140-e" w:date="2021-11-30T14:43:00Z"/>
          <w:noProof/>
        </w:rPr>
      </w:pPr>
    </w:p>
    <w:p w14:paraId="6A77147B" w14:textId="77777777" w:rsidR="0059391F" w:rsidRDefault="0059391F" w:rsidP="001B6A66">
      <w:pPr>
        <w:rPr>
          <w:noProof/>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43642839" w14:textId="77777777" w:rsidTr="00E2101B">
        <w:tc>
          <w:tcPr>
            <w:tcW w:w="9639" w:type="dxa"/>
            <w:shd w:val="clear" w:color="auto" w:fill="FFFFCC"/>
            <w:vAlign w:val="center"/>
          </w:tcPr>
          <w:p w14:paraId="14E57FCA" w14:textId="77777777" w:rsidR="001B6A66" w:rsidRPr="00FA7359" w:rsidRDefault="001B6A66" w:rsidP="00E2101B">
            <w:pPr>
              <w:jc w:val="center"/>
              <w:rPr>
                <w:rFonts w:ascii="Arial" w:hAnsi="Arial" w:cs="Arial"/>
                <w:b/>
                <w:bCs/>
                <w:sz w:val="28"/>
                <w:szCs w:val="28"/>
              </w:rPr>
            </w:pPr>
            <w:r>
              <w:rPr>
                <w:rFonts w:ascii="Arial" w:hAnsi="Arial" w:cs="Arial"/>
                <w:b/>
                <w:bCs/>
                <w:sz w:val="28"/>
                <w:szCs w:val="28"/>
              </w:rPr>
              <w:t>End of</w:t>
            </w:r>
            <w:r w:rsidRPr="00FA7359">
              <w:rPr>
                <w:rFonts w:ascii="Arial" w:hAnsi="Arial" w:cs="Arial"/>
                <w:b/>
                <w:bCs/>
                <w:sz w:val="28"/>
                <w:szCs w:val="28"/>
              </w:rPr>
              <w:t xml:space="preserve"> </w:t>
            </w:r>
            <w:r>
              <w:rPr>
                <w:rFonts w:ascii="Arial" w:hAnsi="Arial" w:cs="Arial"/>
                <w:b/>
                <w:bCs/>
                <w:sz w:val="28"/>
                <w:szCs w:val="28"/>
              </w:rPr>
              <w:t>changes</w:t>
            </w:r>
          </w:p>
        </w:tc>
      </w:tr>
    </w:tbl>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66CA" w14:textId="77777777" w:rsidR="00C67BD7" w:rsidRDefault="00C67BD7">
      <w:r>
        <w:separator/>
      </w:r>
    </w:p>
  </w:endnote>
  <w:endnote w:type="continuationSeparator" w:id="0">
    <w:p w14:paraId="0C4CE602" w14:textId="77777777" w:rsidR="00C67BD7" w:rsidRDefault="00C6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2269D" w14:textId="77777777" w:rsidR="00C67BD7" w:rsidRDefault="00C67BD7">
      <w:r>
        <w:separator/>
      </w:r>
    </w:p>
  </w:footnote>
  <w:footnote w:type="continuationSeparator" w:id="0">
    <w:p w14:paraId="089E9889" w14:textId="77777777" w:rsidR="00C67BD7" w:rsidRDefault="00C6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3B36"/>
    <w:multiLevelType w:val="hybridMultilevel"/>
    <w:tmpl w:val="CE0C5BD8"/>
    <w:lvl w:ilvl="0" w:tplc="69C2A822">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EC784D"/>
    <w:multiLevelType w:val="hybridMultilevel"/>
    <w:tmpl w:val="93A0CB50"/>
    <w:lvl w:ilvl="0" w:tplc="8B1E6204">
      <w:start w:val="2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71214B16"/>
    <w:multiLevelType w:val="hybridMultilevel"/>
    <w:tmpl w:val="5CB05908"/>
    <w:lvl w:ilvl="0" w:tplc="594AEDDA">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5#138-e">
    <w15:presenceInfo w15:providerId="None" w15:userId="SA5#138-e"/>
  </w15:person>
  <w15:person w15:author="Ericsson User 1">
    <w15:presenceInfo w15:providerId="None" w15:userId="Ericsson User 1"/>
  </w15:person>
  <w15:person w15:author="Ericsson User">
    <w15:presenceInfo w15:providerId="None" w15:userId="Ericsson User"/>
  </w15:person>
  <w15:person w15:author="SA5#140-e">
    <w15:presenceInfo w15:providerId="None" w15:userId="SA5#14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6E6E"/>
    <w:rsid w:val="000A4C40"/>
    <w:rsid w:val="000A6394"/>
    <w:rsid w:val="000B7FED"/>
    <w:rsid w:val="000C038A"/>
    <w:rsid w:val="000C6598"/>
    <w:rsid w:val="000D44B3"/>
    <w:rsid w:val="000E014D"/>
    <w:rsid w:val="00136FD4"/>
    <w:rsid w:val="00141FDE"/>
    <w:rsid w:val="00145D43"/>
    <w:rsid w:val="00176185"/>
    <w:rsid w:val="00192C46"/>
    <w:rsid w:val="001A08B3"/>
    <w:rsid w:val="001A7B60"/>
    <w:rsid w:val="001B52F0"/>
    <w:rsid w:val="001B6A66"/>
    <w:rsid w:val="001B7A65"/>
    <w:rsid w:val="001D7C1C"/>
    <w:rsid w:val="001E41F3"/>
    <w:rsid w:val="0026004D"/>
    <w:rsid w:val="002640DD"/>
    <w:rsid w:val="00275AAB"/>
    <w:rsid w:val="00275D12"/>
    <w:rsid w:val="00284FEB"/>
    <w:rsid w:val="002860C4"/>
    <w:rsid w:val="002B5741"/>
    <w:rsid w:val="002C73FA"/>
    <w:rsid w:val="002E4256"/>
    <w:rsid w:val="002E472E"/>
    <w:rsid w:val="00305409"/>
    <w:rsid w:val="0034108E"/>
    <w:rsid w:val="00347F73"/>
    <w:rsid w:val="003609EF"/>
    <w:rsid w:val="0036231A"/>
    <w:rsid w:val="00374DD4"/>
    <w:rsid w:val="003A30A6"/>
    <w:rsid w:val="003E1A36"/>
    <w:rsid w:val="00410371"/>
    <w:rsid w:val="004242F1"/>
    <w:rsid w:val="004A52C6"/>
    <w:rsid w:val="004B75B7"/>
    <w:rsid w:val="005009D9"/>
    <w:rsid w:val="0051580D"/>
    <w:rsid w:val="00547111"/>
    <w:rsid w:val="00592D74"/>
    <w:rsid w:val="0059391F"/>
    <w:rsid w:val="005E2C44"/>
    <w:rsid w:val="00621188"/>
    <w:rsid w:val="006257ED"/>
    <w:rsid w:val="00665C47"/>
    <w:rsid w:val="00695808"/>
    <w:rsid w:val="006B46FB"/>
    <w:rsid w:val="006E21FB"/>
    <w:rsid w:val="00792342"/>
    <w:rsid w:val="007977A8"/>
    <w:rsid w:val="007B512A"/>
    <w:rsid w:val="007C2097"/>
    <w:rsid w:val="007C5C92"/>
    <w:rsid w:val="007D6A07"/>
    <w:rsid w:val="007F7259"/>
    <w:rsid w:val="008040A8"/>
    <w:rsid w:val="00804131"/>
    <w:rsid w:val="008279FA"/>
    <w:rsid w:val="008626E7"/>
    <w:rsid w:val="00870EE7"/>
    <w:rsid w:val="00886020"/>
    <w:rsid w:val="008863B9"/>
    <w:rsid w:val="008A45A6"/>
    <w:rsid w:val="008F3789"/>
    <w:rsid w:val="008F686C"/>
    <w:rsid w:val="009148DE"/>
    <w:rsid w:val="00941E30"/>
    <w:rsid w:val="009777D9"/>
    <w:rsid w:val="00991B88"/>
    <w:rsid w:val="009A5753"/>
    <w:rsid w:val="009A579D"/>
    <w:rsid w:val="009B5D40"/>
    <w:rsid w:val="009E3297"/>
    <w:rsid w:val="009F734F"/>
    <w:rsid w:val="00A246B6"/>
    <w:rsid w:val="00A47E70"/>
    <w:rsid w:val="00A50CF0"/>
    <w:rsid w:val="00A7671C"/>
    <w:rsid w:val="00AA2CBC"/>
    <w:rsid w:val="00AB644B"/>
    <w:rsid w:val="00AC5820"/>
    <w:rsid w:val="00AD1CD8"/>
    <w:rsid w:val="00B04104"/>
    <w:rsid w:val="00B219BA"/>
    <w:rsid w:val="00B258BB"/>
    <w:rsid w:val="00B67B97"/>
    <w:rsid w:val="00B968C8"/>
    <w:rsid w:val="00BA3EC5"/>
    <w:rsid w:val="00BA51D9"/>
    <w:rsid w:val="00BB5DFC"/>
    <w:rsid w:val="00BD279D"/>
    <w:rsid w:val="00BD6BB8"/>
    <w:rsid w:val="00C23F16"/>
    <w:rsid w:val="00C66BA2"/>
    <w:rsid w:val="00C67BD7"/>
    <w:rsid w:val="00C95985"/>
    <w:rsid w:val="00CC5026"/>
    <w:rsid w:val="00CC68D0"/>
    <w:rsid w:val="00D03F9A"/>
    <w:rsid w:val="00D06D51"/>
    <w:rsid w:val="00D24991"/>
    <w:rsid w:val="00D33F3E"/>
    <w:rsid w:val="00D50255"/>
    <w:rsid w:val="00D66520"/>
    <w:rsid w:val="00D764AA"/>
    <w:rsid w:val="00DE34CF"/>
    <w:rsid w:val="00E05AFD"/>
    <w:rsid w:val="00E13F3D"/>
    <w:rsid w:val="00E34898"/>
    <w:rsid w:val="00E97295"/>
    <w:rsid w:val="00EB09B7"/>
    <w:rsid w:val="00EE7D7C"/>
    <w:rsid w:val="00F25D98"/>
    <w:rsid w:val="00F300FB"/>
    <w:rsid w:val="00F83D1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91F"/>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BodyText">
    <w:name w:val="Body Text"/>
    <w:basedOn w:val="Normal"/>
    <w:link w:val="BodyTextChar"/>
    <w:rsid w:val="001B6A66"/>
    <w:rPr>
      <w:rFonts w:eastAsia="SimSun"/>
    </w:rPr>
  </w:style>
  <w:style w:type="character" w:customStyle="1" w:styleId="BodyTextChar">
    <w:name w:val="Body Text Char"/>
    <w:basedOn w:val="DefaultParagraphFont"/>
    <w:link w:val="BodyText"/>
    <w:rsid w:val="001B6A66"/>
    <w:rPr>
      <w:rFonts w:ascii="Times New Roman" w:eastAsia="SimSun" w:hAnsi="Times New Roman"/>
      <w:lang w:val="en-GB" w:eastAsia="en-US"/>
    </w:rPr>
  </w:style>
  <w:style w:type="table" w:styleId="TableGrid">
    <w:name w:val="Table Grid"/>
    <w:basedOn w:val="TableNormal"/>
    <w:rsid w:val="001B6A66"/>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A4C40"/>
    <w:rPr>
      <w:rFonts w:ascii="Arial" w:hAnsi="Arial"/>
      <w:sz w:val="32"/>
      <w:lang w:val="en-GB" w:eastAsia="en-US"/>
    </w:rPr>
  </w:style>
  <w:style w:type="character" w:customStyle="1" w:styleId="EXCar">
    <w:name w:val="EX Car"/>
    <w:link w:val="EX"/>
    <w:locked/>
    <w:rsid w:val="000A4C40"/>
    <w:rPr>
      <w:rFonts w:ascii="Times New Roman" w:hAnsi="Times New Roman"/>
      <w:lang w:val="en-GB" w:eastAsia="en-US"/>
    </w:rPr>
  </w:style>
  <w:style w:type="character" w:customStyle="1" w:styleId="Heading4Char">
    <w:name w:val="Heading 4 Char"/>
    <w:basedOn w:val="DefaultParagraphFont"/>
    <w:link w:val="Heading4"/>
    <w:rsid w:val="001D7C1C"/>
    <w:rPr>
      <w:rFonts w:ascii="Arial" w:hAnsi="Arial"/>
      <w:sz w:val="24"/>
      <w:lang w:val="en-GB" w:eastAsia="en-US"/>
    </w:rPr>
  </w:style>
  <w:style w:type="character" w:customStyle="1" w:styleId="Heading5Char">
    <w:name w:val="Heading 5 Char"/>
    <w:basedOn w:val="DefaultParagraphFont"/>
    <w:link w:val="Heading5"/>
    <w:rsid w:val="00275AAB"/>
    <w:rPr>
      <w:rFonts w:ascii="Arial" w:hAnsi="Arial"/>
      <w:sz w:val="22"/>
      <w:lang w:val="en-GB" w:eastAsia="en-US"/>
    </w:rPr>
  </w:style>
  <w:style w:type="character" w:customStyle="1" w:styleId="TALChar">
    <w:name w:val="TAL Char"/>
    <w:link w:val="TAL"/>
    <w:qFormat/>
    <w:rsid w:val="00275AAB"/>
    <w:rPr>
      <w:rFonts w:ascii="Arial" w:hAnsi="Arial"/>
      <w:sz w:val="18"/>
      <w:lang w:val="en-GB" w:eastAsia="en-US"/>
    </w:rPr>
  </w:style>
  <w:style w:type="character" w:customStyle="1" w:styleId="TAHChar">
    <w:name w:val="TAH Char"/>
    <w:link w:val="TAH"/>
    <w:locked/>
    <w:rsid w:val="00275AAB"/>
    <w:rPr>
      <w:rFonts w:ascii="Arial" w:hAnsi="Arial"/>
      <w:b/>
      <w:sz w:val="18"/>
      <w:lang w:val="en-GB" w:eastAsia="en-US"/>
    </w:rPr>
  </w:style>
  <w:style w:type="character" w:customStyle="1" w:styleId="THChar">
    <w:name w:val="TH Char"/>
    <w:link w:val="TH"/>
    <w:rsid w:val="0059391F"/>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683634242">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89E671C2B515C4B8D936183A3E6C9B9" ma:contentTypeVersion="10" ma:contentTypeDescription="Skapa ett nytt dokument." ma:contentTypeScope="" ma:versionID="dd35123be7cbc18664fcf6ee1d53918d">
  <xsd:schema xmlns:xsd="http://www.w3.org/2001/XMLSchema" xmlns:xs="http://www.w3.org/2001/XMLSchema" xmlns:p="http://schemas.microsoft.com/office/2006/metadata/properties" xmlns:ns2="fe17b027-8a8b-46fc-a82d-e52c0717efeb" xmlns:ns3="4b8964c5-c399-4c0b-8bb4-5f7c467239c6" targetNamespace="http://schemas.microsoft.com/office/2006/metadata/properties" ma:root="true" ma:fieldsID="86694ff339dc08969f15df4fffaaabce" ns2:_="" ns3:_="">
    <xsd:import namespace="fe17b027-8a8b-46fc-a82d-e52c0717efeb"/>
    <xsd:import namespace="4b8964c5-c399-4c0b-8bb4-5f7c46723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b027-8a8b-46fc-a82d-e52c0717e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964c5-c399-4c0b-8bb4-5f7c467239c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customXml/itemProps2.xml><?xml version="1.0" encoding="utf-8"?>
<ds:datastoreItem xmlns:ds="http://schemas.openxmlformats.org/officeDocument/2006/customXml" ds:itemID="{DB985D73-986C-4047-9677-709CBAE5E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7b027-8a8b-46fc-a82d-e52c0717efeb"/>
    <ds:schemaRef ds:uri="4b8964c5-c399-4c0b-8bb4-5f7c4672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DF05A-927E-48AD-A95F-3BDC1A888FFB}">
  <ds:schemaRefs>
    <ds:schemaRef ds:uri="http://schemas.microsoft.com/sharepoint/v3/contenttype/forms"/>
  </ds:schemaRefs>
</ds:datastoreItem>
</file>

<file path=customXml/itemProps4.xml><?xml version="1.0" encoding="utf-8"?>
<ds:datastoreItem xmlns:ds="http://schemas.openxmlformats.org/officeDocument/2006/customXml" ds:itemID="{C8D9C08F-2F4B-4588-847F-FEB8E2CAA6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7</Pages>
  <Words>2003</Words>
  <Characters>12456</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SA5#140-e</cp:lastModifiedBy>
  <cp:revision>19</cp:revision>
  <cp:lastPrinted>1899-12-31T23:00:00Z</cp:lastPrinted>
  <dcterms:created xsi:type="dcterms:W3CDTF">2021-09-01T08:30:00Z</dcterms:created>
  <dcterms:modified xsi:type="dcterms:W3CDTF">2021-11-30T13:54:00Z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0x010100D89E671C2B515C4B8D936183A3E6C9B9</vt:lpwstr>
  </property>
</Properties>
</file>