
<file path=[Content_Types].xml><?xml version="1.0" encoding="utf-8"?>
<Types xmlns="http://schemas.openxmlformats.org/package/2006/content-types">
  <Default Extension="bin" ContentType="application/vnd.ms-word.attachedToolbar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0A022" w14:textId="4D23A5BD" w:rsidR="0068622F" w:rsidRDefault="0068622F" w:rsidP="0068622F">
      <w:pPr>
        <w:pStyle w:val="CRCoverPage"/>
        <w:tabs>
          <w:tab w:val="right" w:pos="9639"/>
        </w:tabs>
        <w:spacing w:after="0"/>
        <w:rPr>
          <w:b/>
          <w:i/>
          <w:noProof/>
          <w:sz w:val="28"/>
          <w:lang w:eastAsia="zh-CN"/>
        </w:rPr>
      </w:pPr>
      <w:r>
        <w:rPr>
          <w:b/>
          <w:noProof/>
          <w:sz w:val="24"/>
        </w:rPr>
        <w:t>3GPP TSG-SA5 Meeting #1</w:t>
      </w:r>
      <w:r w:rsidR="002A0F57">
        <w:rPr>
          <w:b/>
          <w:noProof/>
          <w:sz w:val="24"/>
        </w:rPr>
        <w:t>40</w:t>
      </w:r>
      <w:r>
        <w:rPr>
          <w:b/>
          <w:noProof/>
          <w:sz w:val="24"/>
        </w:rPr>
        <w:t>-e</w:t>
      </w:r>
      <w:r>
        <w:rPr>
          <w:b/>
          <w:i/>
          <w:noProof/>
          <w:sz w:val="24"/>
        </w:rPr>
        <w:t xml:space="preserve"> </w:t>
      </w:r>
      <w:r>
        <w:rPr>
          <w:b/>
          <w:i/>
          <w:noProof/>
          <w:sz w:val="28"/>
        </w:rPr>
        <w:tab/>
        <w:t>S5-21</w:t>
      </w:r>
      <w:r w:rsidR="002A0F57">
        <w:rPr>
          <w:b/>
          <w:i/>
          <w:noProof/>
          <w:sz w:val="28"/>
        </w:rPr>
        <w:t>6596</w:t>
      </w:r>
    </w:p>
    <w:p w14:paraId="7CB45193" w14:textId="394D33EB" w:rsidR="001E41F3" w:rsidRPr="0068622F" w:rsidRDefault="0068622F" w:rsidP="0068622F">
      <w:pPr>
        <w:pStyle w:val="CRCoverPage"/>
        <w:outlineLvl w:val="0"/>
        <w:rPr>
          <w:b/>
          <w:bCs/>
          <w:noProof/>
          <w:sz w:val="24"/>
        </w:rPr>
      </w:pPr>
      <w:r w:rsidRPr="0068622F">
        <w:rPr>
          <w:b/>
          <w:bCs/>
          <w:sz w:val="24"/>
        </w:rPr>
        <w:t xml:space="preserve">e-meeting, </w:t>
      </w:r>
      <w:r w:rsidR="00C64A56">
        <w:rPr>
          <w:b/>
          <w:bCs/>
          <w:sz w:val="24"/>
        </w:rPr>
        <w:t>11</w:t>
      </w:r>
      <w:r w:rsidRPr="0068622F">
        <w:rPr>
          <w:b/>
          <w:bCs/>
          <w:sz w:val="24"/>
        </w:rPr>
        <w:t xml:space="preserve"> - </w:t>
      </w:r>
      <w:r w:rsidR="00C64A56">
        <w:rPr>
          <w:b/>
          <w:bCs/>
          <w:sz w:val="24"/>
        </w:rPr>
        <w:t>20</w:t>
      </w:r>
      <w:r w:rsidRPr="0068622F">
        <w:rPr>
          <w:b/>
          <w:bCs/>
          <w:sz w:val="24"/>
        </w:rPr>
        <w:t xml:space="preserve"> </w:t>
      </w:r>
      <w:r w:rsidR="003624B2">
        <w:rPr>
          <w:b/>
          <w:bCs/>
          <w:sz w:val="24"/>
        </w:rPr>
        <w:t>October</w:t>
      </w:r>
      <w:r w:rsidRPr="0068622F">
        <w:rPr>
          <w:b/>
          <w:bCs/>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294B273" w:rsidR="001E41F3" w:rsidRPr="00410371" w:rsidRDefault="007E16FA"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28.536</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2E5FB5E" w:rsidR="001E41F3" w:rsidRPr="00410371" w:rsidRDefault="00B654D0" w:rsidP="007E16FA">
            <w:pPr>
              <w:pStyle w:val="CRCoverPage"/>
              <w:spacing w:after="0"/>
              <w:jc w:val="center"/>
              <w:rPr>
                <w:noProof/>
              </w:rPr>
            </w:pPr>
            <w:r>
              <w:rPr>
                <w:b/>
                <w:noProof/>
                <w:sz w:val="28"/>
              </w:rPr>
              <w:fldChar w:fldCharType="begin"/>
            </w:r>
            <w:r>
              <w:rPr>
                <w:b/>
                <w:noProof/>
                <w:sz w:val="28"/>
              </w:rPr>
              <w:instrText xml:space="preserve"> DOCPROPERTY  Revision  \* MERGEFORMAT </w:instrText>
            </w:r>
            <w:r>
              <w:rPr>
                <w:b/>
                <w:noProof/>
                <w:sz w:val="28"/>
              </w:rPr>
              <w:fldChar w:fldCharType="separate"/>
            </w:r>
            <w:r w:rsidR="007E16FA">
              <w:rPr>
                <w:b/>
                <w:noProof/>
                <w:sz w:val="28"/>
              </w:rPr>
              <w: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E1CBC86" w:rsidR="001E41F3" w:rsidRPr="00410371" w:rsidRDefault="00B654D0" w:rsidP="007E16FA">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bookmarkStart w:id="0" w:name="OLE_LINK26"/>
            <w:r w:rsidR="007E16FA">
              <w:rPr>
                <w:b/>
                <w:noProof/>
                <w:sz w:val="28"/>
              </w:rPr>
              <w:t>-</w:t>
            </w:r>
            <w:bookmarkEnd w:id="0"/>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C8370D8" w:rsidR="001E41F3" w:rsidRPr="00410371" w:rsidRDefault="00B654D0" w:rsidP="007E16FA">
            <w:pPr>
              <w:pStyle w:val="CRCoverPage"/>
              <w:spacing w:after="0"/>
              <w:jc w:val="center"/>
              <w:rPr>
                <w:noProof/>
                <w:sz w:val="28"/>
                <w:lang w:eastAsia="zh-CN"/>
              </w:rPr>
            </w:pPr>
            <w:r>
              <w:rPr>
                <w:b/>
                <w:noProof/>
                <w:sz w:val="28"/>
              </w:rPr>
              <w:fldChar w:fldCharType="begin"/>
            </w:r>
            <w:r>
              <w:rPr>
                <w:b/>
                <w:noProof/>
                <w:sz w:val="28"/>
              </w:rPr>
              <w:instrText xml:space="preserve"> DOCPROPERTY  Version  \* MERGEFORMAT </w:instrText>
            </w:r>
            <w:r>
              <w:rPr>
                <w:b/>
                <w:noProof/>
                <w:sz w:val="28"/>
              </w:rPr>
              <w:fldChar w:fldCharType="separate"/>
            </w:r>
            <w:r w:rsidR="007E16FA">
              <w:rPr>
                <w:b/>
                <w:noProof/>
                <w:sz w:val="28"/>
              </w:rPr>
              <w:t>17.0.0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B193B9A" w:rsidR="00F25D98" w:rsidRDefault="004C0F3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2106939" w:rsidR="00F25D98" w:rsidRDefault="004C0F32"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9622093" w:rsidR="001E41F3" w:rsidRDefault="007E16FA">
            <w:pPr>
              <w:pStyle w:val="CRCoverPage"/>
              <w:spacing w:after="0"/>
              <w:ind w:left="100"/>
              <w:rPr>
                <w:noProof/>
              </w:rPr>
            </w:pPr>
            <w:r>
              <w:t xml:space="preserve">Input to </w:t>
            </w:r>
            <w:proofErr w:type="spellStart"/>
            <w:r>
              <w:t>draftCR</w:t>
            </w:r>
            <w:proofErr w:type="spellEnd"/>
            <w:r>
              <w:t xml:space="preserve"> Add assurance report for</w:t>
            </w:r>
            <w:r w:rsidRPr="00A8032F">
              <w:t xml:space="preserve"> </w:t>
            </w:r>
            <w:r>
              <w:t xml:space="preserve">closed </w:t>
            </w:r>
            <w:r w:rsidRPr="00A8032F">
              <w:t>control loop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B409700" w:rsidR="001E41F3" w:rsidRDefault="00666321">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E8250E0" w:rsidR="001E41F3" w:rsidRDefault="007E16FA" w:rsidP="007E16FA">
            <w:pPr>
              <w:pStyle w:val="CRCoverPage"/>
              <w:spacing w:after="0"/>
              <w:ind w:left="100"/>
              <w:rPr>
                <w:noProof/>
              </w:rPr>
            </w:pPr>
            <w:r>
              <w:rPr>
                <w:noProof/>
                <w:lang w:eastAsia="zh-CN"/>
              </w:rPr>
              <w:t>e</w:t>
            </w:r>
            <w:r>
              <w:rPr>
                <w:rFonts w:hint="eastAsia"/>
                <w:noProof/>
                <w:lang w:eastAsia="zh-CN"/>
              </w:rPr>
              <w:t>C</w:t>
            </w:r>
            <w:r>
              <w:rPr>
                <w:noProof/>
                <w:lang w:eastAsia="zh-CN"/>
              </w:rPr>
              <w:t>OSLA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19EB4C9" w:rsidR="001E41F3" w:rsidRDefault="007E16FA" w:rsidP="00A05A6E">
            <w:pPr>
              <w:pStyle w:val="CRCoverPage"/>
              <w:spacing w:after="0"/>
              <w:ind w:left="100"/>
              <w:rPr>
                <w:noProof/>
              </w:rPr>
            </w:pPr>
            <w:r>
              <w:t>2021-0</w:t>
            </w:r>
            <w:r w:rsidR="00A05A6E">
              <w:t>9</w:t>
            </w:r>
            <w:r>
              <w:t>-</w:t>
            </w:r>
            <w:r w:rsidR="00A05A6E">
              <w:t>2</w:t>
            </w:r>
            <w:r>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859CCD" w:rsidR="001E41F3" w:rsidRDefault="00B654D0" w:rsidP="007E16F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C</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5E6A90A" w:rsidR="001E41F3" w:rsidRDefault="00B654D0" w:rsidP="0052544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Pr>
                <w:noProof/>
              </w:rPr>
              <w:fldChar w:fldCharType="end"/>
            </w:r>
            <w:r w:rsidR="00525441">
              <w:rPr>
                <w:noProof/>
              </w:rPr>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31031CF" w:rsidR="001E41F3" w:rsidRDefault="00C41151" w:rsidP="00C41151">
            <w:pPr>
              <w:pStyle w:val="CRCoverPage"/>
              <w:spacing w:after="0"/>
              <w:ind w:left="100"/>
              <w:rPr>
                <w:noProof/>
              </w:rPr>
            </w:pPr>
            <w:r>
              <w:rPr>
                <w:noProof/>
              </w:rPr>
              <w:t xml:space="preserve">Update to draft CR due to new CR’s agreed at </w:t>
            </w:r>
            <w:r w:rsidR="00346E24">
              <w:rPr>
                <w:noProof/>
              </w:rPr>
              <w:t>#</w:t>
            </w:r>
            <w:r>
              <w:rPr>
                <w:noProof/>
              </w:rPr>
              <w:t>140</w:t>
            </w:r>
            <w:r w:rsidR="00346E24">
              <w:rPr>
                <w:noProof/>
              </w:rPr>
              <w:t>e</w:t>
            </w:r>
            <w:r>
              <w:rPr>
                <w:noProof/>
              </w:rPr>
              <w:t xml:space="preserve"> meeting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A127C3D" w14:textId="2BC0B143" w:rsidR="00C41151" w:rsidRDefault="00C41151" w:rsidP="00C41151">
            <w:pPr>
              <w:pStyle w:val="CRCoverPage"/>
              <w:spacing w:after="0"/>
              <w:ind w:left="100"/>
            </w:pPr>
            <w:r>
              <w:t>The following CR’s where agreed at #140e and have been added:</w:t>
            </w:r>
          </w:p>
          <w:p w14:paraId="62351EE7" w14:textId="77777777" w:rsidR="00C41151" w:rsidRDefault="00C41151" w:rsidP="00C41151">
            <w:pPr>
              <w:pStyle w:val="CRCoverPage"/>
              <w:spacing w:after="0"/>
              <w:ind w:left="100"/>
            </w:pPr>
            <w:r>
              <w:t xml:space="preserve">- </w:t>
            </w:r>
            <w:r w:rsidRPr="00C41151">
              <w:t xml:space="preserve">S5-216460 Rel-17 Input to </w:t>
            </w:r>
            <w:proofErr w:type="spellStart"/>
            <w:r w:rsidRPr="00C41151">
              <w:t>draftCR</w:t>
            </w:r>
            <w:proofErr w:type="spellEnd"/>
            <w:r w:rsidRPr="00C41151">
              <w:t xml:space="preserve"> S5-215550 TS 28.536 Updates to assurance report for </w:t>
            </w:r>
            <w:proofErr w:type="spellStart"/>
            <w:r w:rsidRPr="00C41151">
              <w:t>eCOSLA</w:t>
            </w:r>
            <w:proofErr w:type="spellEnd"/>
          </w:p>
          <w:p w14:paraId="2AEF6F97" w14:textId="77777777" w:rsidR="00C41151" w:rsidRDefault="00C41151" w:rsidP="00C41151">
            <w:pPr>
              <w:pStyle w:val="CRCoverPage"/>
              <w:spacing w:after="0"/>
              <w:ind w:left="100"/>
            </w:pPr>
            <w:r>
              <w:t xml:space="preserve">- </w:t>
            </w:r>
            <w:r w:rsidRPr="00C41151">
              <w:t xml:space="preserve">S5-216461 Rel-17 Input to </w:t>
            </w:r>
            <w:proofErr w:type="spellStart"/>
            <w:r w:rsidRPr="00C41151">
              <w:t>draftCR</w:t>
            </w:r>
            <w:proofErr w:type="spellEnd"/>
            <w:r w:rsidRPr="00C41151">
              <w:t xml:space="preserve"> S5-215550 TS 28.536 Add stage 3 SS definitions to assurance report for </w:t>
            </w:r>
            <w:proofErr w:type="spellStart"/>
            <w:r w:rsidRPr="00C41151">
              <w:t>eCOSLA</w:t>
            </w:r>
            <w:proofErr w:type="spellEnd"/>
          </w:p>
          <w:p w14:paraId="31C656EC" w14:textId="3E98CE5F" w:rsidR="001E41F3" w:rsidRDefault="001E41F3" w:rsidP="00786DC0">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9F61A04" w:rsidR="001E41F3" w:rsidRDefault="00346E24" w:rsidP="00E97A0F">
            <w:pPr>
              <w:pStyle w:val="CRCoverPage"/>
              <w:spacing w:after="0"/>
              <w:ind w:left="100"/>
              <w:rPr>
                <w:noProof/>
              </w:rPr>
            </w:pPr>
            <w:r>
              <w:rPr>
                <w:noProof/>
                <w:lang w:eastAsia="zh-CN"/>
              </w:rPr>
              <w:t>The CR’s agreed at #140e meeting will not be implemented in TS when draftCR is converted to real CR. The TS will be incomplete.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BE3CEC" w14:textId="77777777" w:rsidR="00626715" w:rsidRDefault="00626715" w:rsidP="00F07D44">
            <w:pPr>
              <w:pStyle w:val="CRCoverPage"/>
              <w:spacing w:after="0"/>
              <w:ind w:left="100"/>
              <w:rPr>
                <w:lang w:eastAsia="zh-CN"/>
              </w:rPr>
            </w:pPr>
            <w:r>
              <w:rPr>
                <w:lang w:eastAsia="zh-CN"/>
              </w:rPr>
              <w:t xml:space="preserve">2, </w:t>
            </w:r>
          </w:p>
          <w:p w14:paraId="1993FA6C" w14:textId="6D25876C" w:rsidR="00626715" w:rsidRDefault="00B95E94" w:rsidP="00F07D44">
            <w:pPr>
              <w:pStyle w:val="CRCoverPage"/>
              <w:spacing w:after="0"/>
              <w:ind w:left="100"/>
            </w:pPr>
            <w:r>
              <w:rPr>
                <w:lang w:eastAsia="zh-CN"/>
              </w:rPr>
              <w:t>4</w:t>
            </w:r>
            <w:r>
              <w:t>.1.2.2.1</w:t>
            </w:r>
            <w:r>
              <w:rPr>
                <w:noProof/>
                <w:lang w:eastAsia="zh-CN"/>
              </w:rPr>
              <w:t xml:space="preserve">, </w:t>
            </w:r>
            <w:r>
              <w:rPr>
                <w:lang w:eastAsia="zh-CN"/>
              </w:rPr>
              <w:t>4</w:t>
            </w:r>
            <w:r>
              <w:t xml:space="preserve">.1.2.2.2, </w:t>
            </w:r>
          </w:p>
          <w:p w14:paraId="0002A738" w14:textId="77777777" w:rsidR="00626715" w:rsidRDefault="00B95E94" w:rsidP="00F07D44">
            <w:pPr>
              <w:pStyle w:val="CRCoverPage"/>
              <w:spacing w:after="0"/>
              <w:ind w:left="100"/>
            </w:pPr>
            <w:r>
              <w:t>4.1.2.3.1.1,</w:t>
            </w:r>
            <w:r w:rsidRPr="00F6081B">
              <w:t xml:space="preserve"> </w:t>
            </w:r>
          </w:p>
          <w:p w14:paraId="1C4C1541" w14:textId="29997AA4" w:rsidR="00626715" w:rsidRDefault="00B95E94" w:rsidP="00F07D44">
            <w:pPr>
              <w:pStyle w:val="CRCoverPage"/>
              <w:spacing w:after="0"/>
              <w:ind w:left="100"/>
            </w:pPr>
            <w:r w:rsidRPr="00F6081B">
              <w:t>4.1.2.</w:t>
            </w:r>
            <w:r>
              <w:t>3</w:t>
            </w:r>
            <w:r w:rsidRPr="00F6081B">
              <w:t>.</w:t>
            </w:r>
            <w:r>
              <w:t>2</w:t>
            </w:r>
            <w:r w:rsidRPr="00F6081B">
              <w:t>.2</w:t>
            </w:r>
            <w:r>
              <w:t xml:space="preserve">, </w:t>
            </w:r>
          </w:p>
          <w:p w14:paraId="55184F94" w14:textId="77777777" w:rsidR="00626715" w:rsidRDefault="00827146" w:rsidP="00F07D44">
            <w:pPr>
              <w:pStyle w:val="CRCoverPage"/>
              <w:spacing w:after="0"/>
              <w:ind w:left="100"/>
            </w:pPr>
            <w:r w:rsidRPr="00F6081B">
              <w:t>4.1.2.3.</w:t>
            </w:r>
            <w:r>
              <w:t xml:space="preserve">l (new), </w:t>
            </w:r>
          </w:p>
          <w:p w14:paraId="5EE8CB9D" w14:textId="77777777" w:rsidR="00626715" w:rsidRDefault="00B95E94" w:rsidP="00F07D44">
            <w:pPr>
              <w:pStyle w:val="CRCoverPage"/>
              <w:spacing w:after="0"/>
              <w:ind w:left="100"/>
            </w:pPr>
            <w:r w:rsidRPr="00F6081B">
              <w:t>4.1.2.3.</w:t>
            </w:r>
            <w:r>
              <w:t xml:space="preserve">m (new), </w:t>
            </w:r>
          </w:p>
          <w:p w14:paraId="1C3D9946" w14:textId="022DD652" w:rsidR="00F807F0" w:rsidRDefault="00B95E94" w:rsidP="00F807F0">
            <w:pPr>
              <w:pStyle w:val="CRCoverPage"/>
              <w:spacing w:after="0"/>
              <w:ind w:left="100"/>
            </w:pPr>
            <w:r>
              <w:t>4.1.2.3.x (new),</w:t>
            </w:r>
            <w:r w:rsidR="00F807F0">
              <w:t xml:space="preserve"> </w:t>
            </w:r>
            <w:r w:rsidR="00F807F0" w:rsidRPr="00F6081B">
              <w:t>4.1.2.</w:t>
            </w:r>
            <w:r w:rsidR="00F807F0">
              <w:t>3</w:t>
            </w:r>
            <w:r w:rsidR="00F807F0" w:rsidRPr="00F6081B">
              <w:t>.</w:t>
            </w:r>
            <w:r w:rsidR="00F807F0">
              <w:t>x.2,</w:t>
            </w:r>
            <w:r w:rsidR="00F807F0" w:rsidRPr="00F6081B">
              <w:t xml:space="preserve"> 4.1.2.3.</w:t>
            </w:r>
            <w:r w:rsidR="00F807F0">
              <w:t>x</w:t>
            </w:r>
            <w:r w:rsidR="00F807F0" w:rsidRPr="00F6081B">
              <w:t>.3</w:t>
            </w:r>
          </w:p>
          <w:p w14:paraId="5D35CE16" w14:textId="77777777" w:rsidR="001E41F3" w:rsidRDefault="00B95E94" w:rsidP="00F07D44">
            <w:pPr>
              <w:pStyle w:val="CRCoverPage"/>
              <w:spacing w:after="0"/>
              <w:ind w:left="100"/>
              <w:rPr>
                <w:lang w:eastAsia="zh-CN"/>
              </w:rPr>
            </w:pPr>
            <w:r>
              <w:rPr>
                <w:lang w:eastAsia="zh-CN"/>
              </w:rPr>
              <w:t>4.1.2.4.1</w:t>
            </w:r>
          </w:p>
          <w:p w14:paraId="2E8CC96B" w14:textId="5B587FA3" w:rsidR="00F807F0" w:rsidRDefault="00F807F0" w:rsidP="00F07D44">
            <w:pPr>
              <w:pStyle w:val="CRCoverPage"/>
              <w:spacing w:after="0"/>
              <w:ind w:left="100"/>
              <w:rPr>
                <w:noProof/>
              </w:rPr>
            </w:pPr>
            <w:r>
              <w:rPr>
                <w:lang w:eastAsia="zh-CN"/>
              </w:rPr>
              <w:t>B.2.1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B95E94" w14:paraId="34ACE2EB" w14:textId="77777777" w:rsidTr="00547111">
        <w:tc>
          <w:tcPr>
            <w:tcW w:w="2694" w:type="dxa"/>
            <w:gridSpan w:val="2"/>
            <w:tcBorders>
              <w:left w:val="single" w:sz="4" w:space="0" w:color="auto"/>
            </w:tcBorders>
          </w:tcPr>
          <w:p w14:paraId="571382F3" w14:textId="77777777" w:rsidR="00B95E94" w:rsidRDefault="00B95E94" w:rsidP="00B95E9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95E94" w:rsidRDefault="00B95E94" w:rsidP="00B95E9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F5D8ADD" w:rsidR="00B95E94" w:rsidRDefault="00B95E94" w:rsidP="00B95E94">
            <w:pPr>
              <w:pStyle w:val="CRCoverPage"/>
              <w:spacing w:after="0"/>
              <w:jc w:val="center"/>
              <w:rPr>
                <w:b/>
                <w:caps/>
                <w:noProof/>
              </w:rPr>
            </w:pPr>
            <w:r>
              <w:rPr>
                <w:rFonts w:hint="eastAsia"/>
                <w:b/>
                <w:caps/>
                <w:noProof/>
                <w:lang w:eastAsia="zh-CN"/>
              </w:rPr>
              <w:t>x</w:t>
            </w:r>
          </w:p>
        </w:tc>
        <w:tc>
          <w:tcPr>
            <w:tcW w:w="2977" w:type="dxa"/>
            <w:gridSpan w:val="4"/>
          </w:tcPr>
          <w:p w14:paraId="7DB274D8" w14:textId="77777777" w:rsidR="00B95E94" w:rsidRDefault="00B95E94" w:rsidP="00B95E9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95E94" w:rsidRDefault="00B95E94" w:rsidP="00B95E94">
            <w:pPr>
              <w:pStyle w:val="CRCoverPage"/>
              <w:spacing w:after="0"/>
              <w:ind w:left="99"/>
              <w:rPr>
                <w:noProof/>
              </w:rPr>
            </w:pPr>
            <w:r>
              <w:rPr>
                <w:noProof/>
              </w:rPr>
              <w:t xml:space="preserve">TS/TR ... CR ... </w:t>
            </w:r>
          </w:p>
        </w:tc>
      </w:tr>
      <w:tr w:rsidR="00B95E94" w14:paraId="446DDBAC" w14:textId="77777777" w:rsidTr="00547111">
        <w:tc>
          <w:tcPr>
            <w:tcW w:w="2694" w:type="dxa"/>
            <w:gridSpan w:val="2"/>
            <w:tcBorders>
              <w:left w:val="single" w:sz="4" w:space="0" w:color="auto"/>
            </w:tcBorders>
          </w:tcPr>
          <w:p w14:paraId="678A1AA6" w14:textId="77777777" w:rsidR="00B95E94" w:rsidRDefault="00B95E94" w:rsidP="00B95E9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B95E94" w:rsidRDefault="00B95E94" w:rsidP="00B95E9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2A52AAF" w:rsidR="00B95E94" w:rsidRDefault="00B95E94" w:rsidP="00B95E94">
            <w:pPr>
              <w:pStyle w:val="CRCoverPage"/>
              <w:spacing w:after="0"/>
              <w:jc w:val="center"/>
              <w:rPr>
                <w:b/>
                <w:caps/>
                <w:noProof/>
              </w:rPr>
            </w:pPr>
            <w:r>
              <w:rPr>
                <w:rFonts w:hint="eastAsia"/>
                <w:b/>
                <w:caps/>
                <w:noProof/>
                <w:lang w:eastAsia="zh-CN"/>
              </w:rPr>
              <w:t>x</w:t>
            </w:r>
          </w:p>
        </w:tc>
        <w:tc>
          <w:tcPr>
            <w:tcW w:w="2977" w:type="dxa"/>
            <w:gridSpan w:val="4"/>
          </w:tcPr>
          <w:p w14:paraId="1A4306D9" w14:textId="77777777" w:rsidR="00B95E94" w:rsidRDefault="00B95E94" w:rsidP="00B95E9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B95E94" w:rsidRDefault="00B95E94" w:rsidP="00B95E94">
            <w:pPr>
              <w:pStyle w:val="CRCoverPage"/>
              <w:spacing w:after="0"/>
              <w:ind w:left="99"/>
              <w:rPr>
                <w:noProof/>
              </w:rPr>
            </w:pPr>
            <w:r>
              <w:rPr>
                <w:noProof/>
              </w:rPr>
              <w:t xml:space="preserve">TS/TR ... CR ... </w:t>
            </w:r>
          </w:p>
        </w:tc>
      </w:tr>
      <w:tr w:rsidR="00B95E94" w14:paraId="55C714D2" w14:textId="77777777" w:rsidTr="00547111">
        <w:tc>
          <w:tcPr>
            <w:tcW w:w="2694" w:type="dxa"/>
            <w:gridSpan w:val="2"/>
            <w:tcBorders>
              <w:left w:val="single" w:sz="4" w:space="0" w:color="auto"/>
            </w:tcBorders>
          </w:tcPr>
          <w:p w14:paraId="45913E62" w14:textId="77777777" w:rsidR="00B95E94" w:rsidRDefault="00B95E94" w:rsidP="00B95E9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95E94" w:rsidRDefault="00B95E94" w:rsidP="00B95E9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56352B7" w:rsidR="00B95E94" w:rsidRDefault="00B95E94" w:rsidP="00B95E94">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B95E94" w:rsidRDefault="00B95E94" w:rsidP="00B95E9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95E94" w:rsidRDefault="00B95E94" w:rsidP="00B95E94">
            <w:pPr>
              <w:pStyle w:val="CRCoverPage"/>
              <w:spacing w:after="0"/>
              <w:ind w:left="99"/>
              <w:rPr>
                <w:noProof/>
              </w:rPr>
            </w:pPr>
            <w:r>
              <w:rPr>
                <w:noProof/>
              </w:rPr>
              <w:t xml:space="preserve">TS/TR ... CR ... </w:t>
            </w:r>
          </w:p>
        </w:tc>
      </w:tr>
      <w:tr w:rsidR="00B95E94" w14:paraId="60DF82CC" w14:textId="77777777" w:rsidTr="008863B9">
        <w:tc>
          <w:tcPr>
            <w:tcW w:w="2694" w:type="dxa"/>
            <w:gridSpan w:val="2"/>
            <w:tcBorders>
              <w:left w:val="single" w:sz="4" w:space="0" w:color="auto"/>
            </w:tcBorders>
          </w:tcPr>
          <w:p w14:paraId="517696CD" w14:textId="77777777" w:rsidR="00B95E94" w:rsidRDefault="00B95E94" w:rsidP="00B95E94">
            <w:pPr>
              <w:pStyle w:val="CRCoverPage"/>
              <w:spacing w:after="0"/>
              <w:rPr>
                <w:b/>
                <w:i/>
                <w:noProof/>
              </w:rPr>
            </w:pPr>
          </w:p>
        </w:tc>
        <w:tc>
          <w:tcPr>
            <w:tcW w:w="6946" w:type="dxa"/>
            <w:gridSpan w:val="9"/>
            <w:tcBorders>
              <w:right w:val="single" w:sz="4" w:space="0" w:color="auto"/>
            </w:tcBorders>
          </w:tcPr>
          <w:p w14:paraId="4D84207F" w14:textId="77777777" w:rsidR="00B95E94" w:rsidRDefault="00B95E94" w:rsidP="00B95E94">
            <w:pPr>
              <w:pStyle w:val="CRCoverPage"/>
              <w:spacing w:after="0"/>
              <w:rPr>
                <w:noProof/>
              </w:rPr>
            </w:pPr>
          </w:p>
        </w:tc>
      </w:tr>
      <w:tr w:rsidR="00B95E94" w14:paraId="556B87B6" w14:textId="77777777" w:rsidTr="008863B9">
        <w:tc>
          <w:tcPr>
            <w:tcW w:w="2694" w:type="dxa"/>
            <w:gridSpan w:val="2"/>
            <w:tcBorders>
              <w:left w:val="single" w:sz="4" w:space="0" w:color="auto"/>
              <w:bottom w:val="single" w:sz="4" w:space="0" w:color="auto"/>
            </w:tcBorders>
          </w:tcPr>
          <w:p w14:paraId="79A9C411" w14:textId="77777777" w:rsidR="00B95E94" w:rsidRDefault="00B95E94" w:rsidP="00B95E9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77A60E4" w14:textId="77777777" w:rsidR="00B95E94" w:rsidRDefault="00B95E94" w:rsidP="00B95E94">
            <w:pPr>
              <w:pStyle w:val="CRCoverPage"/>
              <w:spacing w:after="0"/>
              <w:ind w:left="100"/>
              <w:rPr>
                <w:ins w:id="2" w:author="#140e" w:date="2021-11-25T10:29:00Z"/>
              </w:rPr>
            </w:pPr>
            <w:r w:rsidRPr="005F3B8E">
              <w:rPr>
                <w:highlight w:val="yellow"/>
              </w:rPr>
              <w:t>This is input to the Rel-17 28.5</w:t>
            </w:r>
            <w:r>
              <w:rPr>
                <w:highlight w:val="yellow"/>
              </w:rPr>
              <w:t>36</w:t>
            </w:r>
            <w:r w:rsidRPr="005F3B8E">
              <w:rPr>
                <w:highlight w:val="yellow"/>
              </w:rPr>
              <w:t xml:space="preserve"> </w:t>
            </w:r>
            <w:proofErr w:type="spellStart"/>
            <w:r w:rsidRPr="005F3B8E">
              <w:rPr>
                <w:highlight w:val="yellow"/>
              </w:rPr>
              <w:t>DraftCR</w:t>
            </w:r>
            <w:proofErr w:type="spellEnd"/>
            <w:r w:rsidRPr="005F3B8E">
              <w:rPr>
                <w:highlight w:val="yellow"/>
              </w:rPr>
              <w:t xml:space="preserve"> for </w:t>
            </w:r>
            <w:proofErr w:type="spellStart"/>
            <w:r w:rsidRPr="00500453">
              <w:rPr>
                <w:highlight w:val="yellow"/>
              </w:rPr>
              <w:t>eCOSLA</w:t>
            </w:r>
            <w:proofErr w:type="spellEnd"/>
          </w:p>
          <w:p w14:paraId="584AA508" w14:textId="77777777" w:rsidR="00E00D50" w:rsidRDefault="00E00D50" w:rsidP="00B95E94">
            <w:pPr>
              <w:pStyle w:val="CRCoverPage"/>
              <w:spacing w:after="0"/>
              <w:ind w:left="100"/>
              <w:rPr>
                <w:ins w:id="3" w:author="#140e" w:date="2021-11-25T10:30:00Z"/>
              </w:rPr>
            </w:pPr>
          </w:p>
          <w:p w14:paraId="42AA119A" w14:textId="77777777" w:rsidR="00E00D50" w:rsidRDefault="00E00D50" w:rsidP="00E00D50">
            <w:pPr>
              <w:pStyle w:val="CRCoverPage"/>
              <w:spacing w:after="0"/>
              <w:ind w:left="100"/>
              <w:rPr>
                <w:ins w:id="4" w:author="#140e" w:date="2021-11-25T10:30:00Z"/>
                <w:noProof/>
              </w:rPr>
            </w:pPr>
            <w:ins w:id="5" w:author="#140e" w:date="2021-11-25T10:30:00Z">
              <w:r>
                <w:rPr>
                  <w:noProof/>
                </w:rPr>
                <w:t xml:space="preserve">Forge Link: </w:t>
              </w:r>
              <w:r>
                <w:fldChar w:fldCharType="begin"/>
              </w:r>
              <w:r>
                <w:instrText xml:space="preserve"> HYPERLINK "https://forge.3gpp.org/rep/sa5/MnS/commits/S5-216461_Rel-17_InputToDraftCR_28.536_Add_Assurance_Report" </w:instrText>
              </w:r>
              <w:r>
                <w:fldChar w:fldCharType="separate"/>
              </w:r>
              <w:r w:rsidRPr="00367453">
                <w:rPr>
                  <w:rStyle w:val="Hyperlink"/>
                  <w:noProof/>
                </w:rPr>
                <w:t>https://forge.3gpp.org/rep/sa5/MnS/commits/S5-216461_Rel-17_InputToDraftCR_28.536_Add_Assurance_Report</w:t>
              </w:r>
              <w:r>
                <w:rPr>
                  <w:rStyle w:val="Hyperlink"/>
                  <w:noProof/>
                </w:rPr>
                <w:fldChar w:fldCharType="end"/>
              </w:r>
            </w:ins>
          </w:p>
          <w:p w14:paraId="00D3B8F7" w14:textId="4CE3C007" w:rsidR="00E00D50" w:rsidRDefault="00E00D50" w:rsidP="00B95E94">
            <w:pPr>
              <w:pStyle w:val="CRCoverPage"/>
              <w:spacing w:after="0"/>
              <w:ind w:left="100"/>
              <w:rPr>
                <w:noProof/>
              </w:rPr>
            </w:pPr>
          </w:p>
        </w:tc>
      </w:tr>
      <w:tr w:rsidR="00B95E94" w:rsidRPr="008863B9" w14:paraId="45BFE792" w14:textId="77777777" w:rsidTr="008863B9">
        <w:tc>
          <w:tcPr>
            <w:tcW w:w="2694" w:type="dxa"/>
            <w:gridSpan w:val="2"/>
            <w:tcBorders>
              <w:top w:val="single" w:sz="4" w:space="0" w:color="auto"/>
              <w:bottom w:val="single" w:sz="4" w:space="0" w:color="auto"/>
            </w:tcBorders>
          </w:tcPr>
          <w:p w14:paraId="194242DD" w14:textId="77777777" w:rsidR="00B95E94" w:rsidRPr="008863B9" w:rsidRDefault="00B95E94" w:rsidP="00B95E9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B95E94" w:rsidRPr="008863B9" w:rsidRDefault="00B95E94" w:rsidP="00B95E94">
            <w:pPr>
              <w:pStyle w:val="CRCoverPage"/>
              <w:spacing w:after="0"/>
              <w:ind w:left="100"/>
              <w:rPr>
                <w:noProof/>
                <w:sz w:val="8"/>
                <w:szCs w:val="8"/>
              </w:rPr>
            </w:pPr>
          </w:p>
        </w:tc>
      </w:tr>
      <w:tr w:rsidR="00B95E9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B95E94" w:rsidRDefault="00B95E94" w:rsidP="00B95E9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EF60335" w14:textId="77777777" w:rsidR="00B95E94" w:rsidRDefault="002A0F57" w:rsidP="00B95E94">
            <w:pPr>
              <w:pStyle w:val="CRCoverPage"/>
              <w:spacing w:after="0"/>
              <w:ind w:left="100"/>
              <w:rPr>
                <w:noProof/>
              </w:rPr>
            </w:pPr>
            <w:r>
              <w:rPr>
                <w:noProof/>
              </w:rPr>
              <w:t xml:space="preserve">This drafCR includes: </w:t>
            </w:r>
          </w:p>
          <w:p w14:paraId="69D8CE50" w14:textId="77777777" w:rsidR="002A0F57" w:rsidRDefault="002A0F57" w:rsidP="00B95E94">
            <w:pPr>
              <w:pStyle w:val="CRCoverPage"/>
              <w:spacing w:after="0"/>
              <w:ind w:left="100"/>
              <w:rPr>
                <w:noProof/>
              </w:rPr>
            </w:pPr>
            <w:r>
              <w:rPr>
                <w:noProof/>
              </w:rPr>
              <w:lastRenderedPageBreak/>
              <w:t>S5-215550</w:t>
            </w:r>
          </w:p>
          <w:p w14:paraId="1501D254" w14:textId="129B9336" w:rsidR="002A0F57" w:rsidRDefault="002A0F57" w:rsidP="00B95E94">
            <w:pPr>
              <w:pStyle w:val="CRCoverPage"/>
              <w:spacing w:after="0"/>
              <w:ind w:left="100"/>
              <w:rPr>
                <w:noProof/>
              </w:rPr>
            </w:pPr>
            <w:r>
              <w:rPr>
                <w:noProof/>
              </w:rPr>
              <w:t>S5-216</w:t>
            </w:r>
            <w:r w:rsidRPr="002A0F57">
              <w:rPr>
                <w:noProof/>
              </w:rPr>
              <w:t>460</w:t>
            </w:r>
          </w:p>
          <w:p w14:paraId="756B2AAC" w14:textId="2B510132" w:rsidR="002A0F57" w:rsidRPr="002A0F57" w:rsidRDefault="002A0F57" w:rsidP="00B95E94">
            <w:pPr>
              <w:pStyle w:val="CRCoverPage"/>
              <w:spacing w:after="0"/>
              <w:ind w:left="100"/>
              <w:rPr>
                <w:noProof/>
              </w:rPr>
            </w:pPr>
            <w:r w:rsidRPr="002A0F57">
              <w:t>S5-216461</w:t>
            </w:r>
          </w:p>
          <w:p w14:paraId="6ACA4173" w14:textId="10E75057" w:rsidR="002A0F57" w:rsidRDefault="002A0F57" w:rsidP="00B95E94">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5D621AA" w14:textId="77777777" w:rsidR="00792EC4" w:rsidRPr="00F53AE4" w:rsidRDefault="00792EC4" w:rsidP="00792EC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92EC4" w:rsidRPr="00EB73C7" w14:paraId="68429140" w14:textId="77777777" w:rsidTr="00CE3B71">
        <w:tc>
          <w:tcPr>
            <w:tcW w:w="9521" w:type="dxa"/>
            <w:shd w:val="clear" w:color="auto" w:fill="FFFFCC"/>
            <w:vAlign w:val="center"/>
          </w:tcPr>
          <w:p w14:paraId="32D67490" w14:textId="65B047DF" w:rsidR="00792EC4" w:rsidRPr="00EB73C7" w:rsidRDefault="00792EC4" w:rsidP="00CE3B71">
            <w:pPr>
              <w:jc w:val="center"/>
              <w:rPr>
                <w:rFonts w:ascii="MS LineDraw" w:hAnsi="MS LineDraw" w:cs="MS LineDraw" w:hint="eastAsia"/>
                <w:b/>
                <w:bCs/>
                <w:sz w:val="28"/>
                <w:szCs w:val="28"/>
              </w:rPr>
            </w:pPr>
            <w:r w:rsidRPr="00EB73C7">
              <w:rPr>
                <w:b/>
                <w:bCs/>
                <w:sz w:val="28"/>
                <w:szCs w:val="28"/>
                <w:lang w:eastAsia="zh-CN"/>
              </w:rPr>
              <w:t>1</w:t>
            </w:r>
            <w:r w:rsidRPr="00E902B9">
              <w:rPr>
                <w:b/>
                <w:bCs/>
                <w:sz w:val="28"/>
                <w:szCs w:val="28"/>
                <w:vertAlign w:val="superscript"/>
                <w:lang w:eastAsia="zh-CN"/>
              </w:rPr>
              <w:t>st</w:t>
            </w:r>
            <w:r>
              <w:rPr>
                <w:b/>
                <w:bCs/>
                <w:sz w:val="28"/>
                <w:szCs w:val="28"/>
                <w:lang w:eastAsia="zh-CN"/>
              </w:rPr>
              <w:t xml:space="preserve"> change</w:t>
            </w:r>
          </w:p>
        </w:tc>
      </w:tr>
    </w:tbl>
    <w:p w14:paraId="5CCB3564" w14:textId="77777777" w:rsidR="00792EC4" w:rsidRDefault="00792EC4" w:rsidP="00792EC4"/>
    <w:p w14:paraId="7ACC21CE" w14:textId="77777777" w:rsidR="00792EC4" w:rsidRPr="002B7C71" w:rsidRDefault="00792EC4" w:rsidP="00792EC4">
      <w:pPr>
        <w:pStyle w:val="Heading1"/>
      </w:pPr>
      <w:bookmarkStart w:id="6" w:name="_Toc43122828"/>
      <w:bookmarkStart w:id="7" w:name="_Toc43294579"/>
      <w:bookmarkStart w:id="8" w:name="_Toc58507968"/>
      <w:bookmarkStart w:id="9" w:name="_Toc74662013"/>
      <w:r w:rsidRPr="002B7C71">
        <w:t>2</w:t>
      </w:r>
      <w:r w:rsidRPr="002B7C71">
        <w:tab/>
        <w:t>References</w:t>
      </w:r>
      <w:bookmarkEnd w:id="6"/>
      <w:bookmarkEnd w:id="7"/>
      <w:bookmarkEnd w:id="8"/>
      <w:bookmarkEnd w:id="9"/>
    </w:p>
    <w:p w14:paraId="0439CBEF" w14:textId="77777777" w:rsidR="00792EC4" w:rsidRPr="002B7C71" w:rsidRDefault="00792EC4" w:rsidP="00792EC4">
      <w:r w:rsidRPr="002B7C71">
        <w:t>The following documents contain provisions which, through reference in this text, constitute provisions of the present document.</w:t>
      </w:r>
    </w:p>
    <w:p w14:paraId="3851391C" w14:textId="77777777" w:rsidR="00792EC4" w:rsidRPr="002B7C71" w:rsidRDefault="00792EC4" w:rsidP="00792EC4">
      <w:pPr>
        <w:pStyle w:val="B1"/>
      </w:pPr>
      <w:r w:rsidRPr="002B7C71">
        <w:t>-</w:t>
      </w:r>
      <w:r w:rsidRPr="002B7C71">
        <w:tab/>
        <w:t>References are either specific (identified by date of publication, edition number, version number, etc.) or non</w:t>
      </w:r>
      <w:r w:rsidRPr="002B7C71">
        <w:noBreakHyphen/>
        <w:t>specific.</w:t>
      </w:r>
    </w:p>
    <w:p w14:paraId="1F08C43C" w14:textId="77777777" w:rsidR="00792EC4" w:rsidRPr="002B7C71" w:rsidRDefault="00792EC4" w:rsidP="00792EC4">
      <w:pPr>
        <w:pStyle w:val="B1"/>
      </w:pPr>
      <w:r w:rsidRPr="002B7C71">
        <w:t>-</w:t>
      </w:r>
      <w:r w:rsidRPr="002B7C71">
        <w:tab/>
        <w:t>For a specific reference, subsequent revisions do not apply.</w:t>
      </w:r>
    </w:p>
    <w:p w14:paraId="2E5CFC34" w14:textId="77777777" w:rsidR="00792EC4" w:rsidRPr="002B7C71" w:rsidRDefault="00792EC4" w:rsidP="00792EC4">
      <w:pPr>
        <w:pStyle w:val="B1"/>
      </w:pPr>
      <w:r w:rsidRPr="002B7C71">
        <w:t>-</w:t>
      </w:r>
      <w:r w:rsidRPr="002B7C71">
        <w:tab/>
        <w:t>For a non-specific reference, the latest version applies. In the case of a reference to a 3GPP document (including a GSM document), a non-specific reference implicitly refers to the latest version of that document</w:t>
      </w:r>
      <w:r w:rsidRPr="002B7C71">
        <w:rPr>
          <w:i/>
        </w:rPr>
        <w:t xml:space="preserve"> in the same Release as the present document</w:t>
      </w:r>
      <w:r w:rsidRPr="002B7C71">
        <w:t>.</w:t>
      </w:r>
    </w:p>
    <w:p w14:paraId="40441887" w14:textId="77777777" w:rsidR="00792EC4" w:rsidRPr="002B7C71" w:rsidRDefault="00792EC4" w:rsidP="00792EC4">
      <w:pPr>
        <w:pStyle w:val="EX"/>
      </w:pPr>
      <w:r w:rsidRPr="002B7C71">
        <w:t>[1]</w:t>
      </w:r>
      <w:r w:rsidRPr="002B7C71">
        <w:tab/>
        <w:t>3GPP</w:t>
      </w:r>
      <w:r>
        <w:t xml:space="preserve"> </w:t>
      </w:r>
      <w:r w:rsidRPr="002B7C71">
        <w:t>TR</w:t>
      </w:r>
      <w:r>
        <w:t xml:space="preserve"> </w:t>
      </w:r>
      <w:r w:rsidRPr="002B7C71">
        <w:t>21.905: "Vocabulary for 3GPP Specifications".</w:t>
      </w:r>
    </w:p>
    <w:p w14:paraId="0F6DD162" w14:textId="77777777" w:rsidR="00792EC4" w:rsidRPr="002B7C71" w:rsidRDefault="00792EC4" w:rsidP="00792EC4">
      <w:pPr>
        <w:pStyle w:val="EX"/>
      </w:pPr>
      <w:r w:rsidRPr="002B7C71">
        <w:t>[2]</w:t>
      </w:r>
      <w:r w:rsidRPr="002B7C71">
        <w:tab/>
        <w:t>3GPP T</w:t>
      </w:r>
      <w:r>
        <w:t>S</w:t>
      </w:r>
      <w:r w:rsidRPr="002B7C71">
        <w:t xml:space="preserve"> 22.261: "</w:t>
      </w:r>
      <w:r w:rsidRPr="000F0B6C">
        <w:t>Service requirements for the 5G system</w:t>
      </w:r>
      <w:r w:rsidRPr="002B7C71">
        <w:t>".</w:t>
      </w:r>
    </w:p>
    <w:p w14:paraId="03064405" w14:textId="77777777" w:rsidR="00792EC4" w:rsidRPr="002B7C71" w:rsidRDefault="00792EC4" w:rsidP="00792EC4">
      <w:pPr>
        <w:pStyle w:val="EX"/>
        <w:rPr>
          <w:rFonts w:eastAsia="SimSun"/>
        </w:rPr>
      </w:pPr>
      <w:r w:rsidRPr="002B7C71">
        <w:rPr>
          <w:rFonts w:eastAsia="SimSun"/>
        </w:rPr>
        <w:t>[3]</w:t>
      </w:r>
      <w:r w:rsidRPr="002B7C71">
        <w:rPr>
          <w:rFonts w:eastAsia="SimSun"/>
        </w:rPr>
        <w:tab/>
        <w:t>3GPP TS 28.550: "Management and orchestration; Performance assurance".</w:t>
      </w:r>
    </w:p>
    <w:p w14:paraId="226C15C3" w14:textId="77777777" w:rsidR="00792EC4" w:rsidRDefault="00792EC4" w:rsidP="00792EC4">
      <w:pPr>
        <w:pStyle w:val="EX"/>
        <w:rPr>
          <w:rFonts w:eastAsia="SimSun"/>
        </w:rPr>
      </w:pPr>
      <w:r w:rsidRPr="002B7C71">
        <w:rPr>
          <w:rFonts w:eastAsia="SimSun"/>
        </w:rPr>
        <w:t>[4]</w:t>
      </w:r>
      <w:r w:rsidRPr="002B7C71">
        <w:rPr>
          <w:rFonts w:eastAsia="SimSun"/>
        </w:rPr>
        <w:tab/>
        <w:t>3GPP TS 28.531: "Management and orchestration; Provisioning".</w:t>
      </w:r>
    </w:p>
    <w:p w14:paraId="278B982F" w14:textId="77777777" w:rsidR="00792EC4" w:rsidRPr="00F6081B" w:rsidRDefault="00792EC4" w:rsidP="00792EC4">
      <w:pPr>
        <w:pStyle w:val="EX"/>
      </w:pPr>
      <w:r>
        <w:rPr>
          <w:rFonts w:eastAsia="SimSun"/>
        </w:rPr>
        <w:t>[5]</w:t>
      </w:r>
      <w:r>
        <w:rPr>
          <w:rFonts w:eastAsia="SimSun"/>
        </w:rPr>
        <w:tab/>
      </w:r>
      <w:r w:rsidRPr="00F6081B">
        <w:t xml:space="preserve">ETSI GS ZSM 002 </w:t>
      </w:r>
      <w:r>
        <w:t>(</w:t>
      </w:r>
      <w:r w:rsidRPr="00F6081B">
        <w:t>V1.1.1</w:t>
      </w:r>
      <w:r>
        <w:t>)</w:t>
      </w:r>
      <w:r w:rsidRPr="00F6081B">
        <w:t xml:space="preserve"> (2019-08): </w:t>
      </w:r>
      <w:r>
        <w:t>"</w:t>
      </w:r>
      <w:r w:rsidRPr="00F6081B">
        <w:t>Zero-touch network and Service Management (ZSM); Reference Architecture"</w:t>
      </w:r>
      <w:r>
        <w:t>.</w:t>
      </w:r>
    </w:p>
    <w:p w14:paraId="315A1259" w14:textId="77777777" w:rsidR="00792EC4" w:rsidRDefault="00792EC4" w:rsidP="00792EC4">
      <w:pPr>
        <w:pStyle w:val="EX"/>
      </w:pPr>
      <w:r>
        <w:t>[6]</w:t>
      </w:r>
      <w:r>
        <w:tab/>
        <w:t xml:space="preserve">3GPP TS 28.545: </w:t>
      </w:r>
      <w:r w:rsidRPr="00F6081B">
        <w:t>"</w:t>
      </w:r>
      <w:r w:rsidRPr="004546D5">
        <w:t>Management and orchestration; Fault Supervision (FS)</w:t>
      </w:r>
      <w:r w:rsidRPr="00F6081B">
        <w:t>"</w:t>
      </w:r>
      <w:r>
        <w:t>.</w:t>
      </w:r>
    </w:p>
    <w:p w14:paraId="677EC0EA" w14:textId="77777777" w:rsidR="00792EC4" w:rsidRDefault="00792EC4" w:rsidP="00792EC4">
      <w:pPr>
        <w:pStyle w:val="EX"/>
      </w:pPr>
      <w:r>
        <w:t>[7]</w:t>
      </w:r>
      <w:r>
        <w:tab/>
        <w:t xml:space="preserve">3GPP TS 28.552: </w:t>
      </w:r>
      <w:r w:rsidRPr="00F6081B">
        <w:t>"</w:t>
      </w:r>
      <w:r>
        <w:t>Management and orchestration; 5G performance measurements</w:t>
      </w:r>
      <w:r w:rsidRPr="00F6081B">
        <w:t>"</w:t>
      </w:r>
      <w:r>
        <w:t>.</w:t>
      </w:r>
    </w:p>
    <w:p w14:paraId="04BBB005" w14:textId="77777777" w:rsidR="00792EC4" w:rsidRDefault="00792EC4" w:rsidP="00792EC4">
      <w:pPr>
        <w:pStyle w:val="EX"/>
      </w:pPr>
      <w:r>
        <w:t>[8]</w:t>
      </w:r>
      <w:r>
        <w:tab/>
        <w:t xml:space="preserve">3GPP TS 28.554: </w:t>
      </w:r>
      <w:r w:rsidRPr="00F6081B">
        <w:t>"</w:t>
      </w:r>
      <w:r>
        <w:t>Management and orchestration; 5G end to end Key Performance Indicators (KPI)</w:t>
      </w:r>
      <w:r w:rsidRPr="00F6081B">
        <w:t>"</w:t>
      </w:r>
      <w:r>
        <w:t>.</w:t>
      </w:r>
    </w:p>
    <w:p w14:paraId="2F5C6F95" w14:textId="51C3C361" w:rsidR="00792EC4" w:rsidRDefault="00792EC4" w:rsidP="00792EC4">
      <w:pPr>
        <w:pStyle w:val="EX"/>
        <w:rPr>
          <w:ins w:id="10" w:author="S5-216460" w:date="2021-11-25T10:03:00Z"/>
        </w:rPr>
      </w:pPr>
      <w:r>
        <w:t>[9]</w:t>
      </w:r>
      <w:r>
        <w:tab/>
        <w:t xml:space="preserve">3GPP TS 28.532: </w:t>
      </w:r>
      <w:r w:rsidRPr="00F6081B">
        <w:t>"</w:t>
      </w:r>
      <w:r w:rsidRPr="00BF7658">
        <w:t>Management and orchestration; Generic management services</w:t>
      </w:r>
      <w:r w:rsidRPr="00F6081B">
        <w:t>"</w:t>
      </w:r>
      <w:r>
        <w:t>.</w:t>
      </w:r>
    </w:p>
    <w:p w14:paraId="524362DB" w14:textId="77777777" w:rsidR="00F807F0" w:rsidRPr="002B7C71" w:rsidRDefault="00F807F0" w:rsidP="00F807F0">
      <w:pPr>
        <w:pStyle w:val="EX"/>
        <w:rPr>
          <w:ins w:id="11" w:author="#140e" w:date="2021-11-25T10:21:00Z"/>
          <w:rFonts w:eastAsia="SimSun"/>
        </w:rPr>
      </w:pPr>
      <w:ins w:id="12" w:author="#140e" w:date="2021-11-25T10:21:00Z">
        <w:r>
          <w:t>[x]</w:t>
        </w:r>
        <w:r>
          <w:tab/>
          <w:t xml:space="preserve">3GPP TS 28.535: </w:t>
        </w:r>
        <w:r w:rsidRPr="00F6081B">
          <w:t>"</w:t>
        </w:r>
        <w:r w:rsidRPr="00BF7658">
          <w:t xml:space="preserve">Management and orchestration; </w:t>
        </w:r>
        <w:r w:rsidRPr="002B7C71">
          <w:t xml:space="preserve">Management </w:t>
        </w:r>
        <w:r>
          <w:t>s</w:t>
        </w:r>
        <w:r w:rsidRPr="002B7C71">
          <w:t xml:space="preserve">ervices for </w:t>
        </w:r>
        <w:r>
          <w:t>c</w:t>
        </w:r>
        <w:r w:rsidRPr="002B7C71">
          <w:t xml:space="preserve">ommunication </w:t>
        </w:r>
        <w:r>
          <w:t>s</w:t>
        </w:r>
        <w:r w:rsidRPr="002B7C71">
          <w:t xml:space="preserve">ervice </w:t>
        </w:r>
        <w:r>
          <w:t>a</w:t>
        </w:r>
        <w:r w:rsidRPr="002B7C71">
          <w:t>ssurance</w:t>
        </w:r>
        <w:r>
          <w:t>;</w:t>
        </w:r>
        <w:r w:rsidRPr="00BF7658">
          <w:t xml:space="preserve"> </w:t>
        </w:r>
        <w:r>
          <w:t>Requirements</w:t>
        </w:r>
        <w:r w:rsidRPr="00F6081B">
          <w:t>"</w:t>
        </w:r>
        <w:r>
          <w:t>.</w:t>
        </w:r>
      </w:ins>
    </w:p>
    <w:p w14:paraId="5E2B3B6D" w14:textId="77777777" w:rsidR="00792EC4" w:rsidRDefault="00792EC4" w:rsidP="00792EC4">
      <w:pPr>
        <w:pStyle w:val="EX"/>
      </w:pPr>
    </w:p>
    <w:p w14:paraId="657F14E9" w14:textId="77777777" w:rsidR="00CC22D8" w:rsidRPr="00F53AE4" w:rsidRDefault="00CC22D8" w:rsidP="00CC22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C22D8" w:rsidRPr="00EB73C7" w14:paraId="025E403D" w14:textId="77777777" w:rsidTr="00741A8A">
        <w:tc>
          <w:tcPr>
            <w:tcW w:w="9521" w:type="dxa"/>
            <w:shd w:val="clear" w:color="auto" w:fill="FFFFCC"/>
            <w:vAlign w:val="center"/>
          </w:tcPr>
          <w:p w14:paraId="575210E0" w14:textId="2D818ACF" w:rsidR="00CC22D8" w:rsidRPr="00EB73C7" w:rsidRDefault="00792EC4" w:rsidP="00741A8A">
            <w:pPr>
              <w:jc w:val="center"/>
              <w:rPr>
                <w:rFonts w:ascii="MS LineDraw" w:hAnsi="MS LineDraw" w:cs="MS LineDraw" w:hint="eastAsia"/>
                <w:b/>
                <w:bCs/>
                <w:sz w:val="28"/>
                <w:szCs w:val="28"/>
              </w:rPr>
            </w:pPr>
            <w:bookmarkStart w:id="13" w:name="_Toc384916784"/>
            <w:bookmarkStart w:id="14" w:name="_Toc384916783"/>
            <w:bookmarkStart w:id="15" w:name="_Toc43122834"/>
            <w:bookmarkStart w:id="16" w:name="_Toc43294585"/>
            <w:r>
              <w:rPr>
                <w:b/>
                <w:bCs/>
                <w:sz w:val="28"/>
                <w:szCs w:val="28"/>
                <w:lang w:eastAsia="zh-CN"/>
              </w:rPr>
              <w:t>2</w:t>
            </w:r>
            <w:r>
              <w:rPr>
                <w:b/>
                <w:bCs/>
                <w:sz w:val="28"/>
                <w:szCs w:val="28"/>
                <w:vertAlign w:val="superscript"/>
                <w:lang w:eastAsia="zh-CN"/>
              </w:rPr>
              <w:t>nd</w:t>
            </w:r>
            <w:r w:rsidR="00CC22D8">
              <w:rPr>
                <w:b/>
                <w:bCs/>
                <w:sz w:val="28"/>
                <w:szCs w:val="28"/>
                <w:lang w:eastAsia="zh-CN"/>
              </w:rPr>
              <w:t xml:space="preserve"> change</w:t>
            </w:r>
          </w:p>
        </w:tc>
      </w:tr>
      <w:bookmarkEnd w:id="13"/>
      <w:bookmarkEnd w:id="14"/>
      <w:bookmarkEnd w:id="15"/>
      <w:bookmarkEnd w:id="16"/>
    </w:tbl>
    <w:p w14:paraId="74D315FC" w14:textId="77777777" w:rsidR="00CC22D8" w:rsidRDefault="00CC22D8" w:rsidP="00CC22D8"/>
    <w:p w14:paraId="0F0ECAF8" w14:textId="77777777" w:rsidR="00CC22D8" w:rsidRPr="00F6081B" w:rsidRDefault="00CC22D8" w:rsidP="00CC22D8">
      <w:pPr>
        <w:pStyle w:val="Heading3"/>
        <w:rPr>
          <w:lang w:eastAsia="zh-CN"/>
        </w:rPr>
      </w:pPr>
      <w:bookmarkStart w:id="17" w:name="_Toc43290111"/>
      <w:bookmarkStart w:id="18" w:name="_Toc51593021"/>
      <w:bookmarkStart w:id="19" w:name="_Toc58512745"/>
      <w:bookmarkStart w:id="20" w:name="_Toc74666085"/>
      <w:bookmarkStart w:id="21" w:name="_Toc43213050"/>
      <w:r w:rsidRPr="00F6081B">
        <w:t>4.1.2</w:t>
      </w:r>
      <w:r w:rsidRPr="00F6081B">
        <w:tab/>
        <w:t>M</w:t>
      </w:r>
      <w:r w:rsidRPr="00F6081B">
        <w:rPr>
          <w:lang w:eastAsia="zh-CN"/>
        </w:rPr>
        <w:t>odel</w:t>
      </w:r>
      <w:bookmarkEnd w:id="17"/>
      <w:bookmarkEnd w:id="18"/>
      <w:bookmarkEnd w:id="19"/>
      <w:bookmarkEnd w:id="20"/>
      <w:r w:rsidRPr="00F6081B">
        <w:rPr>
          <w:lang w:eastAsia="zh-CN"/>
        </w:rPr>
        <w:t xml:space="preserve"> </w:t>
      </w:r>
      <w:bookmarkEnd w:id="21"/>
    </w:p>
    <w:p w14:paraId="458D518D" w14:textId="77777777" w:rsidR="00CC22D8" w:rsidRPr="00F6081B" w:rsidRDefault="00CC22D8" w:rsidP="00CC22D8">
      <w:pPr>
        <w:pStyle w:val="Heading4"/>
        <w:rPr>
          <w:lang w:eastAsia="zh-CN"/>
        </w:rPr>
      </w:pPr>
      <w:bookmarkStart w:id="22" w:name="_Toc43213051"/>
      <w:bookmarkStart w:id="23" w:name="_Toc43290112"/>
      <w:bookmarkStart w:id="24" w:name="_Toc51593022"/>
      <w:bookmarkStart w:id="25" w:name="_Toc58512746"/>
      <w:bookmarkStart w:id="26" w:name="_Toc74666086"/>
      <w:r w:rsidRPr="00F6081B">
        <w:rPr>
          <w:lang w:eastAsia="zh-CN"/>
        </w:rPr>
        <w:t>4.1.2.1</w:t>
      </w:r>
      <w:r>
        <w:rPr>
          <w:lang w:eastAsia="zh-CN"/>
        </w:rPr>
        <w:tab/>
      </w:r>
      <w:r w:rsidRPr="00F6081B">
        <w:rPr>
          <w:lang w:eastAsia="zh-CN"/>
        </w:rPr>
        <w:t>Imported and associated information entities</w:t>
      </w:r>
      <w:bookmarkEnd w:id="22"/>
      <w:bookmarkEnd w:id="23"/>
      <w:bookmarkEnd w:id="24"/>
      <w:bookmarkEnd w:id="25"/>
      <w:bookmarkEnd w:id="26"/>
    </w:p>
    <w:p w14:paraId="597E76AC" w14:textId="77777777" w:rsidR="00CC22D8" w:rsidRDefault="00CC22D8" w:rsidP="00CC22D8">
      <w:pPr>
        <w:pStyle w:val="Heading5"/>
        <w:rPr>
          <w:lang w:eastAsia="zh-CN"/>
        </w:rPr>
      </w:pPr>
      <w:bookmarkStart w:id="27" w:name="_Toc43213052"/>
      <w:bookmarkStart w:id="28" w:name="_Toc43290113"/>
      <w:bookmarkStart w:id="29" w:name="_Toc51593023"/>
      <w:bookmarkStart w:id="30" w:name="_Toc58512747"/>
      <w:bookmarkStart w:id="31" w:name="_Toc74666087"/>
      <w:r w:rsidRPr="00F6081B">
        <w:rPr>
          <w:lang w:eastAsia="zh-CN"/>
        </w:rPr>
        <w:t>4.1.2.1.1</w:t>
      </w:r>
      <w:r>
        <w:rPr>
          <w:lang w:eastAsia="zh-CN"/>
        </w:rPr>
        <w:tab/>
      </w:r>
      <w:r w:rsidRPr="00F6081B">
        <w:rPr>
          <w:lang w:eastAsia="zh-CN"/>
        </w:rPr>
        <w:t>Imported information entities and local labels</w:t>
      </w:r>
      <w:bookmarkEnd w:id="27"/>
      <w:bookmarkEnd w:id="28"/>
      <w:bookmarkEnd w:id="29"/>
      <w:bookmarkEnd w:id="30"/>
      <w:bookmarkEnd w:id="31"/>
    </w:p>
    <w:p w14:paraId="639B8644" w14:textId="77777777" w:rsidR="00CC22D8" w:rsidRPr="00451138" w:rsidRDefault="00CC22D8" w:rsidP="00CC22D8">
      <w:pPr>
        <w:rPr>
          <w:lang w:eastAsia="zh-CN"/>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6518"/>
        <w:gridCol w:w="3113"/>
      </w:tblGrid>
      <w:tr w:rsidR="00CC22D8" w:rsidRPr="00F6081B" w14:paraId="22E9C0B7" w14:textId="77777777" w:rsidTr="00741A8A">
        <w:trPr>
          <w:jc w:val="center"/>
        </w:trPr>
        <w:tc>
          <w:tcPr>
            <w:tcW w:w="3384" w:type="pct"/>
            <w:shd w:val="clear" w:color="auto" w:fill="D9D9D9"/>
          </w:tcPr>
          <w:p w14:paraId="607ABA1D" w14:textId="77777777" w:rsidR="00CC22D8" w:rsidRPr="00F6081B" w:rsidRDefault="00CC22D8" w:rsidP="00741A8A">
            <w:pPr>
              <w:pStyle w:val="TAH"/>
            </w:pPr>
            <w:r w:rsidRPr="00F6081B">
              <w:lastRenderedPageBreak/>
              <w:t>Label reference</w:t>
            </w:r>
          </w:p>
        </w:tc>
        <w:tc>
          <w:tcPr>
            <w:tcW w:w="1616" w:type="pct"/>
            <w:shd w:val="clear" w:color="auto" w:fill="D9D9D9"/>
          </w:tcPr>
          <w:p w14:paraId="5F42DB73" w14:textId="77777777" w:rsidR="00CC22D8" w:rsidRPr="00F6081B" w:rsidRDefault="00CC22D8" w:rsidP="00741A8A">
            <w:pPr>
              <w:pStyle w:val="TAH"/>
            </w:pPr>
            <w:r w:rsidRPr="00F6081B">
              <w:t xml:space="preserve">Local label </w:t>
            </w:r>
          </w:p>
        </w:tc>
      </w:tr>
      <w:tr w:rsidR="00CC22D8" w:rsidRPr="00F6081B" w14:paraId="785C5EB8" w14:textId="77777777" w:rsidTr="00741A8A">
        <w:trPr>
          <w:jc w:val="center"/>
        </w:trPr>
        <w:tc>
          <w:tcPr>
            <w:tcW w:w="3384" w:type="pct"/>
          </w:tcPr>
          <w:p w14:paraId="7C930292" w14:textId="77777777" w:rsidR="00CC22D8" w:rsidRPr="00F6081B" w:rsidRDefault="00CC22D8" w:rsidP="00741A8A">
            <w:pPr>
              <w:pStyle w:val="TAL"/>
              <w:rPr>
                <w:lang w:eastAsia="zh-CN"/>
              </w:rPr>
            </w:pPr>
            <w:r w:rsidRPr="00F6081B">
              <w:t xml:space="preserve">TS 28.622 [5], IOC, </w:t>
            </w:r>
            <w:r w:rsidRPr="00F6081B">
              <w:rPr>
                <w:rFonts w:ascii="Courier New" w:hAnsi="Courier New" w:cs="Courier New"/>
                <w:lang w:eastAsia="zh-CN"/>
              </w:rPr>
              <w:t>Top</w:t>
            </w:r>
          </w:p>
        </w:tc>
        <w:tc>
          <w:tcPr>
            <w:tcW w:w="1616" w:type="pct"/>
          </w:tcPr>
          <w:p w14:paraId="2ED68FEE" w14:textId="77777777" w:rsidR="00CC22D8" w:rsidRPr="00F6081B" w:rsidRDefault="00CC22D8" w:rsidP="00741A8A">
            <w:pPr>
              <w:pStyle w:val="TAL"/>
              <w:rPr>
                <w:rFonts w:ascii="Courier New" w:hAnsi="Courier New" w:cs="Courier New"/>
                <w:lang w:eastAsia="zh-CN"/>
              </w:rPr>
            </w:pPr>
            <w:r w:rsidRPr="00F6081B">
              <w:rPr>
                <w:rFonts w:ascii="Courier New" w:hAnsi="Courier New" w:cs="Courier New"/>
                <w:lang w:eastAsia="zh-CN"/>
              </w:rPr>
              <w:t>Top</w:t>
            </w:r>
          </w:p>
        </w:tc>
      </w:tr>
    </w:tbl>
    <w:p w14:paraId="0AAAC111" w14:textId="77777777" w:rsidR="00CC22D8" w:rsidRDefault="00CC22D8" w:rsidP="00CC22D8">
      <w:pPr>
        <w:pStyle w:val="Heading5"/>
        <w:rPr>
          <w:lang w:eastAsia="zh-CN"/>
        </w:rPr>
      </w:pPr>
      <w:bookmarkStart w:id="32" w:name="_Toc58512748"/>
      <w:bookmarkStart w:id="33" w:name="_Toc74666088"/>
      <w:r w:rsidRPr="00F6081B">
        <w:rPr>
          <w:lang w:eastAsia="zh-CN"/>
        </w:rPr>
        <w:t>4.1.2.1.</w:t>
      </w:r>
      <w:r>
        <w:rPr>
          <w:lang w:eastAsia="zh-CN"/>
        </w:rPr>
        <w:t>2</w:t>
      </w:r>
      <w:r>
        <w:rPr>
          <w:lang w:eastAsia="zh-CN"/>
        </w:rPr>
        <w:tab/>
        <w:t>Associated</w:t>
      </w:r>
      <w:r w:rsidRPr="00F6081B">
        <w:rPr>
          <w:lang w:eastAsia="zh-CN"/>
        </w:rPr>
        <w:t xml:space="preserve"> information entities and local labels</w:t>
      </w:r>
      <w:bookmarkEnd w:id="32"/>
      <w:bookmarkEnd w:id="33"/>
    </w:p>
    <w:p w14:paraId="53BD6558" w14:textId="77777777" w:rsidR="00CC22D8" w:rsidRPr="00451138" w:rsidRDefault="00CC22D8" w:rsidP="00CC22D8">
      <w:pPr>
        <w:rPr>
          <w:lang w:eastAsia="zh-CN"/>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6518"/>
        <w:gridCol w:w="3113"/>
      </w:tblGrid>
      <w:tr w:rsidR="00CC22D8" w:rsidRPr="00F6081B" w14:paraId="197BDA63" w14:textId="77777777" w:rsidTr="00741A8A">
        <w:trPr>
          <w:jc w:val="center"/>
        </w:trPr>
        <w:tc>
          <w:tcPr>
            <w:tcW w:w="3384" w:type="pct"/>
            <w:shd w:val="clear" w:color="auto" w:fill="D9D9D9"/>
          </w:tcPr>
          <w:p w14:paraId="23E5B557" w14:textId="77777777" w:rsidR="00CC22D8" w:rsidRPr="00F6081B" w:rsidRDefault="00CC22D8" w:rsidP="00741A8A">
            <w:pPr>
              <w:pStyle w:val="TAH"/>
            </w:pPr>
            <w:r w:rsidRPr="00F6081B">
              <w:t>Label reference</w:t>
            </w:r>
          </w:p>
        </w:tc>
        <w:tc>
          <w:tcPr>
            <w:tcW w:w="1616" w:type="pct"/>
            <w:shd w:val="clear" w:color="auto" w:fill="D9D9D9"/>
          </w:tcPr>
          <w:p w14:paraId="3E6A9250" w14:textId="77777777" w:rsidR="00CC22D8" w:rsidRPr="00F6081B" w:rsidRDefault="00CC22D8" w:rsidP="00741A8A">
            <w:pPr>
              <w:pStyle w:val="TAH"/>
            </w:pPr>
            <w:r w:rsidRPr="00F6081B">
              <w:t xml:space="preserve">Local label </w:t>
            </w:r>
          </w:p>
        </w:tc>
      </w:tr>
      <w:tr w:rsidR="00CC22D8" w:rsidRPr="00F6081B" w14:paraId="30C2D679" w14:textId="77777777" w:rsidTr="00741A8A">
        <w:trPr>
          <w:jc w:val="center"/>
        </w:trPr>
        <w:tc>
          <w:tcPr>
            <w:tcW w:w="3384" w:type="pct"/>
          </w:tcPr>
          <w:p w14:paraId="3F75BAD7" w14:textId="77777777" w:rsidR="00CC22D8" w:rsidRPr="00F6081B" w:rsidRDefault="00CC22D8" w:rsidP="00741A8A">
            <w:pPr>
              <w:pStyle w:val="TAL"/>
            </w:pPr>
            <w:r w:rsidRPr="00F6081B">
              <w:t xml:space="preserve">TS 28.622 [5], </w:t>
            </w:r>
            <w:r w:rsidRPr="0015721B">
              <w:rPr>
                <w:rFonts w:ascii="Courier New" w:hAnsi="Courier New" w:cs="Courier New"/>
              </w:rPr>
              <w:t xml:space="preserve">IOC, </w:t>
            </w:r>
            <w:proofErr w:type="spellStart"/>
            <w:r w:rsidRPr="00667F58">
              <w:rPr>
                <w:rFonts w:ascii="Courier New" w:hAnsi="Courier New" w:cs="Courier New"/>
                <w:lang w:eastAsia="zh-CN"/>
              </w:rPr>
              <w:t>SubNetwork</w:t>
            </w:r>
            <w:proofErr w:type="spellEnd"/>
          </w:p>
        </w:tc>
        <w:tc>
          <w:tcPr>
            <w:tcW w:w="1616" w:type="pct"/>
          </w:tcPr>
          <w:p w14:paraId="228DB0C2" w14:textId="77777777" w:rsidR="00CC22D8" w:rsidRPr="00F6081B" w:rsidRDefault="00CC22D8" w:rsidP="00741A8A">
            <w:pPr>
              <w:pStyle w:val="TAL"/>
              <w:rPr>
                <w:rFonts w:ascii="Courier New" w:hAnsi="Courier New" w:cs="Courier New"/>
              </w:rPr>
            </w:pPr>
            <w:proofErr w:type="spellStart"/>
            <w:r w:rsidRPr="00F6081B">
              <w:rPr>
                <w:rFonts w:ascii="Courier New" w:hAnsi="Courier New" w:cs="Courier New"/>
              </w:rPr>
              <w:t>SubNetwork</w:t>
            </w:r>
            <w:proofErr w:type="spellEnd"/>
          </w:p>
        </w:tc>
      </w:tr>
      <w:tr w:rsidR="00CC22D8" w:rsidRPr="00F6081B" w14:paraId="679D615D" w14:textId="77777777" w:rsidTr="00741A8A">
        <w:trPr>
          <w:jc w:val="center"/>
        </w:trPr>
        <w:tc>
          <w:tcPr>
            <w:tcW w:w="3384" w:type="pct"/>
            <w:tcBorders>
              <w:top w:val="single" w:sz="4" w:space="0" w:color="auto"/>
              <w:left w:val="single" w:sz="4" w:space="0" w:color="auto"/>
              <w:bottom w:val="single" w:sz="4" w:space="0" w:color="auto"/>
              <w:right w:val="single" w:sz="4" w:space="0" w:color="auto"/>
            </w:tcBorders>
          </w:tcPr>
          <w:p w14:paraId="3DAAAB2F" w14:textId="77777777" w:rsidR="00CC22D8" w:rsidRPr="00F6081B" w:rsidRDefault="00CC22D8" w:rsidP="00741A8A">
            <w:pPr>
              <w:pStyle w:val="TAL"/>
            </w:pPr>
            <w:r>
              <w:t xml:space="preserve">TS 28.541 [6], </w:t>
            </w:r>
            <w:r w:rsidRPr="00AC0884">
              <w:rPr>
                <w:rFonts w:ascii="Courier New" w:hAnsi="Courier New" w:cs="Courier New"/>
              </w:rPr>
              <w:t xml:space="preserve">IOC, </w:t>
            </w:r>
            <w:proofErr w:type="spellStart"/>
            <w:r w:rsidRPr="00AC0884">
              <w:rPr>
                <w:rFonts w:ascii="Courier New" w:hAnsi="Courier New" w:cs="Courier New"/>
              </w:rPr>
              <w:t>NetWorkS</w:t>
            </w:r>
            <w:r>
              <w:rPr>
                <w:rFonts w:ascii="Courier New" w:hAnsi="Courier New" w:cs="Courier New"/>
              </w:rPr>
              <w:t>l</w:t>
            </w:r>
            <w:r w:rsidRPr="00AC0884">
              <w:rPr>
                <w:rFonts w:ascii="Courier New" w:hAnsi="Courier New" w:cs="Courier New"/>
              </w:rPr>
              <w:t>ice</w:t>
            </w:r>
            <w:proofErr w:type="spellEnd"/>
          </w:p>
        </w:tc>
        <w:tc>
          <w:tcPr>
            <w:tcW w:w="1616" w:type="pct"/>
            <w:tcBorders>
              <w:top w:val="single" w:sz="4" w:space="0" w:color="auto"/>
              <w:left w:val="single" w:sz="4" w:space="0" w:color="auto"/>
              <w:bottom w:val="single" w:sz="4" w:space="0" w:color="auto"/>
              <w:right w:val="single" w:sz="4" w:space="0" w:color="auto"/>
            </w:tcBorders>
          </w:tcPr>
          <w:p w14:paraId="57761200" w14:textId="77777777" w:rsidR="00CC22D8" w:rsidRPr="00F6081B" w:rsidRDefault="00CC22D8" w:rsidP="00741A8A">
            <w:pPr>
              <w:pStyle w:val="TAL"/>
              <w:rPr>
                <w:rFonts w:ascii="Courier New" w:hAnsi="Courier New" w:cs="Courier New"/>
              </w:rPr>
            </w:pPr>
            <w:r>
              <w:rPr>
                <w:rFonts w:ascii="Courier New" w:hAnsi="Courier New" w:cs="Courier New"/>
              </w:rPr>
              <w:t>NetworkSlice</w:t>
            </w:r>
          </w:p>
        </w:tc>
      </w:tr>
      <w:tr w:rsidR="00CC22D8" w:rsidRPr="00F6081B" w14:paraId="439ED01C" w14:textId="77777777" w:rsidTr="00741A8A">
        <w:trPr>
          <w:jc w:val="center"/>
        </w:trPr>
        <w:tc>
          <w:tcPr>
            <w:tcW w:w="3384" w:type="pct"/>
            <w:tcBorders>
              <w:top w:val="single" w:sz="4" w:space="0" w:color="auto"/>
              <w:left w:val="single" w:sz="4" w:space="0" w:color="auto"/>
              <w:bottom w:val="single" w:sz="4" w:space="0" w:color="auto"/>
              <w:right w:val="single" w:sz="4" w:space="0" w:color="auto"/>
            </w:tcBorders>
          </w:tcPr>
          <w:p w14:paraId="1BAD250C" w14:textId="77777777" w:rsidR="00CC22D8" w:rsidRPr="00F6081B" w:rsidRDefault="00CC22D8" w:rsidP="00741A8A">
            <w:pPr>
              <w:pStyle w:val="TAL"/>
            </w:pPr>
            <w:r>
              <w:t xml:space="preserve">TS 28.541 [6], </w:t>
            </w:r>
            <w:r w:rsidRPr="0063647E">
              <w:rPr>
                <w:rFonts w:ascii="Courier New" w:hAnsi="Courier New" w:cs="Courier New"/>
              </w:rPr>
              <w:t xml:space="preserve">IOC, </w:t>
            </w:r>
            <w:proofErr w:type="spellStart"/>
            <w:r w:rsidRPr="0063647E">
              <w:rPr>
                <w:rFonts w:ascii="Courier New" w:hAnsi="Courier New" w:cs="Courier New"/>
              </w:rPr>
              <w:t>NetWorkS</w:t>
            </w:r>
            <w:r>
              <w:rPr>
                <w:rFonts w:ascii="Courier New" w:hAnsi="Courier New" w:cs="Courier New"/>
              </w:rPr>
              <w:t>l</w:t>
            </w:r>
            <w:r w:rsidRPr="0063647E">
              <w:rPr>
                <w:rFonts w:ascii="Courier New" w:hAnsi="Courier New" w:cs="Courier New"/>
              </w:rPr>
              <w:t>ice</w:t>
            </w:r>
            <w:r>
              <w:rPr>
                <w:rFonts w:ascii="Courier New" w:hAnsi="Courier New" w:cs="Courier New"/>
              </w:rPr>
              <w:t>Subnet</w:t>
            </w:r>
            <w:proofErr w:type="spellEnd"/>
          </w:p>
        </w:tc>
        <w:tc>
          <w:tcPr>
            <w:tcW w:w="1616" w:type="pct"/>
            <w:tcBorders>
              <w:top w:val="single" w:sz="4" w:space="0" w:color="auto"/>
              <w:left w:val="single" w:sz="4" w:space="0" w:color="auto"/>
              <w:bottom w:val="single" w:sz="4" w:space="0" w:color="auto"/>
              <w:right w:val="single" w:sz="4" w:space="0" w:color="auto"/>
            </w:tcBorders>
          </w:tcPr>
          <w:p w14:paraId="5C73054A" w14:textId="77777777" w:rsidR="00CC22D8" w:rsidRPr="00F6081B" w:rsidRDefault="00CC22D8" w:rsidP="00741A8A">
            <w:pPr>
              <w:pStyle w:val="TAL"/>
              <w:rPr>
                <w:rFonts w:ascii="Courier New" w:hAnsi="Courier New" w:cs="Courier New"/>
              </w:rPr>
            </w:pPr>
            <w:proofErr w:type="spellStart"/>
            <w:r>
              <w:rPr>
                <w:rFonts w:ascii="Courier New" w:hAnsi="Courier New" w:cs="Courier New"/>
              </w:rPr>
              <w:t>NetworkSliceSubnet</w:t>
            </w:r>
            <w:proofErr w:type="spellEnd"/>
          </w:p>
        </w:tc>
      </w:tr>
      <w:tr w:rsidR="00CC22D8" w14:paraId="0056B326" w14:textId="77777777" w:rsidTr="00741A8A">
        <w:trPr>
          <w:jc w:val="center"/>
        </w:trPr>
        <w:tc>
          <w:tcPr>
            <w:tcW w:w="3384" w:type="pct"/>
            <w:tcBorders>
              <w:top w:val="single" w:sz="4" w:space="0" w:color="auto"/>
              <w:left w:val="single" w:sz="4" w:space="0" w:color="auto"/>
              <w:bottom w:val="single" w:sz="4" w:space="0" w:color="auto"/>
              <w:right w:val="single" w:sz="4" w:space="0" w:color="auto"/>
            </w:tcBorders>
          </w:tcPr>
          <w:p w14:paraId="3EA28F0C" w14:textId="77777777" w:rsidR="00CC22D8" w:rsidRDefault="00CC22D8" w:rsidP="00741A8A">
            <w:pPr>
              <w:pStyle w:val="TAL"/>
            </w:pPr>
            <w:r>
              <w:t xml:space="preserve">TS 28.622 [5], </w:t>
            </w:r>
            <w:r w:rsidRPr="00AC0884">
              <w:rPr>
                <w:rFonts w:ascii="Courier New" w:hAnsi="Courier New" w:cs="Courier New"/>
              </w:rPr>
              <w:t xml:space="preserve">IOC, </w:t>
            </w:r>
            <w:proofErr w:type="spellStart"/>
            <w:r w:rsidRPr="00AC0884">
              <w:rPr>
                <w:rFonts w:ascii="Courier New" w:hAnsi="Courier New" w:cs="Courier New"/>
              </w:rPr>
              <w:t>ManagedElement</w:t>
            </w:r>
            <w:proofErr w:type="spellEnd"/>
          </w:p>
        </w:tc>
        <w:tc>
          <w:tcPr>
            <w:tcW w:w="1616" w:type="pct"/>
            <w:tcBorders>
              <w:top w:val="single" w:sz="4" w:space="0" w:color="auto"/>
              <w:left w:val="single" w:sz="4" w:space="0" w:color="auto"/>
              <w:bottom w:val="single" w:sz="4" w:space="0" w:color="auto"/>
              <w:right w:val="single" w:sz="4" w:space="0" w:color="auto"/>
            </w:tcBorders>
          </w:tcPr>
          <w:p w14:paraId="7D56A722" w14:textId="77777777" w:rsidR="00CC22D8" w:rsidRDefault="00CC22D8" w:rsidP="00741A8A">
            <w:pPr>
              <w:pStyle w:val="TAL"/>
              <w:rPr>
                <w:rFonts w:ascii="Courier New" w:hAnsi="Courier New" w:cs="Courier New"/>
              </w:rPr>
            </w:pPr>
            <w:proofErr w:type="spellStart"/>
            <w:r>
              <w:rPr>
                <w:rFonts w:ascii="Courier New" w:hAnsi="Courier New" w:cs="Courier New"/>
              </w:rPr>
              <w:t>ManagedElement</w:t>
            </w:r>
            <w:proofErr w:type="spellEnd"/>
          </w:p>
        </w:tc>
      </w:tr>
      <w:tr w:rsidR="00CC22D8" w:rsidRPr="00A262D1" w14:paraId="24676F56" w14:textId="77777777" w:rsidTr="00741A8A">
        <w:trPr>
          <w:jc w:val="center"/>
        </w:trPr>
        <w:tc>
          <w:tcPr>
            <w:tcW w:w="3384" w:type="pct"/>
            <w:tcBorders>
              <w:top w:val="single" w:sz="4" w:space="0" w:color="auto"/>
              <w:left w:val="single" w:sz="4" w:space="0" w:color="auto"/>
              <w:bottom w:val="single" w:sz="4" w:space="0" w:color="auto"/>
              <w:right w:val="single" w:sz="4" w:space="0" w:color="auto"/>
            </w:tcBorders>
          </w:tcPr>
          <w:p w14:paraId="19236C95" w14:textId="77777777" w:rsidR="00CC22D8" w:rsidRPr="00F6081B" w:rsidRDefault="00CC22D8" w:rsidP="00741A8A">
            <w:pPr>
              <w:pStyle w:val="TAL"/>
            </w:pPr>
            <w:r>
              <w:t xml:space="preserve">TS 28.541 [6], </w:t>
            </w:r>
            <w:r w:rsidRPr="00AC0884">
              <w:rPr>
                <w:rFonts w:ascii="Courier New" w:hAnsi="Courier New" w:cs="Courier New"/>
              </w:rPr>
              <w:t xml:space="preserve">attribute, </w:t>
            </w:r>
            <w:proofErr w:type="spellStart"/>
            <w:r w:rsidRPr="00AC0884">
              <w:rPr>
                <w:rFonts w:ascii="Courier New" w:hAnsi="Courier New" w:cs="Courier New"/>
              </w:rPr>
              <w:t>serviceProfileId</w:t>
            </w:r>
            <w:proofErr w:type="spellEnd"/>
          </w:p>
        </w:tc>
        <w:tc>
          <w:tcPr>
            <w:tcW w:w="1616" w:type="pct"/>
            <w:tcBorders>
              <w:top w:val="single" w:sz="4" w:space="0" w:color="auto"/>
              <w:left w:val="single" w:sz="4" w:space="0" w:color="auto"/>
              <w:bottom w:val="single" w:sz="4" w:space="0" w:color="auto"/>
              <w:right w:val="single" w:sz="4" w:space="0" w:color="auto"/>
            </w:tcBorders>
          </w:tcPr>
          <w:p w14:paraId="7F09574F" w14:textId="77777777" w:rsidR="00CC22D8" w:rsidRPr="00A262D1" w:rsidRDefault="00CC22D8" w:rsidP="00741A8A">
            <w:pPr>
              <w:pStyle w:val="TAL"/>
              <w:rPr>
                <w:rFonts w:ascii="Courier New" w:hAnsi="Courier New" w:cs="Courier New"/>
              </w:rPr>
            </w:pPr>
            <w:proofErr w:type="spellStart"/>
            <w:r w:rsidRPr="00AC0884">
              <w:rPr>
                <w:rFonts w:ascii="Courier New" w:hAnsi="Courier New" w:cs="Courier New"/>
              </w:rPr>
              <w:t>serviceProfileId</w:t>
            </w:r>
            <w:proofErr w:type="spellEnd"/>
          </w:p>
        </w:tc>
      </w:tr>
      <w:tr w:rsidR="00CC22D8" w:rsidRPr="00F6081B" w14:paraId="1D2FCCA4" w14:textId="77777777" w:rsidTr="00741A8A">
        <w:trPr>
          <w:jc w:val="center"/>
        </w:trPr>
        <w:tc>
          <w:tcPr>
            <w:tcW w:w="3384" w:type="pct"/>
            <w:tcBorders>
              <w:top w:val="single" w:sz="4" w:space="0" w:color="auto"/>
              <w:left w:val="single" w:sz="4" w:space="0" w:color="auto"/>
              <w:bottom w:val="single" w:sz="4" w:space="0" w:color="auto"/>
              <w:right w:val="single" w:sz="4" w:space="0" w:color="auto"/>
            </w:tcBorders>
          </w:tcPr>
          <w:p w14:paraId="2F27090A" w14:textId="77777777" w:rsidR="00CC22D8" w:rsidRPr="00F6081B" w:rsidRDefault="00CC22D8" w:rsidP="00741A8A">
            <w:pPr>
              <w:pStyle w:val="TAL"/>
            </w:pPr>
            <w:r>
              <w:t xml:space="preserve">TS 28.541 [6], </w:t>
            </w:r>
            <w:r w:rsidRPr="00AC0884">
              <w:rPr>
                <w:rFonts w:ascii="Courier New" w:hAnsi="Courier New" w:cs="Courier New"/>
              </w:rPr>
              <w:t xml:space="preserve">attribute, </w:t>
            </w:r>
            <w:proofErr w:type="spellStart"/>
            <w:r w:rsidRPr="00AC0884">
              <w:rPr>
                <w:rFonts w:ascii="Courier New" w:hAnsi="Courier New" w:cs="Courier New"/>
              </w:rPr>
              <w:t>sliceProfileId</w:t>
            </w:r>
            <w:proofErr w:type="spellEnd"/>
          </w:p>
        </w:tc>
        <w:tc>
          <w:tcPr>
            <w:tcW w:w="1616" w:type="pct"/>
            <w:tcBorders>
              <w:top w:val="single" w:sz="4" w:space="0" w:color="auto"/>
              <w:left w:val="single" w:sz="4" w:space="0" w:color="auto"/>
              <w:bottom w:val="single" w:sz="4" w:space="0" w:color="auto"/>
              <w:right w:val="single" w:sz="4" w:space="0" w:color="auto"/>
            </w:tcBorders>
          </w:tcPr>
          <w:p w14:paraId="07929376" w14:textId="77777777" w:rsidR="00CC22D8" w:rsidRPr="00F6081B" w:rsidRDefault="00CC22D8" w:rsidP="00741A8A">
            <w:pPr>
              <w:pStyle w:val="TAL"/>
              <w:rPr>
                <w:rFonts w:ascii="Courier New" w:hAnsi="Courier New" w:cs="Courier New"/>
              </w:rPr>
            </w:pPr>
            <w:proofErr w:type="spellStart"/>
            <w:r w:rsidRPr="00AC0884">
              <w:rPr>
                <w:rFonts w:ascii="Courier New" w:hAnsi="Courier New" w:cs="Courier New"/>
              </w:rPr>
              <w:t>sliceProfileId</w:t>
            </w:r>
            <w:proofErr w:type="spellEnd"/>
          </w:p>
        </w:tc>
      </w:tr>
    </w:tbl>
    <w:p w14:paraId="4DCA80F3" w14:textId="77777777" w:rsidR="00CC22D8" w:rsidRPr="00F6081B" w:rsidRDefault="00CC22D8" w:rsidP="00CC22D8"/>
    <w:p w14:paraId="6CC1CE28" w14:textId="77777777" w:rsidR="00CC22D8" w:rsidRPr="00F6081B" w:rsidRDefault="00CC22D8" w:rsidP="00CC22D8">
      <w:pPr>
        <w:pStyle w:val="Heading4"/>
      </w:pPr>
      <w:bookmarkStart w:id="34" w:name="_Toc43213053"/>
      <w:bookmarkStart w:id="35" w:name="_Toc43290114"/>
      <w:bookmarkStart w:id="36" w:name="_Toc51593024"/>
      <w:bookmarkStart w:id="37" w:name="_Toc58512749"/>
      <w:bookmarkStart w:id="38" w:name="_Toc74666089"/>
      <w:r w:rsidRPr="00F6081B">
        <w:t>4.1.2.2</w:t>
      </w:r>
      <w:r w:rsidRPr="00F6081B">
        <w:tab/>
        <w:t>Class diagram</w:t>
      </w:r>
      <w:bookmarkEnd w:id="34"/>
      <w:bookmarkEnd w:id="35"/>
      <w:bookmarkEnd w:id="36"/>
      <w:bookmarkEnd w:id="37"/>
      <w:bookmarkEnd w:id="38"/>
    </w:p>
    <w:p w14:paraId="620EB33D" w14:textId="77777777" w:rsidR="00CC22D8" w:rsidRDefault="00CC22D8" w:rsidP="00CC22D8">
      <w:pPr>
        <w:pStyle w:val="Heading4"/>
      </w:pPr>
      <w:bookmarkStart w:id="39" w:name="_Toc43213054"/>
      <w:bookmarkStart w:id="40" w:name="_Toc43290115"/>
      <w:bookmarkStart w:id="41" w:name="_Toc51593025"/>
      <w:bookmarkStart w:id="42" w:name="_Toc58512750"/>
      <w:bookmarkStart w:id="43" w:name="_Toc74666090"/>
      <w:r w:rsidRPr="00F6081B">
        <w:rPr>
          <w:rFonts w:hint="eastAsia"/>
          <w:lang w:eastAsia="zh-CN"/>
        </w:rPr>
        <w:t>4</w:t>
      </w:r>
      <w:r w:rsidRPr="00F6081B">
        <w:t>.1.2.2.1</w:t>
      </w:r>
      <w:r w:rsidRPr="00F6081B">
        <w:tab/>
      </w:r>
      <w:r w:rsidRPr="00F6081B">
        <w:rPr>
          <w:rFonts w:hint="eastAsia"/>
          <w:lang w:eastAsia="zh-CN"/>
        </w:rPr>
        <w:t>R</w:t>
      </w:r>
      <w:r w:rsidRPr="00F6081B">
        <w:t>elationships</w:t>
      </w:r>
      <w:bookmarkEnd w:id="39"/>
      <w:bookmarkEnd w:id="40"/>
      <w:bookmarkEnd w:id="41"/>
      <w:bookmarkEnd w:id="42"/>
      <w:bookmarkEnd w:id="43"/>
    </w:p>
    <w:p w14:paraId="68FF1BC6" w14:textId="77777777" w:rsidR="00CC22D8" w:rsidRPr="009C0EC8" w:rsidRDefault="00CC22D8" w:rsidP="00CC22D8">
      <w:r>
        <w:t>T</w:t>
      </w:r>
      <w:r w:rsidRPr="00501056">
        <w:t>his clause depicts the set of classes that encapsulates the information relevant for this MnS. This clause provides an overview of the relationships between relevant classes in UML</w:t>
      </w:r>
      <w:r>
        <w:t>.</w:t>
      </w:r>
    </w:p>
    <w:bookmarkStart w:id="44" w:name="_MON_1669123903"/>
    <w:bookmarkEnd w:id="44"/>
    <w:p w14:paraId="1DD97B5C" w14:textId="3B043EC8" w:rsidR="00CC22D8" w:rsidDel="007302A1" w:rsidRDefault="00CC22D8" w:rsidP="00CC22D8">
      <w:pPr>
        <w:pStyle w:val="TH"/>
        <w:rPr>
          <w:ins w:id="45" w:author="Huawei" w:date="2021-08-04T21:07:00Z"/>
          <w:del w:id="46" w:author="Huawei-rev1" w:date="2021-10-20T23:10:00Z"/>
        </w:rPr>
      </w:pPr>
      <w:del w:id="47" w:author="Huawei-rev1" w:date="2021-10-20T23:10:00Z">
        <w:r w:rsidDel="007302A1">
          <w:object w:dxaOrig="7291" w:dyaOrig="4891" w14:anchorId="0EB5D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25pt;height:245.25pt" o:ole="">
              <v:imagedata r:id="rId12" o:title=""/>
            </v:shape>
            <o:OLEObject Type="Embed" ProgID="Word.Document.8" ShapeID="_x0000_i1025" DrawAspect="Content" ObjectID="_1699343776" r:id="rId13">
              <o:FieldCodes>\s</o:FieldCodes>
            </o:OLEObject>
          </w:object>
        </w:r>
      </w:del>
    </w:p>
    <w:p w14:paraId="6347FF64" w14:textId="34496618" w:rsidR="006961F4" w:rsidRDefault="00FA3D49" w:rsidP="00CC22D8">
      <w:pPr>
        <w:pStyle w:val="TH"/>
        <w:rPr>
          <w:ins w:id="48" w:author="Huawei-rev1" w:date="2021-10-20T23:06:00Z"/>
        </w:rPr>
      </w:pPr>
      <w:ins w:id="49" w:author="Huawei" w:date="2021-09-29T09:02:00Z">
        <w:del w:id="50" w:author="Huawei-rev1" w:date="2021-10-20T23:06:00Z">
          <w:r w:rsidRPr="00FA3D49" w:rsidDel="00D833FC">
            <w:rPr>
              <w:noProof/>
              <w:lang w:val="en-US" w:eastAsia="zh-CN"/>
            </w:rPr>
            <w:drawing>
              <wp:inline distT="0" distB="0" distL="0" distR="0" wp14:anchorId="1CE5B99E" wp14:editId="7EDE63C8">
                <wp:extent cx="5848350" cy="3324226"/>
                <wp:effectExtent l="0" t="0" r="0" b="9525"/>
                <wp:docPr id="1026" name="Picture 2" descr="https://www.planttext.com/api/plantuml/img/dPDFQm8n4CNl-HJ3dgguXNei8XOffL0LzD3UPCpEQceo8qaMltxZdyDgwrezXlszp7jlDeCGqSVAMM3Qpbz2g3oofg6LGCLGE7gn7oARUMcMbISLreOtwD71R8M5R0qleKGRwbz6mg9NNXn1z1KffIs602DaN5BnQiaHH-ZrthaKxp0QuSdYctGSxhX-_yZFgWLJ_1I_livUDdw3zatGte1FQIF-7pd65BSfnCmQJRVHXmQQD8eb4cHVasa6cCHTfMgrPKyPjFCYXwoTDLNqd4OmEjhTUBQbUwuOT-4H7Yx3dTfgMqVwT6odOLGBL8EFv3VF-plNPtjg5ALiIRKFM-__7iqXcZhzgVPm6qviDNVuMz_BS_WZ5oYrCWM18xSW7mu7RRosf0R4HNhQwW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planttext.com/api/plantuml/img/dPDFQm8n4CNl-HJ3dgguXNei8XOffL0LzD3UPCpEQceo8qaMltxZdyDgwrezXlszp7jlDeCGqSVAMM3Qpbz2g3oofg6LGCLGE7gn7oARUMcMbISLreOtwD71R8M5R0qleKGRwbz6mg9NNXn1z1KffIs602DaN5BnQiaHH-ZrthaKxp0QuSdYctGSxhX-_yZFgWLJ_1I_livUDdw3zatGte1FQIF-7pd65BSfnCmQJRVHXmQQD8eb4cHVasa6cCHTfMgrPKyPjFCYXwoTDLNqd4OmEjhTUBQbUwuOT-4H7Yx3dTfgMqVwT6odOLGBL8EFv3VF-plNPtjg5ALiIRKFM-__7iqXcZhzgVPm6qviDNVuMz_BS_WZ5oYrCWM18xSW7mu7RRosf0R4HNhQwWS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332422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del>
      </w:ins>
    </w:p>
    <w:p w14:paraId="34A6F149" w14:textId="6698D41B" w:rsidR="00D833FC" w:rsidRPr="00FA3D49" w:rsidRDefault="00D833FC" w:rsidP="00CC22D8">
      <w:pPr>
        <w:pStyle w:val="TH"/>
      </w:pPr>
      <w:ins w:id="51" w:author="Huawei-rev1" w:date="2021-10-20T23:06:00Z">
        <w:del w:id="52" w:author="#140e" w:date="2021-11-25T10:22:00Z">
          <w:r w:rsidDel="00F807F0">
            <w:rPr>
              <w:color w:val="0070C0"/>
            </w:rPr>
            <w:lastRenderedPageBreak/>
            <w:fldChar w:fldCharType="begin"/>
          </w:r>
          <w:r w:rsidDel="00F807F0">
            <w:rPr>
              <w:color w:val="0070C0"/>
            </w:rPr>
            <w:delInstrText xml:space="preserve"> INCLUDEPICTURE  "cid:image001.png@01D7C470.97C154D0" \* MERGEFORMATINET </w:delInstrText>
          </w:r>
          <w:r w:rsidDel="00F807F0">
            <w:rPr>
              <w:color w:val="0070C0"/>
            </w:rPr>
            <w:fldChar w:fldCharType="separate"/>
          </w:r>
          <w:r w:rsidDel="00F807F0">
            <w:rPr>
              <w:color w:val="0070C0"/>
            </w:rPr>
            <w:fldChar w:fldCharType="begin"/>
          </w:r>
          <w:r w:rsidDel="00F807F0">
            <w:rPr>
              <w:color w:val="0070C0"/>
            </w:rPr>
            <w:delInstrText xml:space="preserve"> INCLUDEPICTURE  "cid:image001.png@01D7C470.97C154D0" \* MERGEFORMATINET </w:delInstrText>
          </w:r>
          <w:r w:rsidDel="00F807F0">
            <w:rPr>
              <w:color w:val="0070C0"/>
            </w:rPr>
            <w:fldChar w:fldCharType="separate"/>
          </w:r>
          <w:r w:rsidR="002A0F57" w:rsidDel="00F807F0">
            <w:rPr>
              <w:color w:val="0070C0"/>
            </w:rPr>
            <w:fldChar w:fldCharType="begin"/>
          </w:r>
          <w:r w:rsidR="002A0F57" w:rsidDel="00F807F0">
            <w:rPr>
              <w:color w:val="0070C0"/>
            </w:rPr>
            <w:delInstrText xml:space="preserve"> INCLUDEPICTURE  "cid:image001.png@01D7C470.97C154D0" \* MERGEFORMATINET </w:delInstrText>
          </w:r>
          <w:r w:rsidR="002A0F57" w:rsidDel="00F807F0">
            <w:rPr>
              <w:color w:val="0070C0"/>
            </w:rPr>
            <w:fldChar w:fldCharType="separate"/>
          </w:r>
          <w:r w:rsidR="007A5F1F">
            <w:rPr>
              <w:color w:val="0070C0"/>
            </w:rPr>
            <w:fldChar w:fldCharType="begin"/>
          </w:r>
          <w:r w:rsidR="007A5F1F">
            <w:rPr>
              <w:color w:val="0070C0"/>
            </w:rPr>
            <w:delInstrText xml:space="preserve"> </w:delInstrText>
          </w:r>
          <w:r w:rsidR="007A5F1F">
            <w:rPr>
              <w:color w:val="0070C0"/>
            </w:rPr>
            <w:delInstrText>INCLUDEPICTURE  "cid:image001.png@01</w:delInstrText>
          </w:r>
          <w:r w:rsidR="007A5F1F">
            <w:rPr>
              <w:color w:val="0070C0"/>
            </w:rPr>
            <w:delInstrText>D7C470.97C154D0" \* MERGEFORMATINET</w:delInstrText>
          </w:r>
          <w:r w:rsidR="007A5F1F">
            <w:rPr>
              <w:color w:val="0070C0"/>
            </w:rPr>
            <w:delInstrText xml:space="preserve"> </w:delInstrText>
          </w:r>
          <w:r w:rsidR="007A5F1F">
            <w:rPr>
              <w:color w:val="0070C0"/>
            </w:rPr>
            <w:fldChar w:fldCharType="separate"/>
          </w:r>
          <w:r w:rsidR="007A5F1F">
            <w:rPr>
              <w:color w:val="0070C0"/>
            </w:rPr>
            <w:pict w14:anchorId="665E9287">
              <v:shape id="Picture 1" o:spid="_x0000_i1026" type="#_x0000_t75" style="width:439.5pt;height:261.75pt">
                <v:imagedata r:id="rId15" r:href="rId16"/>
              </v:shape>
            </w:pict>
          </w:r>
          <w:r w:rsidR="007A5F1F">
            <w:rPr>
              <w:color w:val="0070C0"/>
            </w:rPr>
            <w:fldChar w:fldCharType="end"/>
          </w:r>
          <w:r w:rsidR="002A0F57" w:rsidDel="00F807F0">
            <w:rPr>
              <w:color w:val="0070C0"/>
            </w:rPr>
            <w:fldChar w:fldCharType="end"/>
          </w:r>
          <w:r w:rsidDel="00F807F0">
            <w:rPr>
              <w:color w:val="0070C0"/>
            </w:rPr>
            <w:fldChar w:fldCharType="end"/>
          </w:r>
          <w:r w:rsidDel="00F807F0">
            <w:rPr>
              <w:color w:val="0070C0"/>
            </w:rPr>
            <w:fldChar w:fldCharType="end"/>
          </w:r>
        </w:del>
      </w:ins>
      <w:ins w:id="53" w:author="#140e" w:date="2021-11-25T10:22:00Z">
        <w:r w:rsidR="00F807F0">
          <w:rPr>
            <w:noProof/>
            <w:color w:val="000000"/>
            <w:lang w:val="en-US" w:eastAsia="zh-CN"/>
          </w:rPr>
          <w:drawing>
            <wp:inline distT="0" distB="0" distL="0" distR="0" wp14:anchorId="100DF125" wp14:editId="01E8CA0C">
              <wp:extent cx="5946140" cy="3371215"/>
              <wp:effectExtent l="0" t="0" r="0" b="635"/>
              <wp:docPr id="2" name="图片 2" descr="cid:image001.png@01D7DBED.4349C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DBED.4349C88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946140" cy="3371215"/>
                      </a:xfrm>
                      <a:prstGeom prst="rect">
                        <a:avLst/>
                      </a:prstGeom>
                      <a:noFill/>
                      <a:ln>
                        <a:noFill/>
                      </a:ln>
                    </pic:spPr>
                  </pic:pic>
                </a:graphicData>
              </a:graphic>
            </wp:inline>
          </w:drawing>
        </w:r>
      </w:ins>
    </w:p>
    <w:p w14:paraId="3B5E38A3" w14:textId="77777777" w:rsidR="00CC22D8" w:rsidRPr="00F6081B" w:rsidRDefault="00CC22D8" w:rsidP="00CC22D8">
      <w:pPr>
        <w:pStyle w:val="TF"/>
      </w:pPr>
      <w:r w:rsidRPr="00F6081B">
        <w:t xml:space="preserve">Figure 4.1.2.2.1.1: Assurance management NRM fragment </w:t>
      </w:r>
    </w:p>
    <w:p w14:paraId="28AF923E" w14:textId="77777777" w:rsidR="00CC22D8" w:rsidRPr="00F6081B" w:rsidRDefault="00CC22D8" w:rsidP="00CC22D8">
      <w:pPr>
        <w:pStyle w:val="Heading4"/>
      </w:pPr>
      <w:bookmarkStart w:id="54" w:name="_Toc43213055"/>
      <w:bookmarkStart w:id="55" w:name="_Toc43290116"/>
      <w:bookmarkStart w:id="56" w:name="_Toc51593026"/>
      <w:bookmarkStart w:id="57" w:name="_Toc58512751"/>
      <w:bookmarkStart w:id="58" w:name="_Toc74666091"/>
      <w:r w:rsidRPr="00F6081B">
        <w:rPr>
          <w:rFonts w:hint="eastAsia"/>
          <w:lang w:eastAsia="zh-CN"/>
        </w:rPr>
        <w:lastRenderedPageBreak/>
        <w:t>4</w:t>
      </w:r>
      <w:r w:rsidRPr="00F6081B">
        <w:t>.1.2.2.2</w:t>
      </w:r>
      <w:r w:rsidRPr="00F6081B">
        <w:tab/>
      </w:r>
      <w:r w:rsidRPr="00F6081B">
        <w:rPr>
          <w:lang w:eastAsia="zh-CN"/>
        </w:rPr>
        <w:t>Inheritance</w:t>
      </w:r>
      <w:bookmarkEnd w:id="54"/>
      <w:bookmarkEnd w:id="55"/>
      <w:bookmarkEnd w:id="56"/>
      <w:bookmarkEnd w:id="57"/>
      <w:bookmarkEnd w:id="58"/>
    </w:p>
    <w:bookmarkStart w:id="59" w:name="_MON_1669123936"/>
    <w:bookmarkEnd w:id="59"/>
    <w:p w14:paraId="728A23DF" w14:textId="1D931715" w:rsidR="00CC22D8" w:rsidRDefault="00CC22D8" w:rsidP="00CC22D8">
      <w:pPr>
        <w:pStyle w:val="TH"/>
        <w:rPr>
          <w:ins w:id="60" w:author="Huawei" w:date="2021-08-04T21:08:00Z"/>
        </w:rPr>
      </w:pPr>
      <w:del w:id="61" w:author="Huawei" w:date="2021-08-04T21:08:00Z">
        <w:r w:rsidDel="00EF0AB2">
          <w:object w:dxaOrig="9026" w:dyaOrig="2136" w14:anchorId="7051D96B">
            <v:shape id="_x0000_i1027" type="#_x0000_t75" style="width:452.25pt;height:107.25pt" o:ole="">
              <v:imagedata r:id="rId19" o:title=""/>
            </v:shape>
            <o:OLEObject Type="Embed" ProgID="Word.Document.12" ShapeID="_x0000_i1027" DrawAspect="Content" ObjectID="_1699343777" r:id="rId20">
              <o:FieldCodes>\s</o:FieldCodes>
            </o:OLEObject>
          </w:object>
        </w:r>
      </w:del>
    </w:p>
    <w:p w14:paraId="2EE94FE8" w14:textId="1ECFB2ED" w:rsidR="00EF0AB2" w:rsidRDefault="00EF0AB2" w:rsidP="00CC22D8">
      <w:pPr>
        <w:pStyle w:val="TH"/>
        <w:rPr>
          <w:ins w:id="62" w:author="Huawei-rev1" w:date="2021-10-20T23:09:00Z"/>
        </w:rPr>
      </w:pPr>
      <w:ins w:id="63" w:author="Huawei" w:date="2021-08-04T21:08:00Z">
        <w:del w:id="64" w:author="Huawei-rev1" w:date="2021-10-20T23:09:00Z">
          <w:r w:rsidRPr="00D0397B" w:rsidDel="00D833FC">
            <w:rPr>
              <w:noProof/>
              <w:lang w:val="en-US" w:eastAsia="zh-CN"/>
            </w:rPr>
            <w:drawing>
              <wp:inline distT="0" distB="0" distL="0" distR="0" wp14:anchorId="0D96DA83" wp14:editId="210FE2C6">
                <wp:extent cx="5495925" cy="1400175"/>
                <wp:effectExtent l="0" t="0" r="9525" b="9525"/>
                <wp:docPr id="3" name="图片 3" descr="D:\3GPP提案计划\SA5#135e\Final 1\eCOSLA\Assurance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3GPP提案计划\SA5#135e\Final 1\eCOSLA\AssuranceReport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5925" cy="1400175"/>
                        </a:xfrm>
                        <a:prstGeom prst="rect">
                          <a:avLst/>
                        </a:prstGeom>
                        <a:noFill/>
                        <a:ln>
                          <a:noFill/>
                        </a:ln>
                      </pic:spPr>
                    </pic:pic>
                  </a:graphicData>
                </a:graphic>
              </wp:inline>
            </w:drawing>
          </w:r>
        </w:del>
      </w:ins>
    </w:p>
    <w:p w14:paraId="797B9400" w14:textId="1CD08891" w:rsidR="00D833FC" w:rsidRDefault="00D833FC" w:rsidP="00CC22D8">
      <w:pPr>
        <w:pStyle w:val="TH"/>
        <w:rPr>
          <w:ins w:id="65" w:author="#140e" w:date="2021-11-25T10:24:00Z"/>
        </w:rPr>
      </w:pPr>
      <w:ins w:id="66" w:author="Huawei-rev1" w:date="2021-10-20T23:09:00Z">
        <w:del w:id="67" w:author="#140e" w:date="2021-11-25T10:24:00Z">
          <w:r w:rsidDel="00F807F0">
            <w:object w:dxaOrig="9026" w:dyaOrig="2136" w14:anchorId="2FFDF27C">
              <v:shape id="_x0000_i1028" type="#_x0000_t75" style="width:452.25pt;height:107.25pt" o:ole="">
                <v:imagedata r:id="rId19" o:title=""/>
              </v:shape>
              <o:OLEObject Type="Embed" ProgID="Word.Document.12" ShapeID="_x0000_i1028" DrawAspect="Content" ObjectID="_1699343778" r:id="rId22">
                <o:FieldCodes>\s</o:FieldCodes>
              </o:OLEObject>
            </w:object>
          </w:r>
        </w:del>
      </w:ins>
    </w:p>
    <w:p w14:paraId="0713D8A1" w14:textId="1F6A4393" w:rsidR="00F807F0" w:rsidRPr="00F6081B" w:rsidRDefault="00F807F0" w:rsidP="00CC22D8">
      <w:pPr>
        <w:pStyle w:val="TH"/>
      </w:pPr>
      <w:ins w:id="68" w:author="#140e" w:date="2021-11-25T10:24:00Z">
        <w:r w:rsidRPr="00D0397B">
          <w:rPr>
            <w:noProof/>
            <w:lang w:val="en-US" w:eastAsia="zh-CN"/>
          </w:rPr>
          <w:drawing>
            <wp:inline distT="0" distB="0" distL="0" distR="0" wp14:anchorId="4AAF22E3" wp14:editId="3BDA390E">
              <wp:extent cx="5495925" cy="1400175"/>
              <wp:effectExtent l="0" t="0" r="9525" b="9525"/>
              <wp:docPr id="1" name="图片 3" descr="D:\3GPP提案计划\SA5#135e\Final 1\eCOSLA\Assurance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3GPP提案计划\SA5#135e\Final 1\eCOSLA\AssuranceReport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5925" cy="1400175"/>
                      </a:xfrm>
                      <a:prstGeom prst="rect">
                        <a:avLst/>
                      </a:prstGeom>
                      <a:noFill/>
                      <a:ln>
                        <a:noFill/>
                      </a:ln>
                    </pic:spPr>
                  </pic:pic>
                </a:graphicData>
              </a:graphic>
            </wp:inline>
          </w:drawing>
        </w:r>
      </w:ins>
    </w:p>
    <w:p w14:paraId="388F0990" w14:textId="77777777" w:rsidR="00CC22D8" w:rsidRPr="00F6081B" w:rsidRDefault="00CC22D8" w:rsidP="00CC22D8">
      <w:pPr>
        <w:pStyle w:val="TF"/>
      </w:pPr>
      <w:r w:rsidRPr="00F6081B">
        <w:t>Figure 4.1.2.2.2.1: Assurance management inheritance relationships</w:t>
      </w:r>
    </w:p>
    <w:p w14:paraId="626EB459" w14:textId="77777777" w:rsidR="00CC22D8" w:rsidRPr="00F6081B" w:rsidRDefault="00CC22D8" w:rsidP="00CC22D8">
      <w:pPr>
        <w:pStyle w:val="Heading4"/>
      </w:pPr>
      <w:bookmarkStart w:id="69" w:name="_Toc43213056"/>
      <w:bookmarkStart w:id="70" w:name="_Toc43290117"/>
      <w:bookmarkStart w:id="71" w:name="_Toc51593027"/>
      <w:bookmarkStart w:id="72" w:name="_Toc58512752"/>
      <w:bookmarkStart w:id="73" w:name="_Toc74666092"/>
      <w:r w:rsidRPr="00F6081B">
        <w:rPr>
          <w:lang w:eastAsia="zh-CN"/>
        </w:rPr>
        <w:t>4.1.2</w:t>
      </w:r>
      <w:r w:rsidRPr="00F6081B">
        <w:t>.3</w:t>
      </w:r>
      <w:r w:rsidRPr="00F6081B">
        <w:tab/>
        <w:t>Class definitions</w:t>
      </w:r>
      <w:bookmarkEnd w:id="69"/>
      <w:bookmarkEnd w:id="70"/>
      <w:bookmarkEnd w:id="71"/>
      <w:bookmarkEnd w:id="72"/>
      <w:bookmarkEnd w:id="73"/>
    </w:p>
    <w:p w14:paraId="4C09AEC5" w14:textId="77777777" w:rsidR="00CC22D8" w:rsidRPr="00F6081B" w:rsidRDefault="00CC22D8" w:rsidP="00CC22D8">
      <w:pPr>
        <w:pStyle w:val="Heading5"/>
        <w:rPr>
          <w:rFonts w:ascii="Courier New" w:hAnsi="Courier New" w:cs="Courier New"/>
        </w:rPr>
      </w:pPr>
      <w:bookmarkStart w:id="74" w:name="_Toc43213057"/>
      <w:bookmarkStart w:id="75" w:name="_Toc43290118"/>
      <w:bookmarkStart w:id="76" w:name="_Toc51593028"/>
      <w:bookmarkStart w:id="77" w:name="_Toc58512753"/>
      <w:bookmarkStart w:id="78" w:name="_Toc74666093"/>
      <w:r w:rsidRPr="00F6081B">
        <w:t>4.1.2.3.1</w:t>
      </w:r>
      <w:r w:rsidRPr="00F6081B">
        <w:tab/>
      </w:r>
      <w:proofErr w:type="spellStart"/>
      <w:r w:rsidRPr="00F6081B">
        <w:rPr>
          <w:rFonts w:ascii="Courier New" w:hAnsi="Courier New" w:cs="Courier New"/>
        </w:rPr>
        <w:t>Assurance</w:t>
      </w:r>
      <w:r>
        <w:rPr>
          <w:rFonts w:ascii="Courier New" w:hAnsi="Courier New" w:cs="Courier New"/>
        </w:rPr>
        <w:t>Closed</w:t>
      </w:r>
      <w:r w:rsidRPr="00F6081B">
        <w:rPr>
          <w:rFonts w:ascii="Courier New" w:hAnsi="Courier New" w:cs="Courier New"/>
        </w:rPr>
        <w:t>ControlLoop</w:t>
      </w:r>
      <w:bookmarkEnd w:id="74"/>
      <w:bookmarkEnd w:id="75"/>
      <w:bookmarkEnd w:id="76"/>
      <w:bookmarkEnd w:id="77"/>
      <w:bookmarkEnd w:id="78"/>
      <w:proofErr w:type="spellEnd"/>
    </w:p>
    <w:p w14:paraId="2A829FBF" w14:textId="77777777" w:rsidR="00CC22D8" w:rsidRPr="00F6081B" w:rsidRDefault="00CC22D8" w:rsidP="00CC22D8">
      <w:pPr>
        <w:pStyle w:val="H6"/>
      </w:pPr>
      <w:bookmarkStart w:id="79" w:name="_Toc43213058"/>
      <w:r w:rsidRPr="00F6081B">
        <w:t>4.1.2.3.1.1</w:t>
      </w:r>
      <w:r w:rsidRPr="00F6081B">
        <w:tab/>
        <w:t>Definition</w:t>
      </w:r>
      <w:bookmarkEnd w:id="79"/>
    </w:p>
    <w:p w14:paraId="7037369A" w14:textId="77777777" w:rsidR="00CC22D8" w:rsidRDefault="00CC22D8" w:rsidP="00CC22D8">
      <w:pPr>
        <w:jc w:val="both"/>
      </w:pPr>
      <w:r>
        <w:t xml:space="preserve">This class represents the information for </w:t>
      </w:r>
      <w:r>
        <w:rPr>
          <w:rFonts w:hint="eastAsia"/>
          <w:lang w:eastAsia="zh-CN"/>
        </w:rPr>
        <w:t>control</w:t>
      </w:r>
      <w:r>
        <w:t xml:space="preserve">ling and monitoring an assurance closed control loop associated with a </w:t>
      </w:r>
      <w:r>
        <w:rPr>
          <w:rFonts w:ascii="Courier New" w:hAnsi="Courier New" w:cs="Courier New"/>
        </w:rPr>
        <w:t>NetworkSlice</w:t>
      </w:r>
      <w:r>
        <w:t xml:space="preserve"> or</w:t>
      </w:r>
      <w:r>
        <w:rPr>
          <w:rFonts w:ascii="Courier New" w:hAnsi="Courier New" w:cs="Courier New"/>
        </w:rPr>
        <w:t xml:space="preserve"> </w:t>
      </w:r>
      <w:proofErr w:type="spellStart"/>
      <w:r>
        <w:rPr>
          <w:rFonts w:ascii="Courier New" w:hAnsi="Courier New" w:cs="Courier New"/>
        </w:rPr>
        <w:t>NetworkSliceSubnet</w:t>
      </w:r>
      <w:proofErr w:type="spellEnd"/>
      <w:r>
        <w:t xml:space="preserve">. It can be name-contained by </w:t>
      </w:r>
      <w:proofErr w:type="spellStart"/>
      <w:r w:rsidRPr="00C070A7">
        <w:rPr>
          <w:rFonts w:ascii="Courier New" w:hAnsi="Courier New" w:cs="Courier New"/>
        </w:rPr>
        <w:t>SubNetwork</w:t>
      </w:r>
      <w:proofErr w:type="spellEnd"/>
      <w:r w:rsidRPr="00C070A7">
        <w:rPr>
          <w:rFonts w:ascii="Courier New" w:hAnsi="Courier New" w:cs="Courier New"/>
        </w:rPr>
        <w:t xml:space="preserve"> </w:t>
      </w:r>
      <w:r>
        <w:t xml:space="preserve">or </w:t>
      </w:r>
      <w:proofErr w:type="spellStart"/>
      <w:r w:rsidRPr="00C070A7">
        <w:rPr>
          <w:rFonts w:ascii="Courier New" w:hAnsi="Courier New" w:cs="Courier New"/>
        </w:rPr>
        <w:t>ManagedElement</w:t>
      </w:r>
      <w:proofErr w:type="spellEnd"/>
      <w:r>
        <w:t>.</w:t>
      </w:r>
    </w:p>
    <w:p w14:paraId="1136B872" w14:textId="77777777" w:rsidR="00CC22D8" w:rsidRDefault="00CC22D8" w:rsidP="00CC22D8">
      <w:pPr>
        <w:jc w:val="both"/>
        <w:rPr>
          <w:lang w:eastAsia="zh-CN"/>
        </w:rPr>
      </w:pPr>
      <w:r>
        <w:rPr>
          <w:rFonts w:hint="eastAsia"/>
          <w:lang w:eastAsia="zh-CN"/>
        </w:rPr>
        <w:t>T</w:t>
      </w:r>
      <w:r>
        <w:rPr>
          <w:lang w:eastAsia="zh-CN"/>
        </w:rPr>
        <w:t xml:space="preserve">o express the assurance closed control loop requirements, the MnS consumer needs to request MnS producer to create an </w:t>
      </w:r>
      <w:proofErr w:type="spellStart"/>
      <w:r>
        <w:rPr>
          <w:rFonts w:ascii="Courier New" w:hAnsi="Courier New" w:cs="Courier New"/>
        </w:rPr>
        <w:t>AssuranceClosedControlLoop</w:t>
      </w:r>
      <w:proofErr w:type="spellEnd"/>
      <w:r>
        <w:rPr>
          <w:rFonts w:ascii="Courier New" w:hAnsi="Courier New" w:cs="Courier New"/>
        </w:rPr>
        <w:t xml:space="preserve"> </w:t>
      </w:r>
      <w:r w:rsidRPr="00610FB4">
        <w:rPr>
          <w:lang w:eastAsia="zh-CN"/>
        </w:rPr>
        <w:t>on the MnS producer</w:t>
      </w:r>
      <w:r>
        <w:rPr>
          <w:lang w:eastAsia="zh-CN"/>
        </w:rPr>
        <w:t>.</w:t>
      </w:r>
      <w:r>
        <w:t xml:space="preserve"> The MnS producer may trigger to create the </w:t>
      </w:r>
      <w:proofErr w:type="spellStart"/>
      <w:r>
        <w:rPr>
          <w:rFonts w:ascii="Courier New" w:hAnsi="Courier New" w:cs="Courier New"/>
        </w:rPr>
        <w:t>AssuranceClosedControlLoop</w:t>
      </w:r>
      <w:proofErr w:type="spellEnd"/>
      <w:r>
        <w:rPr>
          <w:rFonts w:ascii="Courier New" w:hAnsi="Courier New" w:cs="Courier New"/>
        </w:rPr>
        <w:t xml:space="preserve"> </w:t>
      </w:r>
      <w:r>
        <w:rPr>
          <w:lang w:eastAsia="zh-CN"/>
        </w:rPr>
        <w:t xml:space="preserve">as well, for example, when an instance of </w:t>
      </w:r>
      <w:r w:rsidRPr="00AB02CE">
        <w:rPr>
          <w:rFonts w:ascii="Courier New" w:hAnsi="Courier New" w:cs="Courier New"/>
        </w:rPr>
        <w:t xml:space="preserve">NetworkSlice or </w:t>
      </w:r>
      <w:proofErr w:type="spellStart"/>
      <w:r w:rsidRPr="00AB02CE">
        <w:rPr>
          <w:rFonts w:ascii="Courier New" w:hAnsi="Courier New" w:cs="Courier New"/>
        </w:rPr>
        <w:t>NetworkSliceSubnet</w:t>
      </w:r>
      <w:proofErr w:type="spellEnd"/>
      <w:r>
        <w:rPr>
          <w:rFonts w:ascii="Courier New" w:hAnsi="Courier New" w:cs="Courier New"/>
        </w:rPr>
        <w:t xml:space="preserve"> is created</w:t>
      </w:r>
      <w:r w:rsidRPr="00F62486">
        <w:rPr>
          <w:lang w:eastAsia="zh-CN"/>
        </w:rPr>
        <w:t>,</w:t>
      </w:r>
      <w:r>
        <w:rPr>
          <w:rFonts w:ascii="Courier New" w:hAnsi="Courier New" w:cs="Courier New"/>
        </w:rPr>
        <w:t xml:space="preserve"> </w:t>
      </w:r>
      <w:r>
        <w:rPr>
          <w:lang w:eastAsia="zh-CN"/>
        </w:rPr>
        <w:t>MnS producer</w:t>
      </w:r>
      <w:r w:rsidRPr="00AB02CE">
        <w:rPr>
          <w:lang w:eastAsia="zh-CN"/>
        </w:rPr>
        <w:t xml:space="preserve"> may</w:t>
      </w:r>
      <w:r>
        <w:rPr>
          <w:lang w:eastAsia="zh-CN"/>
        </w:rPr>
        <w:t xml:space="preserve"> create an instance of </w:t>
      </w:r>
      <w:proofErr w:type="spellStart"/>
      <w:r>
        <w:rPr>
          <w:rFonts w:ascii="Courier New" w:hAnsi="Courier New" w:cs="Courier New"/>
        </w:rPr>
        <w:t>AssuranceClosedControlLoop</w:t>
      </w:r>
      <w:proofErr w:type="spellEnd"/>
      <w:r>
        <w:rPr>
          <w:rFonts w:ascii="Courier New" w:hAnsi="Courier New" w:cs="Courier New"/>
        </w:rPr>
        <w:t xml:space="preserve"> </w:t>
      </w:r>
      <w:r w:rsidRPr="00AB02CE">
        <w:rPr>
          <w:lang w:eastAsia="zh-CN"/>
        </w:rPr>
        <w:t xml:space="preserve">associated to the </w:t>
      </w:r>
      <w:r>
        <w:rPr>
          <w:lang w:eastAsia="zh-CN"/>
        </w:rPr>
        <w:t xml:space="preserve">instance of </w:t>
      </w:r>
      <w:r w:rsidRPr="00AB02CE">
        <w:rPr>
          <w:rFonts w:ascii="Courier New" w:hAnsi="Courier New" w:cs="Courier New"/>
        </w:rPr>
        <w:t xml:space="preserve">NetworkSlice or </w:t>
      </w:r>
      <w:proofErr w:type="spellStart"/>
      <w:r w:rsidRPr="00AB02CE">
        <w:rPr>
          <w:rFonts w:ascii="Courier New" w:hAnsi="Courier New" w:cs="Courier New"/>
        </w:rPr>
        <w:t>NetworkSliceSubnet</w:t>
      </w:r>
      <w:proofErr w:type="spellEnd"/>
      <w:r>
        <w:rPr>
          <w:rFonts w:ascii="Courier New" w:hAnsi="Courier New" w:cs="Courier New"/>
        </w:rPr>
        <w:t xml:space="preserve"> </w:t>
      </w:r>
      <w:r w:rsidRPr="00AB02CE">
        <w:rPr>
          <w:lang w:eastAsia="zh-CN"/>
        </w:rPr>
        <w:t>to</w:t>
      </w:r>
      <w:r>
        <w:rPr>
          <w:lang w:eastAsia="zh-CN"/>
        </w:rPr>
        <w:t xml:space="preserve"> assure the target described in </w:t>
      </w:r>
      <w:r w:rsidRPr="00AB02CE">
        <w:rPr>
          <w:rFonts w:ascii="Courier New" w:hAnsi="Courier New" w:cs="Courier New"/>
        </w:rPr>
        <w:t>ServiceProfile</w:t>
      </w:r>
      <w:r>
        <w:rPr>
          <w:lang w:eastAsia="zh-CN"/>
        </w:rPr>
        <w:t xml:space="preserve"> or </w:t>
      </w:r>
      <w:r w:rsidRPr="00AB02CE">
        <w:rPr>
          <w:rFonts w:ascii="Courier New" w:hAnsi="Courier New" w:cs="Courier New"/>
        </w:rPr>
        <w:t>SliceProfile</w:t>
      </w:r>
      <w:r>
        <w:rPr>
          <w:lang w:eastAsia="zh-CN"/>
        </w:rPr>
        <w:t xml:space="preserve">. </w:t>
      </w:r>
      <w:r>
        <w:t xml:space="preserve">For ultimate deletion of assurance closed control loop, the MnS consumer needs to request the MnS producer to delete the </w:t>
      </w:r>
      <w:proofErr w:type="spellStart"/>
      <w:r>
        <w:rPr>
          <w:rFonts w:ascii="Courier New" w:hAnsi="Courier New" w:cs="Courier New"/>
        </w:rPr>
        <w:t>AssuranceClosedControlLoop</w:t>
      </w:r>
      <w:proofErr w:type="spellEnd"/>
      <w:r>
        <w:t xml:space="preserve"> </w:t>
      </w:r>
      <w:r>
        <w:lastRenderedPageBreak/>
        <w:t xml:space="preserve">to free up resources on the MnS producer. MnS producer also can trigger to delete </w:t>
      </w:r>
      <w:proofErr w:type="spellStart"/>
      <w:r>
        <w:rPr>
          <w:rFonts w:ascii="Courier New" w:hAnsi="Courier New" w:cs="Courier New"/>
        </w:rPr>
        <w:t>AssuranceClosedControlLoop</w:t>
      </w:r>
      <w:proofErr w:type="spellEnd"/>
      <w:r>
        <w:t xml:space="preserve"> to free up resources by itself.</w:t>
      </w:r>
    </w:p>
    <w:p w14:paraId="7B4EA2AF" w14:textId="77777777" w:rsidR="00CC22D8" w:rsidRDefault="00CC22D8" w:rsidP="00CC22D8">
      <w:pPr>
        <w:jc w:val="both"/>
      </w:pPr>
      <w:r>
        <w:t xml:space="preserve">For temporary </w:t>
      </w:r>
      <w:r>
        <w:rPr>
          <w:rFonts w:hint="eastAsia"/>
          <w:lang w:eastAsia="zh-CN"/>
        </w:rPr>
        <w:t>deactivat</w:t>
      </w:r>
      <w:r>
        <w:rPr>
          <w:lang w:eastAsia="zh-CN"/>
        </w:rPr>
        <w:t>ion</w:t>
      </w:r>
      <w:r>
        <w:t xml:space="preserve"> of assurance closed control loop, the MnS consumer can manipulate the value of the administrative state attribute to </w:t>
      </w:r>
      <w:r w:rsidRPr="00227AA8">
        <w:rPr>
          <w:rFonts w:ascii="Courier New" w:hAnsi="Courier New" w:cs="Courier New"/>
        </w:rPr>
        <w:t>“LOCKED”</w:t>
      </w:r>
      <w:r>
        <w:t xml:space="preserve">.  The MnS producer may disable assurance closed control loop as well, for example in conflict situations. This situation is indicated by the MnS producer with setting the operational state attribute to </w:t>
      </w:r>
      <w:r w:rsidRPr="00227AA8">
        <w:rPr>
          <w:rFonts w:ascii="Courier New" w:hAnsi="Courier New" w:cs="Courier New"/>
        </w:rPr>
        <w:t>“</w:t>
      </w:r>
      <w:r w:rsidRPr="00F27772">
        <w:rPr>
          <w:rFonts w:ascii="Courier New" w:hAnsi="Courier New" w:cs="Courier New"/>
        </w:rPr>
        <w:t>disabled</w:t>
      </w:r>
      <w:r w:rsidRPr="00227AA8">
        <w:rPr>
          <w:rFonts w:ascii="Courier New" w:hAnsi="Courier New" w:cs="Courier New"/>
        </w:rPr>
        <w:t>”</w:t>
      </w:r>
      <w:r>
        <w:t xml:space="preserve">. When closed control loop is enabled by the MnS producer the operational state is set again to </w:t>
      </w:r>
      <w:r w:rsidRPr="00227AA8">
        <w:rPr>
          <w:rFonts w:ascii="Courier New" w:hAnsi="Courier New" w:cs="Courier New"/>
        </w:rPr>
        <w:t>“</w:t>
      </w:r>
      <w:r w:rsidRPr="00F27772">
        <w:rPr>
          <w:rFonts w:ascii="Courier New" w:hAnsi="Courier New" w:cs="Courier New"/>
        </w:rPr>
        <w:t>enabled</w:t>
      </w:r>
      <w:r w:rsidRPr="00227AA8">
        <w:rPr>
          <w:rFonts w:ascii="Courier New" w:hAnsi="Courier New" w:cs="Courier New"/>
        </w:rPr>
        <w:t>”</w:t>
      </w:r>
      <w:r>
        <w:t>. For activation of assurance closed control loop, the MnS consumer can manipulate the value of the administrative state attribute to</w:t>
      </w:r>
      <w:r w:rsidRPr="00227AA8">
        <w:rPr>
          <w:rFonts w:ascii="Courier New" w:hAnsi="Courier New" w:cs="Courier New"/>
        </w:rPr>
        <w:t xml:space="preserve"> “</w:t>
      </w:r>
      <w:r>
        <w:rPr>
          <w:rFonts w:ascii="Courier New" w:hAnsi="Courier New" w:cs="Courier New"/>
        </w:rPr>
        <w:t>UN</w:t>
      </w:r>
      <w:r w:rsidRPr="00227AA8">
        <w:rPr>
          <w:rFonts w:ascii="Courier New" w:hAnsi="Courier New" w:cs="Courier New"/>
        </w:rPr>
        <w:t>LOCKED”</w:t>
      </w:r>
      <w:r>
        <w:t>.</w:t>
      </w:r>
    </w:p>
    <w:p w14:paraId="12C41966" w14:textId="77777777" w:rsidR="00CC22D8" w:rsidRPr="00227AA8" w:rsidRDefault="00CC22D8" w:rsidP="00CC22D8">
      <w:pPr>
        <w:jc w:val="both"/>
      </w:pPr>
      <w:r>
        <w:rPr>
          <w:rFonts w:cs="Arial" w:hint="eastAsia"/>
          <w:lang w:eastAsia="zh-CN"/>
        </w:rPr>
        <w:t>A</w:t>
      </w:r>
      <w:r>
        <w:rPr>
          <w:rFonts w:cs="Arial"/>
          <w:lang w:eastAsia="zh-CN"/>
        </w:rPr>
        <w:t xml:space="preserve">n </w:t>
      </w:r>
      <w:proofErr w:type="spellStart"/>
      <w:r>
        <w:rPr>
          <w:rFonts w:ascii="Courier New" w:hAnsi="Courier New" w:cs="Courier New"/>
        </w:rPr>
        <w:t>AssuranceClosedControlLoop</w:t>
      </w:r>
      <w:proofErr w:type="spellEnd"/>
      <w:r>
        <w:rPr>
          <w:rFonts w:ascii="Courier New" w:hAnsi="Courier New" w:cs="Courier New"/>
        </w:rPr>
        <w:t xml:space="preserve"> </w:t>
      </w:r>
      <w:r w:rsidRPr="00227AA8">
        <w:rPr>
          <w:lang w:eastAsia="zh-CN"/>
        </w:rPr>
        <w:t xml:space="preserve">can </w:t>
      </w:r>
      <w:r>
        <w:rPr>
          <w:lang w:eastAsia="zh-CN"/>
        </w:rPr>
        <w:t xml:space="preserve">name-contain multiple instances of </w:t>
      </w:r>
      <w:proofErr w:type="spellStart"/>
      <w:r w:rsidRPr="005F0956">
        <w:rPr>
          <w:rFonts w:ascii="Courier New" w:hAnsi="Courier New" w:cs="Courier New"/>
        </w:rPr>
        <w:t>A</w:t>
      </w:r>
      <w:r>
        <w:rPr>
          <w:rFonts w:ascii="Courier New" w:hAnsi="Courier New" w:cs="Courier New"/>
        </w:rPr>
        <w:t>ssuranceGoal</w:t>
      </w:r>
      <w:proofErr w:type="spellEnd"/>
      <w:r>
        <w:rPr>
          <w:rFonts w:ascii="Courier New" w:hAnsi="Courier New" w:cs="Courier New"/>
        </w:rPr>
        <w:t xml:space="preserve"> </w:t>
      </w:r>
      <w:r w:rsidRPr="00227AA8">
        <w:t>which</w:t>
      </w:r>
      <w:r>
        <w:t xml:space="preserve"> represents the assurance goal and corresponding observed or predicted goal fulfilment information (see clause 4.1.2.3.2).</w:t>
      </w:r>
    </w:p>
    <w:p w14:paraId="080F216B" w14:textId="77777777" w:rsidR="00CC22D8" w:rsidRPr="00F6081B" w:rsidRDefault="00CC22D8" w:rsidP="00CC22D8">
      <w:r>
        <w:rPr>
          <w:lang w:eastAsia="zh-CN"/>
        </w:rPr>
        <w:t>The attribute “</w:t>
      </w:r>
      <w:proofErr w:type="spellStart"/>
      <w:r>
        <w:rPr>
          <w:rFonts w:ascii="Courier New" w:hAnsi="Courier New" w:cs="Courier New"/>
        </w:rPr>
        <w:t>controlLoopLifeCyclePhase</w:t>
      </w:r>
      <w:proofErr w:type="spellEnd"/>
      <w:r>
        <w:rPr>
          <w:lang w:eastAsia="zh-CN"/>
        </w:rPr>
        <w:t xml:space="preserve">” is used to </w:t>
      </w:r>
      <w:r>
        <w:t xml:space="preserve">keep track of the lifecycle of an </w:t>
      </w:r>
      <w:proofErr w:type="spellStart"/>
      <w:r>
        <w:rPr>
          <w:rFonts w:ascii="Courier New" w:hAnsi="Courier New" w:cs="Courier New"/>
        </w:rPr>
        <w:t>AssuranceClosedControlLoop</w:t>
      </w:r>
      <w:proofErr w:type="spellEnd"/>
    </w:p>
    <w:p w14:paraId="4781C4A9" w14:textId="77777777" w:rsidR="00CC22D8" w:rsidRDefault="00CC22D8" w:rsidP="00CC22D8">
      <w:pPr>
        <w:pStyle w:val="H6"/>
      </w:pPr>
      <w:bookmarkStart w:id="80" w:name="_Toc43213059"/>
      <w:r w:rsidRPr="00F6081B">
        <w:t>4.1.2.3.1.2</w:t>
      </w:r>
      <w:r w:rsidRPr="00F6081B">
        <w:tab/>
        <w:t>Attributes</w:t>
      </w:r>
      <w:bookmarkEnd w:id="80"/>
    </w:p>
    <w:p w14:paraId="58626979" w14:textId="77777777" w:rsidR="00CC22D8" w:rsidRPr="00B70B22" w:rsidRDefault="00CC22D8" w:rsidP="00CC22D8">
      <w:r>
        <w:t xml:space="preserve">The </w:t>
      </w:r>
      <w:proofErr w:type="spellStart"/>
      <w:r>
        <w:rPr>
          <w:rFonts w:ascii="Courier New" w:hAnsi="Courier New" w:cs="Courier New"/>
        </w:rPr>
        <w:t>AssuranceClosedControlLoop</w:t>
      </w:r>
      <w:proofErr w:type="spellEnd"/>
      <w:r>
        <w:t xml:space="preserve"> IOC includes attributes inherited from Top IOC (defined TS 28.622[5])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1"/>
        <w:gridCol w:w="1143"/>
        <w:gridCol w:w="1181"/>
        <w:gridCol w:w="1165"/>
        <w:gridCol w:w="1172"/>
        <w:gridCol w:w="1237"/>
      </w:tblGrid>
      <w:tr w:rsidR="00CC22D8" w:rsidRPr="00F6081B" w14:paraId="77589946" w14:textId="77777777" w:rsidTr="00741A8A">
        <w:trPr>
          <w:cantSplit/>
          <w:jc w:val="center"/>
        </w:trPr>
        <w:tc>
          <w:tcPr>
            <w:tcW w:w="3733" w:type="dxa"/>
            <w:shd w:val="pct10" w:color="auto" w:fill="FFFFFF"/>
            <w:vAlign w:val="center"/>
          </w:tcPr>
          <w:p w14:paraId="52753E3E" w14:textId="77777777" w:rsidR="00CC22D8" w:rsidRPr="00F6081B" w:rsidRDefault="00CC22D8" w:rsidP="00741A8A">
            <w:pPr>
              <w:pStyle w:val="TAH"/>
            </w:pPr>
            <w:r w:rsidRPr="00F6081B">
              <w:t>Attribute name</w:t>
            </w:r>
          </w:p>
        </w:tc>
        <w:tc>
          <w:tcPr>
            <w:tcW w:w="1143" w:type="dxa"/>
            <w:shd w:val="pct10" w:color="auto" w:fill="FFFFFF"/>
            <w:vAlign w:val="center"/>
          </w:tcPr>
          <w:p w14:paraId="76E1B0F4" w14:textId="77777777" w:rsidR="00CC22D8" w:rsidRPr="00F6081B" w:rsidRDefault="00CC22D8" w:rsidP="00741A8A">
            <w:pPr>
              <w:pStyle w:val="TAH"/>
            </w:pPr>
            <w:r w:rsidRPr="00F6081B">
              <w:t>Support Qualifier</w:t>
            </w:r>
          </w:p>
        </w:tc>
        <w:tc>
          <w:tcPr>
            <w:tcW w:w="1181" w:type="dxa"/>
            <w:shd w:val="pct10" w:color="auto" w:fill="FFFFFF"/>
            <w:vAlign w:val="center"/>
          </w:tcPr>
          <w:p w14:paraId="4B4E7813" w14:textId="77777777" w:rsidR="00CC22D8" w:rsidRPr="00F6081B" w:rsidRDefault="00CC22D8" w:rsidP="00741A8A">
            <w:pPr>
              <w:pStyle w:val="TAH"/>
            </w:pPr>
            <w:proofErr w:type="spellStart"/>
            <w:r w:rsidRPr="00F6081B">
              <w:t>isReadable</w:t>
            </w:r>
            <w:proofErr w:type="spellEnd"/>
          </w:p>
        </w:tc>
        <w:tc>
          <w:tcPr>
            <w:tcW w:w="1165" w:type="dxa"/>
            <w:shd w:val="pct10" w:color="auto" w:fill="FFFFFF"/>
            <w:vAlign w:val="center"/>
          </w:tcPr>
          <w:p w14:paraId="1C615F6D" w14:textId="77777777" w:rsidR="00CC22D8" w:rsidRPr="00F6081B" w:rsidRDefault="00CC22D8" w:rsidP="00741A8A">
            <w:pPr>
              <w:pStyle w:val="TAH"/>
            </w:pPr>
            <w:proofErr w:type="spellStart"/>
            <w:r w:rsidRPr="00F6081B">
              <w:t>isWritable</w:t>
            </w:r>
            <w:proofErr w:type="spellEnd"/>
          </w:p>
        </w:tc>
        <w:tc>
          <w:tcPr>
            <w:tcW w:w="1172" w:type="dxa"/>
            <w:shd w:val="pct10" w:color="auto" w:fill="FFFFFF"/>
            <w:vAlign w:val="center"/>
          </w:tcPr>
          <w:p w14:paraId="5E968900" w14:textId="77777777" w:rsidR="00CC22D8" w:rsidRPr="00F6081B" w:rsidRDefault="00CC22D8" w:rsidP="00741A8A">
            <w:pPr>
              <w:pStyle w:val="TAH"/>
            </w:pPr>
            <w:proofErr w:type="spellStart"/>
            <w:r w:rsidRPr="00F6081B">
              <w:rPr>
                <w:rFonts w:cs="Arial"/>
                <w:bCs/>
                <w:szCs w:val="18"/>
              </w:rPr>
              <w:t>isInvariant</w:t>
            </w:r>
            <w:proofErr w:type="spellEnd"/>
          </w:p>
        </w:tc>
        <w:tc>
          <w:tcPr>
            <w:tcW w:w="1237" w:type="dxa"/>
            <w:shd w:val="pct10" w:color="auto" w:fill="FFFFFF"/>
            <w:vAlign w:val="center"/>
          </w:tcPr>
          <w:p w14:paraId="5012ABE0" w14:textId="77777777" w:rsidR="00CC22D8" w:rsidRPr="00F6081B" w:rsidRDefault="00CC22D8" w:rsidP="00741A8A">
            <w:pPr>
              <w:pStyle w:val="TAH"/>
            </w:pPr>
            <w:proofErr w:type="spellStart"/>
            <w:r w:rsidRPr="00F6081B">
              <w:t>isNotifyable</w:t>
            </w:r>
            <w:proofErr w:type="spellEnd"/>
          </w:p>
        </w:tc>
      </w:tr>
      <w:tr w:rsidR="00CC22D8" w:rsidRPr="00F6081B" w14:paraId="0755EF43" w14:textId="77777777" w:rsidTr="00741A8A">
        <w:trPr>
          <w:cantSplit/>
          <w:jc w:val="center"/>
        </w:trPr>
        <w:tc>
          <w:tcPr>
            <w:tcW w:w="3733" w:type="dxa"/>
          </w:tcPr>
          <w:p w14:paraId="1CFCF7A9" w14:textId="77777777" w:rsidR="00CC22D8" w:rsidRPr="00F6081B" w:rsidRDefault="00CC22D8" w:rsidP="00741A8A">
            <w:pPr>
              <w:pStyle w:val="TAL"/>
              <w:tabs>
                <w:tab w:val="left" w:pos="774"/>
              </w:tabs>
              <w:jc w:val="both"/>
              <w:rPr>
                <w:rFonts w:ascii="Courier New" w:hAnsi="Courier New" w:cs="Courier New"/>
              </w:rPr>
            </w:pPr>
            <w:r w:rsidRPr="00F6081B">
              <w:rPr>
                <w:rFonts w:ascii="Courier New" w:hAnsi="Courier New" w:cs="Courier New"/>
                <w:bCs/>
                <w:color w:val="333333"/>
              </w:rPr>
              <w:t>operationalState</w:t>
            </w:r>
          </w:p>
        </w:tc>
        <w:tc>
          <w:tcPr>
            <w:tcW w:w="1143" w:type="dxa"/>
          </w:tcPr>
          <w:p w14:paraId="2FB5D128" w14:textId="77777777" w:rsidR="00CC22D8" w:rsidRPr="00F6081B" w:rsidRDefault="00CC22D8" w:rsidP="00741A8A">
            <w:pPr>
              <w:pStyle w:val="TAL"/>
              <w:jc w:val="center"/>
            </w:pPr>
            <w:r w:rsidRPr="00F6081B">
              <w:t>M</w:t>
            </w:r>
          </w:p>
        </w:tc>
        <w:tc>
          <w:tcPr>
            <w:tcW w:w="1181" w:type="dxa"/>
          </w:tcPr>
          <w:p w14:paraId="6D25BF4C" w14:textId="77777777" w:rsidR="00CC22D8" w:rsidRPr="00F6081B" w:rsidRDefault="00CC22D8" w:rsidP="00741A8A">
            <w:pPr>
              <w:pStyle w:val="TAL"/>
              <w:jc w:val="center"/>
            </w:pPr>
            <w:r w:rsidRPr="00F6081B">
              <w:t>T</w:t>
            </w:r>
          </w:p>
        </w:tc>
        <w:tc>
          <w:tcPr>
            <w:tcW w:w="1165" w:type="dxa"/>
          </w:tcPr>
          <w:p w14:paraId="5C28C9A8" w14:textId="77777777" w:rsidR="00CC22D8" w:rsidRPr="00F6081B" w:rsidRDefault="00CC22D8" w:rsidP="00741A8A">
            <w:pPr>
              <w:pStyle w:val="TAL"/>
              <w:jc w:val="center"/>
            </w:pPr>
            <w:r w:rsidRPr="00F6081B">
              <w:t>F</w:t>
            </w:r>
          </w:p>
        </w:tc>
        <w:tc>
          <w:tcPr>
            <w:tcW w:w="1172" w:type="dxa"/>
          </w:tcPr>
          <w:p w14:paraId="23CD2666" w14:textId="77777777" w:rsidR="00CC22D8" w:rsidRPr="00F6081B" w:rsidRDefault="00CC22D8" w:rsidP="00741A8A">
            <w:pPr>
              <w:pStyle w:val="TAL"/>
              <w:jc w:val="center"/>
            </w:pPr>
            <w:r w:rsidRPr="00F6081B">
              <w:t>F</w:t>
            </w:r>
          </w:p>
        </w:tc>
        <w:tc>
          <w:tcPr>
            <w:tcW w:w="1237" w:type="dxa"/>
          </w:tcPr>
          <w:p w14:paraId="1046CDE8" w14:textId="77777777" w:rsidR="00CC22D8" w:rsidRPr="00F6081B" w:rsidRDefault="00CC22D8" w:rsidP="00741A8A">
            <w:pPr>
              <w:pStyle w:val="TAL"/>
              <w:jc w:val="center"/>
              <w:rPr>
                <w:lang w:eastAsia="zh-CN"/>
              </w:rPr>
            </w:pPr>
            <w:r w:rsidRPr="00F6081B">
              <w:rPr>
                <w:lang w:eastAsia="zh-CN"/>
              </w:rPr>
              <w:t>T</w:t>
            </w:r>
          </w:p>
        </w:tc>
      </w:tr>
      <w:tr w:rsidR="00CC22D8" w:rsidRPr="00F6081B" w14:paraId="0F0F48DD" w14:textId="77777777" w:rsidTr="00741A8A">
        <w:trPr>
          <w:cantSplit/>
          <w:jc w:val="center"/>
        </w:trPr>
        <w:tc>
          <w:tcPr>
            <w:tcW w:w="3733" w:type="dxa"/>
          </w:tcPr>
          <w:p w14:paraId="06C896BD" w14:textId="77777777" w:rsidR="00CC22D8" w:rsidRPr="00F6081B" w:rsidRDefault="00CC22D8" w:rsidP="00741A8A">
            <w:pPr>
              <w:pStyle w:val="TAL"/>
              <w:rPr>
                <w:rFonts w:ascii="Courier New" w:hAnsi="Courier New" w:cs="Courier New"/>
              </w:rPr>
            </w:pPr>
            <w:r w:rsidRPr="00F6081B">
              <w:rPr>
                <w:rFonts w:ascii="Courier New" w:hAnsi="Courier New" w:cs="Courier New"/>
              </w:rPr>
              <w:t>administrativeState</w:t>
            </w:r>
          </w:p>
        </w:tc>
        <w:tc>
          <w:tcPr>
            <w:tcW w:w="1143" w:type="dxa"/>
          </w:tcPr>
          <w:p w14:paraId="584B8961" w14:textId="77777777" w:rsidR="00CC22D8" w:rsidRPr="00F6081B" w:rsidRDefault="00CC22D8" w:rsidP="00741A8A">
            <w:pPr>
              <w:pStyle w:val="TAL"/>
              <w:jc w:val="center"/>
            </w:pPr>
            <w:r w:rsidRPr="00F6081B">
              <w:t>M</w:t>
            </w:r>
          </w:p>
        </w:tc>
        <w:tc>
          <w:tcPr>
            <w:tcW w:w="1181" w:type="dxa"/>
          </w:tcPr>
          <w:p w14:paraId="64E23B55" w14:textId="77777777" w:rsidR="00CC22D8" w:rsidRPr="00F6081B" w:rsidRDefault="00CC22D8" w:rsidP="00741A8A">
            <w:pPr>
              <w:pStyle w:val="TAL"/>
              <w:jc w:val="center"/>
            </w:pPr>
            <w:r w:rsidRPr="00F6081B">
              <w:t>T</w:t>
            </w:r>
          </w:p>
        </w:tc>
        <w:tc>
          <w:tcPr>
            <w:tcW w:w="1165" w:type="dxa"/>
          </w:tcPr>
          <w:p w14:paraId="560B17B3" w14:textId="77777777" w:rsidR="00CC22D8" w:rsidRPr="00F6081B" w:rsidRDefault="00CC22D8" w:rsidP="00741A8A">
            <w:pPr>
              <w:pStyle w:val="TAL"/>
              <w:jc w:val="center"/>
            </w:pPr>
            <w:r w:rsidRPr="00F6081B">
              <w:t>T</w:t>
            </w:r>
          </w:p>
        </w:tc>
        <w:tc>
          <w:tcPr>
            <w:tcW w:w="1172" w:type="dxa"/>
          </w:tcPr>
          <w:p w14:paraId="0299167B" w14:textId="77777777" w:rsidR="00CC22D8" w:rsidRPr="00F6081B" w:rsidRDefault="00CC22D8" w:rsidP="00741A8A">
            <w:pPr>
              <w:pStyle w:val="TAL"/>
              <w:jc w:val="center"/>
            </w:pPr>
            <w:r w:rsidRPr="00F6081B">
              <w:t>F</w:t>
            </w:r>
          </w:p>
        </w:tc>
        <w:tc>
          <w:tcPr>
            <w:tcW w:w="1237" w:type="dxa"/>
          </w:tcPr>
          <w:p w14:paraId="4600281A" w14:textId="77777777" w:rsidR="00CC22D8" w:rsidRPr="00F6081B" w:rsidRDefault="00CC22D8" w:rsidP="00741A8A">
            <w:pPr>
              <w:pStyle w:val="TAL"/>
              <w:jc w:val="center"/>
              <w:rPr>
                <w:lang w:eastAsia="zh-CN"/>
              </w:rPr>
            </w:pPr>
            <w:r w:rsidRPr="00F6081B">
              <w:rPr>
                <w:lang w:eastAsia="zh-CN"/>
              </w:rPr>
              <w:t>T</w:t>
            </w:r>
          </w:p>
        </w:tc>
      </w:tr>
      <w:tr w:rsidR="00CC22D8" w:rsidRPr="00F6081B" w14:paraId="64E1EBF0" w14:textId="77777777" w:rsidTr="00741A8A">
        <w:trPr>
          <w:cantSplit/>
          <w:jc w:val="center"/>
        </w:trPr>
        <w:tc>
          <w:tcPr>
            <w:tcW w:w="3733" w:type="dxa"/>
          </w:tcPr>
          <w:p w14:paraId="586B017A" w14:textId="77777777" w:rsidR="00CC22D8" w:rsidRPr="00F6081B" w:rsidRDefault="00CC22D8" w:rsidP="00741A8A">
            <w:pPr>
              <w:pStyle w:val="TAL"/>
              <w:rPr>
                <w:rFonts w:ascii="Courier New" w:hAnsi="Courier New" w:cs="Courier New"/>
              </w:rPr>
            </w:pPr>
            <w:proofErr w:type="spellStart"/>
            <w:r w:rsidRPr="00F6081B">
              <w:rPr>
                <w:rFonts w:ascii="Courier New" w:hAnsi="Courier New" w:cs="Courier New"/>
              </w:rPr>
              <w:t>controlLoopLifeCyclePhase</w:t>
            </w:r>
            <w:proofErr w:type="spellEnd"/>
          </w:p>
        </w:tc>
        <w:tc>
          <w:tcPr>
            <w:tcW w:w="1143" w:type="dxa"/>
          </w:tcPr>
          <w:p w14:paraId="1C249232" w14:textId="77777777" w:rsidR="00CC22D8" w:rsidRPr="00F6081B" w:rsidRDefault="00CC22D8" w:rsidP="00741A8A">
            <w:pPr>
              <w:pStyle w:val="TAL"/>
              <w:jc w:val="center"/>
            </w:pPr>
            <w:r w:rsidRPr="00F6081B">
              <w:t>M</w:t>
            </w:r>
          </w:p>
        </w:tc>
        <w:tc>
          <w:tcPr>
            <w:tcW w:w="1181" w:type="dxa"/>
          </w:tcPr>
          <w:p w14:paraId="420938B8" w14:textId="77777777" w:rsidR="00CC22D8" w:rsidRPr="00F6081B" w:rsidRDefault="00CC22D8" w:rsidP="00741A8A">
            <w:pPr>
              <w:pStyle w:val="TAL"/>
              <w:jc w:val="center"/>
            </w:pPr>
            <w:r w:rsidRPr="00F6081B">
              <w:t>T</w:t>
            </w:r>
          </w:p>
        </w:tc>
        <w:tc>
          <w:tcPr>
            <w:tcW w:w="1165" w:type="dxa"/>
          </w:tcPr>
          <w:p w14:paraId="76D1B94A" w14:textId="77777777" w:rsidR="00CC22D8" w:rsidRPr="00F6081B" w:rsidRDefault="00CC22D8" w:rsidP="00741A8A">
            <w:pPr>
              <w:pStyle w:val="TAL"/>
              <w:jc w:val="center"/>
            </w:pPr>
            <w:r w:rsidRPr="00F6081B">
              <w:t>T</w:t>
            </w:r>
          </w:p>
        </w:tc>
        <w:tc>
          <w:tcPr>
            <w:tcW w:w="1172" w:type="dxa"/>
          </w:tcPr>
          <w:p w14:paraId="66BE52E7" w14:textId="77777777" w:rsidR="00CC22D8" w:rsidRPr="00F6081B" w:rsidRDefault="00CC22D8" w:rsidP="00741A8A">
            <w:pPr>
              <w:pStyle w:val="TAL"/>
              <w:jc w:val="center"/>
              <w:rPr>
                <w:lang w:eastAsia="zh-CN"/>
              </w:rPr>
            </w:pPr>
            <w:r w:rsidRPr="00F6081B">
              <w:t>F</w:t>
            </w:r>
          </w:p>
        </w:tc>
        <w:tc>
          <w:tcPr>
            <w:tcW w:w="1237" w:type="dxa"/>
          </w:tcPr>
          <w:p w14:paraId="2E7F4E0C" w14:textId="77777777" w:rsidR="00CC22D8" w:rsidRPr="00F6081B" w:rsidRDefault="00CC22D8" w:rsidP="00741A8A">
            <w:pPr>
              <w:pStyle w:val="TAL"/>
              <w:jc w:val="center"/>
            </w:pPr>
            <w:r w:rsidRPr="00F6081B">
              <w:rPr>
                <w:lang w:eastAsia="zh-CN"/>
              </w:rPr>
              <w:t>T</w:t>
            </w:r>
          </w:p>
        </w:tc>
      </w:tr>
    </w:tbl>
    <w:p w14:paraId="4A253E43" w14:textId="77777777" w:rsidR="00CC22D8" w:rsidRPr="00F6081B" w:rsidRDefault="00CC22D8" w:rsidP="00CC22D8">
      <w:pPr>
        <w:rPr>
          <w:lang w:eastAsia="zh-CN"/>
        </w:rPr>
      </w:pPr>
      <w:bookmarkStart w:id="81" w:name="_Toc43213060"/>
    </w:p>
    <w:p w14:paraId="11D275A5" w14:textId="77777777" w:rsidR="00CC22D8" w:rsidRPr="00F6081B" w:rsidRDefault="00CC22D8" w:rsidP="00CC22D8">
      <w:pPr>
        <w:pStyle w:val="H6"/>
      </w:pPr>
      <w:r w:rsidRPr="00F6081B">
        <w:rPr>
          <w:rFonts w:hint="eastAsia"/>
          <w:lang w:eastAsia="zh-CN"/>
        </w:rPr>
        <w:t>4</w:t>
      </w:r>
      <w:r w:rsidRPr="00F6081B">
        <w:t>.1.2.3.1.3</w:t>
      </w:r>
      <w:r w:rsidRPr="00F6081B">
        <w:tab/>
        <w:t>Constraints</w:t>
      </w:r>
      <w:bookmarkEnd w:id="81"/>
    </w:p>
    <w:p w14:paraId="51F80498" w14:textId="77777777" w:rsidR="00CC22D8" w:rsidRPr="00F6081B" w:rsidRDefault="00CC22D8" w:rsidP="00CC22D8">
      <w:r w:rsidRPr="00F6081B">
        <w:t xml:space="preserve">No constraints have been defined for this </w:t>
      </w:r>
      <w:r>
        <w:t>document</w:t>
      </w:r>
      <w:r w:rsidRPr="00F6081B">
        <w:t>.</w:t>
      </w:r>
      <w:r w:rsidRPr="00F6081B" w:rsidDel="00F74555">
        <w:t xml:space="preserve"> </w:t>
      </w:r>
    </w:p>
    <w:p w14:paraId="32D52A43" w14:textId="77777777" w:rsidR="00CC22D8" w:rsidRPr="00F6081B" w:rsidRDefault="00CC22D8" w:rsidP="00CC22D8">
      <w:pPr>
        <w:pStyle w:val="H6"/>
      </w:pPr>
      <w:bookmarkStart w:id="82" w:name="_Toc43213061"/>
      <w:r w:rsidRPr="00F6081B">
        <w:t>4.1.2.3.1.4</w:t>
      </w:r>
      <w:r w:rsidRPr="00F6081B">
        <w:tab/>
        <w:t>Notifications</w:t>
      </w:r>
      <w:bookmarkEnd w:id="82"/>
    </w:p>
    <w:p w14:paraId="36C32D86" w14:textId="77777777" w:rsidR="00CC22D8" w:rsidRPr="00F6081B" w:rsidRDefault="00CC22D8" w:rsidP="00CC22D8">
      <w:r w:rsidRPr="00F6081B">
        <w:t xml:space="preserve">The common notifications defined in clause </w:t>
      </w:r>
      <w:r w:rsidRPr="00F6081B">
        <w:rPr>
          <w:rFonts w:hint="eastAsia"/>
          <w:lang w:eastAsia="zh-CN"/>
        </w:rPr>
        <w:t>4.</w:t>
      </w:r>
      <w:r w:rsidRPr="00F6081B">
        <w:rPr>
          <w:lang w:eastAsia="zh-CN"/>
        </w:rPr>
        <w:t>1.2.</w:t>
      </w:r>
      <w:r w:rsidRPr="00F6081B">
        <w:rPr>
          <w:rFonts w:hint="eastAsia"/>
          <w:lang w:eastAsia="zh-CN"/>
        </w:rPr>
        <w:t>5</w:t>
      </w:r>
      <w:r w:rsidRPr="00F6081B">
        <w:t xml:space="preserve"> are valid for this IOC, without exceptions or additions.</w:t>
      </w:r>
    </w:p>
    <w:p w14:paraId="78B637B5" w14:textId="77777777" w:rsidR="00CC22D8" w:rsidRPr="00F6081B" w:rsidRDefault="00CC22D8" w:rsidP="00CC22D8">
      <w:pPr>
        <w:pStyle w:val="Heading5"/>
        <w:rPr>
          <w:rFonts w:ascii="Courier New" w:hAnsi="Courier New" w:cs="Courier New"/>
        </w:rPr>
      </w:pPr>
      <w:bookmarkStart w:id="83" w:name="_Toc43213062"/>
      <w:bookmarkStart w:id="84" w:name="_Toc43290119"/>
      <w:bookmarkStart w:id="85" w:name="_Toc51593029"/>
      <w:bookmarkStart w:id="86" w:name="_Toc58512754"/>
      <w:bookmarkStart w:id="87" w:name="_Toc74666094"/>
      <w:r w:rsidRPr="00F6081B">
        <w:t>4.1.2.</w:t>
      </w:r>
      <w:r>
        <w:t>3</w:t>
      </w:r>
      <w:r w:rsidRPr="00F6081B">
        <w:t>.</w:t>
      </w:r>
      <w:r>
        <w:t>2</w:t>
      </w:r>
      <w:r w:rsidRPr="00F6081B">
        <w:tab/>
      </w:r>
      <w:proofErr w:type="spellStart"/>
      <w:r w:rsidRPr="00F6081B">
        <w:t>A</w:t>
      </w:r>
      <w:r w:rsidRPr="00F6081B">
        <w:rPr>
          <w:rFonts w:ascii="Courier New" w:hAnsi="Courier New" w:cs="Courier New"/>
        </w:rPr>
        <w:t>ssuranceGoal</w:t>
      </w:r>
      <w:bookmarkEnd w:id="83"/>
      <w:bookmarkEnd w:id="84"/>
      <w:bookmarkEnd w:id="85"/>
      <w:bookmarkEnd w:id="86"/>
      <w:bookmarkEnd w:id="87"/>
      <w:proofErr w:type="spellEnd"/>
    </w:p>
    <w:p w14:paraId="01840648" w14:textId="77777777" w:rsidR="00CC22D8" w:rsidRPr="00F6081B" w:rsidRDefault="00CC22D8" w:rsidP="00CC22D8">
      <w:pPr>
        <w:pStyle w:val="H6"/>
      </w:pPr>
      <w:bookmarkStart w:id="88" w:name="_Toc43213063"/>
      <w:r w:rsidRPr="00F6081B">
        <w:t>4.1.2.</w:t>
      </w:r>
      <w:r>
        <w:t>3</w:t>
      </w:r>
      <w:r w:rsidRPr="00F6081B">
        <w:t>.</w:t>
      </w:r>
      <w:r>
        <w:t>2</w:t>
      </w:r>
      <w:r w:rsidRPr="00F6081B">
        <w:t>.1</w:t>
      </w:r>
      <w:r w:rsidRPr="00F6081B">
        <w:tab/>
        <w:t>Definition</w:t>
      </w:r>
      <w:bookmarkEnd w:id="88"/>
    </w:p>
    <w:p w14:paraId="40F19E72" w14:textId="77777777" w:rsidR="00CC22D8" w:rsidRDefault="00CC22D8" w:rsidP="00CC22D8">
      <w:r>
        <w:t xml:space="preserve">This IOC represents assurance goal and corresponding observed or predicted goal fulfilment information. </w:t>
      </w:r>
    </w:p>
    <w:p w14:paraId="10584E4A" w14:textId="55D0E80F" w:rsidR="00CC22D8" w:rsidRDefault="00CC22D8" w:rsidP="00CC22D8">
      <w:pPr>
        <w:jc w:val="both"/>
        <w:rPr>
          <w:lang w:eastAsia="zh-CN"/>
        </w:rPr>
      </w:pPr>
      <w:r>
        <w:rPr>
          <w:rFonts w:hint="eastAsia"/>
          <w:lang w:eastAsia="zh-CN"/>
        </w:rPr>
        <w:t>T</w:t>
      </w:r>
      <w:r>
        <w:rPr>
          <w:lang w:eastAsia="zh-CN"/>
        </w:rPr>
        <w:t xml:space="preserve">o </w:t>
      </w:r>
      <w:r>
        <w:rPr>
          <w:lang w:eastAsia="zh-CN"/>
        </w:rPr>
        <w:tab/>
        <w:t xml:space="preserve">express a new assurance goal for the </w:t>
      </w:r>
      <w:r>
        <w:t xml:space="preserve">assurance closed control loop, the MnS consumer needs to request the MnS producer to create an instance of </w:t>
      </w:r>
      <w:proofErr w:type="spellStart"/>
      <w:r w:rsidRPr="000671BC">
        <w:rPr>
          <w:rFonts w:ascii="Courier New" w:hAnsi="Courier New" w:cs="Courier New"/>
        </w:rPr>
        <w:t>A</w:t>
      </w:r>
      <w:r>
        <w:rPr>
          <w:rFonts w:ascii="Courier New" w:hAnsi="Courier New" w:cs="Courier New"/>
        </w:rPr>
        <w:t>ssuranceGoal</w:t>
      </w:r>
      <w:proofErr w:type="spellEnd"/>
      <w:r>
        <w:rPr>
          <w:lang w:eastAsia="zh-CN"/>
        </w:rPr>
        <w:t xml:space="preserve">. MnS producer can also trigger the creation of </w:t>
      </w:r>
      <w:r>
        <w:t xml:space="preserve">an instance of </w:t>
      </w:r>
      <w:proofErr w:type="spellStart"/>
      <w:r w:rsidRPr="000671BC">
        <w:rPr>
          <w:rFonts w:ascii="Courier New" w:hAnsi="Courier New" w:cs="Courier New"/>
        </w:rPr>
        <w:t>A</w:t>
      </w:r>
      <w:r>
        <w:rPr>
          <w:rFonts w:ascii="Courier New" w:hAnsi="Courier New" w:cs="Courier New"/>
        </w:rPr>
        <w:t>ssuranceGoal</w:t>
      </w:r>
      <w:proofErr w:type="spellEnd"/>
      <w:r>
        <w:rPr>
          <w:rFonts w:ascii="Courier New" w:hAnsi="Courier New" w:cs="Courier New"/>
        </w:rPr>
        <w:t xml:space="preserve">. </w:t>
      </w:r>
      <w:r w:rsidRPr="00BF63A4">
        <w:t xml:space="preserve">For example, </w:t>
      </w:r>
      <w:r>
        <w:t xml:space="preserve">when a new instance </w:t>
      </w:r>
      <w:proofErr w:type="spellStart"/>
      <w:r w:rsidRPr="00BF63A4">
        <w:rPr>
          <w:rFonts w:ascii="Courier New" w:hAnsi="Courier New" w:cs="Courier New"/>
        </w:rPr>
        <w:t>NetworkSLice</w:t>
      </w:r>
      <w:proofErr w:type="spellEnd"/>
      <w:r w:rsidRPr="00BF63A4">
        <w:rPr>
          <w:rFonts w:ascii="Courier New" w:hAnsi="Courier New" w:cs="Courier New"/>
        </w:rPr>
        <w:t xml:space="preserve"> </w:t>
      </w:r>
      <w:r w:rsidRPr="00BF63A4">
        <w:t xml:space="preserve">or </w:t>
      </w:r>
      <w:proofErr w:type="spellStart"/>
      <w:r w:rsidRPr="00BF63A4">
        <w:rPr>
          <w:rFonts w:ascii="Courier New" w:hAnsi="Courier New" w:cs="Courier New"/>
        </w:rPr>
        <w:t>NetworkSliceSubnet</w:t>
      </w:r>
      <w:proofErr w:type="spellEnd"/>
      <w:r>
        <w:rPr>
          <w:rFonts w:ascii="Courier New" w:hAnsi="Courier New" w:cs="Courier New"/>
        </w:rPr>
        <w:t xml:space="preserve"> </w:t>
      </w:r>
      <w:r w:rsidRPr="00BF63A4">
        <w:t>is created on the MnS producer</w:t>
      </w:r>
      <w:r>
        <w:t xml:space="preserve"> and the corresponding SLS needs to be assured</w:t>
      </w:r>
      <w:r w:rsidRPr="00BF63A4">
        <w:t xml:space="preserve">, </w:t>
      </w:r>
      <w:r>
        <w:t xml:space="preserve">a new instance of </w:t>
      </w:r>
      <w:del w:id="89" w:author="Huawei-rev1" w:date="2021-10-20T23:14:00Z">
        <w:r w:rsidDel="005138AF">
          <w:delText xml:space="preserve"> </w:delText>
        </w:r>
      </w:del>
      <w:proofErr w:type="spellStart"/>
      <w:r w:rsidRPr="000671BC">
        <w:rPr>
          <w:rFonts w:ascii="Courier New" w:hAnsi="Courier New" w:cs="Courier New"/>
        </w:rPr>
        <w:t>A</w:t>
      </w:r>
      <w:r>
        <w:rPr>
          <w:rFonts w:ascii="Courier New" w:hAnsi="Courier New" w:cs="Courier New"/>
        </w:rPr>
        <w:t>ssuranceGoal</w:t>
      </w:r>
      <w:proofErr w:type="spellEnd"/>
      <w:r>
        <w:rPr>
          <w:rFonts w:ascii="Courier New" w:hAnsi="Courier New" w:cs="Courier New"/>
        </w:rPr>
        <w:t xml:space="preserve"> </w:t>
      </w:r>
      <w:r w:rsidRPr="00EB1A1A">
        <w:rPr>
          <w:lang w:eastAsia="zh-CN"/>
        </w:rPr>
        <w:t>needs</w:t>
      </w:r>
      <w:r>
        <w:rPr>
          <w:lang w:eastAsia="zh-CN"/>
        </w:rPr>
        <w:t xml:space="preserve"> to be created and associated to the new </w:t>
      </w:r>
      <w:r>
        <w:t xml:space="preserve">instance </w:t>
      </w:r>
      <w:proofErr w:type="spellStart"/>
      <w:r w:rsidRPr="00BF63A4">
        <w:rPr>
          <w:rFonts w:ascii="Courier New" w:hAnsi="Courier New" w:cs="Courier New"/>
        </w:rPr>
        <w:t>NetworkSLice</w:t>
      </w:r>
      <w:proofErr w:type="spellEnd"/>
      <w:r w:rsidRPr="00BF63A4">
        <w:rPr>
          <w:rFonts w:ascii="Courier New" w:hAnsi="Courier New" w:cs="Courier New"/>
        </w:rPr>
        <w:t xml:space="preserve"> </w:t>
      </w:r>
      <w:r w:rsidRPr="00BF63A4">
        <w:t xml:space="preserve">or </w:t>
      </w:r>
      <w:proofErr w:type="spellStart"/>
      <w:r w:rsidRPr="00BF63A4">
        <w:rPr>
          <w:rFonts w:ascii="Courier New" w:hAnsi="Courier New" w:cs="Courier New"/>
        </w:rPr>
        <w:t>NetworkSliceSubnet</w:t>
      </w:r>
      <w:proofErr w:type="spellEnd"/>
      <w:r>
        <w:rPr>
          <w:rFonts w:ascii="Courier New" w:hAnsi="Courier New" w:cs="Courier New"/>
        </w:rPr>
        <w:t xml:space="preserve"> </w:t>
      </w:r>
      <w:r w:rsidRPr="00EB1A1A">
        <w:t>by configur</w:t>
      </w:r>
      <w:r>
        <w:t>ing</w:t>
      </w:r>
      <w:r w:rsidRPr="00EB1A1A">
        <w:t xml:space="preserve"> the </w:t>
      </w:r>
      <w:r>
        <w:t>attribute</w:t>
      </w:r>
      <w:ins w:id="90" w:author="Huawei-rev1" w:date="2021-10-20T23:14:00Z">
        <w:r w:rsidR="005138AF">
          <w:t>s</w:t>
        </w:r>
      </w:ins>
      <w:r>
        <w:t xml:space="preserve"> </w:t>
      </w:r>
      <w:r w:rsidRPr="00EB1A1A">
        <w:rPr>
          <w:rFonts w:ascii="Courier New" w:hAnsi="Courier New" w:cs="Courier New"/>
        </w:rPr>
        <w:t>“</w:t>
      </w:r>
      <w:proofErr w:type="spellStart"/>
      <w:r>
        <w:rPr>
          <w:rFonts w:ascii="Courier New" w:hAnsi="Courier New" w:cs="Courier New"/>
        </w:rPr>
        <w:t>networkSliceRef</w:t>
      </w:r>
      <w:proofErr w:type="spellEnd"/>
      <w:r w:rsidRPr="00EB1A1A">
        <w:rPr>
          <w:rFonts w:ascii="Courier New" w:hAnsi="Courier New" w:cs="Courier New"/>
        </w:rPr>
        <w:t>”</w:t>
      </w:r>
      <w:r>
        <w:t xml:space="preserve"> or </w:t>
      </w:r>
      <w:r w:rsidRPr="00EB1A1A">
        <w:rPr>
          <w:rFonts w:ascii="Courier New" w:hAnsi="Courier New" w:cs="Courier New"/>
        </w:rPr>
        <w:t>“</w:t>
      </w:r>
      <w:proofErr w:type="spellStart"/>
      <w:r>
        <w:rPr>
          <w:rFonts w:ascii="Courier New" w:hAnsi="Courier New" w:cs="Courier New"/>
        </w:rPr>
        <w:t>networkSliceSubnetRef</w:t>
      </w:r>
      <w:proofErr w:type="spellEnd"/>
      <w:r w:rsidRPr="00EB1A1A">
        <w:rPr>
          <w:rFonts w:ascii="Courier New" w:hAnsi="Courier New" w:cs="Courier New"/>
        </w:rPr>
        <w:t>”</w:t>
      </w:r>
      <w:r>
        <w:rPr>
          <w:rFonts w:ascii="Courier New" w:hAnsi="Courier New" w:cs="Courier New"/>
        </w:rPr>
        <w:t xml:space="preserve"> </w:t>
      </w:r>
      <w:r w:rsidRPr="00EB1A1A">
        <w:t>an</w:t>
      </w:r>
      <w:r>
        <w:t>d</w:t>
      </w:r>
      <w:r w:rsidRPr="00EB1A1A">
        <w:t xml:space="preserve"> corresponding attribute</w:t>
      </w:r>
      <w:ins w:id="91" w:author="Huawei-rev1" w:date="2021-10-20T23:14:00Z">
        <w:r w:rsidR="005138AF">
          <w:t>s</w:t>
        </w:r>
      </w:ins>
      <w:r w:rsidRPr="00EB1A1A">
        <w:t xml:space="preserve"> </w:t>
      </w:r>
      <w:r>
        <w:rPr>
          <w:rFonts w:ascii="Courier New" w:hAnsi="Courier New" w:cs="Courier New"/>
        </w:rPr>
        <w:t>“</w:t>
      </w:r>
      <w:proofErr w:type="spellStart"/>
      <w:r>
        <w:rPr>
          <w:rFonts w:ascii="Courier New" w:hAnsi="Courier New" w:cs="Courier New"/>
        </w:rPr>
        <w:t>serviceProfileId</w:t>
      </w:r>
      <w:proofErr w:type="spellEnd"/>
      <w:r>
        <w:rPr>
          <w:rFonts w:ascii="Courier New" w:hAnsi="Courier New" w:cs="Courier New"/>
        </w:rPr>
        <w:t xml:space="preserve">” </w:t>
      </w:r>
      <w:r w:rsidRPr="00EB1A1A">
        <w:t xml:space="preserve">and </w:t>
      </w:r>
      <w:r>
        <w:rPr>
          <w:rFonts w:ascii="Courier New" w:hAnsi="Courier New" w:cs="Courier New"/>
        </w:rPr>
        <w:t>“</w:t>
      </w:r>
      <w:proofErr w:type="spellStart"/>
      <w:r>
        <w:rPr>
          <w:rFonts w:ascii="Courier New" w:hAnsi="Courier New" w:cs="Courier New"/>
        </w:rPr>
        <w:t>sliceProfileId</w:t>
      </w:r>
      <w:proofErr w:type="spellEnd"/>
      <w:ins w:id="92" w:author="Huawei-rev1" w:date="2021-10-20T23:15:00Z">
        <w:r w:rsidR="005138AF">
          <w:rPr>
            <w:rFonts w:ascii="Courier New" w:hAnsi="Courier New" w:cs="Courier New"/>
          </w:rPr>
          <w:t>”</w:t>
        </w:r>
      </w:ins>
      <w:del w:id="93" w:author="Huawei-rev1" w:date="2021-10-20T23:15:00Z">
        <w:r w:rsidDel="005138AF">
          <w:rPr>
            <w:rFonts w:ascii="Courier New" w:hAnsi="Courier New" w:cs="Courier New"/>
          </w:rPr>
          <w:delText>“</w:delText>
        </w:r>
      </w:del>
      <w:r>
        <w:rPr>
          <w:rFonts w:ascii="Courier New" w:hAnsi="Courier New" w:cs="Courier New"/>
        </w:rPr>
        <w:t xml:space="preserve">. </w:t>
      </w:r>
    </w:p>
    <w:p w14:paraId="26C027C7" w14:textId="6D6A50B0" w:rsidR="00CC22D8" w:rsidDel="00D859B0" w:rsidRDefault="00CC22D8" w:rsidP="00CC22D8">
      <w:pPr>
        <w:jc w:val="both"/>
        <w:rPr>
          <w:del w:id="94" w:author="Huawei" w:date="2021-08-04T21:27:00Z"/>
          <w:rFonts w:ascii="Courier New" w:hAnsi="Courier New" w:cs="Courier New"/>
        </w:rPr>
      </w:pPr>
      <w:r>
        <w:rPr>
          <w:rFonts w:hint="eastAsia"/>
          <w:lang w:eastAsia="zh-CN"/>
        </w:rPr>
        <w:t>T</w:t>
      </w:r>
      <w:r>
        <w:rPr>
          <w:lang w:eastAsia="zh-CN"/>
        </w:rPr>
        <w:t xml:space="preserve">he attribute </w:t>
      </w:r>
      <w:r w:rsidRPr="006464D8">
        <w:rPr>
          <w:rFonts w:ascii="Courier New" w:hAnsi="Courier New" w:cs="Courier New"/>
        </w:rPr>
        <w:t>“</w:t>
      </w:r>
      <w:r>
        <w:rPr>
          <w:rFonts w:ascii="Courier New" w:hAnsi="Courier New" w:cs="Courier New"/>
        </w:rPr>
        <w:t>assuranceTargetList</w:t>
      </w:r>
      <w:r w:rsidRPr="006464D8">
        <w:rPr>
          <w:rFonts w:ascii="Courier New" w:hAnsi="Courier New" w:cs="Courier New"/>
        </w:rPr>
        <w:t xml:space="preserve">” </w:t>
      </w:r>
      <w:r>
        <w:rPr>
          <w:lang w:eastAsia="zh-CN"/>
        </w:rPr>
        <w:t xml:space="preserve">defines a list </w:t>
      </w:r>
      <w:r>
        <w:t xml:space="preserve">of </w:t>
      </w:r>
      <w:r w:rsidRPr="00C95304">
        <w:t xml:space="preserve">assurance </w:t>
      </w:r>
      <w:r>
        <w:t>t</w:t>
      </w:r>
      <w:r w:rsidRPr="00C95304">
        <w:t>arget</w:t>
      </w:r>
      <w:r>
        <w:t xml:space="preserve">s (the subset of attributes (typically characteristics attributes) from an SLS, i.e. a </w:t>
      </w:r>
      <w:r>
        <w:rPr>
          <w:rFonts w:ascii="Courier New" w:hAnsi="Courier New" w:cs="Courier New"/>
        </w:rPr>
        <w:t>ServiceProfile</w:t>
      </w:r>
      <w:r>
        <w:t xml:space="preserve"> or a </w:t>
      </w:r>
      <w:r>
        <w:rPr>
          <w:rFonts w:ascii="Courier New" w:hAnsi="Courier New" w:cs="Courier New"/>
        </w:rPr>
        <w:t>SliceProfile,</w:t>
      </w:r>
      <w:r>
        <w:t xml:space="preserve"> that are subject to assurance requirements.) that should be assured by the </w:t>
      </w:r>
      <w:proofErr w:type="spellStart"/>
      <w:r w:rsidRPr="00475BC3">
        <w:rPr>
          <w:rFonts w:ascii="Courier New" w:hAnsi="Courier New" w:cs="Courier New"/>
        </w:rPr>
        <w:t>AssuranceClosedControlLoop</w:t>
      </w:r>
      <w:proofErr w:type="spellEnd"/>
      <w:r>
        <w:rPr>
          <w:rFonts w:ascii="Courier New" w:hAnsi="Courier New" w:cs="Courier New"/>
        </w:rPr>
        <w:t xml:space="preserve">. </w:t>
      </w:r>
      <w:r w:rsidRPr="00156F80">
        <w:t xml:space="preserve">The </w:t>
      </w:r>
      <w:r>
        <w:t xml:space="preserve">attribute </w:t>
      </w:r>
      <w:r w:rsidRPr="00156F80">
        <w:rPr>
          <w:rFonts w:ascii="Courier New" w:hAnsi="Courier New" w:cs="Courier New"/>
        </w:rPr>
        <w:t>“assuranceTargetList”</w:t>
      </w:r>
      <w:r>
        <w:t xml:space="preserve"> is configured by MnS producer based on the specified </w:t>
      </w:r>
      <w:r>
        <w:rPr>
          <w:rFonts w:ascii="Courier New" w:hAnsi="Courier New" w:cs="Courier New"/>
        </w:rPr>
        <w:t>ServiceProfile</w:t>
      </w:r>
      <w:r>
        <w:t xml:space="preserve"> or </w:t>
      </w:r>
      <w:r>
        <w:rPr>
          <w:rFonts w:ascii="Courier New" w:hAnsi="Courier New" w:cs="Courier New"/>
        </w:rPr>
        <w:t>SliceProfile.</w:t>
      </w:r>
    </w:p>
    <w:p w14:paraId="34C2CE4B" w14:textId="07F09897" w:rsidR="00CC22D8" w:rsidRDefault="00CC22D8" w:rsidP="00CC22D8">
      <w:del w:id="95" w:author="Huawei" w:date="2021-08-04T21:27:00Z">
        <w:r w:rsidDel="00D859B0">
          <w:rPr>
            <w:rFonts w:hint="eastAsia"/>
            <w:lang w:eastAsia="zh-CN"/>
          </w:rPr>
          <w:delText>T</w:delText>
        </w:r>
        <w:r w:rsidDel="00D859B0">
          <w:rPr>
            <w:lang w:eastAsia="zh-CN"/>
          </w:rPr>
          <w:delText xml:space="preserve">o obtain the </w:delText>
        </w:r>
        <w:r w:rsidDel="00D859B0">
          <w:delText xml:space="preserve">observed predicted status of the the goal fulfilment information, the MnS consumer can query the attribute </w:delText>
        </w:r>
        <w:r w:rsidRPr="00156F80" w:rsidDel="00D859B0">
          <w:rPr>
            <w:rFonts w:ascii="Courier New" w:hAnsi="Courier New" w:cs="Courier New"/>
          </w:rPr>
          <w:delText>“</w:delText>
        </w:r>
        <w:r w:rsidDel="00D859B0">
          <w:rPr>
            <w:rFonts w:ascii="Courier New" w:hAnsi="Courier New" w:cs="Courier New"/>
          </w:rPr>
          <w:delText>AssuranceGoalStatusObserved</w:delText>
        </w:r>
        <w:r w:rsidRPr="00156F80" w:rsidDel="00D859B0">
          <w:rPr>
            <w:rFonts w:ascii="Courier New" w:hAnsi="Courier New" w:cs="Courier New"/>
          </w:rPr>
          <w:delText xml:space="preserve">” </w:delText>
        </w:r>
        <w:r w:rsidDel="00D859B0">
          <w:delText xml:space="preserve">and </w:delText>
        </w:r>
        <w:r w:rsidRPr="00156F80" w:rsidDel="00D859B0">
          <w:rPr>
            <w:rFonts w:ascii="Courier New" w:hAnsi="Courier New" w:cs="Courier New"/>
          </w:rPr>
          <w:delText>“</w:delText>
        </w:r>
        <w:r w:rsidDel="00D859B0">
          <w:rPr>
            <w:rFonts w:ascii="Courier New" w:hAnsi="Courier New" w:cs="Courier New"/>
          </w:rPr>
          <w:delText>AssuranceGoalStatusPredicted</w:delText>
        </w:r>
        <w:r w:rsidRPr="00156F80" w:rsidDel="00D859B0">
          <w:rPr>
            <w:rFonts w:ascii="Courier New" w:hAnsi="Courier New" w:cs="Courier New"/>
          </w:rPr>
          <w:delText>”</w:delText>
        </w:r>
        <w:r w:rsidRPr="00156F80" w:rsidDel="00D859B0">
          <w:delText>from MnS producer.</w:delText>
        </w:r>
        <w:r w:rsidDel="00D859B0">
          <w:rPr>
            <w:rFonts w:ascii="Courier New" w:hAnsi="Courier New" w:cs="Courier New"/>
          </w:rPr>
          <w:delText xml:space="preserve"> </w:delText>
        </w:r>
        <w:r w:rsidDel="00D859B0">
          <w:delText xml:space="preserve">The attribute </w:delText>
        </w:r>
        <w:r w:rsidRPr="00156F80" w:rsidDel="00D859B0">
          <w:rPr>
            <w:rFonts w:ascii="Courier New" w:hAnsi="Courier New" w:cs="Courier New"/>
          </w:rPr>
          <w:delText>“</w:delText>
        </w:r>
        <w:r w:rsidDel="00D859B0">
          <w:rPr>
            <w:rFonts w:ascii="Courier New" w:hAnsi="Courier New" w:cs="Courier New"/>
          </w:rPr>
          <w:delText>AssuranceGoalStatusObserved</w:delText>
        </w:r>
        <w:r w:rsidRPr="00156F80" w:rsidDel="00D859B0">
          <w:rPr>
            <w:rFonts w:ascii="Courier New" w:hAnsi="Courier New" w:cs="Courier New"/>
          </w:rPr>
          <w:delText xml:space="preserve">” </w:delText>
        </w:r>
        <w:r w:rsidDel="00D859B0">
          <w:delText xml:space="preserve">and </w:delText>
        </w:r>
        <w:r w:rsidRPr="00156F80" w:rsidDel="00D859B0">
          <w:rPr>
            <w:rFonts w:ascii="Courier New" w:hAnsi="Courier New" w:cs="Courier New"/>
          </w:rPr>
          <w:delText>“</w:delText>
        </w:r>
        <w:r w:rsidDel="00D859B0">
          <w:rPr>
            <w:rFonts w:ascii="Courier New" w:hAnsi="Courier New" w:cs="Courier New"/>
          </w:rPr>
          <w:delText>AssuranceGoalStatusPredicted</w:delText>
        </w:r>
        <w:r w:rsidRPr="00156F80" w:rsidDel="00D859B0">
          <w:rPr>
            <w:rFonts w:ascii="Courier New" w:hAnsi="Courier New" w:cs="Courier New"/>
          </w:rPr>
          <w:delText>”</w:delText>
        </w:r>
        <w:r w:rsidDel="00D859B0">
          <w:rPr>
            <w:rFonts w:ascii="Courier New" w:hAnsi="Courier New" w:cs="Courier New"/>
          </w:rPr>
          <w:delText xml:space="preserve"> </w:delText>
        </w:r>
        <w:r w:rsidRPr="00156F80" w:rsidDel="00D859B0">
          <w:delText>is configured by MnS producer</w:delText>
        </w:r>
        <w:r w:rsidDel="00D859B0">
          <w:delText xml:space="preserve"> at the end of an observation period. The observation period is assigned by MnS consumer through requsting the MnS producer to set attribute </w:delText>
        </w:r>
        <w:r w:rsidRPr="00156F80" w:rsidDel="00D859B0">
          <w:rPr>
            <w:rFonts w:ascii="Courier New" w:hAnsi="Courier New" w:cs="Courier New"/>
          </w:rPr>
          <w:delText>“observationTime”</w:delText>
        </w:r>
        <w:r w:rsidDel="00D859B0">
          <w:delText xml:space="preserve">.. The status of the goal fuilfilment is considered FULFILLED if all the constituent target are </w:delText>
        </w:r>
        <w:r w:rsidDel="00D859B0">
          <w:rPr>
            <w:rFonts w:cs="Arial"/>
            <w:szCs w:val="18"/>
          </w:rPr>
          <w:delText>FULFILLED.</w:delText>
        </w:r>
      </w:del>
    </w:p>
    <w:p w14:paraId="3070D449" w14:textId="2170DCE0" w:rsidR="00CC22D8" w:rsidRPr="00F6081B" w:rsidRDefault="00CC22D8" w:rsidP="00CC22D8">
      <w:pPr>
        <w:pStyle w:val="NO"/>
      </w:pPr>
      <w:r>
        <w:lastRenderedPageBreak/>
        <w:t xml:space="preserve">NOTE: Multiple instances of </w:t>
      </w:r>
      <w:proofErr w:type="spellStart"/>
      <w:r>
        <w:rPr>
          <w:rFonts w:ascii="Courier New" w:hAnsi="Courier New" w:cs="Courier New"/>
        </w:rPr>
        <w:t>AssuranceGoal</w:t>
      </w:r>
      <w:proofErr w:type="spellEnd"/>
      <w:r>
        <w:t xml:space="preserve"> can be created for a single instance of</w:t>
      </w:r>
      <w:del w:id="96" w:author="Huawei-rev1" w:date="2021-10-20T23:15:00Z">
        <w:r w:rsidDel="00A23093">
          <w:delText xml:space="preserve"> </w:delText>
        </w:r>
      </w:del>
      <w:r>
        <w:t xml:space="preserve"> </w:t>
      </w:r>
      <w:r w:rsidRPr="00CC1777">
        <w:rPr>
          <w:rFonts w:ascii="Courier New" w:hAnsi="Courier New" w:cs="Courier New"/>
        </w:rPr>
        <w:t>NetworkSlice</w:t>
      </w:r>
      <w:r>
        <w:t xml:space="preserve"> or </w:t>
      </w:r>
      <w:proofErr w:type="spellStart"/>
      <w:r w:rsidRPr="00CC1777">
        <w:rPr>
          <w:rFonts w:ascii="Courier New" w:hAnsi="Courier New" w:cs="Courier New"/>
        </w:rPr>
        <w:t>NetworkSliceSubnet</w:t>
      </w:r>
      <w:proofErr w:type="spellEnd"/>
      <w:r>
        <w:rPr>
          <w:rFonts w:ascii="Courier New" w:hAnsi="Courier New" w:cs="Courier New"/>
        </w:rPr>
        <w:t>.</w:t>
      </w:r>
      <w:r w:rsidRPr="00F6081B">
        <w:rPr>
          <w:rFonts w:ascii="Courier New" w:hAnsi="Courier New" w:cs="Courier New"/>
        </w:rPr>
        <w:t xml:space="preserve"> </w:t>
      </w:r>
      <w:r w:rsidRPr="00F6081B">
        <w:t xml:space="preserve"> </w:t>
      </w:r>
    </w:p>
    <w:p w14:paraId="738CC178" w14:textId="77777777" w:rsidR="00CC22D8" w:rsidRDefault="00CC22D8" w:rsidP="00CC22D8">
      <w:pPr>
        <w:pStyle w:val="H6"/>
      </w:pPr>
      <w:bookmarkStart w:id="97" w:name="_Toc43213064"/>
      <w:r w:rsidRPr="00F6081B">
        <w:t>4.1.2.</w:t>
      </w:r>
      <w:r>
        <w:t>3</w:t>
      </w:r>
      <w:r w:rsidRPr="00F6081B">
        <w:t>.</w:t>
      </w:r>
      <w:r>
        <w:t>2</w:t>
      </w:r>
      <w:r w:rsidRPr="00F6081B">
        <w:t>.2</w:t>
      </w:r>
      <w:r w:rsidRPr="00F6081B">
        <w:tab/>
        <w:t xml:space="preserve">Attributes </w:t>
      </w:r>
      <w:bookmarkEnd w:id="97"/>
    </w:p>
    <w:p w14:paraId="79E70756" w14:textId="77777777" w:rsidR="00CC22D8" w:rsidRPr="0074777C" w:rsidRDefault="00CC22D8" w:rsidP="00CC22D8">
      <w:r>
        <w:t xml:space="preserve">The </w:t>
      </w:r>
      <w:proofErr w:type="spellStart"/>
      <w:r>
        <w:rPr>
          <w:rFonts w:ascii="Courier New" w:hAnsi="Courier New" w:cs="Courier New"/>
        </w:rPr>
        <w:t>AssuranceGoal</w:t>
      </w:r>
      <w:proofErr w:type="spellEnd"/>
      <w:r>
        <w:t xml:space="preserve"> IOC includes attributes inherited from Top IOC (defined TS 28.622[5])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2"/>
        <w:gridCol w:w="1131"/>
        <w:gridCol w:w="1180"/>
        <w:gridCol w:w="1160"/>
        <w:gridCol w:w="1169"/>
        <w:gridCol w:w="1237"/>
      </w:tblGrid>
      <w:tr w:rsidR="00CC22D8" w:rsidRPr="00F6081B" w14:paraId="29D78A46" w14:textId="77777777" w:rsidTr="00E149A4">
        <w:trPr>
          <w:cantSplit/>
          <w:jc w:val="center"/>
        </w:trPr>
        <w:tc>
          <w:tcPr>
            <w:tcW w:w="3752" w:type="dxa"/>
            <w:shd w:val="pct10" w:color="auto" w:fill="FFFFFF"/>
            <w:vAlign w:val="center"/>
          </w:tcPr>
          <w:p w14:paraId="2F115A11" w14:textId="77777777" w:rsidR="00CC22D8" w:rsidRPr="00F6081B" w:rsidRDefault="00CC22D8" w:rsidP="00741A8A">
            <w:pPr>
              <w:pStyle w:val="TAH"/>
            </w:pPr>
            <w:r w:rsidRPr="00F6081B">
              <w:t>Attribute name</w:t>
            </w:r>
          </w:p>
        </w:tc>
        <w:tc>
          <w:tcPr>
            <w:tcW w:w="1131" w:type="dxa"/>
            <w:shd w:val="pct10" w:color="auto" w:fill="FFFFFF"/>
            <w:vAlign w:val="center"/>
          </w:tcPr>
          <w:p w14:paraId="47B90056" w14:textId="77777777" w:rsidR="00CC22D8" w:rsidRPr="00F6081B" w:rsidRDefault="00CC22D8" w:rsidP="00741A8A">
            <w:pPr>
              <w:pStyle w:val="TAH"/>
            </w:pPr>
            <w:r w:rsidRPr="00F6081B">
              <w:t>Support Qualifier</w:t>
            </w:r>
          </w:p>
        </w:tc>
        <w:tc>
          <w:tcPr>
            <w:tcW w:w="1180" w:type="dxa"/>
            <w:shd w:val="pct10" w:color="auto" w:fill="FFFFFF"/>
            <w:vAlign w:val="center"/>
          </w:tcPr>
          <w:p w14:paraId="1F4ECBFF" w14:textId="77777777" w:rsidR="00CC22D8" w:rsidRPr="00F6081B" w:rsidRDefault="00CC22D8" w:rsidP="00741A8A">
            <w:pPr>
              <w:pStyle w:val="TAH"/>
            </w:pPr>
            <w:proofErr w:type="spellStart"/>
            <w:r w:rsidRPr="00F6081B">
              <w:t>isReadable</w:t>
            </w:r>
            <w:proofErr w:type="spellEnd"/>
          </w:p>
        </w:tc>
        <w:tc>
          <w:tcPr>
            <w:tcW w:w="1160" w:type="dxa"/>
            <w:shd w:val="pct10" w:color="auto" w:fill="FFFFFF"/>
            <w:vAlign w:val="center"/>
          </w:tcPr>
          <w:p w14:paraId="2CF4A691" w14:textId="77777777" w:rsidR="00CC22D8" w:rsidRPr="00F6081B" w:rsidRDefault="00CC22D8" w:rsidP="00741A8A">
            <w:pPr>
              <w:pStyle w:val="TAH"/>
            </w:pPr>
            <w:proofErr w:type="spellStart"/>
            <w:r w:rsidRPr="00F6081B">
              <w:t>isWritable</w:t>
            </w:r>
            <w:proofErr w:type="spellEnd"/>
          </w:p>
        </w:tc>
        <w:tc>
          <w:tcPr>
            <w:tcW w:w="1169" w:type="dxa"/>
            <w:shd w:val="pct10" w:color="auto" w:fill="FFFFFF"/>
            <w:vAlign w:val="center"/>
          </w:tcPr>
          <w:p w14:paraId="40A6D39B" w14:textId="77777777" w:rsidR="00CC22D8" w:rsidRPr="00F6081B" w:rsidRDefault="00CC22D8" w:rsidP="00741A8A">
            <w:pPr>
              <w:pStyle w:val="TAH"/>
            </w:pPr>
            <w:proofErr w:type="spellStart"/>
            <w:r w:rsidRPr="00F6081B">
              <w:rPr>
                <w:rFonts w:cs="Arial"/>
                <w:bCs/>
                <w:szCs w:val="18"/>
              </w:rPr>
              <w:t>isInvariant</w:t>
            </w:r>
            <w:proofErr w:type="spellEnd"/>
          </w:p>
        </w:tc>
        <w:tc>
          <w:tcPr>
            <w:tcW w:w="1237" w:type="dxa"/>
            <w:shd w:val="pct10" w:color="auto" w:fill="FFFFFF"/>
            <w:vAlign w:val="center"/>
          </w:tcPr>
          <w:p w14:paraId="5B10AD5C" w14:textId="77777777" w:rsidR="00CC22D8" w:rsidRPr="00F6081B" w:rsidRDefault="00CC22D8" w:rsidP="00741A8A">
            <w:pPr>
              <w:pStyle w:val="TAH"/>
            </w:pPr>
            <w:proofErr w:type="spellStart"/>
            <w:r w:rsidRPr="00F6081B">
              <w:t>isNotifyable</w:t>
            </w:r>
            <w:proofErr w:type="spellEnd"/>
          </w:p>
        </w:tc>
      </w:tr>
      <w:tr w:rsidR="000C22ED" w:rsidRPr="00F6081B" w14:paraId="21ECA267" w14:textId="77777777" w:rsidTr="00E149A4">
        <w:trPr>
          <w:cantSplit/>
          <w:jc w:val="center"/>
          <w:ins w:id="98" w:author="Huawei" w:date="2021-09-26T15:02:00Z"/>
        </w:trPr>
        <w:tc>
          <w:tcPr>
            <w:tcW w:w="3752" w:type="dxa"/>
          </w:tcPr>
          <w:p w14:paraId="5BDC93C1" w14:textId="3C275012" w:rsidR="000C22ED" w:rsidRDefault="008F3A90" w:rsidP="000C22ED">
            <w:pPr>
              <w:pStyle w:val="TAL"/>
              <w:tabs>
                <w:tab w:val="left" w:pos="774"/>
              </w:tabs>
              <w:jc w:val="both"/>
              <w:rPr>
                <w:ins w:id="99" w:author="Huawei" w:date="2021-09-26T15:02:00Z"/>
                <w:rFonts w:ascii="Courier New" w:hAnsi="Courier New" w:cs="Courier New"/>
              </w:rPr>
            </w:pPr>
            <w:ins w:id="100" w:author="Huawei" w:date="2021-09-30T14:41:00Z">
              <w:del w:id="101" w:author="Huawei-rev1" w:date="2021-10-20T23:10:00Z">
                <w:r w:rsidDel="00450EB6">
                  <w:rPr>
                    <w:rFonts w:ascii="Courier New" w:hAnsi="Courier New" w:cs="Courier New"/>
                    <w:lang w:eastAsia="zh-CN"/>
                  </w:rPr>
                  <w:delText>a</w:delText>
                </w:r>
              </w:del>
            </w:ins>
            <w:ins w:id="102" w:author="Huawei" w:date="2021-09-26T15:02:00Z">
              <w:del w:id="103" w:author="Huawei-rev1" w:date="2021-10-20T23:10:00Z">
                <w:r w:rsidR="000C22ED" w:rsidDel="00450EB6">
                  <w:rPr>
                    <w:rFonts w:ascii="Courier New" w:hAnsi="Courier New" w:cs="Courier New"/>
                    <w:lang w:eastAsia="zh-CN"/>
                  </w:rPr>
                  <w:delText>ssuranceGoalId</w:delText>
                </w:r>
              </w:del>
            </w:ins>
          </w:p>
        </w:tc>
        <w:tc>
          <w:tcPr>
            <w:tcW w:w="1131" w:type="dxa"/>
          </w:tcPr>
          <w:p w14:paraId="381D3AF7" w14:textId="735CED96" w:rsidR="000C22ED" w:rsidRPr="00F6081B" w:rsidRDefault="000C22ED" w:rsidP="000C22ED">
            <w:pPr>
              <w:pStyle w:val="TAL"/>
              <w:jc w:val="center"/>
              <w:rPr>
                <w:ins w:id="104" w:author="Huawei" w:date="2021-09-26T15:02:00Z"/>
              </w:rPr>
            </w:pPr>
            <w:ins w:id="105" w:author="Huawei" w:date="2021-09-26T15:02:00Z">
              <w:del w:id="106" w:author="Huawei-rev1" w:date="2021-10-20T23:10:00Z">
                <w:r w:rsidRPr="00F6081B" w:rsidDel="00450EB6">
                  <w:delText>M</w:delText>
                </w:r>
              </w:del>
            </w:ins>
          </w:p>
        </w:tc>
        <w:tc>
          <w:tcPr>
            <w:tcW w:w="1180" w:type="dxa"/>
          </w:tcPr>
          <w:p w14:paraId="546BE621" w14:textId="53B21F05" w:rsidR="000C22ED" w:rsidRPr="00F6081B" w:rsidRDefault="000C22ED" w:rsidP="000C22ED">
            <w:pPr>
              <w:pStyle w:val="TAL"/>
              <w:jc w:val="center"/>
              <w:rPr>
                <w:ins w:id="107" w:author="Huawei" w:date="2021-09-26T15:02:00Z"/>
              </w:rPr>
            </w:pPr>
            <w:ins w:id="108" w:author="Huawei" w:date="2021-09-26T15:02:00Z">
              <w:del w:id="109" w:author="Huawei-rev1" w:date="2021-10-20T23:10:00Z">
                <w:r w:rsidRPr="00F6081B" w:rsidDel="00450EB6">
                  <w:delText>T</w:delText>
                </w:r>
              </w:del>
            </w:ins>
          </w:p>
        </w:tc>
        <w:tc>
          <w:tcPr>
            <w:tcW w:w="1160" w:type="dxa"/>
          </w:tcPr>
          <w:p w14:paraId="4A685601" w14:textId="7B0A42D0" w:rsidR="000C22ED" w:rsidRDefault="000C22ED" w:rsidP="000C22ED">
            <w:pPr>
              <w:pStyle w:val="TAL"/>
              <w:jc w:val="center"/>
              <w:rPr>
                <w:ins w:id="110" w:author="Huawei" w:date="2021-09-26T15:02:00Z"/>
              </w:rPr>
            </w:pPr>
            <w:ins w:id="111" w:author="Huawei" w:date="2021-09-26T15:02:00Z">
              <w:del w:id="112" w:author="Huawei-rev1" w:date="2021-10-20T23:10:00Z">
                <w:r w:rsidDel="00450EB6">
                  <w:delText>F</w:delText>
                </w:r>
              </w:del>
            </w:ins>
          </w:p>
        </w:tc>
        <w:tc>
          <w:tcPr>
            <w:tcW w:w="1169" w:type="dxa"/>
          </w:tcPr>
          <w:p w14:paraId="1FB85249" w14:textId="6BD23A0F" w:rsidR="000C22ED" w:rsidRPr="00F6081B" w:rsidRDefault="000C22ED" w:rsidP="000C22ED">
            <w:pPr>
              <w:pStyle w:val="TAL"/>
              <w:jc w:val="center"/>
              <w:rPr>
                <w:ins w:id="113" w:author="Huawei" w:date="2021-09-26T15:02:00Z"/>
              </w:rPr>
            </w:pPr>
            <w:ins w:id="114" w:author="Huawei" w:date="2021-09-26T15:02:00Z">
              <w:del w:id="115" w:author="Huawei-rev1" w:date="2021-10-20T23:10:00Z">
                <w:r w:rsidRPr="00F6081B" w:rsidDel="00450EB6">
                  <w:delText>F</w:delText>
                </w:r>
              </w:del>
            </w:ins>
          </w:p>
        </w:tc>
        <w:tc>
          <w:tcPr>
            <w:tcW w:w="1237" w:type="dxa"/>
          </w:tcPr>
          <w:p w14:paraId="7D397FE6" w14:textId="047A8879" w:rsidR="000C22ED" w:rsidRPr="00F6081B" w:rsidRDefault="000C22ED" w:rsidP="000C22ED">
            <w:pPr>
              <w:pStyle w:val="TAL"/>
              <w:jc w:val="center"/>
              <w:rPr>
                <w:ins w:id="116" w:author="Huawei" w:date="2021-09-26T15:02:00Z"/>
                <w:lang w:eastAsia="zh-CN"/>
              </w:rPr>
            </w:pPr>
            <w:ins w:id="117" w:author="Huawei" w:date="2021-09-26T15:02:00Z">
              <w:del w:id="118" w:author="Huawei-rev1" w:date="2021-10-20T23:10:00Z">
                <w:r w:rsidRPr="00F6081B" w:rsidDel="00450EB6">
                  <w:rPr>
                    <w:lang w:eastAsia="zh-CN"/>
                  </w:rPr>
                  <w:delText>T</w:delText>
                </w:r>
              </w:del>
            </w:ins>
          </w:p>
        </w:tc>
      </w:tr>
      <w:tr w:rsidR="000C22ED" w:rsidRPr="00F6081B" w14:paraId="5576304D" w14:textId="77777777" w:rsidTr="00E149A4">
        <w:trPr>
          <w:cantSplit/>
          <w:jc w:val="center"/>
        </w:trPr>
        <w:tc>
          <w:tcPr>
            <w:tcW w:w="3752" w:type="dxa"/>
          </w:tcPr>
          <w:p w14:paraId="4CE06FD4" w14:textId="77777777" w:rsidR="000C22ED" w:rsidRPr="00F6081B" w:rsidRDefault="000C22ED" w:rsidP="000C22ED">
            <w:pPr>
              <w:pStyle w:val="TAL"/>
              <w:tabs>
                <w:tab w:val="left" w:pos="774"/>
              </w:tabs>
              <w:jc w:val="both"/>
              <w:rPr>
                <w:rFonts w:ascii="Courier New" w:hAnsi="Courier New" w:cs="Courier New"/>
              </w:rPr>
            </w:pPr>
            <w:r>
              <w:rPr>
                <w:rFonts w:ascii="Courier New" w:hAnsi="Courier New" w:cs="Courier New"/>
              </w:rPr>
              <w:t>assuranceTargetList</w:t>
            </w:r>
          </w:p>
        </w:tc>
        <w:tc>
          <w:tcPr>
            <w:tcW w:w="1131" w:type="dxa"/>
          </w:tcPr>
          <w:p w14:paraId="592EEE08" w14:textId="77777777" w:rsidR="000C22ED" w:rsidRPr="00F6081B" w:rsidDel="00FF02F1" w:rsidRDefault="000C22ED" w:rsidP="000C22ED">
            <w:pPr>
              <w:pStyle w:val="TAL"/>
              <w:jc w:val="center"/>
            </w:pPr>
            <w:r w:rsidRPr="00F6081B">
              <w:t>M</w:t>
            </w:r>
          </w:p>
        </w:tc>
        <w:tc>
          <w:tcPr>
            <w:tcW w:w="1180" w:type="dxa"/>
          </w:tcPr>
          <w:p w14:paraId="786E96D3" w14:textId="77777777" w:rsidR="000C22ED" w:rsidRPr="00F6081B" w:rsidRDefault="000C22ED" w:rsidP="000C22ED">
            <w:pPr>
              <w:pStyle w:val="TAL"/>
              <w:jc w:val="center"/>
            </w:pPr>
            <w:r w:rsidRPr="00F6081B">
              <w:t>T</w:t>
            </w:r>
          </w:p>
        </w:tc>
        <w:tc>
          <w:tcPr>
            <w:tcW w:w="1160" w:type="dxa"/>
          </w:tcPr>
          <w:p w14:paraId="459D0866" w14:textId="77777777" w:rsidR="000C22ED" w:rsidRPr="00F6081B" w:rsidDel="00FF02F1" w:rsidRDefault="000C22ED" w:rsidP="000C22ED">
            <w:pPr>
              <w:pStyle w:val="TAL"/>
              <w:jc w:val="center"/>
            </w:pPr>
            <w:r>
              <w:t>F</w:t>
            </w:r>
          </w:p>
        </w:tc>
        <w:tc>
          <w:tcPr>
            <w:tcW w:w="1169" w:type="dxa"/>
          </w:tcPr>
          <w:p w14:paraId="345812B0" w14:textId="77777777" w:rsidR="000C22ED" w:rsidRPr="00F6081B" w:rsidRDefault="000C22ED" w:rsidP="000C22ED">
            <w:pPr>
              <w:pStyle w:val="TAL"/>
              <w:jc w:val="center"/>
            </w:pPr>
            <w:r w:rsidRPr="00F6081B">
              <w:t>F</w:t>
            </w:r>
          </w:p>
        </w:tc>
        <w:tc>
          <w:tcPr>
            <w:tcW w:w="1237" w:type="dxa"/>
          </w:tcPr>
          <w:p w14:paraId="31D1B76A" w14:textId="77777777" w:rsidR="000C22ED" w:rsidRPr="00F6081B" w:rsidRDefault="000C22ED" w:rsidP="000C22ED">
            <w:pPr>
              <w:pStyle w:val="TAL"/>
              <w:jc w:val="center"/>
              <w:rPr>
                <w:lang w:eastAsia="zh-CN"/>
              </w:rPr>
            </w:pPr>
            <w:r w:rsidRPr="00F6081B">
              <w:rPr>
                <w:lang w:eastAsia="zh-CN"/>
              </w:rPr>
              <w:t>T</w:t>
            </w:r>
          </w:p>
        </w:tc>
      </w:tr>
      <w:tr w:rsidR="000C22ED" w:rsidRPr="00F6081B" w14:paraId="23BEF9C6" w14:textId="77777777" w:rsidTr="00E149A4">
        <w:trPr>
          <w:cantSplit/>
          <w:jc w:val="center"/>
        </w:trPr>
        <w:tc>
          <w:tcPr>
            <w:tcW w:w="3752" w:type="dxa"/>
          </w:tcPr>
          <w:p w14:paraId="3227EF29" w14:textId="77777777" w:rsidR="000C22ED" w:rsidRPr="00F6081B" w:rsidRDefault="000C22ED" w:rsidP="000C22ED">
            <w:pPr>
              <w:pStyle w:val="TAL"/>
              <w:tabs>
                <w:tab w:val="left" w:pos="774"/>
              </w:tabs>
              <w:jc w:val="both"/>
              <w:rPr>
                <w:rFonts w:ascii="Courier New" w:hAnsi="Courier New" w:cs="Courier New"/>
              </w:rPr>
            </w:pPr>
            <w:proofErr w:type="spellStart"/>
            <w:r>
              <w:rPr>
                <w:rFonts w:ascii="Courier New" w:hAnsi="Courier New" w:cs="Courier New"/>
              </w:rPr>
              <w:t>sliceProfileId</w:t>
            </w:r>
            <w:proofErr w:type="spellEnd"/>
          </w:p>
        </w:tc>
        <w:tc>
          <w:tcPr>
            <w:tcW w:w="1131" w:type="dxa"/>
          </w:tcPr>
          <w:p w14:paraId="410ED508" w14:textId="77777777" w:rsidR="000C22ED" w:rsidRPr="00F6081B" w:rsidDel="00FF02F1" w:rsidRDefault="000C22ED" w:rsidP="000C22ED">
            <w:pPr>
              <w:pStyle w:val="TAL"/>
              <w:jc w:val="center"/>
            </w:pPr>
            <w:r>
              <w:t>CM</w:t>
            </w:r>
          </w:p>
        </w:tc>
        <w:tc>
          <w:tcPr>
            <w:tcW w:w="1180" w:type="dxa"/>
          </w:tcPr>
          <w:p w14:paraId="710F6547" w14:textId="77777777" w:rsidR="000C22ED" w:rsidRPr="00F6081B" w:rsidRDefault="000C22ED" w:rsidP="000C22ED">
            <w:pPr>
              <w:pStyle w:val="TAL"/>
              <w:jc w:val="center"/>
            </w:pPr>
            <w:r>
              <w:t>T</w:t>
            </w:r>
          </w:p>
        </w:tc>
        <w:tc>
          <w:tcPr>
            <w:tcW w:w="1160" w:type="dxa"/>
          </w:tcPr>
          <w:p w14:paraId="76AD38AB" w14:textId="77777777" w:rsidR="000C22ED" w:rsidRPr="00F6081B" w:rsidDel="00FF02F1" w:rsidRDefault="000C22ED" w:rsidP="000C22ED">
            <w:pPr>
              <w:pStyle w:val="TAL"/>
              <w:jc w:val="center"/>
            </w:pPr>
            <w:r>
              <w:t>T</w:t>
            </w:r>
          </w:p>
        </w:tc>
        <w:tc>
          <w:tcPr>
            <w:tcW w:w="1169" w:type="dxa"/>
          </w:tcPr>
          <w:p w14:paraId="6E63FD44" w14:textId="77777777" w:rsidR="000C22ED" w:rsidRPr="00F6081B" w:rsidRDefault="000C22ED" w:rsidP="000C22ED">
            <w:pPr>
              <w:pStyle w:val="TAL"/>
              <w:jc w:val="center"/>
            </w:pPr>
            <w:r>
              <w:t>F</w:t>
            </w:r>
          </w:p>
        </w:tc>
        <w:tc>
          <w:tcPr>
            <w:tcW w:w="1237" w:type="dxa"/>
          </w:tcPr>
          <w:p w14:paraId="0CF8115E" w14:textId="77777777" w:rsidR="000C22ED" w:rsidRPr="00F6081B" w:rsidRDefault="000C22ED" w:rsidP="000C22ED">
            <w:pPr>
              <w:pStyle w:val="TAL"/>
              <w:jc w:val="center"/>
              <w:rPr>
                <w:lang w:eastAsia="zh-CN"/>
              </w:rPr>
            </w:pPr>
            <w:r>
              <w:rPr>
                <w:lang w:eastAsia="zh-CN"/>
              </w:rPr>
              <w:t>T</w:t>
            </w:r>
          </w:p>
        </w:tc>
      </w:tr>
      <w:tr w:rsidR="000C22ED" w:rsidRPr="00F6081B" w14:paraId="7DE8FEAB" w14:textId="77777777" w:rsidTr="00E149A4">
        <w:trPr>
          <w:cantSplit/>
          <w:jc w:val="center"/>
        </w:trPr>
        <w:tc>
          <w:tcPr>
            <w:tcW w:w="3752" w:type="dxa"/>
          </w:tcPr>
          <w:p w14:paraId="7080E45D" w14:textId="77777777" w:rsidR="000C22ED" w:rsidRPr="00F6081B" w:rsidRDefault="000C22ED" w:rsidP="000C22ED">
            <w:pPr>
              <w:pStyle w:val="TAL"/>
              <w:tabs>
                <w:tab w:val="left" w:pos="774"/>
              </w:tabs>
              <w:jc w:val="both"/>
              <w:rPr>
                <w:rFonts w:ascii="Courier New" w:hAnsi="Courier New" w:cs="Courier New"/>
              </w:rPr>
            </w:pPr>
            <w:proofErr w:type="spellStart"/>
            <w:r>
              <w:rPr>
                <w:rFonts w:ascii="Courier New" w:hAnsi="Courier New" w:cs="Courier New"/>
              </w:rPr>
              <w:t>serviceProfileId</w:t>
            </w:r>
            <w:proofErr w:type="spellEnd"/>
          </w:p>
        </w:tc>
        <w:tc>
          <w:tcPr>
            <w:tcW w:w="1131" w:type="dxa"/>
          </w:tcPr>
          <w:p w14:paraId="1BC5AFE9" w14:textId="77777777" w:rsidR="000C22ED" w:rsidRPr="00F6081B" w:rsidDel="00FF02F1" w:rsidRDefault="000C22ED" w:rsidP="000C22ED">
            <w:pPr>
              <w:pStyle w:val="TAL"/>
              <w:jc w:val="center"/>
            </w:pPr>
            <w:r>
              <w:t>CM</w:t>
            </w:r>
          </w:p>
        </w:tc>
        <w:tc>
          <w:tcPr>
            <w:tcW w:w="1180" w:type="dxa"/>
          </w:tcPr>
          <w:p w14:paraId="09FA3552" w14:textId="77777777" w:rsidR="000C22ED" w:rsidRPr="00F6081B" w:rsidRDefault="000C22ED" w:rsidP="000C22ED">
            <w:pPr>
              <w:pStyle w:val="TAL"/>
              <w:jc w:val="center"/>
            </w:pPr>
            <w:r>
              <w:t>T</w:t>
            </w:r>
          </w:p>
        </w:tc>
        <w:tc>
          <w:tcPr>
            <w:tcW w:w="1160" w:type="dxa"/>
          </w:tcPr>
          <w:p w14:paraId="5EDC3CB1" w14:textId="77777777" w:rsidR="000C22ED" w:rsidRPr="00F6081B" w:rsidDel="00FF02F1" w:rsidRDefault="000C22ED" w:rsidP="000C22ED">
            <w:pPr>
              <w:pStyle w:val="TAL"/>
              <w:jc w:val="center"/>
            </w:pPr>
            <w:r>
              <w:t>T</w:t>
            </w:r>
          </w:p>
        </w:tc>
        <w:tc>
          <w:tcPr>
            <w:tcW w:w="1169" w:type="dxa"/>
          </w:tcPr>
          <w:p w14:paraId="42112B17" w14:textId="77777777" w:rsidR="000C22ED" w:rsidRPr="00F6081B" w:rsidRDefault="000C22ED" w:rsidP="000C22ED">
            <w:pPr>
              <w:pStyle w:val="TAL"/>
              <w:jc w:val="center"/>
            </w:pPr>
            <w:r>
              <w:t>F</w:t>
            </w:r>
          </w:p>
        </w:tc>
        <w:tc>
          <w:tcPr>
            <w:tcW w:w="1237" w:type="dxa"/>
          </w:tcPr>
          <w:p w14:paraId="27AEF490" w14:textId="77777777" w:rsidR="000C22ED" w:rsidRPr="00F6081B" w:rsidRDefault="000C22ED" w:rsidP="000C22ED">
            <w:pPr>
              <w:pStyle w:val="TAL"/>
              <w:jc w:val="center"/>
              <w:rPr>
                <w:lang w:eastAsia="zh-CN"/>
              </w:rPr>
            </w:pPr>
            <w:r>
              <w:rPr>
                <w:lang w:eastAsia="zh-CN"/>
              </w:rPr>
              <w:t>T</w:t>
            </w:r>
          </w:p>
        </w:tc>
      </w:tr>
      <w:tr w:rsidR="000C22ED" w:rsidRPr="00F6081B" w14:paraId="48AA70C8" w14:textId="77777777" w:rsidTr="00E149A4">
        <w:trPr>
          <w:cantSplit/>
          <w:jc w:val="center"/>
        </w:trPr>
        <w:tc>
          <w:tcPr>
            <w:tcW w:w="3752" w:type="dxa"/>
          </w:tcPr>
          <w:p w14:paraId="6E7ED576" w14:textId="3607A9AE" w:rsidR="000C22ED" w:rsidRPr="00F6081B" w:rsidRDefault="000C22ED" w:rsidP="000C22ED">
            <w:pPr>
              <w:pStyle w:val="TAL"/>
              <w:tabs>
                <w:tab w:val="left" w:pos="774"/>
              </w:tabs>
              <w:jc w:val="both"/>
              <w:rPr>
                <w:rFonts w:ascii="Courier New" w:hAnsi="Courier New" w:cs="Courier New"/>
              </w:rPr>
            </w:pPr>
            <w:proofErr w:type="spellStart"/>
            <w:r>
              <w:rPr>
                <w:rFonts w:ascii="Courier New" w:hAnsi="Courier New" w:cs="Courier New"/>
                <w:lang w:eastAsia="zh-CN"/>
              </w:rPr>
              <w:t>observationTime</w:t>
            </w:r>
            <w:proofErr w:type="spellEnd"/>
          </w:p>
        </w:tc>
        <w:tc>
          <w:tcPr>
            <w:tcW w:w="1131" w:type="dxa"/>
          </w:tcPr>
          <w:p w14:paraId="12D00D13" w14:textId="5D202A67" w:rsidR="000C22ED" w:rsidRPr="00F6081B" w:rsidDel="00FF02F1" w:rsidRDefault="000C22ED" w:rsidP="000C22ED">
            <w:pPr>
              <w:pStyle w:val="TAL"/>
              <w:jc w:val="center"/>
            </w:pPr>
            <w:r>
              <w:rPr>
                <w:lang w:eastAsia="zh-CN"/>
              </w:rPr>
              <w:t>M</w:t>
            </w:r>
          </w:p>
        </w:tc>
        <w:tc>
          <w:tcPr>
            <w:tcW w:w="1180" w:type="dxa"/>
          </w:tcPr>
          <w:p w14:paraId="52925975" w14:textId="24F81A92" w:rsidR="000C22ED" w:rsidRPr="00F6081B" w:rsidRDefault="000C22ED" w:rsidP="000C22ED">
            <w:pPr>
              <w:pStyle w:val="TAL"/>
              <w:jc w:val="center"/>
            </w:pPr>
            <w:r>
              <w:rPr>
                <w:rFonts w:hint="eastAsia"/>
                <w:lang w:eastAsia="zh-CN"/>
              </w:rPr>
              <w:t>T</w:t>
            </w:r>
          </w:p>
        </w:tc>
        <w:tc>
          <w:tcPr>
            <w:tcW w:w="1160" w:type="dxa"/>
          </w:tcPr>
          <w:p w14:paraId="537EC940" w14:textId="0AD4E8EA" w:rsidR="000C22ED" w:rsidRPr="00F6081B" w:rsidDel="00FF02F1" w:rsidRDefault="000C22ED" w:rsidP="000C22ED">
            <w:pPr>
              <w:pStyle w:val="TAL"/>
              <w:jc w:val="center"/>
            </w:pPr>
            <w:r>
              <w:rPr>
                <w:rFonts w:hint="eastAsia"/>
                <w:lang w:eastAsia="zh-CN"/>
              </w:rPr>
              <w:t>T</w:t>
            </w:r>
          </w:p>
        </w:tc>
        <w:tc>
          <w:tcPr>
            <w:tcW w:w="1169" w:type="dxa"/>
          </w:tcPr>
          <w:p w14:paraId="41FB7DBB" w14:textId="0FF37B7B" w:rsidR="000C22ED" w:rsidRPr="00F6081B" w:rsidRDefault="000C22ED" w:rsidP="000C22ED">
            <w:pPr>
              <w:pStyle w:val="TAL"/>
              <w:jc w:val="center"/>
            </w:pPr>
            <w:r>
              <w:rPr>
                <w:rFonts w:hint="eastAsia"/>
                <w:lang w:eastAsia="zh-CN"/>
              </w:rPr>
              <w:t>F</w:t>
            </w:r>
          </w:p>
        </w:tc>
        <w:tc>
          <w:tcPr>
            <w:tcW w:w="1237" w:type="dxa"/>
          </w:tcPr>
          <w:p w14:paraId="681354D5" w14:textId="675055AB" w:rsidR="000C22ED" w:rsidRPr="00F6081B" w:rsidRDefault="000C22ED" w:rsidP="000C22ED">
            <w:pPr>
              <w:pStyle w:val="TAL"/>
              <w:jc w:val="center"/>
              <w:rPr>
                <w:lang w:eastAsia="zh-CN"/>
              </w:rPr>
            </w:pPr>
            <w:r>
              <w:rPr>
                <w:rFonts w:hint="eastAsia"/>
                <w:lang w:eastAsia="zh-CN"/>
              </w:rPr>
              <w:t>T</w:t>
            </w:r>
          </w:p>
        </w:tc>
      </w:tr>
      <w:tr w:rsidR="000C22ED" w:rsidRPr="00F6081B" w14:paraId="40D51E79" w14:textId="77777777" w:rsidTr="00E149A4">
        <w:trPr>
          <w:cantSplit/>
          <w:jc w:val="center"/>
        </w:trPr>
        <w:tc>
          <w:tcPr>
            <w:tcW w:w="3752" w:type="dxa"/>
          </w:tcPr>
          <w:p w14:paraId="4DB576BB" w14:textId="37E80067" w:rsidR="000C22ED" w:rsidRPr="00F6081B" w:rsidRDefault="000C22ED" w:rsidP="000C22ED">
            <w:pPr>
              <w:pStyle w:val="TAL"/>
              <w:tabs>
                <w:tab w:val="left" w:pos="774"/>
              </w:tabs>
              <w:jc w:val="both"/>
              <w:rPr>
                <w:rFonts w:ascii="Courier New" w:hAnsi="Courier New" w:cs="Courier New"/>
              </w:rPr>
            </w:pPr>
            <w:del w:id="119" w:author="Huawei" w:date="2021-08-04T21:23:00Z">
              <w:r w:rsidRPr="00F6081B" w:rsidDel="004765C4">
                <w:rPr>
                  <w:rFonts w:ascii="Courier New" w:hAnsi="Courier New" w:cs="Courier New"/>
                </w:rPr>
                <w:delText>AssuranceGoalStatusObserved</w:delText>
              </w:r>
            </w:del>
          </w:p>
        </w:tc>
        <w:tc>
          <w:tcPr>
            <w:tcW w:w="1131" w:type="dxa"/>
          </w:tcPr>
          <w:p w14:paraId="4598C81D" w14:textId="27A6751F" w:rsidR="000C22ED" w:rsidRPr="00F6081B" w:rsidRDefault="000C22ED" w:rsidP="000C22ED">
            <w:pPr>
              <w:pStyle w:val="TAL"/>
              <w:jc w:val="center"/>
            </w:pPr>
            <w:del w:id="120" w:author="Huawei" w:date="2021-08-04T21:23:00Z">
              <w:r w:rsidDel="004765C4">
                <w:delText>O</w:delText>
              </w:r>
            </w:del>
          </w:p>
        </w:tc>
        <w:tc>
          <w:tcPr>
            <w:tcW w:w="1180" w:type="dxa"/>
          </w:tcPr>
          <w:p w14:paraId="1141D4C2" w14:textId="01DA1D66" w:rsidR="000C22ED" w:rsidRPr="00F6081B" w:rsidRDefault="000C22ED" w:rsidP="000C22ED">
            <w:pPr>
              <w:pStyle w:val="TAL"/>
              <w:jc w:val="center"/>
            </w:pPr>
            <w:del w:id="121" w:author="Huawei" w:date="2021-08-04T21:23:00Z">
              <w:r w:rsidRPr="00F6081B" w:rsidDel="004765C4">
                <w:delText>T</w:delText>
              </w:r>
            </w:del>
          </w:p>
        </w:tc>
        <w:tc>
          <w:tcPr>
            <w:tcW w:w="1160" w:type="dxa"/>
          </w:tcPr>
          <w:p w14:paraId="258BD040" w14:textId="638BB636" w:rsidR="000C22ED" w:rsidRPr="00F6081B" w:rsidRDefault="000C22ED" w:rsidP="000C22ED">
            <w:pPr>
              <w:pStyle w:val="TAL"/>
              <w:jc w:val="center"/>
            </w:pPr>
            <w:del w:id="122" w:author="Huawei" w:date="2021-08-04T21:23:00Z">
              <w:r w:rsidDel="004765C4">
                <w:delText>F</w:delText>
              </w:r>
            </w:del>
          </w:p>
        </w:tc>
        <w:tc>
          <w:tcPr>
            <w:tcW w:w="1169" w:type="dxa"/>
          </w:tcPr>
          <w:p w14:paraId="7FC0DC72" w14:textId="677A8D4D" w:rsidR="000C22ED" w:rsidRPr="00F6081B" w:rsidRDefault="000C22ED" w:rsidP="000C22ED">
            <w:pPr>
              <w:pStyle w:val="TAL"/>
              <w:jc w:val="center"/>
            </w:pPr>
            <w:del w:id="123" w:author="Huawei" w:date="2021-08-04T21:23:00Z">
              <w:r w:rsidRPr="00F6081B" w:rsidDel="004765C4">
                <w:delText>F</w:delText>
              </w:r>
            </w:del>
          </w:p>
        </w:tc>
        <w:tc>
          <w:tcPr>
            <w:tcW w:w="1237" w:type="dxa"/>
          </w:tcPr>
          <w:p w14:paraId="24D60045" w14:textId="5F054024" w:rsidR="000C22ED" w:rsidRPr="00F6081B" w:rsidRDefault="000C22ED" w:rsidP="000C22ED">
            <w:pPr>
              <w:pStyle w:val="TAL"/>
              <w:jc w:val="center"/>
              <w:rPr>
                <w:lang w:eastAsia="zh-CN"/>
              </w:rPr>
            </w:pPr>
            <w:del w:id="124" w:author="Huawei" w:date="2021-08-04T21:23:00Z">
              <w:r w:rsidRPr="00F6081B" w:rsidDel="004765C4">
                <w:rPr>
                  <w:lang w:eastAsia="zh-CN"/>
                </w:rPr>
                <w:delText>T</w:delText>
              </w:r>
            </w:del>
          </w:p>
        </w:tc>
      </w:tr>
      <w:tr w:rsidR="000C22ED" w:rsidRPr="00F6081B" w14:paraId="70749D5A" w14:textId="77777777" w:rsidTr="00E149A4">
        <w:trPr>
          <w:cantSplit/>
          <w:jc w:val="center"/>
        </w:trPr>
        <w:tc>
          <w:tcPr>
            <w:tcW w:w="3752" w:type="dxa"/>
          </w:tcPr>
          <w:p w14:paraId="4AFEE5C4" w14:textId="260767AF" w:rsidR="000C22ED" w:rsidRPr="00F6081B" w:rsidRDefault="000C22ED" w:rsidP="000C22ED">
            <w:pPr>
              <w:pStyle w:val="TAL"/>
              <w:rPr>
                <w:rFonts w:ascii="Courier New" w:hAnsi="Courier New" w:cs="Courier New"/>
              </w:rPr>
            </w:pPr>
            <w:del w:id="125" w:author="Huawei" w:date="2021-08-04T21:23:00Z">
              <w:r w:rsidRPr="00F6081B" w:rsidDel="004765C4">
                <w:rPr>
                  <w:rFonts w:ascii="Courier New" w:hAnsi="Courier New" w:cs="Courier New"/>
                </w:rPr>
                <w:delText>AssuranceGoalStatusPredicted</w:delText>
              </w:r>
            </w:del>
          </w:p>
        </w:tc>
        <w:tc>
          <w:tcPr>
            <w:tcW w:w="1131" w:type="dxa"/>
          </w:tcPr>
          <w:p w14:paraId="2FC179EE" w14:textId="3F5E76FC" w:rsidR="000C22ED" w:rsidRPr="00F6081B" w:rsidRDefault="000C22ED" w:rsidP="000C22ED">
            <w:pPr>
              <w:pStyle w:val="TAL"/>
              <w:jc w:val="center"/>
            </w:pPr>
            <w:del w:id="126" w:author="Huawei" w:date="2021-08-04T21:23:00Z">
              <w:r w:rsidRPr="00F6081B" w:rsidDel="004765C4">
                <w:delText>O</w:delText>
              </w:r>
            </w:del>
          </w:p>
        </w:tc>
        <w:tc>
          <w:tcPr>
            <w:tcW w:w="1180" w:type="dxa"/>
          </w:tcPr>
          <w:p w14:paraId="2C6F5E41" w14:textId="2C0E65A7" w:rsidR="000C22ED" w:rsidRPr="00F6081B" w:rsidRDefault="000C22ED" w:rsidP="000C22ED">
            <w:pPr>
              <w:pStyle w:val="TAL"/>
              <w:jc w:val="center"/>
            </w:pPr>
            <w:del w:id="127" w:author="Huawei" w:date="2021-08-04T21:23:00Z">
              <w:r w:rsidRPr="00F6081B" w:rsidDel="004765C4">
                <w:delText>T</w:delText>
              </w:r>
            </w:del>
          </w:p>
        </w:tc>
        <w:tc>
          <w:tcPr>
            <w:tcW w:w="1160" w:type="dxa"/>
          </w:tcPr>
          <w:p w14:paraId="477F9F55" w14:textId="46D9C95A" w:rsidR="000C22ED" w:rsidRPr="00F6081B" w:rsidRDefault="000C22ED" w:rsidP="000C22ED">
            <w:pPr>
              <w:pStyle w:val="TAL"/>
              <w:jc w:val="center"/>
            </w:pPr>
            <w:del w:id="128" w:author="Huawei" w:date="2021-08-04T21:23:00Z">
              <w:r w:rsidDel="004765C4">
                <w:delText>F</w:delText>
              </w:r>
            </w:del>
          </w:p>
        </w:tc>
        <w:tc>
          <w:tcPr>
            <w:tcW w:w="1169" w:type="dxa"/>
          </w:tcPr>
          <w:p w14:paraId="061050CE" w14:textId="5501F326" w:rsidR="000C22ED" w:rsidRPr="00F6081B" w:rsidRDefault="000C22ED" w:rsidP="000C22ED">
            <w:pPr>
              <w:pStyle w:val="TAL"/>
              <w:jc w:val="center"/>
            </w:pPr>
            <w:del w:id="129" w:author="Huawei" w:date="2021-08-04T21:23:00Z">
              <w:r w:rsidRPr="00F6081B" w:rsidDel="004765C4">
                <w:delText>F</w:delText>
              </w:r>
            </w:del>
          </w:p>
        </w:tc>
        <w:tc>
          <w:tcPr>
            <w:tcW w:w="1237" w:type="dxa"/>
          </w:tcPr>
          <w:p w14:paraId="3AF8A8E8" w14:textId="5A644D9A" w:rsidR="000C22ED" w:rsidRPr="00F6081B" w:rsidRDefault="000C22ED" w:rsidP="000C22ED">
            <w:pPr>
              <w:pStyle w:val="TAL"/>
              <w:jc w:val="center"/>
              <w:rPr>
                <w:lang w:eastAsia="zh-CN"/>
              </w:rPr>
            </w:pPr>
            <w:del w:id="130" w:author="Huawei" w:date="2021-08-04T21:23:00Z">
              <w:r w:rsidRPr="00F6081B" w:rsidDel="004765C4">
                <w:rPr>
                  <w:lang w:eastAsia="zh-CN"/>
                </w:rPr>
                <w:delText>T</w:delText>
              </w:r>
            </w:del>
          </w:p>
        </w:tc>
      </w:tr>
      <w:tr w:rsidR="000C22ED" w:rsidRPr="00F6081B" w14:paraId="1381A552" w14:textId="77777777" w:rsidTr="00E149A4">
        <w:trPr>
          <w:cantSplit/>
          <w:jc w:val="center"/>
        </w:trPr>
        <w:tc>
          <w:tcPr>
            <w:tcW w:w="3752" w:type="dxa"/>
          </w:tcPr>
          <w:p w14:paraId="44C57411" w14:textId="77777777" w:rsidR="000C22ED" w:rsidRPr="00F6081B" w:rsidRDefault="000C22ED" w:rsidP="000C22ED">
            <w:pPr>
              <w:pStyle w:val="TAL"/>
              <w:rPr>
                <w:rFonts w:ascii="Courier New" w:hAnsi="Courier New" w:cs="Courier New"/>
              </w:rPr>
            </w:pPr>
            <w:r w:rsidRPr="00C5322B">
              <w:rPr>
                <w:rFonts w:cs="Arial"/>
                <w:b/>
                <w:bCs/>
              </w:rPr>
              <w:t>Attributes related to role</w:t>
            </w:r>
          </w:p>
        </w:tc>
        <w:tc>
          <w:tcPr>
            <w:tcW w:w="1131" w:type="dxa"/>
          </w:tcPr>
          <w:p w14:paraId="66027914" w14:textId="77777777" w:rsidR="000C22ED" w:rsidRPr="00F6081B" w:rsidRDefault="000C22ED" w:rsidP="000C22ED">
            <w:pPr>
              <w:pStyle w:val="TAL"/>
              <w:jc w:val="center"/>
            </w:pPr>
          </w:p>
        </w:tc>
        <w:tc>
          <w:tcPr>
            <w:tcW w:w="1180" w:type="dxa"/>
          </w:tcPr>
          <w:p w14:paraId="07EBEA5B" w14:textId="77777777" w:rsidR="000C22ED" w:rsidRPr="00F6081B" w:rsidRDefault="000C22ED" w:rsidP="000C22ED">
            <w:pPr>
              <w:pStyle w:val="TAL"/>
              <w:jc w:val="center"/>
            </w:pPr>
          </w:p>
        </w:tc>
        <w:tc>
          <w:tcPr>
            <w:tcW w:w="1160" w:type="dxa"/>
          </w:tcPr>
          <w:p w14:paraId="008A62BB" w14:textId="77777777" w:rsidR="000C22ED" w:rsidRPr="00F6081B" w:rsidDel="00FF02F1" w:rsidRDefault="000C22ED" w:rsidP="000C22ED">
            <w:pPr>
              <w:pStyle w:val="TAL"/>
              <w:jc w:val="center"/>
            </w:pPr>
          </w:p>
        </w:tc>
        <w:tc>
          <w:tcPr>
            <w:tcW w:w="1169" w:type="dxa"/>
          </w:tcPr>
          <w:p w14:paraId="57FA3FDA" w14:textId="77777777" w:rsidR="000C22ED" w:rsidRPr="00F6081B" w:rsidRDefault="000C22ED" w:rsidP="000C22ED">
            <w:pPr>
              <w:pStyle w:val="TAL"/>
              <w:jc w:val="center"/>
            </w:pPr>
          </w:p>
        </w:tc>
        <w:tc>
          <w:tcPr>
            <w:tcW w:w="1237" w:type="dxa"/>
          </w:tcPr>
          <w:p w14:paraId="36707693" w14:textId="77777777" w:rsidR="000C22ED" w:rsidRPr="00F6081B" w:rsidRDefault="000C22ED" w:rsidP="000C22ED">
            <w:pPr>
              <w:pStyle w:val="TAL"/>
              <w:jc w:val="center"/>
              <w:rPr>
                <w:lang w:eastAsia="zh-CN"/>
              </w:rPr>
            </w:pPr>
          </w:p>
        </w:tc>
      </w:tr>
      <w:tr w:rsidR="000C22ED" w:rsidRPr="00F6081B" w14:paraId="1E0A1F79" w14:textId="77777777" w:rsidTr="00E149A4">
        <w:trPr>
          <w:cantSplit/>
          <w:jc w:val="center"/>
        </w:trPr>
        <w:tc>
          <w:tcPr>
            <w:tcW w:w="3752" w:type="dxa"/>
          </w:tcPr>
          <w:p w14:paraId="6FAFEBF0" w14:textId="77777777" w:rsidR="000C22ED" w:rsidRPr="00F6081B" w:rsidRDefault="000C22ED" w:rsidP="000C22ED">
            <w:pPr>
              <w:pStyle w:val="TAL"/>
              <w:rPr>
                <w:rFonts w:ascii="Courier New" w:hAnsi="Courier New" w:cs="Courier New"/>
              </w:rPr>
            </w:pPr>
            <w:proofErr w:type="spellStart"/>
            <w:r>
              <w:rPr>
                <w:rFonts w:ascii="Courier New" w:hAnsi="Courier New" w:cs="Courier New"/>
              </w:rPr>
              <w:t>networkSliceRef</w:t>
            </w:r>
            <w:proofErr w:type="spellEnd"/>
          </w:p>
        </w:tc>
        <w:tc>
          <w:tcPr>
            <w:tcW w:w="1131" w:type="dxa"/>
          </w:tcPr>
          <w:p w14:paraId="4AFB5C62" w14:textId="77777777" w:rsidR="000C22ED" w:rsidRPr="00F6081B" w:rsidRDefault="000C22ED" w:rsidP="000C22ED">
            <w:pPr>
              <w:pStyle w:val="TAL"/>
              <w:jc w:val="center"/>
            </w:pPr>
            <w:r>
              <w:t>CM</w:t>
            </w:r>
          </w:p>
        </w:tc>
        <w:tc>
          <w:tcPr>
            <w:tcW w:w="1180" w:type="dxa"/>
          </w:tcPr>
          <w:p w14:paraId="281401BB" w14:textId="77777777" w:rsidR="000C22ED" w:rsidRPr="00F6081B" w:rsidRDefault="000C22ED" w:rsidP="000C22ED">
            <w:pPr>
              <w:pStyle w:val="TAL"/>
              <w:jc w:val="center"/>
            </w:pPr>
            <w:r>
              <w:t>T</w:t>
            </w:r>
          </w:p>
        </w:tc>
        <w:tc>
          <w:tcPr>
            <w:tcW w:w="1160" w:type="dxa"/>
          </w:tcPr>
          <w:p w14:paraId="22932C84" w14:textId="77777777" w:rsidR="000C22ED" w:rsidRPr="00F6081B" w:rsidDel="00FF02F1" w:rsidRDefault="000C22ED" w:rsidP="000C22ED">
            <w:pPr>
              <w:pStyle w:val="TAL"/>
              <w:jc w:val="center"/>
            </w:pPr>
            <w:r>
              <w:t>T</w:t>
            </w:r>
          </w:p>
        </w:tc>
        <w:tc>
          <w:tcPr>
            <w:tcW w:w="1169" w:type="dxa"/>
          </w:tcPr>
          <w:p w14:paraId="031F85AB" w14:textId="77777777" w:rsidR="000C22ED" w:rsidRPr="00F6081B" w:rsidRDefault="000C22ED" w:rsidP="000C22ED">
            <w:pPr>
              <w:pStyle w:val="TAL"/>
              <w:jc w:val="center"/>
            </w:pPr>
            <w:r>
              <w:t>F</w:t>
            </w:r>
          </w:p>
        </w:tc>
        <w:tc>
          <w:tcPr>
            <w:tcW w:w="1237" w:type="dxa"/>
          </w:tcPr>
          <w:p w14:paraId="6B57B00F" w14:textId="77777777" w:rsidR="000C22ED" w:rsidRPr="00F6081B" w:rsidRDefault="000C22ED" w:rsidP="000C22ED">
            <w:pPr>
              <w:pStyle w:val="TAL"/>
              <w:jc w:val="center"/>
              <w:rPr>
                <w:lang w:eastAsia="zh-CN"/>
              </w:rPr>
            </w:pPr>
            <w:r>
              <w:rPr>
                <w:lang w:eastAsia="zh-CN"/>
              </w:rPr>
              <w:t>T</w:t>
            </w:r>
          </w:p>
        </w:tc>
      </w:tr>
      <w:tr w:rsidR="000C22ED" w:rsidRPr="00F6081B" w14:paraId="292FFAEB" w14:textId="77777777" w:rsidTr="00E149A4">
        <w:trPr>
          <w:cantSplit/>
          <w:jc w:val="center"/>
        </w:trPr>
        <w:tc>
          <w:tcPr>
            <w:tcW w:w="3752" w:type="dxa"/>
          </w:tcPr>
          <w:p w14:paraId="05661E48" w14:textId="77777777" w:rsidR="000C22ED" w:rsidRPr="00F6081B" w:rsidRDefault="000C22ED" w:rsidP="000C22ED">
            <w:pPr>
              <w:pStyle w:val="TAL"/>
              <w:rPr>
                <w:rFonts w:ascii="Courier New" w:hAnsi="Courier New" w:cs="Courier New"/>
              </w:rPr>
            </w:pPr>
            <w:proofErr w:type="spellStart"/>
            <w:r>
              <w:rPr>
                <w:rFonts w:ascii="Courier New" w:hAnsi="Courier New" w:cs="Courier New"/>
              </w:rPr>
              <w:t>networkSliceSubnetRef</w:t>
            </w:r>
            <w:proofErr w:type="spellEnd"/>
          </w:p>
        </w:tc>
        <w:tc>
          <w:tcPr>
            <w:tcW w:w="1131" w:type="dxa"/>
          </w:tcPr>
          <w:p w14:paraId="39A461E9" w14:textId="77777777" w:rsidR="000C22ED" w:rsidRPr="00F6081B" w:rsidRDefault="000C22ED" w:rsidP="000C22ED">
            <w:pPr>
              <w:pStyle w:val="TAL"/>
              <w:jc w:val="center"/>
            </w:pPr>
            <w:r>
              <w:t>CM</w:t>
            </w:r>
          </w:p>
        </w:tc>
        <w:tc>
          <w:tcPr>
            <w:tcW w:w="1180" w:type="dxa"/>
          </w:tcPr>
          <w:p w14:paraId="724CF27F" w14:textId="77777777" w:rsidR="000C22ED" w:rsidRPr="00F6081B" w:rsidRDefault="000C22ED" w:rsidP="000C22ED">
            <w:pPr>
              <w:pStyle w:val="TAL"/>
              <w:jc w:val="center"/>
            </w:pPr>
            <w:r>
              <w:t>T</w:t>
            </w:r>
          </w:p>
        </w:tc>
        <w:tc>
          <w:tcPr>
            <w:tcW w:w="1160" w:type="dxa"/>
          </w:tcPr>
          <w:p w14:paraId="0CFFDD96" w14:textId="77777777" w:rsidR="000C22ED" w:rsidRPr="00F6081B" w:rsidDel="00FF02F1" w:rsidRDefault="000C22ED" w:rsidP="000C22ED">
            <w:pPr>
              <w:pStyle w:val="TAL"/>
              <w:jc w:val="center"/>
            </w:pPr>
            <w:r>
              <w:t>T</w:t>
            </w:r>
          </w:p>
        </w:tc>
        <w:tc>
          <w:tcPr>
            <w:tcW w:w="1169" w:type="dxa"/>
          </w:tcPr>
          <w:p w14:paraId="4EE48940" w14:textId="77777777" w:rsidR="000C22ED" w:rsidRPr="00F6081B" w:rsidRDefault="000C22ED" w:rsidP="000C22ED">
            <w:pPr>
              <w:pStyle w:val="TAL"/>
              <w:jc w:val="center"/>
            </w:pPr>
            <w:r>
              <w:t>F</w:t>
            </w:r>
          </w:p>
        </w:tc>
        <w:tc>
          <w:tcPr>
            <w:tcW w:w="1237" w:type="dxa"/>
          </w:tcPr>
          <w:p w14:paraId="30723A36" w14:textId="77777777" w:rsidR="000C22ED" w:rsidRPr="00F6081B" w:rsidRDefault="000C22ED" w:rsidP="000C22ED">
            <w:pPr>
              <w:pStyle w:val="TAL"/>
              <w:jc w:val="center"/>
              <w:rPr>
                <w:lang w:eastAsia="zh-CN"/>
              </w:rPr>
            </w:pPr>
            <w:r>
              <w:rPr>
                <w:lang w:eastAsia="zh-CN"/>
              </w:rPr>
              <w:t>T</w:t>
            </w:r>
          </w:p>
        </w:tc>
      </w:tr>
    </w:tbl>
    <w:p w14:paraId="30B9BFEC" w14:textId="77777777" w:rsidR="00CC22D8" w:rsidRPr="00F6081B" w:rsidRDefault="00CC22D8" w:rsidP="00CC22D8">
      <w:r w:rsidRPr="00F6081B">
        <w:t>.</w:t>
      </w:r>
    </w:p>
    <w:p w14:paraId="61047D33" w14:textId="77777777" w:rsidR="00CC22D8" w:rsidRPr="00F6081B" w:rsidRDefault="00CC22D8" w:rsidP="00CC22D8">
      <w:pPr>
        <w:pStyle w:val="H6"/>
      </w:pPr>
      <w:bookmarkStart w:id="131" w:name="_Toc43213065"/>
      <w:r w:rsidRPr="00F6081B">
        <w:t>4.1.2.3.2.3</w:t>
      </w:r>
      <w:r w:rsidRPr="00F6081B">
        <w:tab/>
        <w:t>Attribute constraints</w:t>
      </w:r>
      <w:bookmarkEnd w:id="131"/>
    </w:p>
    <w:tbl>
      <w:tblPr>
        <w:tblW w:w="9639" w:type="dxa"/>
        <w:tblInd w:w="-5" w:type="dxa"/>
        <w:tblLook w:val="01E0" w:firstRow="1" w:lastRow="1" w:firstColumn="1" w:lastColumn="1" w:noHBand="0" w:noVBand="0"/>
      </w:tblPr>
      <w:tblGrid>
        <w:gridCol w:w="4204"/>
        <w:gridCol w:w="5435"/>
      </w:tblGrid>
      <w:tr w:rsidR="00CC22D8" w14:paraId="125548FD" w14:textId="77777777" w:rsidTr="00741A8A">
        <w:tc>
          <w:tcPr>
            <w:tcW w:w="4204" w:type="dxa"/>
            <w:tcBorders>
              <w:top w:val="single" w:sz="4" w:space="0" w:color="auto"/>
              <w:left w:val="single" w:sz="4" w:space="0" w:color="auto"/>
              <w:bottom w:val="single" w:sz="4" w:space="0" w:color="auto"/>
              <w:right w:val="single" w:sz="4" w:space="0" w:color="auto"/>
            </w:tcBorders>
            <w:shd w:val="clear" w:color="auto" w:fill="D9D9D9"/>
          </w:tcPr>
          <w:p w14:paraId="0443FDC6" w14:textId="77777777" w:rsidR="00CC22D8" w:rsidRDefault="00CC22D8" w:rsidP="00741A8A">
            <w:pPr>
              <w:pStyle w:val="TAH"/>
            </w:pPr>
            <w:r>
              <w:t>Name</w:t>
            </w:r>
          </w:p>
        </w:tc>
        <w:tc>
          <w:tcPr>
            <w:tcW w:w="5435" w:type="dxa"/>
            <w:tcBorders>
              <w:top w:val="single" w:sz="4" w:space="0" w:color="auto"/>
              <w:left w:val="single" w:sz="4" w:space="0" w:color="auto"/>
              <w:bottom w:val="single" w:sz="4" w:space="0" w:color="auto"/>
              <w:right w:val="single" w:sz="4" w:space="0" w:color="auto"/>
            </w:tcBorders>
            <w:shd w:val="clear" w:color="auto" w:fill="D9D9D9"/>
          </w:tcPr>
          <w:p w14:paraId="3F6B4C27" w14:textId="77777777" w:rsidR="00CC22D8" w:rsidRDefault="00CC22D8" w:rsidP="00741A8A">
            <w:pPr>
              <w:pStyle w:val="TAH"/>
            </w:pPr>
            <w:r>
              <w:t>Definition</w:t>
            </w:r>
          </w:p>
        </w:tc>
      </w:tr>
      <w:tr w:rsidR="00CC22D8" w14:paraId="5D765434" w14:textId="77777777" w:rsidTr="00741A8A">
        <w:tc>
          <w:tcPr>
            <w:tcW w:w="4204" w:type="dxa"/>
            <w:tcBorders>
              <w:top w:val="single" w:sz="4" w:space="0" w:color="auto"/>
              <w:left w:val="single" w:sz="4" w:space="0" w:color="auto"/>
              <w:bottom w:val="single" w:sz="4" w:space="0" w:color="auto"/>
              <w:right w:val="single" w:sz="4" w:space="0" w:color="auto"/>
            </w:tcBorders>
          </w:tcPr>
          <w:p w14:paraId="6CDDDD10" w14:textId="77777777" w:rsidR="00CC22D8" w:rsidRDefault="00CC22D8" w:rsidP="00741A8A">
            <w:pPr>
              <w:pStyle w:val="TAL"/>
            </w:pPr>
            <w:proofErr w:type="spellStart"/>
            <w:r>
              <w:rPr>
                <w:rFonts w:ascii="Courier New" w:hAnsi="Courier New" w:cs="Courier New"/>
              </w:rPr>
              <w:t>sliceProfileId</w:t>
            </w:r>
            <w:proofErr w:type="spellEnd"/>
          </w:p>
        </w:tc>
        <w:tc>
          <w:tcPr>
            <w:tcW w:w="5435" w:type="dxa"/>
            <w:tcBorders>
              <w:top w:val="single" w:sz="4" w:space="0" w:color="auto"/>
              <w:left w:val="single" w:sz="4" w:space="0" w:color="auto"/>
              <w:bottom w:val="single" w:sz="4" w:space="0" w:color="auto"/>
              <w:right w:val="single" w:sz="4" w:space="0" w:color="auto"/>
            </w:tcBorders>
          </w:tcPr>
          <w:p w14:paraId="16768FC6" w14:textId="77777777" w:rsidR="00CC22D8" w:rsidRDefault="00CC22D8" w:rsidP="00741A8A">
            <w:pPr>
              <w:pStyle w:val="TAL"/>
            </w:pPr>
            <w:r>
              <w:t xml:space="preserve">Condition: the </w:t>
            </w:r>
            <w:proofErr w:type="spellStart"/>
            <w:r>
              <w:t>AssuranceGoal</w:t>
            </w:r>
            <w:proofErr w:type="spellEnd"/>
            <w:r>
              <w:t xml:space="preserve"> applies to a </w:t>
            </w:r>
            <w:proofErr w:type="spellStart"/>
            <w:r>
              <w:t>NetworkSliceSubNet</w:t>
            </w:r>
            <w:proofErr w:type="spellEnd"/>
          </w:p>
        </w:tc>
      </w:tr>
      <w:tr w:rsidR="00CC22D8" w14:paraId="34BD9C80" w14:textId="77777777" w:rsidTr="00741A8A">
        <w:tc>
          <w:tcPr>
            <w:tcW w:w="4204" w:type="dxa"/>
            <w:tcBorders>
              <w:top w:val="single" w:sz="4" w:space="0" w:color="auto"/>
              <w:left w:val="single" w:sz="4" w:space="0" w:color="auto"/>
              <w:bottom w:val="single" w:sz="4" w:space="0" w:color="auto"/>
              <w:right w:val="single" w:sz="4" w:space="0" w:color="auto"/>
            </w:tcBorders>
          </w:tcPr>
          <w:p w14:paraId="1F892E5A" w14:textId="77777777" w:rsidR="00CC22D8" w:rsidRDefault="00CC22D8" w:rsidP="00741A8A">
            <w:pPr>
              <w:pStyle w:val="TAL"/>
              <w:rPr>
                <w:rFonts w:ascii="Courier" w:hAnsi="Courier"/>
              </w:rPr>
            </w:pPr>
            <w:proofErr w:type="spellStart"/>
            <w:r>
              <w:rPr>
                <w:rFonts w:ascii="Courier New" w:hAnsi="Courier New" w:cs="Courier New"/>
              </w:rPr>
              <w:t>serviceProfileId</w:t>
            </w:r>
            <w:proofErr w:type="spellEnd"/>
          </w:p>
        </w:tc>
        <w:tc>
          <w:tcPr>
            <w:tcW w:w="5435" w:type="dxa"/>
            <w:tcBorders>
              <w:top w:val="single" w:sz="4" w:space="0" w:color="auto"/>
              <w:left w:val="single" w:sz="4" w:space="0" w:color="auto"/>
              <w:bottom w:val="single" w:sz="4" w:space="0" w:color="auto"/>
              <w:right w:val="single" w:sz="4" w:space="0" w:color="auto"/>
            </w:tcBorders>
          </w:tcPr>
          <w:p w14:paraId="6CC3F5E7" w14:textId="77777777" w:rsidR="00CC22D8" w:rsidRDefault="00CC22D8" w:rsidP="00741A8A">
            <w:pPr>
              <w:pStyle w:val="TAL"/>
            </w:pPr>
            <w:r>
              <w:t xml:space="preserve">Condition: the </w:t>
            </w:r>
            <w:proofErr w:type="spellStart"/>
            <w:r>
              <w:t>AssuranceGoal</w:t>
            </w:r>
            <w:proofErr w:type="spellEnd"/>
            <w:r>
              <w:t xml:space="preserve"> applies to a NetworkSlice</w:t>
            </w:r>
          </w:p>
        </w:tc>
      </w:tr>
      <w:tr w:rsidR="00CC22D8" w14:paraId="294F981C" w14:textId="77777777" w:rsidTr="00741A8A">
        <w:tc>
          <w:tcPr>
            <w:tcW w:w="4204" w:type="dxa"/>
            <w:tcBorders>
              <w:top w:val="single" w:sz="4" w:space="0" w:color="auto"/>
              <w:left w:val="single" w:sz="4" w:space="0" w:color="auto"/>
              <w:bottom w:val="single" w:sz="4" w:space="0" w:color="auto"/>
              <w:right w:val="single" w:sz="4" w:space="0" w:color="auto"/>
            </w:tcBorders>
          </w:tcPr>
          <w:p w14:paraId="69299E75" w14:textId="77777777" w:rsidR="00CC22D8" w:rsidRDefault="00CC22D8" w:rsidP="00741A8A">
            <w:pPr>
              <w:pStyle w:val="TAL"/>
            </w:pPr>
            <w:proofErr w:type="spellStart"/>
            <w:r>
              <w:rPr>
                <w:rFonts w:ascii="Courier New" w:hAnsi="Courier New" w:cs="Courier New"/>
              </w:rPr>
              <w:t>networkSliceSubnetRef</w:t>
            </w:r>
            <w:proofErr w:type="spellEnd"/>
          </w:p>
        </w:tc>
        <w:tc>
          <w:tcPr>
            <w:tcW w:w="5435" w:type="dxa"/>
            <w:tcBorders>
              <w:top w:val="single" w:sz="4" w:space="0" w:color="auto"/>
              <w:left w:val="single" w:sz="4" w:space="0" w:color="auto"/>
              <w:bottom w:val="single" w:sz="4" w:space="0" w:color="auto"/>
              <w:right w:val="single" w:sz="4" w:space="0" w:color="auto"/>
            </w:tcBorders>
          </w:tcPr>
          <w:p w14:paraId="7CB0E509" w14:textId="77777777" w:rsidR="00CC22D8" w:rsidRDefault="00CC22D8" w:rsidP="00741A8A">
            <w:pPr>
              <w:pStyle w:val="TAL"/>
            </w:pPr>
            <w:r>
              <w:t xml:space="preserve">Condition: the </w:t>
            </w:r>
            <w:proofErr w:type="spellStart"/>
            <w:r>
              <w:t>AssuranceGoal</w:t>
            </w:r>
            <w:proofErr w:type="spellEnd"/>
            <w:r>
              <w:t xml:space="preserve"> applies to a </w:t>
            </w:r>
            <w:proofErr w:type="spellStart"/>
            <w:r>
              <w:t>NetworkSliceSubNet</w:t>
            </w:r>
            <w:proofErr w:type="spellEnd"/>
          </w:p>
        </w:tc>
      </w:tr>
      <w:tr w:rsidR="00CC22D8" w14:paraId="5D2BE6C2" w14:textId="77777777" w:rsidTr="00741A8A">
        <w:tc>
          <w:tcPr>
            <w:tcW w:w="4204" w:type="dxa"/>
            <w:tcBorders>
              <w:top w:val="single" w:sz="4" w:space="0" w:color="auto"/>
              <w:left w:val="single" w:sz="4" w:space="0" w:color="auto"/>
              <w:bottom w:val="single" w:sz="4" w:space="0" w:color="auto"/>
              <w:right w:val="single" w:sz="4" w:space="0" w:color="auto"/>
            </w:tcBorders>
          </w:tcPr>
          <w:p w14:paraId="6D8B3E2A" w14:textId="77777777" w:rsidR="00CC22D8" w:rsidRDefault="00CC22D8" w:rsidP="00741A8A">
            <w:pPr>
              <w:pStyle w:val="TAL"/>
              <w:rPr>
                <w:rFonts w:ascii="Courier" w:hAnsi="Courier"/>
              </w:rPr>
            </w:pPr>
            <w:proofErr w:type="spellStart"/>
            <w:r>
              <w:rPr>
                <w:rFonts w:ascii="Courier New" w:hAnsi="Courier New" w:cs="Courier New"/>
              </w:rPr>
              <w:t>networkSliceRef</w:t>
            </w:r>
            <w:proofErr w:type="spellEnd"/>
          </w:p>
        </w:tc>
        <w:tc>
          <w:tcPr>
            <w:tcW w:w="5435" w:type="dxa"/>
            <w:tcBorders>
              <w:top w:val="single" w:sz="4" w:space="0" w:color="auto"/>
              <w:left w:val="single" w:sz="4" w:space="0" w:color="auto"/>
              <w:bottom w:val="single" w:sz="4" w:space="0" w:color="auto"/>
              <w:right w:val="single" w:sz="4" w:space="0" w:color="auto"/>
            </w:tcBorders>
          </w:tcPr>
          <w:p w14:paraId="11DCC2DA" w14:textId="77777777" w:rsidR="00CC22D8" w:rsidRDefault="00CC22D8" w:rsidP="00741A8A">
            <w:pPr>
              <w:pStyle w:val="TAL"/>
            </w:pPr>
            <w:r>
              <w:t xml:space="preserve">Condition: the </w:t>
            </w:r>
            <w:proofErr w:type="spellStart"/>
            <w:r>
              <w:t>AssuranceGoal</w:t>
            </w:r>
            <w:proofErr w:type="spellEnd"/>
            <w:r>
              <w:t xml:space="preserve"> applies to a NetworkSlice</w:t>
            </w:r>
          </w:p>
        </w:tc>
      </w:tr>
    </w:tbl>
    <w:p w14:paraId="784077D7" w14:textId="77777777" w:rsidR="00CC22D8" w:rsidRPr="00F6081B" w:rsidRDefault="00CC22D8" w:rsidP="00CC22D8"/>
    <w:p w14:paraId="5C426B5D" w14:textId="77777777" w:rsidR="00CC22D8" w:rsidRPr="00F6081B" w:rsidRDefault="00CC22D8" w:rsidP="00CC22D8">
      <w:pPr>
        <w:pStyle w:val="H6"/>
      </w:pPr>
      <w:bookmarkStart w:id="132" w:name="_Toc43213066"/>
      <w:r w:rsidRPr="00F6081B">
        <w:t>4.1.2.</w:t>
      </w:r>
      <w:r>
        <w:t>3</w:t>
      </w:r>
      <w:r w:rsidRPr="00F6081B">
        <w:t>.</w:t>
      </w:r>
      <w:r>
        <w:t>2</w:t>
      </w:r>
      <w:r w:rsidRPr="00F6081B">
        <w:t>.4</w:t>
      </w:r>
      <w:r w:rsidRPr="00F6081B">
        <w:tab/>
        <w:t>Notifications</w:t>
      </w:r>
      <w:bookmarkEnd w:id="132"/>
    </w:p>
    <w:p w14:paraId="7B1DBD27" w14:textId="77777777" w:rsidR="00CC22D8" w:rsidRPr="00F6081B" w:rsidRDefault="00CC22D8" w:rsidP="00CC22D8">
      <w:pPr>
        <w:rPr>
          <w:lang w:eastAsia="zh-CN"/>
        </w:rPr>
      </w:pPr>
      <w:r w:rsidRPr="00F6081B">
        <w:t xml:space="preserve">The common notifications defined in subclause </w:t>
      </w:r>
      <w:r w:rsidRPr="00F6081B">
        <w:rPr>
          <w:lang w:eastAsia="zh-CN"/>
        </w:rPr>
        <w:t>4.1.2.5</w:t>
      </w:r>
      <w:r w:rsidRPr="00F6081B">
        <w:t xml:space="preserve"> are valid for this IOC, without exceptions or additions.</w:t>
      </w:r>
    </w:p>
    <w:p w14:paraId="3EEE705D" w14:textId="77777777" w:rsidR="00CC22D8" w:rsidRPr="00F6081B" w:rsidRDefault="00CC22D8" w:rsidP="00CC22D8">
      <w:pPr>
        <w:pStyle w:val="Heading5"/>
        <w:rPr>
          <w:rFonts w:ascii="Courier New" w:hAnsi="Courier New" w:cs="Courier New"/>
        </w:rPr>
      </w:pPr>
      <w:bookmarkStart w:id="133" w:name="_Toc43213067"/>
      <w:bookmarkStart w:id="134" w:name="_Toc43290120"/>
      <w:bookmarkStart w:id="135" w:name="_Toc51593030"/>
      <w:bookmarkStart w:id="136" w:name="_Toc58512755"/>
      <w:bookmarkStart w:id="137" w:name="_Toc74666095"/>
      <w:r w:rsidRPr="00F6081B">
        <w:t>4.1.2.3.3</w:t>
      </w:r>
      <w:r w:rsidRPr="00F6081B">
        <w:tab/>
      </w:r>
      <w:bookmarkEnd w:id="133"/>
      <w:bookmarkEnd w:id="134"/>
      <w:bookmarkEnd w:id="135"/>
      <w:r w:rsidRPr="00C6611C">
        <w:rPr>
          <w:rFonts w:ascii="Times New Roman" w:hAnsi="Times New Roman"/>
          <w:sz w:val="20"/>
        </w:rPr>
        <w:t>Void</w:t>
      </w:r>
      <w:bookmarkEnd w:id="136"/>
      <w:bookmarkEnd w:id="137"/>
    </w:p>
    <w:p w14:paraId="5C59688A" w14:textId="77777777" w:rsidR="00CC22D8" w:rsidRPr="00F6081B" w:rsidRDefault="00CC22D8" w:rsidP="00CC22D8">
      <w:pPr>
        <w:pStyle w:val="Heading5"/>
        <w:rPr>
          <w:rFonts w:ascii="Courier New" w:hAnsi="Courier New" w:cs="Courier New"/>
        </w:rPr>
      </w:pPr>
      <w:bookmarkStart w:id="138" w:name="_Toc43213072"/>
      <w:bookmarkStart w:id="139" w:name="_Toc43290121"/>
      <w:bookmarkStart w:id="140" w:name="_Toc51593031"/>
      <w:bookmarkStart w:id="141" w:name="_Toc58512756"/>
      <w:bookmarkStart w:id="142" w:name="_Toc74666096"/>
      <w:r w:rsidRPr="00F6081B">
        <w:t>4.1.2.3.4</w:t>
      </w:r>
      <w:r w:rsidRPr="00F6081B">
        <w:tab/>
      </w:r>
      <w:bookmarkEnd w:id="138"/>
      <w:bookmarkEnd w:id="139"/>
      <w:bookmarkEnd w:id="140"/>
      <w:r w:rsidRPr="00C6611C">
        <w:rPr>
          <w:sz w:val="20"/>
        </w:rPr>
        <w:t>Void</w:t>
      </w:r>
      <w:bookmarkEnd w:id="141"/>
      <w:bookmarkEnd w:id="142"/>
    </w:p>
    <w:p w14:paraId="6D0C5E48" w14:textId="77777777" w:rsidR="00CC22D8" w:rsidRPr="00F6081B" w:rsidRDefault="00CC22D8" w:rsidP="00CC22D8">
      <w:pPr>
        <w:pStyle w:val="Heading5"/>
        <w:rPr>
          <w:rFonts w:ascii="Courier New" w:hAnsi="Courier New" w:cs="Courier New"/>
        </w:rPr>
      </w:pPr>
      <w:bookmarkStart w:id="143" w:name="_Toc58512757"/>
      <w:bookmarkStart w:id="144" w:name="_Toc74666097"/>
      <w:r w:rsidRPr="00F6081B">
        <w:t>4.1.2.3.</w:t>
      </w:r>
      <w:r>
        <w:t>5</w:t>
      </w:r>
      <w:r w:rsidRPr="00F6081B">
        <w:tab/>
      </w:r>
      <w:r>
        <w:rPr>
          <w:rFonts w:ascii="Courier New" w:hAnsi="Courier New" w:cs="Courier New"/>
        </w:rPr>
        <w:t>AssuranceTarget</w:t>
      </w:r>
      <w:r w:rsidRPr="00F6081B">
        <w:rPr>
          <w:rFonts w:ascii="Courier New" w:hAnsi="Courier New" w:cs="Courier New"/>
        </w:rPr>
        <w:t xml:space="preserve"> &lt;&lt;</w:t>
      </w:r>
      <w:r>
        <w:rPr>
          <w:rFonts w:ascii="Courier New" w:hAnsi="Courier New" w:cs="Courier New"/>
        </w:rPr>
        <w:t>dataType</w:t>
      </w:r>
      <w:r w:rsidRPr="00F6081B">
        <w:rPr>
          <w:rFonts w:ascii="Courier New" w:hAnsi="Courier New" w:cs="Courier New"/>
        </w:rPr>
        <w:t>&gt;&gt;</w:t>
      </w:r>
      <w:bookmarkEnd w:id="143"/>
      <w:bookmarkEnd w:id="144"/>
    </w:p>
    <w:p w14:paraId="0E89DC6E" w14:textId="77777777" w:rsidR="00CC22D8" w:rsidRPr="00F6081B" w:rsidRDefault="00CC22D8" w:rsidP="00CC22D8">
      <w:pPr>
        <w:pStyle w:val="H6"/>
      </w:pPr>
      <w:r w:rsidRPr="00F6081B">
        <w:t>4.1.2.3.</w:t>
      </w:r>
      <w:r>
        <w:t>5</w:t>
      </w:r>
      <w:r w:rsidRPr="00F6081B">
        <w:t>.1</w:t>
      </w:r>
      <w:r w:rsidRPr="00F6081B">
        <w:tab/>
        <w:t>Definition</w:t>
      </w:r>
    </w:p>
    <w:p w14:paraId="59DA2D91" w14:textId="452AAB6A" w:rsidR="00CC22D8" w:rsidRPr="00F6081B" w:rsidRDefault="00CC22D8" w:rsidP="00CC22D8">
      <w:r w:rsidRPr="00F6081B">
        <w:t xml:space="preserve">This </w:t>
      </w:r>
      <w:r>
        <w:t>data type</w:t>
      </w:r>
      <w:r w:rsidRPr="00F6081B">
        <w:t xml:space="preserve"> represents </w:t>
      </w:r>
      <w:r>
        <w:t xml:space="preserve">a single attribute name-value-pair of which one or more are included in an </w:t>
      </w:r>
      <w:proofErr w:type="spellStart"/>
      <w:r w:rsidRPr="00CC1777">
        <w:rPr>
          <w:rFonts w:ascii="Courier New" w:hAnsi="Courier New" w:cs="Courier New"/>
        </w:rPr>
        <w:t>AssuranceGoal</w:t>
      </w:r>
      <w:proofErr w:type="spellEnd"/>
      <w:r>
        <w:rPr>
          <w:rFonts w:ascii="Courier New" w:hAnsi="Courier New" w:cs="Courier New"/>
        </w:rPr>
        <w:t>.</w:t>
      </w:r>
      <w:del w:id="145" w:author="Huawei" w:date="2021-08-04T21:24:00Z">
        <w:r w:rsidDel="002A021C">
          <w:rPr>
            <w:rFonts w:ascii="Courier New" w:hAnsi="Courier New" w:cs="Courier New"/>
          </w:rPr>
          <w:delText xml:space="preserve"> </w:delText>
        </w:r>
        <w:r w:rsidRPr="00AB4480" w:rsidDel="002A021C">
          <w:delText>The AssuranceTarget include the status of the target fulfilment.</w:delText>
        </w:r>
      </w:del>
      <w:r w:rsidRPr="00AB4480">
        <w:t xml:space="preserve"> </w:t>
      </w:r>
    </w:p>
    <w:p w14:paraId="22130A11" w14:textId="77777777" w:rsidR="00CC22D8" w:rsidRPr="00F6081B" w:rsidRDefault="00CC22D8" w:rsidP="00CC22D8">
      <w:pPr>
        <w:pStyle w:val="H6"/>
      </w:pPr>
      <w:r w:rsidRPr="00F6081B">
        <w:t>4.1.2.3.</w:t>
      </w:r>
      <w:r>
        <w:t>5</w:t>
      </w:r>
      <w:r w:rsidRPr="00F6081B">
        <w:t>.2</w:t>
      </w:r>
      <w:r w:rsidRPr="00F6081B">
        <w:tab/>
        <w:t>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CC22D8" w:rsidRPr="00F6081B" w14:paraId="1C6A1125" w14:textId="77777777" w:rsidTr="00741A8A">
        <w:trPr>
          <w:cantSplit/>
          <w:jc w:val="center"/>
        </w:trPr>
        <w:tc>
          <w:tcPr>
            <w:tcW w:w="4084" w:type="dxa"/>
            <w:shd w:val="pct10" w:color="auto" w:fill="FFFFFF"/>
            <w:vAlign w:val="center"/>
          </w:tcPr>
          <w:p w14:paraId="4F75E15A" w14:textId="77777777" w:rsidR="00CC22D8" w:rsidRPr="00F6081B" w:rsidRDefault="00CC22D8" w:rsidP="00741A8A">
            <w:pPr>
              <w:pStyle w:val="TAH"/>
            </w:pPr>
            <w:r w:rsidRPr="00F6081B">
              <w:t>Attribute name</w:t>
            </w:r>
          </w:p>
        </w:tc>
        <w:tc>
          <w:tcPr>
            <w:tcW w:w="947" w:type="dxa"/>
            <w:shd w:val="pct10" w:color="auto" w:fill="FFFFFF"/>
            <w:vAlign w:val="center"/>
          </w:tcPr>
          <w:p w14:paraId="785315DB" w14:textId="77777777" w:rsidR="00CC22D8" w:rsidRPr="00F6081B" w:rsidRDefault="00CC22D8" w:rsidP="00741A8A">
            <w:pPr>
              <w:pStyle w:val="TAH"/>
            </w:pPr>
            <w:r w:rsidRPr="00F6081B">
              <w:t>Support Qualifier</w:t>
            </w:r>
          </w:p>
        </w:tc>
        <w:tc>
          <w:tcPr>
            <w:tcW w:w="1167" w:type="dxa"/>
            <w:shd w:val="pct10" w:color="auto" w:fill="FFFFFF"/>
            <w:vAlign w:val="center"/>
          </w:tcPr>
          <w:p w14:paraId="267A5C6F" w14:textId="77777777" w:rsidR="00CC22D8" w:rsidRPr="00F6081B" w:rsidRDefault="00CC22D8" w:rsidP="00741A8A">
            <w:pPr>
              <w:pStyle w:val="TAH"/>
            </w:pPr>
            <w:proofErr w:type="spellStart"/>
            <w:r w:rsidRPr="00F6081B">
              <w:t>isReadable</w:t>
            </w:r>
            <w:proofErr w:type="spellEnd"/>
          </w:p>
        </w:tc>
        <w:tc>
          <w:tcPr>
            <w:tcW w:w="1077" w:type="dxa"/>
            <w:shd w:val="pct10" w:color="auto" w:fill="FFFFFF"/>
            <w:vAlign w:val="center"/>
          </w:tcPr>
          <w:p w14:paraId="3F38DB20" w14:textId="77777777" w:rsidR="00CC22D8" w:rsidRPr="00F6081B" w:rsidRDefault="00CC22D8" w:rsidP="00741A8A">
            <w:pPr>
              <w:pStyle w:val="TAH"/>
            </w:pPr>
            <w:proofErr w:type="spellStart"/>
            <w:r w:rsidRPr="00F6081B">
              <w:t>isWritable</w:t>
            </w:r>
            <w:proofErr w:type="spellEnd"/>
          </w:p>
        </w:tc>
        <w:tc>
          <w:tcPr>
            <w:tcW w:w="1117" w:type="dxa"/>
            <w:shd w:val="pct10" w:color="auto" w:fill="FFFFFF"/>
            <w:vAlign w:val="center"/>
          </w:tcPr>
          <w:p w14:paraId="033B3B70" w14:textId="77777777" w:rsidR="00CC22D8" w:rsidRPr="00F6081B" w:rsidRDefault="00CC22D8" w:rsidP="00741A8A">
            <w:pPr>
              <w:pStyle w:val="TAH"/>
            </w:pPr>
            <w:proofErr w:type="spellStart"/>
            <w:r w:rsidRPr="00F6081B">
              <w:rPr>
                <w:rFonts w:cs="Arial"/>
                <w:bCs/>
                <w:szCs w:val="18"/>
              </w:rPr>
              <w:t>isInvariant</w:t>
            </w:r>
            <w:proofErr w:type="spellEnd"/>
          </w:p>
        </w:tc>
        <w:tc>
          <w:tcPr>
            <w:tcW w:w="1237" w:type="dxa"/>
            <w:shd w:val="pct10" w:color="auto" w:fill="FFFFFF"/>
            <w:vAlign w:val="center"/>
          </w:tcPr>
          <w:p w14:paraId="1263DEE1" w14:textId="77777777" w:rsidR="00CC22D8" w:rsidRPr="00F6081B" w:rsidRDefault="00CC22D8" w:rsidP="00741A8A">
            <w:pPr>
              <w:pStyle w:val="TAH"/>
            </w:pPr>
            <w:proofErr w:type="spellStart"/>
            <w:r w:rsidRPr="00F6081B">
              <w:t>isNotifyable</w:t>
            </w:r>
            <w:proofErr w:type="spellEnd"/>
          </w:p>
        </w:tc>
      </w:tr>
      <w:tr w:rsidR="00CC22D8" w:rsidRPr="00F6081B" w14:paraId="29DEF2D2" w14:textId="77777777" w:rsidTr="00741A8A">
        <w:trPr>
          <w:cantSplit/>
          <w:jc w:val="center"/>
        </w:trPr>
        <w:tc>
          <w:tcPr>
            <w:tcW w:w="4084" w:type="dxa"/>
          </w:tcPr>
          <w:p w14:paraId="2C2073C9" w14:textId="77777777" w:rsidR="00CC22D8" w:rsidRPr="00F6081B" w:rsidDel="00EB4D4F" w:rsidRDefault="00CC22D8" w:rsidP="00741A8A">
            <w:pPr>
              <w:pStyle w:val="TAL"/>
              <w:tabs>
                <w:tab w:val="left" w:pos="774"/>
              </w:tabs>
              <w:jc w:val="both"/>
              <w:rPr>
                <w:rFonts w:ascii="Courier New" w:hAnsi="Courier New" w:cs="Courier New"/>
              </w:rPr>
            </w:pPr>
            <w:r w:rsidRPr="009F4E70">
              <w:rPr>
                <w:rFonts w:ascii="Courier New" w:hAnsi="Courier New" w:cs="Courier New"/>
                <w:bCs/>
                <w:color w:val="333333"/>
              </w:rPr>
              <w:t>assuranceTargetName</w:t>
            </w:r>
          </w:p>
        </w:tc>
        <w:tc>
          <w:tcPr>
            <w:tcW w:w="947" w:type="dxa"/>
          </w:tcPr>
          <w:p w14:paraId="7406BA76" w14:textId="77777777" w:rsidR="00CC22D8" w:rsidRPr="00F6081B" w:rsidRDefault="00CC22D8" w:rsidP="00741A8A">
            <w:pPr>
              <w:pStyle w:val="TAL"/>
              <w:jc w:val="center"/>
            </w:pPr>
            <w:r>
              <w:t>M</w:t>
            </w:r>
          </w:p>
        </w:tc>
        <w:tc>
          <w:tcPr>
            <w:tcW w:w="1167" w:type="dxa"/>
          </w:tcPr>
          <w:p w14:paraId="412C35E8" w14:textId="77777777" w:rsidR="00CC22D8" w:rsidRPr="00F6081B" w:rsidRDefault="00CC22D8" w:rsidP="00741A8A">
            <w:pPr>
              <w:pStyle w:val="TAL"/>
              <w:jc w:val="center"/>
            </w:pPr>
            <w:r>
              <w:t>T</w:t>
            </w:r>
          </w:p>
        </w:tc>
        <w:tc>
          <w:tcPr>
            <w:tcW w:w="1077" w:type="dxa"/>
          </w:tcPr>
          <w:p w14:paraId="581CD4A1" w14:textId="77777777" w:rsidR="00CC22D8" w:rsidRPr="00F6081B" w:rsidDel="00281BAB" w:rsidRDefault="00CC22D8" w:rsidP="00741A8A">
            <w:pPr>
              <w:pStyle w:val="TAL"/>
              <w:jc w:val="center"/>
            </w:pPr>
            <w:r>
              <w:t>F</w:t>
            </w:r>
          </w:p>
        </w:tc>
        <w:tc>
          <w:tcPr>
            <w:tcW w:w="1117" w:type="dxa"/>
          </w:tcPr>
          <w:p w14:paraId="65160C0A" w14:textId="77777777" w:rsidR="00CC22D8" w:rsidRPr="00F6081B" w:rsidDel="000455BF" w:rsidRDefault="00CC22D8" w:rsidP="00741A8A">
            <w:pPr>
              <w:pStyle w:val="TAL"/>
              <w:jc w:val="center"/>
            </w:pPr>
            <w:r>
              <w:t>F</w:t>
            </w:r>
          </w:p>
        </w:tc>
        <w:tc>
          <w:tcPr>
            <w:tcW w:w="1237" w:type="dxa"/>
          </w:tcPr>
          <w:p w14:paraId="19D8B686" w14:textId="77777777" w:rsidR="00CC22D8" w:rsidRPr="00F6081B" w:rsidRDefault="00CC22D8" w:rsidP="00741A8A">
            <w:pPr>
              <w:pStyle w:val="TAL"/>
              <w:jc w:val="center"/>
              <w:rPr>
                <w:lang w:eastAsia="zh-CN"/>
              </w:rPr>
            </w:pPr>
            <w:r>
              <w:rPr>
                <w:lang w:eastAsia="zh-CN"/>
              </w:rPr>
              <w:t>T</w:t>
            </w:r>
          </w:p>
        </w:tc>
      </w:tr>
      <w:tr w:rsidR="00CC22D8" w:rsidRPr="00F6081B" w14:paraId="1B9B6E91" w14:textId="77777777" w:rsidTr="00741A8A">
        <w:trPr>
          <w:cantSplit/>
          <w:jc w:val="center"/>
        </w:trPr>
        <w:tc>
          <w:tcPr>
            <w:tcW w:w="4084" w:type="dxa"/>
          </w:tcPr>
          <w:p w14:paraId="69162858" w14:textId="77777777" w:rsidR="00CC22D8" w:rsidDel="009F4E70" w:rsidRDefault="00CC22D8" w:rsidP="00741A8A">
            <w:pPr>
              <w:pStyle w:val="TAL"/>
              <w:tabs>
                <w:tab w:val="left" w:pos="774"/>
              </w:tabs>
              <w:jc w:val="both"/>
              <w:rPr>
                <w:rFonts w:ascii="Courier New" w:hAnsi="Courier New" w:cs="Courier New"/>
                <w:bCs/>
                <w:color w:val="333333"/>
              </w:rPr>
            </w:pPr>
            <w:r>
              <w:rPr>
                <w:rFonts w:ascii="Courier New" w:hAnsi="Courier New" w:cs="Courier New"/>
                <w:bCs/>
                <w:color w:val="333333"/>
              </w:rPr>
              <w:t>assuranceTargetValue</w:t>
            </w:r>
          </w:p>
        </w:tc>
        <w:tc>
          <w:tcPr>
            <w:tcW w:w="947" w:type="dxa"/>
          </w:tcPr>
          <w:p w14:paraId="1216B1CE" w14:textId="77777777" w:rsidR="00CC22D8" w:rsidRDefault="00CC22D8" w:rsidP="00741A8A">
            <w:pPr>
              <w:pStyle w:val="TAL"/>
              <w:jc w:val="center"/>
            </w:pPr>
            <w:r>
              <w:t>M</w:t>
            </w:r>
          </w:p>
        </w:tc>
        <w:tc>
          <w:tcPr>
            <w:tcW w:w="1167" w:type="dxa"/>
          </w:tcPr>
          <w:p w14:paraId="0BAFECA7" w14:textId="77777777" w:rsidR="00CC22D8" w:rsidRDefault="00CC22D8" w:rsidP="00741A8A">
            <w:pPr>
              <w:pStyle w:val="TAL"/>
              <w:jc w:val="center"/>
            </w:pPr>
            <w:r>
              <w:t>T</w:t>
            </w:r>
          </w:p>
        </w:tc>
        <w:tc>
          <w:tcPr>
            <w:tcW w:w="1077" w:type="dxa"/>
          </w:tcPr>
          <w:p w14:paraId="77167AB6" w14:textId="77777777" w:rsidR="00CC22D8" w:rsidRDefault="00CC22D8" w:rsidP="00741A8A">
            <w:pPr>
              <w:pStyle w:val="TAL"/>
              <w:jc w:val="center"/>
            </w:pPr>
            <w:r>
              <w:t>F</w:t>
            </w:r>
          </w:p>
        </w:tc>
        <w:tc>
          <w:tcPr>
            <w:tcW w:w="1117" w:type="dxa"/>
          </w:tcPr>
          <w:p w14:paraId="346E933A" w14:textId="77777777" w:rsidR="00CC22D8" w:rsidRDefault="00CC22D8" w:rsidP="00741A8A">
            <w:pPr>
              <w:pStyle w:val="TAL"/>
              <w:jc w:val="center"/>
            </w:pPr>
            <w:r>
              <w:t>F</w:t>
            </w:r>
          </w:p>
        </w:tc>
        <w:tc>
          <w:tcPr>
            <w:tcW w:w="1237" w:type="dxa"/>
          </w:tcPr>
          <w:p w14:paraId="1112DC55" w14:textId="77777777" w:rsidR="00CC22D8" w:rsidRDefault="00CC22D8" w:rsidP="00741A8A">
            <w:pPr>
              <w:pStyle w:val="TAL"/>
              <w:jc w:val="center"/>
              <w:rPr>
                <w:lang w:eastAsia="zh-CN"/>
              </w:rPr>
            </w:pPr>
            <w:r>
              <w:rPr>
                <w:lang w:eastAsia="zh-CN"/>
              </w:rPr>
              <w:t>T</w:t>
            </w:r>
          </w:p>
        </w:tc>
      </w:tr>
      <w:tr w:rsidR="00CC22D8" w:rsidRPr="00F6081B" w14:paraId="0F8FFA30" w14:textId="77777777" w:rsidTr="00741A8A">
        <w:trPr>
          <w:cantSplit/>
          <w:jc w:val="center"/>
        </w:trPr>
        <w:tc>
          <w:tcPr>
            <w:tcW w:w="4084" w:type="dxa"/>
          </w:tcPr>
          <w:p w14:paraId="34ED614E" w14:textId="4C9B1819" w:rsidR="00CC22D8" w:rsidRDefault="00CC22D8" w:rsidP="00741A8A">
            <w:pPr>
              <w:pStyle w:val="TAL"/>
              <w:tabs>
                <w:tab w:val="left" w:pos="774"/>
              </w:tabs>
              <w:jc w:val="both"/>
              <w:rPr>
                <w:rFonts w:ascii="Courier New" w:hAnsi="Courier New" w:cs="Courier New"/>
                <w:bCs/>
                <w:color w:val="333333"/>
              </w:rPr>
            </w:pPr>
            <w:del w:id="146" w:author="Huawei" w:date="2021-08-04T21:23:00Z">
              <w:r w:rsidDel="002A021C">
                <w:rPr>
                  <w:rFonts w:ascii="Courier New" w:hAnsi="Courier New" w:cs="Courier New"/>
                  <w:lang w:val="en-US"/>
                </w:rPr>
                <w:delText>AssuranceTargetStatusObserved</w:delText>
              </w:r>
            </w:del>
          </w:p>
        </w:tc>
        <w:tc>
          <w:tcPr>
            <w:tcW w:w="947" w:type="dxa"/>
          </w:tcPr>
          <w:p w14:paraId="11BAC2C2" w14:textId="4B7E6FFD" w:rsidR="00CC22D8" w:rsidRDefault="00CC22D8" w:rsidP="00741A8A">
            <w:pPr>
              <w:pStyle w:val="TAL"/>
              <w:jc w:val="center"/>
            </w:pPr>
            <w:del w:id="147" w:author="Huawei" w:date="2021-08-04T21:23:00Z">
              <w:r w:rsidDel="002A021C">
                <w:rPr>
                  <w:lang w:val="en-US"/>
                </w:rPr>
                <w:delText>O</w:delText>
              </w:r>
            </w:del>
          </w:p>
        </w:tc>
        <w:tc>
          <w:tcPr>
            <w:tcW w:w="1167" w:type="dxa"/>
          </w:tcPr>
          <w:p w14:paraId="44CE42A6" w14:textId="268806ED" w:rsidR="00CC22D8" w:rsidRDefault="00CC22D8" w:rsidP="00741A8A">
            <w:pPr>
              <w:pStyle w:val="TAL"/>
              <w:jc w:val="center"/>
            </w:pPr>
            <w:del w:id="148" w:author="Huawei" w:date="2021-08-04T21:23:00Z">
              <w:r w:rsidDel="002A021C">
                <w:rPr>
                  <w:lang w:val="en-US"/>
                </w:rPr>
                <w:delText>T</w:delText>
              </w:r>
            </w:del>
          </w:p>
        </w:tc>
        <w:tc>
          <w:tcPr>
            <w:tcW w:w="1077" w:type="dxa"/>
          </w:tcPr>
          <w:p w14:paraId="37DFC0A8" w14:textId="51E3AD9B" w:rsidR="00CC22D8" w:rsidRDefault="00CC22D8" w:rsidP="00741A8A">
            <w:pPr>
              <w:pStyle w:val="TAL"/>
              <w:jc w:val="center"/>
            </w:pPr>
            <w:del w:id="149" w:author="Huawei" w:date="2021-08-04T21:23:00Z">
              <w:r w:rsidDel="002A021C">
                <w:rPr>
                  <w:lang w:val="en-US"/>
                </w:rPr>
                <w:delText>F</w:delText>
              </w:r>
            </w:del>
          </w:p>
        </w:tc>
        <w:tc>
          <w:tcPr>
            <w:tcW w:w="1117" w:type="dxa"/>
          </w:tcPr>
          <w:p w14:paraId="1DEECB85" w14:textId="54E43575" w:rsidR="00CC22D8" w:rsidRDefault="00CC22D8" w:rsidP="00741A8A">
            <w:pPr>
              <w:pStyle w:val="TAL"/>
              <w:jc w:val="center"/>
            </w:pPr>
            <w:del w:id="150" w:author="Huawei" w:date="2021-08-04T21:23:00Z">
              <w:r w:rsidDel="002A021C">
                <w:rPr>
                  <w:lang w:val="en-US"/>
                </w:rPr>
                <w:delText>F</w:delText>
              </w:r>
            </w:del>
          </w:p>
        </w:tc>
        <w:tc>
          <w:tcPr>
            <w:tcW w:w="1237" w:type="dxa"/>
          </w:tcPr>
          <w:p w14:paraId="6D0262AA" w14:textId="2411AB45" w:rsidR="00CC22D8" w:rsidRDefault="00CC22D8" w:rsidP="00741A8A">
            <w:pPr>
              <w:pStyle w:val="TAL"/>
              <w:jc w:val="center"/>
              <w:rPr>
                <w:lang w:eastAsia="zh-CN"/>
              </w:rPr>
            </w:pPr>
            <w:del w:id="151" w:author="Huawei" w:date="2021-08-04T21:23:00Z">
              <w:r w:rsidDel="002A021C">
                <w:rPr>
                  <w:lang w:val="en-US" w:eastAsia="zh-CN"/>
                </w:rPr>
                <w:delText>T</w:delText>
              </w:r>
            </w:del>
          </w:p>
        </w:tc>
      </w:tr>
      <w:tr w:rsidR="00CC22D8" w:rsidRPr="00F6081B" w14:paraId="193B6D66" w14:textId="77777777" w:rsidTr="00741A8A">
        <w:trPr>
          <w:cantSplit/>
          <w:jc w:val="center"/>
        </w:trPr>
        <w:tc>
          <w:tcPr>
            <w:tcW w:w="4084" w:type="dxa"/>
          </w:tcPr>
          <w:p w14:paraId="217DC29B" w14:textId="143F5DBE" w:rsidR="00CC22D8" w:rsidRDefault="00CC22D8" w:rsidP="00741A8A">
            <w:pPr>
              <w:pStyle w:val="TAL"/>
              <w:tabs>
                <w:tab w:val="left" w:pos="774"/>
              </w:tabs>
              <w:jc w:val="both"/>
              <w:rPr>
                <w:rFonts w:ascii="Courier New" w:hAnsi="Courier New" w:cs="Courier New"/>
                <w:bCs/>
                <w:color w:val="333333"/>
              </w:rPr>
            </w:pPr>
            <w:del w:id="152" w:author="Huawei" w:date="2021-08-04T21:23:00Z">
              <w:r w:rsidDel="002A021C">
                <w:rPr>
                  <w:rFonts w:ascii="Courier New" w:hAnsi="Courier New" w:cs="Courier New"/>
                  <w:lang w:val="en-US"/>
                </w:rPr>
                <w:delText>AssuranceTargetStatusPredicted</w:delText>
              </w:r>
            </w:del>
          </w:p>
        </w:tc>
        <w:tc>
          <w:tcPr>
            <w:tcW w:w="947" w:type="dxa"/>
          </w:tcPr>
          <w:p w14:paraId="709F6C81" w14:textId="699F02E8" w:rsidR="00CC22D8" w:rsidRDefault="00CC22D8" w:rsidP="00741A8A">
            <w:pPr>
              <w:pStyle w:val="TAL"/>
              <w:jc w:val="center"/>
            </w:pPr>
            <w:del w:id="153" w:author="Huawei" w:date="2021-08-04T21:23:00Z">
              <w:r w:rsidDel="002A021C">
                <w:rPr>
                  <w:lang w:val="en-US"/>
                </w:rPr>
                <w:delText>O</w:delText>
              </w:r>
            </w:del>
          </w:p>
        </w:tc>
        <w:tc>
          <w:tcPr>
            <w:tcW w:w="1167" w:type="dxa"/>
          </w:tcPr>
          <w:p w14:paraId="2F12738C" w14:textId="406B2609" w:rsidR="00CC22D8" w:rsidRDefault="00CC22D8" w:rsidP="00741A8A">
            <w:pPr>
              <w:pStyle w:val="TAL"/>
              <w:jc w:val="center"/>
            </w:pPr>
            <w:del w:id="154" w:author="Huawei" w:date="2021-08-04T21:23:00Z">
              <w:r w:rsidDel="002A021C">
                <w:rPr>
                  <w:lang w:val="en-US"/>
                </w:rPr>
                <w:delText>T</w:delText>
              </w:r>
            </w:del>
          </w:p>
        </w:tc>
        <w:tc>
          <w:tcPr>
            <w:tcW w:w="1077" w:type="dxa"/>
          </w:tcPr>
          <w:p w14:paraId="71E77DE0" w14:textId="7A985112" w:rsidR="00CC22D8" w:rsidRDefault="00CC22D8" w:rsidP="00741A8A">
            <w:pPr>
              <w:pStyle w:val="TAL"/>
              <w:jc w:val="center"/>
            </w:pPr>
            <w:del w:id="155" w:author="Huawei" w:date="2021-08-04T21:23:00Z">
              <w:r w:rsidDel="002A021C">
                <w:rPr>
                  <w:lang w:val="en-US"/>
                </w:rPr>
                <w:delText>F</w:delText>
              </w:r>
            </w:del>
          </w:p>
        </w:tc>
        <w:tc>
          <w:tcPr>
            <w:tcW w:w="1117" w:type="dxa"/>
          </w:tcPr>
          <w:p w14:paraId="58D4E72B" w14:textId="75989BA7" w:rsidR="00CC22D8" w:rsidRDefault="00CC22D8" w:rsidP="00741A8A">
            <w:pPr>
              <w:pStyle w:val="TAL"/>
              <w:jc w:val="center"/>
            </w:pPr>
            <w:del w:id="156" w:author="Huawei" w:date="2021-08-04T21:23:00Z">
              <w:r w:rsidDel="002A021C">
                <w:rPr>
                  <w:lang w:val="en-US"/>
                </w:rPr>
                <w:delText>F</w:delText>
              </w:r>
            </w:del>
          </w:p>
        </w:tc>
        <w:tc>
          <w:tcPr>
            <w:tcW w:w="1237" w:type="dxa"/>
          </w:tcPr>
          <w:p w14:paraId="7AB552EE" w14:textId="74F85317" w:rsidR="00CC22D8" w:rsidRDefault="00CC22D8" w:rsidP="00741A8A">
            <w:pPr>
              <w:pStyle w:val="TAL"/>
              <w:jc w:val="center"/>
              <w:rPr>
                <w:lang w:eastAsia="zh-CN"/>
              </w:rPr>
            </w:pPr>
            <w:del w:id="157" w:author="Huawei" w:date="2021-08-04T21:23:00Z">
              <w:r w:rsidDel="002A021C">
                <w:rPr>
                  <w:lang w:val="en-US" w:eastAsia="zh-CN"/>
                </w:rPr>
                <w:delText>T</w:delText>
              </w:r>
            </w:del>
          </w:p>
        </w:tc>
      </w:tr>
    </w:tbl>
    <w:p w14:paraId="17E09C20" w14:textId="77777777" w:rsidR="00CC22D8" w:rsidRPr="00EA4DA3" w:rsidRDefault="00CC22D8" w:rsidP="00CC22D8">
      <w:pPr>
        <w:rPr>
          <w:lang w:val="fr-FR"/>
        </w:rPr>
      </w:pPr>
    </w:p>
    <w:p w14:paraId="1ED248B3" w14:textId="77777777" w:rsidR="00CC22D8" w:rsidRPr="00F6081B" w:rsidRDefault="00CC22D8" w:rsidP="00CC22D8">
      <w:pPr>
        <w:pStyle w:val="H6"/>
      </w:pPr>
      <w:r w:rsidRPr="00F6081B">
        <w:t>4.1.2.3.</w:t>
      </w:r>
      <w:r>
        <w:t>5</w:t>
      </w:r>
      <w:r w:rsidRPr="00F6081B">
        <w:t>.3</w:t>
      </w:r>
      <w:r w:rsidRPr="00F6081B">
        <w:tab/>
        <w:t>Attribute constraints</w:t>
      </w:r>
    </w:p>
    <w:p w14:paraId="043BC30A" w14:textId="77777777" w:rsidR="00CC22D8" w:rsidRDefault="00CC22D8" w:rsidP="00CC22D8">
      <w:r w:rsidRPr="00E47000">
        <w:t xml:space="preserve">No constraints have been defined </w:t>
      </w:r>
      <w:r w:rsidRPr="007F2AA7">
        <w:t>for this document.</w:t>
      </w:r>
    </w:p>
    <w:p w14:paraId="03B5F91B" w14:textId="77777777" w:rsidR="00CC22D8" w:rsidRPr="00F6081B" w:rsidRDefault="00CC22D8" w:rsidP="00CC22D8">
      <w:pPr>
        <w:pStyle w:val="H6"/>
      </w:pPr>
      <w:r w:rsidRPr="00F6081B">
        <w:t>4.1.2.3.</w:t>
      </w:r>
      <w:r>
        <w:t>5</w:t>
      </w:r>
      <w:r w:rsidRPr="00F6081B">
        <w:t>.</w:t>
      </w:r>
      <w:r>
        <w:t>4</w:t>
      </w:r>
      <w:r w:rsidRPr="00F6081B">
        <w:tab/>
        <w:t>Notifications</w:t>
      </w:r>
    </w:p>
    <w:p w14:paraId="77222333" w14:textId="77777777" w:rsidR="00CC22D8" w:rsidRDefault="00CC22D8" w:rsidP="00CC22D8">
      <w:pPr>
        <w:rPr>
          <w:lang w:eastAsia="zh-CN"/>
        </w:rPr>
      </w:pPr>
      <w:r w:rsidRPr="00F6081B">
        <w:t xml:space="preserve">The common notifications defined in clause </w:t>
      </w:r>
      <w:r w:rsidRPr="00F6081B">
        <w:rPr>
          <w:lang w:eastAsia="zh-CN"/>
        </w:rPr>
        <w:t>4.1.2.5</w:t>
      </w:r>
      <w:r w:rsidRPr="00F6081B">
        <w:t xml:space="preserve"> are valid for </w:t>
      </w:r>
      <w:r>
        <w:t xml:space="preserve">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p>
    <w:p w14:paraId="4EE1DF56" w14:textId="77777777" w:rsidR="00D93EF1" w:rsidRPr="00F6081B" w:rsidRDefault="00D93EF1" w:rsidP="00D93EF1">
      <w:pPr>
        <w:pStyle w:val="Heading5"/>
        <w:rPr>
          <w:ins w:id="158" w:author="Huawei" w:date="2021-09-26T15:04:00Z"/>
          <w:rFonts w:ascii="Courier New" w:hAnsi="Courier New" w:cs="Courier New"/>
        </w:rPr>
      </w:pPr>
      <w:ins w:id="159" w:author="Huawei" w:date="2021-09-26T15:04:00Z">
        <w:r w:rsidRPr="00F6081B">
          <w:lastRenderedPageBreak/>
          <w:t>4.1.2.</w:t>
        </w:r>
        <w:proofErr w:type="gramStart"/>
        <w:r w:rsidRPr="00F6081B">
          <w:t>3.</w:t>
        </w:r>
        <w:r>
          <w:t>l</w:t>
        </w:r>
        <w:proofErr w:type="gramEnd"/>
        <w:r w:rsidRPr="00F6081B">
          <w:tab/>
        </w:r>
        <w:proofErr w:type="spellStart"/>
        <w:r>
          <w:rPr>
            <w:rFonts w:ascii="Courier New" w:hAnsi="Courier New" w:cs="Courier New"/>
          </w:rPr>
          <w:t>AssuranceGoalStatus</w:t>
        </w:r>
        <w:proofErr w:type="spellEnd"/>
        <w:r w:rsidRPr="00F6081B">
          <w:rPr>
            <w:rFonts w:ascii="Courier New" w:hAnsi="Courier New" w:cs="Courier New"/>
          </w:rPr>
          <w:t xml:space="preserve"> &lt;&lt;</w:t>
        </w:r>
        <w:r>
          <w:rPr>
            <w:rFonts w:ascii="Courier New" w:hAnsi="Courier New" w:cs="Courier New"/>
          </w:rPr>
          <w:t>dataType</w:t>
        </w:r>
        <w:r w:rsidRPr="00F6081B">
          <w:rPr>
            <w:rFonts w:ascii="Courier New" w:hAnsi="Courier New" w:cs="Courier New"/>
          </w:rPr>
          <w:t>&gt;&gt;</w:t>
        </w:r>
      </w:ins>
    </w:p>
    <w:p w14:paraId="4A41B4EB" w14:textId="77777777" w:rsidR="00D93EF1" w:rsidRPr="00F6081B" w:rsidRDefault="00D93EF1" w:rsidP="00D93EF1">
      <w:pPr>
        <w:pStyle w:val="H6"/>
        <w:rPr>
          <w:ins w:id="160" w:author="Huawei" w:date="2021-09-26T15:04:00Z"/>
        </w:rPr>
      </w:pPr>
      <w:ins w:id="161" w:author="Huawei" w:date="2021-09-26T15:04:00Z">
        <w:r w:rsidRPr="00F6081B">
          <w:t>4.1.2.</w:t>
        </w:r>
        <w:proofErr w:type="gramStart"/>
        <w:r w:rsidRPr="00F6081B">
          <w:t>3.</w:t>
        </w:r>
        <w:r>
          <w:t>l</w:t>
        </w:r>
        <w:r w:rsidRPr="00F6081B">
          <w:t>.</w:t>
        </w:r>
        <w:proofErr w:type="gramEnd"/>
        <w:r w:rsidRPr="00F6081B">
          <w:t>1</w:t>
        </w:r>
        <w:r w:rsidRPr="00F6081B">
          <w:tab/>
          <w:t>Definition</w:t>
        </w:r>
      </w:ins>
    </w:p>
    <w:p w14:paraId="55C66A92" w14:textId="77777777" w:rsidR="00D93EF1" w:rsidRDefault="00D93EF1" w:rsidP="00D93EF1">
      <w:pPr>
        <w:rPr>
          <w:ins w:id="162" w:author="Huawei" w:date="2021-09-26T15:04:00Z"/>
        </w:rPr>
      </w:pPr>
      <w:ins w:id="163" w:author="Huawei" w:date="2021-09-26T15:04:00Z">
        <w:r w:rsidRPr="00F6081B">
          <w:t xml:space="preserve">This </w:t>
        </w:r>
        <w:r>
          <w:t>data type</w:t>
        </w:r>
        <w:r w:rsidRPr="00F6081B">
          <w:t xml:space="preserve"> represents </w:t>
        </w:r>
        <w:r w:rsidRPr="008E2BE5">
          <w:t xml:space="preserve">the </w:t>
        </w:r>
        <w:r>
          <w:t>observed and/or predicted</w:t>
        </w:r>
        <w:r w:rsidRPr="008E2BE5">
          <w:t xml:space="preserve"> </w:t>
        </w:r>
        <w:proofErr w:type="spellStart"/>
        <w:r w:rsidRPr="000671BC">
          <w:rPr>
            <w:rFonts w:ascii="Courier New" w:hAnsi="Courier New" w:cs="Courier New"/>
          </w:rPr>
          <w:t>A</w:t>
        </w:r>
        <w:r>
          <w:rPr>
            <w:rFonts w:ascii="Courier New" w:hAnsi="Courier New" w:cs="Courier New"/>
          </w:rPr>
          <w:t>ssuranceGoal</w:t>
        </w:r>
        <w:proofErr w:type="spellEnd"/>
        <w:r w:rsidRPr="008E2BE5">
          <w:t xml:space="preserve"> fulfilment</w:t>
        </w:r>
        <w:r>
          <w:t xml:space="preserve"> status.</w:t>
        </w:r>
      </w:ins>
    </w:p>
    <w:p w14:paraId="37F33CA7" w14:textId="6CD7F60F" w:rsidR="00D93EF1" w:rsidRPr="00F6081B" w:rsidRDefault="00D93EF1" w:rsidP="00D93EF1">
      <w:pPr>
        <w:rPr>
          <w:ins w:id="164" w:author="Huawei" w:date="2021-09-26T15:04:00Z"/>
        </w:rPr>
      </w:pPr>
      <w:ins w:id="165" w:author="Huawei" w:date="2021-09-26T15:04:00Z">
        <w:r>
          <w:rPr>
            <w:rFonts w:hint="eastAsia"/>
            <w:lang w:eastAsia="zh-CN"/>
          </w:rPr>
          <w:t>T</w:t>
        </w:r>
        <w:r>
          <w:rPr>
            <w:lang w:eastAsia="zh-CN"/>
          </w:rPr>
          <w:t xml:space="preserve">o obtain the </w:t>
        </w:r>
        <w:r>
          <w:t xml:space="preserve">observed predicted status of the </w:t>
        </w:r>
        <w:proofErr w:type="spellStart"/>
        <w:r>
          <w:t>the</w:t>
        </w:r>
        <w:proofErr w:type="spellEnd"/>
        <w:r>
          <w:t xml:space="preserve"> goal fulfilment information, the MnS consumer can query the attribute</w:t>
        </w:r>
      </w:ins>
      <w:ins w:id="166" w:author="Huawei-rev1" w:date="2021-10-20T23:18:00Z">
        <w:r w:rsidR="00431F30">
          <w:t>s</w:t>
        </w:r>
      </w:ins>
      <w:ins w:id="167" w:author="Huawei" w:date="2021-09-26T15:04:00Z">
        <w:r>
          <w:t xml:space="preserve"> </w:t>
        </w:r>
        <w:r w:rsidRPr="00156F80">
          <w:rPr>
            <w:rFonts w:ascii="Courier New" w:hAnsi="Courier New" w:cs="Courier New"/>
          </w:rPr>
          <w:t>“</w:t>
        </w:r>
        <w:proofErr w:type="spellStart"/>
        <w:r>
          <w:rPr>
            <w:rFonts w:ascii="Courier New" w:hAnsi="Courier New" w:cs="Courier New"/>
          </w:rPr>
          <w:t>AssuranceGoalStatusObserved</w:t>
        </w:r>
        <w:proofErr w:type="spellEnd"/>
        <w:r w:rsidRPr="00156F80">
          <w:rPr>
            <w:rFonts w:ascii="Courier New" w:hAnsi="Courier New" w:cs="Courier New"/>
          </w:rPr>
          <w:t xml:space="preserve">” </w:t>
        </w:r>
        <w:r>
          <w:t xml:space="preserve">and </w:t>
        </w:r>
        <w:r w:rsidRPr="00156F80">
          <w:rPr>
            <w:rFonts w:ascii="Courier New" w:hAnsi="Courier New" w:cs="Courier New"/>
          </w:rPr>
          <w:t>“</w:t>
        </w:r>
        <w:proofErr w:type="spellStart"/>
        <w:r>
          <w:rPr>
            <w:rFonts w:ascii="Courier New" w:hAnsi="Courier New" w:cs="Courier New"/>
          </w:rPr>
          <w:t>AssuranceGoalStatusPredicted</w:t>
        </w:r>
        <w:r w:rsidRPr="00156F80">
          <w:rPr>
            <w:rFonts w:ascii="Courier New" w:hAnsi="Courier New" w:cs="Courier New"/>
          </w:rPr>
          <w:t>”</w:t>
        </w:r>
        <w:r w:rsidRPr="00156F80">
          <w:t>from</w:t>
        </w:r>
        <w:proofErr w:type="spellEnd"/>
        <w:r w:rsidRPr="00156F80">
          <w:t xml:space="preserve"> MnS producer.</w:t>
        </w:r>
        <w:r>
          <w:rPr>
            <w:rFonts w:ascii="Courier New" w:hAnsi="Courier New" w:cs="Courier New"/>
          </w:rPr>
          <w:t xml:space="preserve"> </w:t>
        </w:r>
        <w:r>
          <w:t>The attribute</w:t>
        </w:r>
      </w:ins>
      <w:ins w:id="168" w:author="Huawei-rev1" w:date="2021-10-20T23:17:00Z">
        <w:r w:rsidR="00431F30">
          <w:t>s</w:t>
        </w:r>
      </w:ins>
      <w:ins w:id="169" w:author="Huawei" w:date="2021-09-26T15:04:00Z">
        <w:r>
          <w:t xml:space="preserve"> </w:t>
        </w:r>
        <w:r w:rsidRPr="00156F80">
          <w:rPr>
            <w:rFonts w:ascii="Courier New" w:hAnsi="Courier New" w:cs="Courier New"/>
          </w:rPr>
          <w:t>“</w:t>
        </w:r>
        <w:proofErr w:type="spellStart"/>
        <w:r>
          <w:rPr>
            <w:rFonts w:ascii="Courier New" w:hAnsi="Courier New" w:cs="Courier New"/>
          </w:rPr>
          <w:t>AssuranceGoalStatusObserved</w:t>
        </w:r>
        <w:proofErr w:type="spellEnd"/>
        <w:r w:rsidRPr="00156F80">
          <w:rPr>
            <w:rFonts w:ascii="Courier New" w:hAnsi="Courier New" w:cs="Courier New"/>
          </w:rPr>
          <w:t xml:space="preserve">” </w:t>
        </w:r>
        <w:r>
          <w:t xml:space="preserve">and </w:t>
        </w:r>
        <w:r w:rsidRPr="00156F80">
          <w:rPr>
            <w:rFonts w:ascii="Courier New" w:hAnsi="Courier New" w:cs="Courier New"/>
          </w:rPr>
          <w:t>“</w:t>
        </w:r>
        <w:proofErr w:type="spellStart"/>
        <w:r>
          <w:rPr>
            <w:rFonts w:ascii="Courier New" w:hAnsi="Courier New" w:cs="Courier New"/>
          </w:rPr>
          <w:t>AssuranceGoalStatusPredicted</w:t>
        </w:r>
        <w:proofErr w:type="spellEnd"/>
        <w:r w:rsidRPr="00156F80">
          <w:rPr>
            <w:rFonts w:ascii="Courier New" w:hAnsi="Courier New" w:cs="Courier New"/>
          </w:rPr>
          <w:t>”</w:t>
        </w:r>
        <w:r>
          <w:rPr>
            <w:rFonts w:ascii="Courier New" w:hAnsi="Courier New" w:cs="Courier New"/>
          </w:rPr>
          <w:t xml:space="preserve"> </w:t>
        </w:r>
        <w:del w:id="170" w:author="Huawei-rev1" w:date="2021-10-20T23:18:00Z">
          <w:r w:rsidRPr="00156F80" w:rsidDel="00431F30">
            <w:delText>is</w:delText>
          </w:r>
        </w:del>
      </w:ins>
      <w:ins w:id="171" w:author="Huawei-rev1" w:date="2021-10-20T23:18:00Z">
        <w:r w:rsidR="00431F30">
          <w:t>are</w:t>
        </w:r>
      </w:ins>
      <w:ins w:id="172" w:author="Huawei" w:date="2021-09-26T15:04:00Z">
        <w:r w:rsidRPr="00156F80">
          <w:t xml:space="preserve"> configured by MnS producer</w:t>
        </w:r>
        <w:r>
          <w:t xml:space="preserve"> at the end of an observation period. The observation period is assigned by MnS consumer through requ</w:t>
        </w:r>
      </w:ins>
      <w:ins w:id="173" w:author="Huawei-rev1" w:date="2021-10-20T23:18:00Z">
        <w:r w:rsidR="00431F30">
          <w:t>e</w:t>
        </w:r>
      </w:ins>
      <w:ins w:id="174" w:author="Huawei" w:date="2021-09-26T15:04:00Z">
        <w:r>
          <w:t xml:space="preserve">sting the MnS producer to set attribute </w:t>
        </w:r>
        <w:r w:rsidRPr="00156F80">
          <w:rPr>
            <w:rFonts w:ascii="Courier New" w:hAnsi="Courier New" w:cs="Courier New"/>
          </w:rPr>
          <w:t>“</w:t>
        </w:r>
        <w:proofErr w:type="spellStart"/>
        <w:r w:rsidRPr="00156F80">
          <w:rPr>
            <w:rFonts w:ascii="Courier New" w:hAnsi="Courier New" w:cs="Courier New"/>
          </w:rPr>
          <w:t>observationTime</w:t>
        </w:r>
        <w:proofErr w:type="spellEnd"/>
        <w:r w:rsidRPr="00156F80">
          <w:rPr>
            <w:rFonts w:ascii="Courier New" w:hAnsi="Courier New" w:cs="Courier New"/>
          </w:rPr>
          <w:t>”</w:t>
        </w:r>
        <w:r>
          <w:t xml:space="preserve">. The status of the goal </w:t>
        </w:r>
        <w:proofErr w:type="spellStart"/>
        <w:r>
          <w:t>fuilfilment</w:t>
        </w:r>
        <w:proofErr w:type="spellEnd"/>
        <w:r>
          <w:t xml:space="preserve"> is considered FULFILLED if all the constituent target</w:t>
        </w:r>
      </w:ins>
      <w:ins w:id="175" w:author="Huawei-rev1" w:date="2021-10-20T23:17:00Z">
        <w:r w:rsidR="00431F30">
          <w:t>s</w:t>
        </w:r>
      </w:ins>
      <w:ins w:id="176" w:author="Huawei" w:date="2021-09-26T15:04:00Z">
        <w:r>
          <w:t xml:space="preserve"> are </w:t>
        </w:r>
        <w:r>
          <w:rPr>
            <w:rFonts w:cs="Arial"/>
            <w:szCs w:val="18"/>
          </w:rPr>
          <w:t>FULFILLED.</w:t>
        </w:r>
      </w:ins>
    </w:p>
    <w:p w14:paraId="096AB5CD" w14:textId="77777777" w:rsidR="00D93EF1" w:rsidRPr="00F6081B" w:rsidRDefault="00D93EF1" w:rsidP="00D93EF1">
      <w:pPr>
        <w:pStyle w:val="H6"/>
        <w:rPr>
          <w:ins w:id="177" w:author="Huawei" w:date="2021-09-26T15:04:00Z"/>
        </w:rPr>
      </w:pPr>
      <w:ins w:id="178" w:author="Huawei" w:date="2021-09-26T15:04:00Z">
        <w:r w:rsidRPr="00F6081B">
          <w:t>4.1.2.</w:t>
        </w:r>
        <w:proofErr w:type="gramStart"/>
        <w:r w:rsidRPr="00F6081B">
          <w:t>3.</w:t>
        </w:r>
        <w:r>
          <w:t>m</w:t>
        </w:r>
        <w:r w:rsidRPr="00F6081B">
          <w:t>.</w:t>
        </w:r>
        <w:proofErr w:type="gramEnd"/>
        <w:r w:rsidRPr="00F6081B">
          <w:t>2</w:t>
        </w:r>
        <w:r w:rsidRPr="00F6081B">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D93EF1" w:rsidRPr="00F6081B" w14:paraId="7989F446" w14:textId="77777777" w:rsidTr="002A0F57">
        <w:trPr>
          <w:cantSplit/>
          <w:jc w:val="center"/>
          <w:ins w:id="179" w:author="Huawei" w:date="2021-09-26T15:04:00Z"/>
        </w:trPr>
        <w:tc>
          <w:tcPr>
            <w:tcW w:w="4084" w:type="dxa"/>
            <w:shd w:val="pct10" w:color="auto" w:fill="FFFFFF"/>
            <w:vAlign w:val="center"/>
          </w:tcPr>
          <w:p w14:paraId="5DCD38DC" w14:textId="77777777" w:rsidR="00D93EF1" w:rsidRPr="00F6081B" w:rsidRDefault="00D93EF1" w:rsidP="002A0F57">
            <w:pPr>
              <w:pStyle w:val="TAH"/>
              <w:rPr>
                <w:ins w:id="180" w:author="Huawei" w:date="2021-09-26T15:04:00Z"/>
              </w:rPr>
            </w:pPr>
            <w:ins w:id="181" w:author="Huawei" w:date="2021-09-26T15:04:00Z">
              <w:r w:rsidRPr="00F6081B">
                <w:t>Attribute name</w:t>
              </w:r>
            </w:ins>
          </w:p>
        </w:tc>
        <w:tc>
          <w:tcPr>
            <w:tcW w:w="947" w:type="dxa"/>
            <w:shd w:val="pct10" w:color="auto" w:fill="FFFFFF"/>
            <w:vAlign w:val="center"/>
          </w:tcPr>
          <w:p w14:paraId="250B4363" w14:textId="77777777" w:rsidR="00D93EF1" w:rsidRPr="00F6081B" w:rsidRDefault="00D93EF1" w:rsidP="002A0F57">
            <w:pPr>
              <w:pStyle w:val="TAH"/>
              <w:rPr>
                <w:ins w:id="182" w:author="Huawei" w:date="2021-09-26T15:04:00Z"/>
              </w:rPr>
            </w:pPr>
            <w:ins w:id="183" w:author="Huawei" w:date="2021-09-26T15:04:00Z">
              <w:r w:rsidRPr="00F6081B">
                <w:t>Support Qualifier</w:t>
              </w:r>
            </w:ins>
          </w:p>
        </w:tc>
        <w:tc>
          <w:tcPr>
            <w:tcW w:w="1167" w:type="dxa"/>
            <w:shd w:val="pct10" w:color="auto" w:fill="FFFFFF"/>
            <w:vAlign w:val="center"/>
          </w:tcPr>
          <w:p w14:paraId="3C250348" w14:textId="77777777" w:rsidR="00D93EF1" w:rsidRPr="00F6081B" w:rsidRDefault="00D93EF1" w:rsidP="002A0F57">
            <w:pPr>
              <w:pStyle w:val="TAH"/>
              <w:rPr>
                <w:ins w:id="184" w:author="Huawei" w:date="2021-09-26T15:04:00Z"/>
              </w:rPr>
            </w:pPr>
            <w:proofErr w:type="spellStart"/>
            <w:ins w:id="185" w:author="Huawei" w:date="2021-09-26T15:04:00Z">
              <w:r w:rsidRPr="00F6081B">
                <w:t>isReadable</w:t>
              </w:r>
              <w:proofErr w:type="spellEnd"/>
            </w:ins>
          </w:p>
        </w:tc>
        <w:tc>
          <w:tcPr>
            <w:tcW w:w="1077" w:type="dxa"/>
            <w:shd w:val="pct10" w:color="auto" w:fill="FFFFFF"/>
            <w:vAlign w:val="center"/>
          </w:tcPr>
          <w:p w14:paraId="72FBC495" w14:textId="77777777" w:rsidR="00D93EF1" w:rsidRPr="00F6081B" w:rsidRDefault="00D93EF1" w:rsidP="002A0F57">
            <w:pPr>
              <w:pStyle w:val="TAH"/>
              <w:rPr>
                <w:ins w:id="186" w:author="Huawei" w:date="2021-09-26T15:04:00Z"/>
              </w:rPr>
            </w:pPr>
            <w:proofErr w:type="spellStart"/>
            <w:ins w:id="187" w:author="Huawei" w:date="2021-09-26T15:04:00Z">
              <w:r w:rsidRPr="00F6081B">
                <w:t>isWritable</w:t>
              </w:r>
              <w:proofErr w:type="spellEnd"/>
            </w:ins>
          </w:p>
        </w:tc>
        <w:tc>
          <w:tcPr>
            <w:tcW w:w="1117" w:type="dxa"/>
            <w:shd w:val="pct10" w:color="auto" w:fill="FFFFFF"/>
            <w:vAlign w:val="center"/>
          </w:tcPr>
          <w:p w14:paraId="3FB189C1" w14:textId="77777777" w:rsidR="00D93EF1" w:rsidRPr="00F6081B" w:rsidRDefault="00D93EF1" w:rsidP="002A0F57">
            <w:pPr>
              <w:pStyle w:val="TAH"/>
              <w:rPr>
                <w:ins w:id="188" w:author="Huawei" w:date="2021-09-26T15:04:00Z"/>
              </w:rPr>
            </w:pPr>
            <w:proofErr w:type="spellStart"/>
            <w:ins w:id="189" w:author="Huawei" w:date="2021-09-26T15:04:00Z">
              <w:r w:rsidRPr="00F6081B">
                <w:rPr>
                  <w:rFonts w:cs="Arial"/>
                  <w:bCs/>
                  <w:szCs w:val="18"/>
                </w:rPr>
                <w:t>isInvariant</w:t>
              </w:r>
              <w:proofErr w:type="spellEnd"/>
            </w:ins>
          </w:p>
        </w:tc>
        <w:tc>
          <w:tcPr>
            <w:tcW w:w="1237" w:type="dxa"/>
            <w:shd w:val="pct10" w:color="auto" w:fill="FFFFFF"/>
            <w:vAlign w:val="center"/>
          </w:tcPr>
          <w:p w14:paraId="18FE943F" w14:textId="77777777" w:rsidR="00D93EF1" w:rsidRPr="00F6081B" w:rsidRDefault="00D93EF1" w:rsidP="002A0F57">
            <w:pPr>
              <w:pStyle w:val="TAH"/>
              <w:rPr>
                <w:ins w:id="190" w:author="Huawei" w:date="2021-09-26T15:04:00Z"/>
              </w:rPr>
            </w:pPr>
            <w:proofErr w:type="spellStart"/>
            <w:ins w:id="191" w:author="Huawei" w:date="2021-09-26T15:04:00Z">
              <w:r w:rsidRPr="00F6081B">
                <w:t>isNotifyable</w:t>
              </w:r>
              <w:proofErr w:type="spellEnd"/>
            </w:ins>
          </w:p>
        </w:tc>
      </w:tr>
      <w:tr w:rsidR="00D93EF1" w:rsidRPr="00F6081B" w14:paraId="5B9799B7" w14:textId="77777777" w:rsidTr="002A0F57">
        <w:trPr>
          <w:cantSplit/>
          <w:jc w:val="center"/>
          <w:ins w:id="192" w:author="Huawei" w:date="2021-09-26T15:04:00Z"/>
        </w:trPr>
        <w:tc>
          <w:tcPr>
            <w:tcW w:w="4084" w:type="dxa"/>
          </w:tcPr>
          <w:p w14:paraId="3C6D14E5" w14:textId="660A2863" w:rsidR="00D93EF1" w:rsidRPr="00F6081B" w:rsidDel="00EB4D4F" w:rsidRDefault="00D93EF1" w:rsidP="002A0F57">
            <w:pPr>
              <w:pStyle w:val="TAL"/>
              <w:tabs>
                <w:tab w:val="left" w:pos="774"/>
              </w:tabs>
              <w:jc w:val="both"/>
              <w:rPr>
                <w:ins w:id="193" w:author="Huawei" w:date="2021-09-26T15:04:00Z"/>
                <w:rFonts w:ascii="Courier New" w:hAnsi="Courier New" w:cs="Courier New"/>
              </w:rPr>
            </w:pPr>
            <w:proofErr w:type="spellStart"/>
            <w:ins w:id="194" w:author="Huawei" w:date="2021-09-26T15:04:00Z">
              <w:r w:rsidRPr="009F4E70">
                <w:rPr>
                  <w:rFonts w:ascii="Courier New" w:hAnsi="Courier New" w:cs="Courier New"/>
                  <w:bCs/>
                  <w:color w:val="333333"/>
                </w:rPr>
                <w:t>assurance</w:t>
              </w:r>
              <w:r>
                <w:rPr>
                  <w:rFonts w:ascii="Courier New" w:hAnsi="Courier New" w:cs="Courier New"/>
                  <w:bCs/>
                  <w:color w:val="333333"/>
                </w:rPr>
                <w:t>Goal</w:t>
              </w:r>
            </w:ins>
            <w:ins w:id="195" w:author="Huawei-rev1" w:date="2021-10-20T23:11:00Z">
              <w:r w:rsidR="00450EB6">
                <w:rPr>
                  <w:rFonts w:ascii="Courier New" w:hAnsi="Courier New" w:cs="Courier New"/>
                  <w:bCs/>
                  <w:color w:val="333333"/>
                </w:rPr>
                <w:t>Status</w:t>
              </w:r>
            </w:ins>
            <w:ins w:id="196" w:author="Huawei" w:date="2021-09-26T15:04:00Z">
              <w:r>
                <w:rPr>
                  <w:rFonts w:ascii="Courier New" w:hAnsi="Courier New" w:cs="Courier New"/>
                  <w:bCs/>
                  <w:color w:val="333333"/>
                </w:rPr>
                <w:t>Id</w:t>
              </w:r>
              <w:proofErr w:type="spellEnd"/>
            </w:ins>
          </w:p>
        </w:tc>
        <w:tc>
          <w:tcPr>
            <w:tcW w:w="947" w:type="dxa"/>
          </w:tcPr>
          <w:p w14:paraId="3FC76B96" w14:textId="77777777" w:rsidR="00D93EF1" w:rsidRPr="00F6081B" w:rsidRDefault="00D93EF1" w:rsidP="002A0F57">
            <w:pPr>
              <w:pStyle w:val="TAL"/>
              <w:jc w:val="center"/>
              <w:rPr>
                <w:ins w:id="197" w:author="Huawei" w:date="2021-09-26T15:04:00Z"/>
              </w:rPr>
            </w:pPr>
            <w:ins w:id="198" w:author="Huawei" w:date="2021-09-26T15:04:00Z">
              <w:r>
                <w:t>M</w:t>
              </w:r>
            </w:ins>
          </w:p>
        </w:tc>
        <w:tc>
          <w:tcPr>
            <w:tcW w:w="1167" w:type="dxa"/>
          </w:tcPr>
          <w:p w14:paraId="60771D87" w14:textId="77777777" w:rsidR="00D93EF1" w:rsidRPr="00F6081B" w:rsidRDefault="00D93EF1" w:rsidP="002A0F57">
            <w:pPr>
              <w:pStyle w:val="TAL"/>
              <w:jc w:val="center"/>
              <w:rPr>
                <w:ins w:id="199" w:author="Huawei" w:date="2021-09-26T15:04:00Z"/>
              </w:rPr>
            </w:pPr>
            <w:ins w:id="200" w:author="Huawei" w:date="2021-09-26T15:04:00Z">
              <w:r>
                <w:t>T</w:t>
              </w:r>
            </w:ins>
          </w:p>
        </w:tc>
        <w:tc>
          <w:tcPr>
            <w:tcW w:w="1077" w:type="dxa"/>
          </w:tcPr>
          <w:p w14:paraId="54B49B2F" w14:textId="77777777" w:rsidR="00D93EF1" w:rsidRPr="00F6081B" w:rsidDel="00281BAB" w:rsidRDefault="00D93EF1" w:rsidP="002A0F57">
            <w:pPr>
              <w:pStyle w:val="TAL"/>
              <w:jc w:val="center"/>
              <w:rPr>
                <w:ins w:id="201" w:author="Huawei" w:date="2021-09-26T15:04:00Z"/>
              </w:rPr>
            </w:pPr>
            <w:ins w:id="202" w:author="Huawei" w:date="2021-09-26T15:04:00Z">
              <w:r>
                <w:t>F</w:t>
              </w:r>
            </w:ins>
          </w:p>
        </w:tc>
        <w:tc>
          <w:tcPr>
            <w:tcW w:w="1117" w:type="dxa"/>
          </w:tcPr>
          <w:p w14:paraId="2FB23D6E" w14:textId="77777777" w:rsidR="00D93EF1" w:rsidRPr="00F6081B" w:rsidDel="000455BF" w:rsidRDefault="00D93EF1" w:rsidP="002A0F57">
            <w:pPr>
              <w:pStyle w:val="TAL"/>
              <w:jc w:val="center"/>
              <w:rPr>
                <w:ins w:id="203" w:author="Huawei" w:date="2021-09-26T15:04:00Z"/>
              </w:rPr>
            </w:pPr>
            <w:ins w:id="204" w:author="Huawei" w:date="2021-09-26T15:04:00Z">
              <w:r>
                <w:t>F</w:t>
              </w:r>
            </w:ins>
          </w:p>
        </w:tc>
        <w:tc>
          <w:tcPr>
            <w:tcW w:w="1237" w:type="dxa"/>
          </w:tcPr>
          <w:p w14:paraId="63EB7941" w14:textId="77777777" w:rsidR="00D93EF1" w:rsidRPr="00F6081B" w:rsidRDefault="00D93EF1" w:rsidP="002A0F57">
            <w:pPr>
              <w:pStyle w:val="TAL"/>
              <w:jc w:val="center"/>
              <w:rPr>
                <w:ins w:id="205" w:author="Huawei" w:date="2021-09-26T15:04:00Z"/>
                <w:lang w:eastAsia="zh-CN"/>
              </w:rPr>
            </w:pPr>
            <w:ins w:id="206" w:author="Huawei" w:date="2021-09-26T15:04:00Z">
              <w:r>
                <w:rPr>
                  <w:lang w:eastAsia="zh-CN"/>
                </w:rPr>
                <w:t>T</w:t>
              </w:r>
            </w:ins>
          </w:p>
        </w:tc>
      </w:tr>
      <w:tr w:rsidR="00D93EF1" w14:paraId="17CE8760" w14:textId="77777777" w:rsidTr="002A0F57">
        <w:trPr>
          <w:cantSplit/>
          <w:jc w:val="center"/>
          <w:ins w:id="207" w:author="Huawei" w:date="2021-09-26T15:04:00Z"/>
        </w:trPr>
        <w:tc>
          <w:tcPr>
            <w:tcW w:w="4084" w:type="dxa"/>
          </w:tcPr>
          <w:p w14:paraId="454880FC" w14:textId="0A44B701" w:rsidR="00D93EF1" w:rsidRDefault="00D93EF1" w:rsidP="002A0F57">
            <w:pPr>
              <w:pStyle w:val="TAL"/>
              <w:tabs>
                <w:tab w:val="left" w:pos="774"/>
              </w:tabs>
              <w:jc w:val="both"/>
              <w:rPr>
                <w:ins w:id="208" w:author="Huawei" w:date="2021-09-26T15:04:00Z"/>
                <w:rFonts w:ascii="Courier New" w:hAnsi="Courier New" w:cs="Courier New"/>
                <w:bCs/>
                <w:color w:val="333333"/>
              </w:rPr>
            </w:pPr>
            <w:ins w:id="209" w:author="Huawei" w:date="2021-09-26T15:04:00Z">
              <w:del w:id="210" w:author="Huawei-rev1" w:date="2021-10-20T23:12:00Z">
                <w:r w:rsidRPr="00F6081B" w:rsidDel="00450EB6">
                  <w:rPr>
                    <w:rFonts w:ascii="Courier New" w:hAnsi="Courier New" w:cs="Courier New"/>
                  </w:rPr>
                  <w:delText>A</w:delText>
                </w:r>
              </w:del>
            </w:ins>
            <w:proofErr w:type="spellStart"/>
            <w:ins w:id="211" w:author="Huawei-rev1" w:date="2021-10-20T23:12:00Z">
              <w:r w:rsidR="00450EB6">
                <w:rPr>
                  <w:rFonts w:ascii="Courier New" w:hAnsi="Courier New" w:cs="Courier New"/>
                </w:rPr>
                <w:t>a</w:t>
              </w:r>
            </w:ins>
            <w:ins w:id="212" w:author="Huawei" w:date="2021-09-26T15:04:00Z">
              <w:r w:rsidRPr="00F6081B">
                <w:rPr>
                  <w:rFonts w:ascii="Courier New" w:hAnsi="Courier New" w:cs="Courier New"/>
                </w:rPr>
                <w:t>ssurance</w:t>
              </w:r>
              <w:r>
                <w:rPr>
                  <w:rFonts w:ascii="Courier New" w:hAnsi="Courier New" w:cs="Courier New"/>
                </w:rPr>
                <w:t>Goal</w:t>
              </w:r>
              <w:r w:rsidRPr="00F6081B">
                <w:rPr>
                  <w:rFonts w:ascii="Courier New" w:hAnsi="Courier New" w:cs="Courier New"/>
                </w:rPr>
                <w:t>StatusObserved</w:t>
              </w:r>
              <w:proofErr w:type="spellEnd"/>
            </w:ins>
          </w:p>
        </w:tc>
        <w:tc>
          <w:tcPr>
            <w:tcW w:w="947" w:type="dxa"/>
          </w:tcPr>
          <w:p w14:paraId="09892256" w14:textId="77777777" w:rsidR="00D93EF1" w:rsidRDefault="00D93EF1" w:rsidP="002A0F57">
            <w:pPr>
              <w:pStyle w:val="TAL"/>
              <w:jc w:val="center"/>
              <w:rPr>
                <w:ins w:id="213" w:author="Huawei" w:date="2021-09-26T15:04:00Z"/>
              </w:rPr>
            </w:pPr>
            <w:ins w:id="214" w:author="Huawei" w:date="2021-09-26T15:04:00Z">
              <w:r>
                <w:t>O</w:t>
              </w:r>
            </w:ins>
          </w:p>
        </w:tc>
        <w:tc>
          <w:tcPr>
            <w:tcW w:w="1167" w:type="dxa"/>
          </w:tcPr>
          <w:p w14:paraId="6CF6E819" w14:textId="77777777" w:rsidR="00D93EF1" w:rsidRDefault="00D93EF1" w:rsidP="002A0F57">
            <w:pPr>
              <w:pStyle w:val="TAL"/>
              <w:jc w:val="center"/>
              <w:rPr>
                <w:ins w:id="215" w:author="Huawei" w:date="2021-09-26T15:04:00Z"/>
              </w:rPr>
            </w:pPr>
            <w:ins w:id="216" w:author="Huawei" w:date="2021-09-26T15:04:00Z">
              <w:r w:rsidRPr="00F6081B">
                <w:t>T</w:t>
              </w:r>
            </w:ins>
          </w:p>
        </w:tc>
        <w:tc>
          <w:tcPr>
            <w:tcW w:w="1077" w:type="dxa"/>
          </w:tcPr>
          <w:p w14:paraId="57330363" w14:textId="77777777" w:rsidR="00D93EF1" w:rsidRDefault="00D93EF1" w:rsidP="002A0F57">
            <w:pPr>
              <w:pStyle w:val="TAL"/>
              <w:jc w:val="center"/>
              <w:rPr>
                <w:ins w:id="217" w:author="Huawei" w:date="2021-09-26T15:04:00Z"/>
              </w:rPr>
            </w:pPr>
            <w:ins w:id="218" w:author="Huawei" w:date="2021-09-26T15:04:00Z">
              <w:r>
                <w:t>F</w:t>
              </w:r>
            </w:ins>
          </w:p>
        </w:tc>
        <w:tc>
          <w:tcPr>
            <w:tcW w:w="1117" w:type="dxa"/>
          </w:tcPr>
          <w:p w14:paraId="5B15D3FD" w14:textId="77777777" w:rsidR="00D93EF1" w:rsidRDefault="00D93EF1" w:rsidP="002A0F57">
            <w:pPr>
              <w:pStyle w:val="TAL"/>
              <w:jc w:val="center"/>
              <w:rPr>
                <w:ins w:id="219" w:author="Huawei" w:date="2021-09-26T15:04:00Z"/>
              </w:rPr>
            </w:pPr>
            <w:ins w:id="220" w:author="Huawei" w:date="2021-09-26T15:04:00Z">
              <w:r w:rsidRPr="00F6081B">
                <w:t>F</w:t>
              </w:r>
            </w:ins>
          </w:p>
        </w:tc>
        <w:tc>
          <w:tcPr>
            <w:tcW w:w="1237" w:type="dxa"/>
          </w:tcPr>
          <w:p w14:paraId="6F7287BE" w14:textId="77777777" w:rsidR="00D93EF1" w:rsidRDefault="00D93EF1" w:rsidP="002A0F57">
            <w:pPr>
              <w:pStyle w:val="TAL"/>
              <w:jc w:val="center"/>
              <w:rPr>
                <w:ins w:id="221" w:author="Huawei" w:date="2021-09-26T15:04:00Z"/>
                <w:lang w:eastAsia="zh-CN"/>
              </w:rPr>
            </w:pPr>
            <w:ins w:id="222" w:author="Huawei" w:date="2021-09-26T15:04:00Z">
              <w:r w:rsidRPr="00F6081B">
                <w:rPr>
                  <w:lang w:eastAsia="zh-CN"/>
                </w:rPr>
                <w:t>T</w:t>
              </w:r>
            </w:ins>
          </w:p>
        </w:tc>
      </w:tr>
      <w:tr w:rsidR="00D93EF1" w14:paraId="3B560B17" w14:textId="77777777" w:rsidTr="002A0F57">
        <w:trPr>
          <w:cantSplit/>
          <w:jc w:val="center"/>
          <w:ins w:id="223" w:author="Huawei" w:date="2021-09-26T15:04:00Z"/>
        </w:trPr>
        <w:tc>
          <w:tcPr>
            <w:tcW w:w="4084" w:type="dxa"/>
          </w:tcPr>
          <w:p w14:paraId="692C3162" w14:textId="2D4474F3" w:rsidR="00D93EF1" w:rsidRDefault="00D93EF1" w:rsidP="002A0F57">
            <w:pPr>
              <w:pStyle w:val="TAL"/>
              <w:tabs>
                <w:tab w:val="left" w:pos="774"/>
              </w:tabs>
              <w:jc w:val="both"/>
              <w:rPr>
                <w:ins w:id="224" w:author="Huawei" w:date="2021-09-26T15:04:00Z"/>
                <w:rFonts w:ascii="Courier New" w:hAnsi="Courier New" w:cs="Courier New"/>
                <w:bCs/>
                <w:color w:val="333333"/>
              </w:rPr>
            </w:pPr>
            <w:ins w:id="225" w:author="Huawei" w:date="2021-09-26T15:04:00Z">
              <w:del w:id="226" w:author="Huawei-rev1" w:date="2021-10-20T23:12:00Z">
                <w:r w:rsidRPr="00F6081B" w:rsidDel="00450EB6">
                  <w:rPr>
                    <w:rFonts w:ascii="Courier New" w:hAnsi="Courier New" w:cs="Courier New"/>
                  </w:rPr>
                  <w:delText>A</w:delText>
                </w:r>
              </w:del>
            </w:ins>
            <w:proofErr w:type="spellStart"/>
            <w:ins w:id="227" w:author="Huawei-rev1" w:date="2021-10-20T23:12:00Z">
              <w:r w:rsidR="00450EB6">
                <w:rPr>
                  <w:rFonts w:ascii="Courier New" w:hAnsi="Courier New" w:cs="Courier New"/>
                </w:rPr>
                <w:t>a</w:t>
              </w:r>
            </w:ins>
            <w:ins w:id="228" w:author="Huawei" w:date="2021-09-26T15:04:00Z">
              <w:r w:rsidRPr="00F6081B">
                <w:rPr>
                  <w:rFonts w:ascii="Courier New" w:hAnsi="Courier New" w:cs="Courier New"/>
                </w:rPr>
                <w:t>ssurance</w:t>
              </w:r>
              <w:r>
                <w:rPr>
                  <w:rFonts w:ascii="Courier New" w:hAnsi="Courier New" w:cs="Courier New"/>
                </w:rPr>
                <w:t>Goal</w:t>
              </w:r>
              <w:r w:rsidRPr="00F6081B">
                <w:rPr>
                  <w:rFonts w:ascii="Courier New" w:hAnsi="Courier New" w:cs="Courier New"/>
                </w:rPr>
                <w:t>StatusPredicted</w:t>
              </w:r>
              <w:proofErr w:type="spellEnd"/>
            </w:ins>
          </w:p>
        </w:tc>
        <w:tc>
          <w:tcPr>
            <w:tcW w:w="947" w:type="dxa"/>
          </w:tcPr>
          <w:p w14:paraId="5F6F6FB1" w14:textId="77777777" w:rsidR="00D93EF1" w:rsidRDefault="00D93EF1" w:rsidP="002A0F57">
            <w:pPr>
              <w:pStyle w:val="TAL"/>
              <w:jc w:val="center"/>
              <w:rPr>
                <w:ins w:id="229" w:author="Huawei" w:date="2021-09-26T15:04:00Z"/>
              </w:rPr>
            </w:pPr>
            <w:ins w:id="230" w:author="Huawei" w:date="2021-09-26T15:04:00Z">
              <w:r w:rsidRPr="00F6081B">
                <w:t>O</w:t>
              </w:r>
            </w:ins>
          </w:p>
        </w:tc>
        <w:tc>
          <w:tcPr>
            <w:tcW w:w="1167" w:type="dxa"/>
          </w:tcPr>
          <w:p w14:paraId="511CB324" w14:textId="77777777" w:rsidR="00D93EF1" w:rsidRDefault="00D93EF1" w:rsidP="002A0F57">
            <w:pPr>
              <w:pStyle w:val="TAL"/>
              <w:jc w:val="center"/>
              <w:rPr>
                <w:ins w:id="231" w:author="Huawei" w:date="2021-09-26T15:04:00Z"/>
              </w:rPr>
            </w:pPr>
            <w:ins w:id="232" w:author="Huawei" w:date="2021-09-26T15:04:00Z">
              <w:r w:rsidRPr="00F6081B">
                <w:t>T</w:t>
              </w:r>
            </w:ins>
          </w:p>
        </w:tc>
        <w:tc>
          <w:tcPr>
            <w:tcW w:w="1077" w:type="dxa"/>
          </w:tcPr>
          <w:p w14:paraId="55113DC0" w14:textId="77777777" w:rsidR="00D93EF1" w:rsidRDefault="00D93EF1" w:rsidP="002A0F57">
            <w:pPr>
              <w:pStyle w:val="TAL"/>
              <w:jc w:val="center"/>
              <w:rPr>
                <w:ins w:id="233" w:author="Huawei" w:date="2021-09-26T15:04:00Z"/>
              </w:rPr>
            </w:pPr>
            <w:ins w:id="234" w:author="Huawei" w:date="2021-09-26T15:04:00Z">
              <w:r>
                <w:t>F</w:t>
              </w:r>
            </w:ins>
          </w:p>
        </w:tc>
        <w:tc>
          <w:tcPr>
            <w:tcW w:w="1117" w:type="dxa"/>
          </w:tcPr>
          <w:p w14:paraId="117AC825" w14:textId="77777777" w:rsidR="00D93EF1" w:rsidRDefault="00D93EF1" w:rsidP="002A0F57">
            <w:pPr>
              <w:pStyle w:val="TAL"/>
              <w:jc w:val="center"/>
              <w:rPr>
                <w:ins w:id="235" w:author="Huawei" w:date="2021-09-26T15:04:00Z"/>
              </w:rPr>
            </w:pPr>
            <w:ins w:id="236" w:author="Huawei" w:date="2021-09-26T15:04:00Z">
              <w:r w:rsidRPr="00F6081B">
                <w:t>F</w:t>
              </w:r>
            </w:ins>
          </w:p>
        </w:tc>
        <w:tc>
          <w:tcPr>
            <w:tcW w:w="1237" w:type="dxa"/>
          </w:tcPr>
          <w:p w14:paraId="2E5CDB4E" w14:textId="77777777" w:rsidR="00D93EF1" w:rsidRDefault="00D93EF1" w:rsidP="002A0F57">
            <w:pPr>
              <w:pStyle w:val="TAL"/>
              <w:jc w:val="center"/>
              <w:rPr>
                <w:ins w:id="237" w:author="Huawei" w:date="2021-09-26T15:04:00Z"/>
                <w:lang w:eastAsia="zh-CN"/>
              </w:rPr>
            </w:pPr>
            <w:ins w:id="238" w:author="Huawei" w:date="2021-09-26T15:04:00Z">
              <w:r w:rsidRPr="00F6081B">
                <w:rPr>
                  <w:lang w:eastAsia="zh-CN"/>
                </w:rPr>
                <w:t>T</w:t>
              </w:r>
            </w:ins>
          </w:p>
        </w:tc>
      </w:tr>
    </w:tbl>
    <w:p w14:paraId="6EF43D55" w14:textId="77777777" w:rsidR="00D93EF1" w:rsidRPr="00EA4DA3" w:rsidRDefault="00D93EF1" w:rsidP="00D93EF1">
      <w:pPr>
        <w:rPr>
          <w:ins w:id="239" w:author="Huawei" w:date="2021-09-26T15:04:00Z"/>
          <w:lang w:val="fr-FR"/>
        </w:rPr>
      </w:pPr>
    </w:p>
    <w:p w14:paraId="2AE1C6C3" w14:textId="77777777" w:rsidR="00D93EF1" w:rsidRPr="00F6081B" w:rsidRDefault="00D93EF1" w:rsidP="00D93EF1">
      <w:pPr>
        <w:pStyle w:val="H6"/>
        <w:rPr>
          <w:ins w:id="240" w:author="Huawei" w:date="2021-09-26T15:04:00Z"/>
        </w:rPr>
      </w:pPr>
      <w:ins w:id="241" w:author="Huawei" w:date="2021-09-26T15:04:00Z">
        <w:r w:rsidRPr="00F6081B">
          <w:t>4.1.2.</w:t>
        </w:r>
        <w:proofErr w:type="gramStart"/>
        <w:r w:rsidRPr="00F6081B">
          <w:t>3.</w:t>
        </w:r>
        <w:r>
          <w:t>l</w:t>
        </w:r>
        <w:r w:rsidRPr="00F6081B">
          <w:t>.</w:t>
        </w:r>
        <w:proofErr w:type="gramEnd"/>
        <w:r w:rsidRPr="00F6081B">
          <w:t>3</w:t>
        </w:r>
        <w:r w:rsidRPr="00F6081B">
          <w:tab/>
          <w:t>Attribute constraints</w:t>
        </w:r>
      </w:ins>
    </w:p>
    <w:p w14:paraId="3292FB6F" w14:textId="77777777" w:rsidR="00D93EF1" w:rsidRDefault="00D93EF1" w:rsidP="00D93EF1">
      <w:pPr>
        <w:rPr>
          <w:ins w:id="242" w:author="Huawei" w:date="2021-09-26T15:04:00Z"/>
        </w:rPr>
      </w:pPr>
      <w:ins w:id="243" w:author="Huawei" w:date="2021-09-26T15:04:00Z">
        <w:r w:rsidRPr="00E47000">
          <w:t xml:space="preserve">No constraints have been defined </w:t>
        </w:r>
        <w:r w:rsidRPr="007F2AA7">
          <w:t>for this document.</w:t>
        </w:r>
      </w:ins>
    </w:p>
    <w:p w14:paraId="4BC4ADEF" w14:textId="77777777" w:rsidR="00D93EF1" w:rsidRPr="00F6081B" w:rsidRDefault="00D93EF1" w:rsidP="00D93EF1">
      <w:pPr>
        <w:pStyle w:val="H6"/>
        <w:rPr>
          <w:ins w:id="244" w:author="Huawei" w:date="2021-09-26T15:04:00Z"/>
        </w:rPr>
      </w:pPr>
      <w:ins w:id="245" w:author="Huawei" w:date="2021-09-26T15:04:00Z">
        <w:r w:rsidRPr="00F6081B">
          <w:t>4.1.2.</w:t>
        </w:r>
        <w:proofErr w:type="gramStart"/>
        <w:r w:rsidRPr="00F6081B">
          <w:t>3.</w:t>
        </w:r>
        <w:r>
          <w:t>l</w:t>
        </w:r>
        <w:r w:rsidRPr="00F6081B">
          <w:t>.</w:t>
        </w:r>
        <w:proofErr w:type="gramEnd"/>
        <w:r>
          <w:t>4</w:t>
        </w:r>
        <w:r w:rsidRPr="00F6081B">
          <w:tab/>
          <w:t>Notifications</w:t>
        </w:r>
      </w:ins>
    </w:p>
    <w:p w14:paraId="03AE4035" w14:textId="48110511" w:rsidR="00D93EF1" w:rsidRPr="00D93EF1" w:rsidRDefault="00D93EF1" w:rsidP="00CC22D8">
      <w:pPr>
        <w:rPr>
          <w:ins w:id="246" w:author="Huawei" w:date="2021-08-04T21:15:00Z"/>
          <w:lang w:eastAsia="zh-CN"/>
        </w:rPr>
      </w:pPr>
      <w:ins w:id="247" w:author="Huawei" w:date="2021-09-26T15:04:00Z">
        <w:r w:rsidRPr="00F6081B">
          <w:t xml:space="preserve">The common notifications defined in clause </w:t>
        </w:r>
        <w:r w:rsidRPr="00F6081B">
          <w:rPr>
            <w:lang w:eastAsia="zh-CN"/>
          </w:rPr>
          <w:t>4.1.2.5</w:t>
        </w:r>
        <w:r w:rsidRPr="00F6081B">
          <w:t xml:space="preserve"> are valid for </w:t>
        </w:r>
        <w:r>
          <w:t xml:space="preserve">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ins>
    </w:p>
    <w:p w14:paraId="58F2AD9D" w14:textId="77777777" w:rsidR="00EF0AB2" w:rsidRPr="00F6081B" w:rsidRDefault="00EF0AB2" w:rsidP="00EF0AB2">
      <w:pPr>
        <w:pStyle w:val="Heading5"/>
        <w:rPr>
          <w:ins w:id="248" w:author="Huawei" w:date="2021-08-04T21:15:00Z"/>
          <w:rFonts w:ascii="Courier New" w:hAnsi="Courier New" w:cs="Courier New"/>
        </w:rPr>
      </w:pPr>
      <w:ins w:id="249" w:author="Huawei" w:date="2021-08-04T21:15:00Z">
        <w:r w:rsidRPr="00F6081B">
          <w:t>4.1.2.3.</w:t>
        </w:r>
        <w:r>
          <w:t>m</w:t>
        </w:r>
        <w:r w:rsidRPr="00F6081B">
          <w:tab/>
        </w:r>
        <w:proofErr w:type="spellStart"/>
        <w:r>
          <w:rPr>
            <w:rFonts w:ascii="Courier New" w:hAnsi="Courier New" w:cs="Courier New"/>
          </w:rPr>
          <w:t>AssuranceTargetStatus</w:t>
        </w:r>
        <w:proofErr w:type="spellEnd"/>
        <w:r w:rsidRPr="00F6081B">
          <w:rPr>
            <w:rFonts w:ascii="Courier New" w:hAnsi="Courier New" w:cs="Courier New"/>
          </w:rPr>
          <w:t xml:space="preserve"> &lt;&lt;</w:t>
        </w:r>
        <w:r>
          <w:rPr>
            <w:rFonts w:ascii="Courier New" w:hAnsi="Courier New" w:cs="Courier New"/>
          </w:rPr>
          <w:t>dataType</w:t>
        </w:r>
        <w:r w:rsidRPr="00F6081B">
          <w:rPr>
            <w:rFonts w:ascii="Courier New" w:hAnsi="Courier New" w:cs="Courier New"/>
          </w:rPr>
          <w:t>&gt;&gt;</w:t>
        </w:r>
      </w:ins>
    </w:p>
    <w:p w14:paraId="70FB5419" w14:textId="77777777" w:rsidR="00EF0AB2" w:rsidRPr="00F6081B" w:rsidRDefault="00EF0AB2" w:rsidP="00EF0AB2">
      <w:pPr>
        <w:pStyle w:val="H6"/>
        <w:rPr>
          <w:ins w:id="250" w:author="Huawei" w:date="2021-08-04T21:15:00Z"/>
        </w:rPr>
      </w:pPr>
      <w:ins w:id="251" w:author="Huawei" w:date="2021-08-04T21:15:00Z">
        <w:r w:rsidRPr="00F6081B">
          <w:t>4.1.2.</w:t>
        </w:r>
        <w:proofErr w:type="gramStart"/>
        <w:r w:rsidRPr="00F6081B">
          <w:t>3.</w:t>
        </w:r>
        <w:r>
          <w:t>m</w:t>
        </w:r>
        <w:r w:rsidRPr="00F6081B">
          <w:t>.</w:t>
        </w:r>
        <w:proofErr w:type="gramEnd"/>
        <w:r w:rsidRPr="00F6081B">
          <w:t>1</w:t>
        </w:r>
        <w:r w:rsidRPr="00F6081B">
          <w:tab/>
          <w:t>Definition</w:t>
        </w:r>
      </w:ins>
    </w:p>
    <w:p w14:paraId="24101B7B" w14:textId="77777777" w:rsidR="00220A86" w:rsidRDefault="00EF0AB2" w:rsidP="00EF0AB2">
      <w:pPr>
        <w:rPr>
          <w:ins w:id="252" w:author="Huawei" w:date="2021-09-26T15:04:00Z"/>
        </w:rPr>
      </w:pPr>
      <w:ins w:id="253" w:author="Huawei" w:date="2021-08-04T21:15:00Z">
        <w:r w:rsidRPr="00F6081B">
          <w:t xml:space="preserve">This </w:t>
        </w:r>
        <w:r>
          <w:t>data type</w:t>
        </w:r>
        <w:r w:rsidRPr="00F6081B">
          <w:t xml:space="preserve"> represents </w:t>
        </w:r>
        <w:r w:rsidRPr="008E2BE5">
          <w:t xml:space="preserve">the </w:t>
        </w:r>
        <w:r>
          <w:t xml:space="preserve">observed </w:t>
        </w:r>
      </w:ins>
      <w:ins w:id="254" w:author="Huawei" w:date="2021-08-04T21:24:00Z">
        <w:r w:rsidR="002A021C">
          <w:t>and/</w:t>
        </w:r>
      </w:ins>
      <w:ins w:id="255" w:author="Huawei" w:date="2021-08-04T21:15:00Z">
        <w:r>
          <w:t>or predicted</w:t>
        </w:r>
        <w:r w:rsidRPr="008E2BE5">
          <w:t xml:space="preserve"> target fulfilment</w:t>
        </w:r>
        <w:r>
          <w:t xml:space="preserve"> status.</w:t>
        </w:r>
      </w:ins>
    </w:p>
    <w:p w14:paraId="74D62AC8" w14:textId="4C95C101" w:rsidR="00EF0AB2" w:rsidRDefault="00220A86" w:rsidP="00EF0AB2">
      <w:pPr>
        <w:rPr>
          <w:ins w:id="256" w:author="Huawei-rev1" w:date="2021-08-28T10:10:00Z"/>
          <w:rFonts w:ascii="Courier New" w:hAnsi="Courier New" w:cs="Courier New"/>
        </w:rPr>
      </w:pPr>
      <w:ins w:id="257" w:author="Huawei" w:date="2021-09-26T15:04:00Z">
        <w:r>
          <w:rPr>
            <w:rFonts w:hint="eastAsia"/>
            <w:lang w:eastAsia="zh-CN"/>
          </w:rPr>
          <w:t>T</w:t>
        </w:r>
        <w:r>
          <w:rPr>
            <w:lang w:eastAsia="zh-CN"/>
          </w:rPr>
          <w:t xml:space="preserve">o obtain the </w:t>
        </w:r>
        <w:r>
          <w:t xml:space="preserve">observed predicted status of the </w:t>
        </w:r>
        <w:proofErr w:type="spellStart"/>
        <w:r>
          <w:t>the</w:t>
        </w:r>
        <w:proofErr w:type="spellEnd"/>
        <w:r>
          <w:t xml:space="preserve"> target fulfilment information, the MnS consumer can query the attribute</w:t>
        </w:r>
      </w:ins>
      <w:ins w:id="258" w:author="Huawei-rev1" w:date="2021-10-20T23:19:00Z">
        <w:r w:rsidR="00431F30">
          <w:t>s</w:t>
        </w:r>
      </w:ins>
      <w:ins w:id="259" w:author="Huawei" w:date="2021-09-26T15:04:00Z">
        <w:r>
          <w:t xml:space="preserve"> </w:t>
        </w:r>
        <w:r w:rsidRPr="00156F80">
          <w:rPr>
            <w:rFonts w:ascii="Courier New" w:hAnsi="Courier New" w:cs="Courier New"/>
          </w:rPr>
          <w:t>“</w:t>
        </w:r>
        <w:proofErr w:type="spellStart"/>
        <w:r>
          <w:rPr>
            <w:rFonts w:ascii="Courier New" w:hAnsi="Courier New" w:cs="Courier New"/>
          </w:rPr>
          <w:t>AssuranceTargetStatusObserved</w:t>
        </w:r>
        <w:proofErr w:type="spellEnd"/>
        <w:r w:rsidRPr="00156F80">
          <w:rPr>
            <w:rFonts w:ascii="Courier New" w:hAnsi="Courier New" w:cs="Courier New"/>
          </w:rPr>
          <w:t xml:space="preserve">” </w:t>
        </w:r>
        <w:r>
          <w:t xml:space="preserve">and </w:t>
        </w:r>
        <w:r w:rsidRPr="00156F80">
          <w:rPr>
            <w:rFonts w:ascii="Courier New" w:hAnsi="Courier New" w:cs="Courier New"/>
          </w:rPr>
          <w:t>“</w:t>
        </w:r>
        <w:proofErr w:type="spellStart"/>
        <w:r>
          <w:rPr>
            <w:rFonts w:ascii="Courier New" w:hAnsi="Courier New" w:cs="Courier New"/>
          </w:rPr>
          <w:t>AssuranceTargetPredicted</w:t>
        </w:r>
        <w:proofErr w:type="spellEnd"/>
        <w:r w:rsidRPr="00156F80">
          <w:rPr>
            <w:rFonts w:ascii="Courier New" w:hAnsi="Courier New" w:cs="Courier New"/>
          </w:rPr>
          <w:t>”</w:t>
        </w:r>
      </w:ins>
      <w:ins w:id="260" w:author="Huawei-rev1" w:date="2021-10-20T23:19:00Z">
        <w:r w:rsidR="00431F30">
          <w:rPr>
            <w:rFonts w:ascii="Courier New" w:hAnsi="Courier New" w:cs="Courier New"/>
          </w:rPr>
          <w:t xml:space="preserve"> </w:t>
        </w:r>
      </w:ins>
      <w:ins w:id="261" w:author="Huawei" w:date="2021-09-26T15:04:00Z">
        <w:r w:rsidRPr="00156F80">
          <w:t>from MnS producer.</w:t>
        </w:r>
        <w:r>
          <w:rPr>
            <w:rFonts w:ascii="Courier New" w:hAnsi="Courier New" w:cs="Courier New"/>
          </w:rPr>
          <w:t xml:space="preserve"> </w:t>
        </w:r>
        <w:r>
          <w:t xml:space="preserve">The </w:t>
        </w:r>
        <w:proofErr w:type="spellStart"/>
        <w:r>
          <w:t>attribute</w:t>
        </w:r>
        <w:del w:id="262" w:author="Huawei-rev1" w:date="2021-10-20T23:19:00Z">
          <w:r w:rsidDel="00431F30">
            <w:delText xml:space="preserve"> </w:delText>
          </w:r>
        </w:del>
      </w:ins>
      <w:ins w:id="263" w:author="Huawei-rev1" w:date="2021-10-20T23:19:00Z">
        <w:r w:rsidR="00431F30">
          <w:t>s</w:t>
        </w:r>
      </w:ins>
      <w:ins w:id="264" w:author="Huawei" w:date="2021-09-26T15:04:00Z">
        <w:r w:rsidRPr="00156F80">
          <w:rPr>
            <w:rFonts w:ascii="Courier New" w:hAnsi="Courier New" w:cs="Courier New"/>
          </w:rPr>
          <w:t>“</w:t>
        </w:r>
        <w:r>
          <w:rPr>
            <w:rFonts w:ascii="Courier New" w:hAnsi="Courier New" w:cs="Courier New"/>
          </w:rPr>
          <w:t>AssuranceTargetStatusObserved</w:t>
        </w:r>
        <w:proofErr w:type="spellEnd"/>
        <w:r w:rsidRPr="00156F80">
          <w:rPr>
            <w:rFonts w:ascii="Courier New" w:hAnsi="Courier New" w:cs="Courier New"/>
          </w:rPr>
          <w:t xml:space="preserve">” </w:t>
        </w:r>
        <w:r>
          <w:t xml:space="preserve">and </w:t>
        </w:r>
        <w:r w:rsidRPr="00156F80">
          <w:rPr>
            <w:rFonts w:ascii="Courier New" w:hAnsi="Courier New" w:cs="Courier New"/>
          </w:rPr>
          <w:t>“</w:t>
        </w:r>
        <w:proofErr w:type="spellStart"/>
        <w:r>
          <w:rPr>
            <w:rFonts w:ascii="Courier New" w:hAnsi="Courier New" w:cs="Courier New"/>
          </w:rPr>
          <w:t>AssuranceTargetStatusPredicted</w:t>
        </w:r>
        <w:proofErr w:type="spellEnd"/>
        <w:r w:rsidRPr="00156F80">
          <w:rPr>
            <w:rFonts w:ascii="Courier New" w:hAnsi="Courier New" w:cs="Courier New"/>
          </w:rPr>
          <w:t>”</w:t>
        </w:r>
        <w:r>
          <w:rPr>
            <w:rFonts w:ascii="Courier New" w:hAnsi="Courier New" w:cs="Courier New"/>
          </w:rPr>
          <w:t xml:space="preserve"> </w:t>
        </w:r>
        <w:del w:id="265" w:author="Huawei-rev1" w:date="2021-10-20T23:20:00Z">
          <w:r w:rsidRPr="00156F80" w:rsidDel="00431F30">
            <w:delText>is</w:delText>
          </w:r>
        </w:del>
      </w:ins>
      <w:ins w:id="266" w:author="Huawei-rev1" w:date="2021-10-20T23:20:00Z">
        <w:r w:rsidR="00431F30">
          <w:t>are</w:t>
        </w:r>
      </w:ins>
      <w:ins w:id="267" w:author="Huawei" w:date="2021-09-26T15:04:00Z">
        <w:r w:rsidRPr="00156F80">
          <w:t xml:space="preserve"> configured by MnS producer</w:t>
        </w:r>
        <w:r>
          <w:t xml:space="preserve"> at the end of an observation period. The observation period is assigned by MnS consumer through requ</w:t>
        </w:r>
      </w:ins>
      <w:ins w:id="268" w:author="Huawei-rev1" w:date="2021-10-20T23:19:00Z">
        <w:r w:rsidR="00431F30">
          <w:t>e</w:t>
        </w:r>
      </w:ins>
      <w:ins w:id="269" w:author="Huawei" w:date="2021-09-26T15:04:00Z">
        <w:r>
          <w:t xml:space="preserve">sting the MnS producer to set attribute </w:t>
        </w:r>
        <w:r w:rsidRPr="00156F80">
          <w:rPr>
            <w:rFonts w:ascii="Courier New" w:hAnsi="Courier New" w:cs="Courier New"/>
          </w:rPr>
          <w:t>“</w:t>
        </w:r>
        <w:proofErr w:type="spellStart"/>
        <w:r w:rsidRPr="00156F80">
          <w:rPr>
            <w:rFonts w:ascii="Courier New" w:hAnsi="Courier New" w:cs="Courier New"/>
          </w:rPr>
          <w:t>observationTime</w:t>
        </w:r>
        <w:proofErr w:type="spellEnd"/>
        <w:r w:rsidRPr="00156F80">
          <w:rPr>
            <w:rFonts w:ascii="Courier New" w:hAnsi="Courier New" w:cs="Courier New"/>
          </w:rPr>
          <w:t>”</w:t>
        </w:r>
        <w:r>
          <w:t xml:space="preserve">. The status of the target </w:t>
        </w:r>
        <w:proofErr w:type="spellStart"/>
        <w:r>
          <w:t>fuilfilment</w:t>
        </w:r>
        <w:proofErr w:type="spellEnd"/>
        <w:r>
          <w:t xml:space="preserve"> is considered FULFILLED if all the constituent target are </w:t>
        </w:r>
        <w:r>
          <w:rPr>
            <w:rFonts w:cs="Arial"/>
            <w:szCs w:val="18"/>
          </w:rPr>
          <w:t>FULFILLED.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A01E73" w14:paraId="6DF51BC6" w14:textId="77777777" w:rsidTr="00741A8A">
        <w:trPr>
          <w:cantSplit/>
          <w:jc w:val="center"/>
          <w:ins w:id="270" w:author="Huawei" w:date="2021-09-30T14:40:00Z"/>
        </w:trPr>
        <w:tc>
          <w:tcPr>
            <w:tcW w:w="4084" w:type="dxa"/>
          </w:tcPr>
          <w:p w14:paraId="5827C0F2" w14:textId="4039510E" w:rsidR="00A01E73" w:rsidRPr="00F6081B" w:rsidRDefault="00A01E73" w:rsidP="00896298">
            <w:pPr>
              <w:pStyle w:val="TAL"/>
              <w:tabs>
                <w:tab w:val="left" w:pos="774"/>
              </w:tabs>
              <w:jc w:val="both"/>
              <w:rPr>
                <w:ins w:id="271" w:author="Huawei" w:date="2021-09-30T14:40:00Z"/>
                <w:rFonts w:ascii="Courier New" w:hAnsi="Courier New" w:cs="Courier New"/>
              </w:rPr>
            </w:pPr>
            <w:proofErr w:type="spellStart"/>
            <w:ins w:id="272" w:author="Huawei" w:date="2021-09-30T14:40:00Z">
              <w:r w:rsidRPr="009F4E70">
                <w:rPr>
                  <w:rFonts w:ascii="Courier New" w:hAnsi="Courier New" w:cs="Courier New"/>
                  <w:bCs/>
                  <w:color w:val="333333"/>
                </w:rPr>
                <w:t>assuranceTarget</w:t>
              </w:r>
            </w:ins>
            <w:ins w:id="273" w:author="Huawei-rev1" w:date="2021-10-20T23:12:00Z">
              <w:r w:rsidR="00896298">
                <w:rPr>
                  <w:rFonts w:ascii="Courier New" w:hAnsi="Courier New" w:cs="Courier New"/>
                  <w:bCs/>
                  <w:color w:val="333333"/>
                </w:rPr>
                <w:t>StatusId</w:t>
              </w:r>
            </w:ins>
            <w:proofErr w:type="spellEnd"/>
            <w:ins w:id="274" w:author="Huawei" w:date="2021-09-30T14:40:00Z">
              <w:del w:id="275" w:author="Huawei-rev1" w:date="2021-10-20T23:12:00Z">
                <w:r w:rsidRPr="009F4E70" w:rsidDel="00896298">
                  <w:rPr>
                    <w:rFonts w:ascii="Courier New" w:hAnsi="Courier New" w:cs="Courier New"/>
                    <w:bCs/>
                    <w:color w:val="333333"/>
                  </w:rPr>
                  <w:delText>Name</w:delText>
                </w:r>
              </w:del>
            </w:ins>
          </w:p>
        </w:tc>
        <w:tc>
          <w:tcPr>
            <w:tcW w:w="947" w:type="dxa"/>
          </w:tcPr>
          <w:p w14:paraId="0821F74F" w14:textId="2CCB9469" w:rsidR="00A01E73" w:rsidRDefault="00A01E73" w:rsidP="00A01E73">
            <w:pPr>
              <w:pStyle w:val="TAL"/>
              <w:jc w:val="center"/>
              <w:rPr>
                <w:ins w:id="276" w:author="Huawei" w:date="2021-09-30T14:40:00Z"/>
              </w:rPr>
            </w:pPr>
            <w:ins w:id="277" w:author="Huawei" w:date="2021-09-30T14:40:00Z">
              <w:r>
                <w:t>M</w:t>
              </w:r>
            </w:ins>
          </w:p>
        </w:tc>
        <w:tc>
          <w:tcPr>
            <w:tcW w:w="1167" w:type="dxa"/>
          </w:tcPr>
          <w:p w14:paraId="1A193AB0" w14:textId="190954E4" w:rsidR="00A01E73" w:rsidRPr="00F6081B" w:rsidRDefault="00A01E73" w:rsidP="00A01E73">
            <w:pPr>
              <w:pStyle w:val="TAL"/>
              <w:jc w:val="center"/>
              <w:rPr>
                <w:ins w:id="278" w:author="Huawei" w:date="2021-09-30T14:40:00Z"/>
              </w:rPr>
            </w:pPr>
            <w:ins w:id="279" w:author="Huawei" w:date="2021-09-30T14:40:00Z">
              <w:r>
                <w:t>T</w:t>
              </w:r>
            </w:ins>
          </w:p>
        </w:tc>
        <w:tc>
          <w:tcPr>
            <w:tcW w:w="1077" w:type="dxa"/>
          </w:tcPr>
          <w:p w14:paraId="54ED3320" w14:textId="160A7304" w:rsidR="00A01E73" w:rsidRDefault="00A01E73" w:rsidP="00A01E73">
            <w:pPr>
              <w:pStyle w:val="TAL"/>
              <w:jc w:val="center"/>
              <w:rPr>
                <w:ins w:id="280" w:author="Huawei" w:date="2021-09-30T14:40:00Z"/>
              </w:rPr>
            </w:pPr>
            <w:ins w:id="281" w:author="Huawei" w:date="2021-09-30T14:40:00Z">
              <w:r>
                <w:t>F</w:t>
              </w:r>
            </w:ins>
          </w:p>
        </w:tc>
        <w:tc>
          <w:tcPr>
            <w:tcW w:w="1117" w:type="dxa"/>
          </w:tcPr>
          <w:p w14:paraId="2ACF2D84" w14:textId="29EB1F2B" w:rsidR="00A01E73" w:rsidRPr="00F6081B" w:rsidRDefault="00A01E73" w:rsidP="00A01E73">
            <w:pPr>
              <w:pStyle w:val="TAL"/>
              <w:jc w:val="center"/>
              <w:rPr>
                <w:ins w:id="282" w:author="Huawei" w:date="2021-09-30T14:40:00Z"/>
              </w:rPr>
            </w:pPr>
            <w:ins w:id="283" w:author="Huawei" w:date="2021-09-30T14:40:00Z">
              <w:r>
                <w:t>F</w:t>
              </w:r>
            </w:ins>
          </w:p>
        </w:tc>
        <w:tc>
          <w:tcPr>
            <w:tcW w:w="1237" w:type="dxa"/>
          </w:tcPr>
          <w:p w14:paraId="6911E117" w14:textId="3C178FBC" w:rsidR="00A01E73" w:rsidRPr="00F6081B" w:rsidRDefault="00A01E73" w:rsidP="00A01E73">
            <w:pPr>
              <w:pStyle w:val="TAL"/>
              <w:jc w:val="center"/>
              <w:rPr>
                <w:ins w:id="284" w:author="Huawei" w:date="2021-09-30T14:40:00Z"/>
                <w:lang w:eastAsia="zh-CN"/>
              </w:rPr>
            </w:pPr>
            <w:ins w:id="285" w:author="Huawei" w:date="2021-09-30T14:40:00Z">
              <w:r>
                <w:rPr>
                  <w:lang w:eastAsia="zh-CN"/>
                </w:rPr>
                <w:t>T</w:t>
              </w:r>
            </w:ins>
          </w:p>
        </w:tc>
      </w:tr>
      <w:tr w:rsidR="00A01E73" w14:paraId="31D8653C" w14:textId="77777777" w:rsidTr="00741A8A">
        <w:trPr>
          <w:cantSplit/>
          <w:jc w:val="center"/>
          <w:ins w:id="286" w:author="Huawei" w:date="2021-08-04T21:15:00Z"/>
        </w:trPr>
        <w:tc>
          <w:tcPr>
            <w:tcW w:w="4084" w:type="dxa"/>
          </w:tcPr>
          <w:p w14:paraId="232864F4" w14:textId="5170CA3D" w:rsidR="00A01E73" w:rsidRDefault="00A01E73" w:rsidP="00A01E73">
            <w:pPr>
              <w:pStyle w:val="TAL"/>
              <w:tabs>
                <w:tab w:val="left" w:pos="774"/>
              </w:tabs>
              <w:jc w:val="both"/>
              <w:rPr>
                <w:ins w:id="287" w:author="Huawei" w:date="2021-08-04T21:15:00Z"/>
                <w:rFonts w:ascii="Courier New" w:hAnsi="Courier New" w:cs="Courier New"/>
                <w:bCs/>
                <w:color w:val="333333"/>
              </w:rPr>
            </w:pPr>
            <w:ins w:id="288" w:author="Huawei" w:date="2021-08-04T21:15:00Z">
              <w:del w:id="289" w:author="Huawei-rev1" w:date="2021-10-20T23:12:00Z">
                <w:r w:rsidRPr="00F6081B" w:rsidDel="00896298">
                  <w:rPr>
                    <w:rFonts w:ascii="Courier New" w:hAnsi="Courier New" w:cs="Courier New"/>
                  </w:rPr>
                  <w:delText>A</w:delText>
                </w:r>
              </w:del>
            </w:ins>
            <w:proofErr w:type="spellStart"/>
            <w:ins w:id="290" w:author="Huawei-rev1" w:date="2021-10-20T23:13:00Z">
              <w:r w:rsidR="00896298">
                <w:rPr>
                  <w:rFonts w:ascii="Courier New" w:hAnsi="Courier New" w:cs="Courier New"/>
                </w:rPr>
                <w:t>a</w:t>
              </w:r>
            </w:ins>
            <w:ins w:id="291" w:author="Huawei" w:date="2021-08-04T21:15:00Z">
              <w:r w:rsidRPr="00F6081B">
                <w:rPr>
                  <w:rFonts w:ascii="Courier New" w:hAnsi="Courier New" w:cs="Courier New"/>
                </w:rPr>
                <w:t>ssurance</w:t>
              </w:r>
              <w:r>
                <w:rPr>
                  <w:rFonts w:ascii="Courier New" w:hAnsi="Courier New" w:cs="Courier New"/>
                </w:rPr>
                <w:t>Target</w:t>
              </w:r>
              <w:r w:rsidRPr="00F6081B">
                <w:rPr>
                  <w:rFonts w:ascii="Courier New" w:hAnsi="Courier New" w:cs="Courier New"/>
                </w:rPr>
                <w:t>StatusObserved</w:t>
              </w:r>
              <w:proofErr w:type="spellEnd"/>
            </w:ins>
          </w:p>
        </w:tc>
        <w:tc>
          <w:tcPr>
            <w:tcW w:w="947" w:type="dxa"/>
          </w:tcPr>
          <w:p w14:paraId="5FB5B12E" w14:textId="77777777" w:rsidR="00A01E73" w:rsidRDefault="00A01E73" w:rsidP="00A01E73">
            <w:pPr>
              <w:pStyle w:val="TAL"/>
              <w:jc w:val="center"/>
              <w:rPr>
                <w:ins w:id="292" w:author="Huawei" w:date="2021-08-04T21:15:00Z"/>
              </w:rPr>
            </w:pPr>
            <w:ins w:id="293" w:author="Huawei" w:date="2021-08-04T21:15:00Z">
              <w:r>
                <w:t>O</w:t>
              </w:r>
            </w:ins>
          </w:p>
        </w:tc>
        <w:tc>
          <w:tcPr>
            <w:tcW w:w="1167" w:type="dxa"/>
          </w:tcPr>
          <w:p w14:paraId="585B0D4F" w14:textId="77777777" w:rsidR="00A01E73" w:rsidRDefault="00A01E73" w:rsidP="00A01E73">
            <w:pPr>
              <w:pStyle w:val="TAL"/>
              <w:jc w:val="center"/>
              <w:rPr>
                <w:ins w:id="294" w:author="Huawei" w:date="2021-08-04T21:15:00Z"/>
              </w:rPr>
            </w:pPr>
            <w:ins w:id="295" w:author="Huawei" w:date="2021-08-04T21:15:00Z">
              <w:r w:rsidRPr="00F6081B">
                <w:t>T</w:t>
              </w:r>
            </w:ins>
          </w:p>
        </w:tc>
        <w:tc>
          <w:tcPr>
            <w:tcW w:w="1077" w:type="dxa"/>
          </w:tcPr>
          <w:p w14:paraId="381A7EE5" w14:textId="77777777" w:rsidR="00A01E73" w:rsidRDefault="00A01E73" w:rsidP="00A01E73">
            <w:pPr>
              <w:pStyle w:val="TAL"/>
              <w:jc w:val="center"/>
              <w:rPr>
                <w:ins w:id="296" w:author="Huawei" w:date="2021-08-04T21:15:00Z"/>
              </w:rPr>
            </w:pPr>
            <w:ins w:id="297" w:author="Huawei" w:date="2021-08-04T21:15:00Z">
              <w:r>
                <w:t>F</w:t>
              </w:r>
            </w:ins>
          </w:p>
        </w:tc>
        <w:tc>
          <w:tcPr>
            <w:tcW w:w="1117" w:type="dxa"/>
          </w:tcPr>
          <w:p w14:paraId="6B82DFF2" w14:textId="77777777" w:rsidR="00A01E73" w:rsidRDefault="00A01E73" w:rsidP="00A01E73">
            <w:pPr>
              <w:pStyle w:val="TAL"/>
              <w:jc w:val="center"/>
              <w:rPr>
                <w:ins w:id="298" w:author="Huawei" w:date="2021-08-04T21:15:00Z"/>
              </w:rPr>
            </w:pPr>
            <w:ins w:id="299" w:author="Huawei" w:date="2021-08-04T21:15:00Z">
              <w:r w:rsidRPr="00F6081B">
                <w:t>F</w:t>
              </w:r>
            </w:ins>
          </w:p>
        </w:tc>
        <w:tc>
          <w:tcPr>
            <w:tcW w:w="1237" w:type="dxa"/>
          </w:tcPr>
          <w:p w14:paraId="16D62F11" w14:textId="77777777" w:rsidR="00A01E73" w:rsidRDefault="00A01E73" w:rsidP="00A01E73">
            <w:pPr>
              <w:pStyle w:val="TAL"/>
              <w:jc w:val="center"/>
              <w:rPr>
                <w:ins w:id="300" w:author="Huawei" w:date="2021-08-04T21:15:00Z"/>
                <w:lang w:eastAsia="zh-CN"/>
              </w:rPr>
            </w:pPr>
            <w:ins w:id="301" w:author="Huawei" w:date="2021-08-04T21:15:00Z">
              <w:r w:rsidRPr="00F6081B">
                <w:rPr>
                  <w:lang w:eastAsia="zh-CN"/>
                </w:rPr>
                <w:t>T</w:t>
              </w:r>
            </w:ins>
          </w:p>
        </w:tc>
      </w:tr>
      <w:tr w:rsidR="00A01E73" w14:paraId="6A266CEC" w14:textId="77777777" w:rsidTr="00741A8A">
        <w:trPr>
          <w:cantSplit/>
          <w:jc w:val="center"/>
          <w:ins w:id="302" w:author="Huawei" w:date="2021-08-04T21:15:00Z"/>
        </w:trPr>
        <w:tc>
          <w:tcPr>
            <w:tcW w:w="4084" w:type="dxa"/>
          </w:tcPr>
          <w:p w14:paraId="55B08244" w14:textId="21943B81" w:rsidR="00A01E73" w:rsidRDefault="00A01E73" w:rsidP="00A01E73">
            <w:pPr>
              <w:pStyle w:val="TAL"/>
              <w:tabs>
                <w:tab w:val="left" w:pos="774"/>
              </w:tabs>
              <w:jc w:val="both"/>
              <w:rPr>
                <w:ins w:id="303" w:author="Huawei" w:date="2021-08-04T21:15:00Z"/>
                <w:rFonts w:ascii="Courier New" w:hAnsi="Courier New" w:cs="Courier New"/>
                <w:bCs/>
                <w:color w:val="333333"/>
              </w:rPr>
            </w:pPr>
            <w:ins w:id="304" w:author="Huawei" w:date="2021-08-04T21:15:00Z">
              <w:del w:id="305" w:author="Huawei-rev1" w:date="2021-10-20T23:13:00Z">
                <w:r w:rsidRPr="00F6081B" w:rsidDel="00896298">
                  <w:rPr>
                    <w:rFonts w:ascii="Courier New" w:hAnsi="Courier New" w:cs="Courier New"/>
                  </w:rPr>
                  <w:delText>A</w:delText>
                </w:r>
              </w:del>
            </w:ins>
            <w:proofErr w:type="spellStart"/>
            <w:ins w:id="306" w:author="Huawei-rev1" w:date="2021-10-20T23:13:00Z">
              <w:r w:rsidR="00896298">
                <w:rPr>
                  <w:rFonts w:ascii="Courier New" w:hAnsi="Courier New" w:cs="Courier New"/>
                </w:rPr>
                <w:t>a</w:t>
              </w:r>
            </w:ins>
            <w:ins w:id="307" w:author="Huawei" w:date="2021-08-04T21:15:00Z">
              <w:r w:rsidRPr="00F6081B">
                <w:rPr>
                  <w:rFonts w:ascii="Courier New" w:hAnsi="Courier New" w:cs="Courier New"/>
                </w:rPr>
                <w:t>ssurance</w:t>
              </w:r>
              <w:r>
                <w:rPr>
                  <w:rFonts w:ascii="Courier New" w:hAnsi="Courier New" w:cs="Courier New"/>
                </w:rPr>
                <w:t>Target</w:t>
              </w:r>
              <w:r w:rsidRPr="00F6081B">
                <w:rPr>
                  <w:rFonts w:ascii="Courier New" w:hAnsi="Courier New" w:cs="Courier New"/>
                </w:rPr>
                <w:t>StatusPredicted</w:t>
              </w:r>
              <w:proofErr w:type="spellEnd"/>
            </w:ins>
          </w:p>
        </w:tc>
        <w:tc>
          <w:tcPr>
            <w:tcW w:w="947" w:type="dxa"/>
          </w:tcPr>
          <w:p w14:paraId="6F8251E0" w14:textId="77777777" w:rsidR="00A01E73" w:rsidRDefault="00A01E73" w:rsidP="00A01E73">
            <w:pPr>
              <w:pStyle w:val="TAL"/>
              <w:jc w:val="center"/>
              <w:rPr>
                <w:ins w:id="308" w:author="Huawei" w:date="2021-08-04T21:15:00Z"/>
              </w:rPr>
            </w:pPr>
            <w:ins w:id="309" w:author="Huawei" w:date="2021-08-04T21:15:00Z">
              <w:r w:rsidRPr="00F6081B">
                <w:t>O</w:t>
              </w:r>
            </w:ins>
          </w:p>
        </w:tc>
        <w:tc>
          <w:tcPr>
            <w:tcW w:w="1167" w:type="dxa"/>
          </w:tcPr>
          <w:p w14:paraId="758C0325" w14:textId="77777777" w:rsidR="00A01E73" w:rsidRDefault="00A01E73" w:rsidP="00A01E73">
            <w:pPr>
              <w:pStyle w:val="TAL"/>
              <w:jc w:val="center"/>
              <w:rPr>
                <w:ins w:id="310" w:author="Huawei" w:date="2021-08-04T21:15:00Z"/>
              </w:rPr>
            </w:pPr>
            <w:ins w:id="311" w:author="Huawei" w:date="2021-08-04T21:15:00Z">
              <w:r w:rsidRPr="00F6081B">
                <w:t>T</w:t>
              </w:r>
            </w:ins>
          </w:p>
        </w:tc>
        <w:tc>
          <w:tcPr>
            <w:tcW w:w="1077" w:type="dxa"/>
          </w:tcPr>
          <w:p w14:paraId="17619D8D" w14:textId="77777777" w:rsidR="00A01E73" w:rsidRDefault="00A01E73" w:rsidP="00A01E73">
            <w:pPr>
              <w:pStyle w:val="TAL"/>
              <w:jc w:val="center"/>
              <w:rPr>
                <w:ins w:id="312" w:author="Huawei" w:date="2021-08-04T21:15:00Z"/>
              </w:rPr>
            </w:pPr>
            <w:ins w:id="313" w:author="Huawei" w:date="2021-08-04T21:15:00Z">
              <w:r>
                <w:t>F</w:t>
              </w:r>
            </w:ins>
          </w:p>
        </w:tc>
        <w:tc>
          <w:tcPr>
            <w:tcW w:w="1117" w:type="dxa"/>
          </w:tcPr>
          <w:p w14:paraId="16E5EE7C" w14:textId="77777777" w:rsidR="00A01E73" w:rsidRDefault="00A01E73" w:rsidP="00A01E73">
            <w:pPr>
              <w:pStyle w:val="TAL"/>
              <w:jc w:val="center"/>
              <w:rPr>
                <w:ins w:id="314" w:author="Huawei" w:date="2021-08-04T21:15:00Z"/>
              </w:rPr>
            </w:pPr>
            <w:ins w:id="315" w:author="Huawei" w:date="2021-08-04T21:15:00Z">
              <w:r w:rsidRPr="00F6081B">
                <w:t>F</w:t>
              </w:r>
            </w:ins>
          </w:p>
        </w:tc>
        <w:tc>
          <w:tcPr>
            <w:tcW w:w="1237" w:type="dxa"/>
          </w:tcPr>
          <w:p w14:paraId="0DFAD0BC" w14:textId="77777777" w:rsidR="00A01E73" w:rsidRDefault="00A01E73" w:rsidP="00A01E73">
            <w:pPr>
              <w:pStyle w:val="TAL"/>
              <w:jc w:val="center"/>
              <w:rPr>
                <w:ins w:id="316" w:author="Huawei" w:date="2021-08-04T21:15:00Z"/>
                <w:lang w:eastAsia="zh-CN"/>
              </w:rPr>
            </w:pPr>
            <w:ins w:id="317" w:author="Huawei" w:date="2021-08-04T21:15:00Z">
              <w:r w:rsidRPr="00F6081B">
                <w:rPr>
                  <w:lang w:eastAsia="zh-CN"/>
                </w:rPr>
                <w:t>T</w:t>
              </w:r>
            </w:ins>
          </w:p>
        </w:tc>
      </w:tr>
    </w:tbl>
    <w:p w14:paraId="5F2D9584" w14:textId="77777777" w:rsidR="00EF0AB2" w:rsidRPr="00EA4DA3" w:rsidRDefault="00EF0AB2" w:rsidP="00EF0AB2">
      <w:pPr>
        <w:rPr>
          <w:ins w:id="318" w:author="Huawei" w:date="2021-08-04T21:15:00Z"/>
          <w:lang w:val="fr-FR"/>
        </w:rPr>
      </w:pPr>
    </w:p>
    <w:p w14:paraId="72CDC57D" w14:textId="77777777" w:rsidR="00EF0AB2" w:rsidRPr="00F6081B" w:rsidRDefault="00EF0AB2" w:rsidP="00EF0AB2">
      <w:pPr>
        <w:pStyle w:val="H6"/>
        <w:rPr>
          <w:ins w:id="319" w:author="Huawei" w:date="2021-08-04T21:15:00Z"/>
        </w:rPr>
      </w:pPr>
      <w:ins w:id="320" w:author="Huawei" w:date="2021-08-04T21:15:00Z">
        <w:r w:rsidRPr="00F6081B">
          <w:t>4.1.2.</w:t>
        </w:r>
        <w:proofErr w:type="gramStart"/>
        <w:r w:rsidRPr="00F6081B">
          <w:t>3.</w:t>
        </w:r>
        <w:r>
          <w:t>m</w:t>
        </w:r>
        <w:r w:rsidRPr="00F6081B">
          <w:t>.</w:t>
        </w:r>
        <w:proofErr w:type="gramEnd"/>
        <w:r w:rsidRPr="00F6081B">
          <w:t>3</w:t>
        </w:r>
        <w:r w:rsidRPr="00F6081B">
          <w:tab/>
          <w:t>Attribute constraints</w:t>
        </w:r>
      </w:ins>
    </w:p>
    <w:p w14:paraId="5B1E32C3" w14:textId="77777777" w:rsidR="00EF0AB2" w:rsidRDefault="00EF0AB2" w:rsidP="00EF0AB2">
      <w:pPr>
        <w:rPr>
          <w:ins w:id="321" w:author="Huawei" w:date="2021-08-04T21:15:00Z"/>
        </w:rPr>
      </w:pPr>
      <w:ins w:id="322" w:author="Huawei" w:date="2021-08-04T21:15:00Z">
        <w:r w:rsidRPr="00E47000">
          <w:t xml:space="preserve">No constraints have been defined </w:t>
        </w:r>
        <w:r w:rsidRPr="007F2AA7">
          <w:t>for this document.</w:t>
        </w:r>
      </w:ins>
    </w:p>
    <w:p w14:paraId="308E417A" w14:textId="77777777" w:rsidR="00EF0AB2" w:rsidRPr="00F6081B" w:rsidRDefault="00EF0AB2" w:rsidP="00EF0AB2">
      <w:pPr>
        <w:pStyle w:val="H6"/>
        <w:rPr>
          <w:ins w:id="323" w:author="Huawei" w:date="2021-08-04T21:15:00Z"/>
        </w:rPr>
      </w:pPr>
      <w:ins w:id="324" w:author="Huawei" w:date="2021-08-04T21:15:00Z">
        <w:r w:rsidRPr="00F6081B">
          <w:t>4.1.2.</w:t>
        </w:r>
        <w:proofErr w:type="gramStart"/>
        <w:r w:rsidRPr="00F6081B">
          <w:t>3.</w:t>
        </w:r>
        <w:r>
          <w:t>m</w:t>
        </w:r>
        <w:r w:rsidRPr="00F6081B">
          <w:t>.</w:t>
        </w:r>
        <w:proofErr w:type="gramEnd"/>
        <w:r>
          <w:t>4</w:t>
        </w:r>
        <w:r w:rsidRPr="00F6081B">
          <w:tab/>
          <w:t>Notifications</w:t>
        </w:r>
      </w:ins>
    </w:p>
    <w:p w14:paraId="5C72A89B" w14:textId="77777777" w:rsidR="00EF0AB2" w:rsidRPr="00BB70A7" w:rsidRDefault="00EF0AB2" w:rsidP="00EF0AB2">
      <w:pPr>
        <w:rPr>
          <w:ins w:id="325" w:author="Huawei" w:date="2021-08-04T21:15:00Z"/>
          <w:lang w:eastAsia="zh-CN"/>
        </w:rPr>
      </w:pPr>
      <w:ins w:id="326" w:author="Huawei" w:date="2021-08-04T21:15:00Z">
        <w:r w:rsidRPr="00F6081B">
          <w:t xml:space="preserve">The common notifications defined in clause </w:t>
        </w:r>
        <w:r w:rsidRPr="00F6081B">
          <w:rPr>
            <w:lang w:eastAsia="zh-CN"/>
          </w:rPr>
          <w:t>4.1.2.5</w:t>
        </w:r>
        <w:r w:rsidRPr="00F6081B">
          <w:t xml:space="preserve"> are valid for </w:t>
        </w:r>
        <w:r>
          <w:t xml:space="preserve">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ins>
    </w:p>
    <w:p w14:paraId="03FE96FA" w14:textId="77777777" w:rsidR="00EF0AB2" w:rsidRPr="00EF0AB2" w:rsidRDefault="00EF0AB2" w:rsidP="00CC22D8">
      <w:pPr>
        <w:rPr>
          <w:ins w:id="327" w:author="Huawei" w:date="2021-08-04T21:11:00Z"/>
          <w:lang w:eastAsia="zh-CN"/>
        </w:rPr>
      </w:pPr>
    </w:p>
    <w:p w14:paraId="37264E68" w14:textId="77777777" w:rsidR="00EF0AB2" w:rsidRPr="00F6081B" w:rsidRDefault="00EF0AB2" w:rsidP="00EF0AB2">
      <w:pPr>
        <w:pStyle w:val="Heading5"/>
        <w:rPr>
          <w:ins w:id="328" w:author="Huawei" w:date="2021-08-04T21:12:00Z"/>
          <w:rFonts w:ascii="Courier New" w:hAnsi="Courier New" w:cs="Courier New"/>
        </w:rPr>
      </w:pPr>
      <w:bookmarkStart w:id="329" w:name="OLE_LINK33"/>
      <w:ins w:id="330" w:author="Huawei" w:date="2021-08-04T21:12:00Z">
        <w:r w:rsidRPr="00F6081B">
          <w:lastRenderedPageBreak/>
          <w:t>4.1.2.</w:t>
        </w:r>
        <w:r>
          <w:t>3</w:t>
        </w:r>
        <w:r w:rsidRPr="00F6081B">
          <w:t>.</w:t>
        </w:r>
        <w:r>
          <w:t>x</w:t>
        </w:r>
        <w:bookmarkEnd w:id="329"/>
        <w:r w:rsidRPr="00F6081B">
          <w:tab/>
        </w:r>
        <w:bookmarkStart w:id="331" w:name="OLE_LINK19"/>
        <w:bookmarkStart w:id="332" w:name="OLE_LINK20"/>
        <w:bookmarkStart w:id="333" w:name="OLE_LINK21"/>
        <w:bookmarkStart w:id="334" w:name="OLE_LINK59"/>
        <w:bookmarkStart w:id="335" w:name="OLE_LINK60"/>
        <w:proofErr w:type="spellStart"/>
        <w:r>
          <w:rPr>
            <w:rFonts w:ascii="Courier New" w:hAnsi="Courier New" w:cs="Courier New"/>
          </w:rPr>
          <w:t>As</w:t>
        </w:r>
        <w:r w:rsidRPr="00F6081B">
          <w:rPr>
            <w:rFonts w:ascii="Courier New" w:hAnsi="Courier New" w:cs="Courier New"/>
          </w:rPr>
          <w:t>surance</w:t>
        </w:r>
        <w:bookmarkEnd w:id="331"/>
        <w:bookmarkEnd w:id="332"/>
        <w:bookmarkEnd w:id="333"/>
        <w:r>
          <w:rPr>
            <w:rFonts w:ascii="Courier New" w:hAnsi="Courier New" w:cs="Courier New"/>
          </w:rPr>
          <w:t>Report</w:t>
        </w:r>
        <w:bookmarkEnd w:id="334"/>
        <w:bookmarkEnd w:id="335"/>
        <w:proofErr w:type="spellEnd"/>
        <w:r>
          <w:rPr>
            <w:rFonts w:ascii="Courier New" w:hAnsi="Courier New" w:cs="Courier New"/>
          </w:rPr>
          <w:t xml:space="preserve"> </w:t>
        </w:r>
        <w:r w:rsidRPr="00A51C72">
          <w:rPr>
            <w:rFonts w:ascii="Courier New" w:hAnsi="Courier New" w:cs="Courier New"/>
            <w:lang w:eastAsia="zh-CN"/>
          </w:rPr>
          <w:t>&lt;&lt;</w:t>
        </w:r>
        <w:r>
          <w:rPr>
            <w:rFonts w:ascii="Courier New" w:hAnsi="Courier New" w:cs="Courier New"/>
            <w:lang w:eastAsia="zh-CN"/>
          </w:rPr>
          <w:t>IOC</w:t>
        </w:r>
        <w:r w:rsidRPr="00A51C72">
          <w:rPr>
            <w:rFonts w:ascii="Courier New" w:hAnsi="Courier New" w:cs="Courier New"/>
            <w:lang w:eastAsia="zh-CN"/>
          </w:rPr>
          <w:t>&gt;&gt;</w:t>
        </w:r>
      </w:ins>
    </w:p>
    <w:p w14:paraId="539AB30A" w14:textId="77777777" w:rsidR="00EF0AB2" w:rsidRPr="00F6081B" w:rsidRDefault="00EF0AB2" w:rsidP="00EF0AB2">
      <w:pPr>
        <w:pStyle w:val="H6"/>
        <w:rPr>
          <w:ins w:id="336" w:author="Huawei" w:date="2021-08-04T21:12:00Z"/>
        </w:rPr>
      </w:pPr>
      <w:ins w:id="337" w:author="Huawei" w:date="2021-08-04T21:12:00Z">
        <w:r w:rsidRPr="00F6081B">
          <w:t>4.1.2.</w:t>
        </w:r>
        <w:proofErr w:type="gramStart"/>
        <w:r>
          <w:t>3</w:t>
        </w:r>
        <w:r w:rsidRPr="00F6081B">
          <w:t>.</w:t>
        </w:r>
        <w:r>
          <w:t>x</w:t>
        </w:r>
        <w:r w:rsidRPr="00F6081B">
          <w:t>.</w:t>
        </w:r>
        <w:proofErr w:type="gramEnd"/>
        <w:r w:rsidRPr="00F6081B">
          <w:t>1</w:t>
        </w:r>
        <w:r w:rsidRPr="00F6081B">
          <w:tab/>
          <w:t>Definition</w:t>
        </w:r>
      </w:ins>
    </w:p>
    <w:p w14:paraId="76AA84D4" w14:textId="36DB0D07" w:rsidR="00EF0AB2" w:rsidRDefault="00EF0AB2" w:rsidP="00EF0AB2">
      <w:pPr>
        <w:rPr>
          <w:ins w:id="338" w:author="Huawei" w:date="2021-09-26T15:23:00Z"/>
        </w:rPr>
      </w:pPr>
      <w:ins w:id="339" w:author="Huawei" w:date="2021-08-04T21:12:00Z">
        <w:r>
          <w:t xml:space="preserve">This class represents the attributes (typically characteristics attributes) of assurance report, </w:t>
        </w:r>
        <w:proofErr w:type="spellStart"/>
        <w:r>
          <w:t>e.g</w:t>
        </w:r>
        <w:proofErr w:type="spellEnd"/>
        <w:r>
          <w:t xml:space="preserve">, the information about </w:t>
        </w:r>
      </w:ins>
      <w:ins w:id="340" w:author="Huawei" w:date="2021-09-26T15:19:00Z">
        <w:r w:rsidR="00F549B5">
          <w:t>one or multiple</w:t>
        </w:r>
        <w:r w:rsidR="00F549B5" w:rsidRPr="00F82F57">
          <w:rPr>
            <w:rFonts w:ascii="Courier New" w:hAnsi="Courier New" w:cs="Courier New"/>
          </w:rPr>
          <w:t xml:space="preserve"> </w:t>
        </w:r>
        <w:proofErr w:type="spellStart"/>
        <w:r w:rsidR="00F549B5">
          <w:rPr>
            <w:rFonts w:ascii="Courier New" w:hAnsi="Courier New" w:cs="Courier New"/>
          </w:rPr>
          <w:t>AssuranceGoalStatus</w:t>
        </w:r>
        <w:proofErr w:type="spellEnd"/>
        <w:r w:rsidR="00F549B5">
          <w:rPr>
            <w:rFonts w:ascii="Courier New" w:hAnsi="Courier New" w:cs="Courier New"/>
          </w:rPr>
          <w:t xml:space="preserve"> </w:t>
        </w:r>
      </w:ins>
      <w:ins w:id="341" w:author="Huawei" w:date="2021-09-26T15:55:00Z">
        <w:r w:rsidR="005B2FD4">
          <w:t>and o</w:t>
        </w:r>
      </w:ins>
      <w:ins w:id="342" w:author="Huawei" w:date="2021-09-26T15:19:00Z">
        <w:r w:rsidR="00F549B5">
          <w:t>ne or multiple</w:t>
        </w:r>
        <w:r w:rsidR="00F549B5">
          <w:rPr>
            <w:rFonts w:ascii="Courier New" w:hAnsi="Courier New" w:cs="Courier New"/>
          </w:rPr>
          <w:t xml:space="preserve"> </w:t>
        </w:r>
        <w:proofErr w:type="spellStart"/>
        <w:r w:rsidR="00F549B5">
          <w:rPr>
            <w:rFonts w:ascii="Courier New" w:hAnsi="Courier New" w:cs="Courier New"/>
          </w:rPr>
          <w:t>AssuranceTargetStatus</w:t>
        </w:r>
      </w:ins>
      <w:proofErr w:type="spellEnd"/>
      <w:ins w:id="343" w:author="Huawei" w:date="2021-08-04T21:12:00Z">
        <w:r>
          <w:t>.</w:t>
        </w:r>
      </w:ins>
    </w:p>
    <w:p w14:paraId="0949DE73" w14:textId="249B00F1" w:rsidR="007C6ED6" w:rsidDel="007C6ED6" w:rsidRDefault="007C6ED6" w:rsidP="00EF0AB2">
      <w:pPr>
        <w:rPr>
          <w:ins w:id="344" w:author="Huawei-rev1" w:date="2021-08-28T10:07:00Z"/>
          <w:del w:id="345" w:author="Huawei" w:date="2021-09-26T15:23:00Z"/>
        </w:rPr>
      </w:pPr>
      <w:ins w:id="346" w:author="Huawei" w:date="2021-09-26T15:23:00Z">
        <w:r>
          <w:rPr>
            <w:rFonts w:hint="eastAsia"/>
            <w:lang w:eastAsia="zh-CN"/>
          </w:rPr>
          <w:t>T</w:t>
        </w:r>
        <w:r>
          <w:rPr>
            <w:lang w:eastAsia="zh-CN"/>
          </w:rPr>
          <w:t xml:space="preserve">he attribute </w:t>
        </w:r>
        <w:r w:rsidRPr="006464D8">
          <w:rPr>
            <w:rFonts w:ascii="Courier New" w:hAnsi="Courier New" w:cs="Courier New"/>
          </w:rPr>
          <w:t>“</w:t>
        </w:r>
        <w:proofErr w:type="spellStart"/>
        <w:r>
          <w:rPr>
            <w:rFonts w:ascii="Courier New" w:hAnsi="Courier New" w:cs="Courier New"/>
          </w:rPr>
          <w:t>assuranceGoalStatusList</w:t>
        </w:r>
        <w:proofErr w:type="spellEnd"/>
        <w:r w:rsidRPr="006464D8">
          <w:rPr>
            <w:rFonts w:ascii="Courier New" w:hAnsi="Courier New" w:cs="Courier New"/>
          </w:rPr>
          <w:t xml:space="preserve">” </w:t>
        </w:r>
        <w:r>
          <w:rPr>
            <w:lang w:eastAsia="zh-CN"/>
          </w:rPr>
          <w:t xml:space="preserve">defines a list </w:t>
        </w:r>
        <w:r>
          <w:t xml:space="preserve">of </w:t>
        </w:r>
        <w:proofErr w:type="spellStart"/>
        <w:r>
          <w:rPr>
            <w:rFonts w:ascii="Courier New" w:hAnsi="Courier New" w:cs="Courier New"/>
          </w:rPr>
          <w:t>AssuranceGoalStatus</w:t>
        </w:r>
        <w:r>
          <w:t>.</w:t>
        </w:r>
      </w:ins>
    </w:p>
    <w:p w14:paraId="341A9CF7" w14:textId="6B3E96B7" w:rsidR="00D859B0" w:rsidRDefault="00D859B0" w:rsidP="00D859B0">
      <w:pPr>
        <w:rPr>
          <w:ins w:id="347" w:author="Huawei" w:date="2021-08-04T21:12:00Z"/>
          <w:lang w:eastAsia="zh-CN"/>
        </w:rPr>
      </w:pPr>
      <w:ins w:id="348" w:author="Huawei" w:date="2021-08-04T21:27:00Z">
        <w:r>
          <w:rPr>
            <w:rFonts w:hint="eastAsia"/>
            <w:lang w:eastAsia="zh-CN"/>
          </w:rPr>
          <w:t>T</w:t>
        </w:r>
        <w:r>
          <w:rPr>
            <w:lang w:eastAsia="zh-CN"/>
          </w:rPr>
          <w:t>he</w:t>
        </w:r>
        <w:proofErr w:type="spellEnd"/>
        <w:r>
          <w:rPr>
            <w:lang w:eastAsia="zh-CN"/>
          </w:rPr>
          <w:t xml:space="preserve"> attribute </w:t>
        </w:r>
        <w:r w:rsidRPr="006464D8">
          <w:rPr>
            <w:rFonts w:ascii="Courier New" w:hAnsi="Courier New" w:cs="Courier New"/>
          </w:rPr>
          <w:t>“</w:t>
        </w:r>
        <w:proofErr w:type="spellStart"/>
        <w:r>
          <w:rPr>
            <w:rFonts w:ascii="Courier New" w:hAnsi="Courier New" w:cs="Courier New"/>
          </w:rPr>
          <w:t>assuranceTargetStatusList</w:t>
        </w:r>
        <w:proofErr w:type="spellEnd"/>
        <w:r w:rsidRPr="006464D8">
          <w:rPr>
            <w:rFonts w:ascii="Courier New" w:hAnsi="Courier New" w:cs="Courier New"/>
          </w:rPr>
          <w:t xml:space="preserve">” </w:t>
        </w:r>
        <w:r>
          <w:rPr>
            <w:lang w:eastAsia="zh-CN"/>
          </w:rPr>
          <w:t xml:space="preserve">defines a list </w:t>
        </w:r>
        <w:r>
          <w:t xml:space="preserve">of </w:t>
        </w:r>
      </w:ins>
      <w:proofErr w:type="spellStart"/>
      <w:ins w:id="349" w:author="Huawei" w:date="2021-08-04T21:28:00Z">
        <w:r w:rsidR="00657A4F">
          <w:rPr>
            <w:rFonts w:ascii="Courier New" w:hAnsi="Courier New" w:cs="Courier New"/>
          </w:rPr>
          <w:t>AssuranceTargetStatus</w:t>
        </w:r>
      </w:ins>
      <w:proofErr w:type="spellEnd"/>
      <w:ins w:id="350" w:author="Huawei" w:date="2021-08-04T21:29:00Z">
        <w:r w:rsidR="00A172D0">
          <w:t>.</w:t>
        </w:r>
      </w:ins>
    </w:p>
    <w:p w14:paraId="26C4DAF1" w14:textId="649A02C0" w:rsidR="00EF0AB2" w:rsidRDefault="00EF0AB2" w:rsidP="00EF0AB2">
      <w:pPr>
        <w:rPr>
          <w:ins w:id="351" w:author="#140e S5-216460" w:date="2021-11-25T10:06:00Z"/>
        </w:rPr>
      </w:pPr>
      <w:ins w:id="352" w:author="Huawei" w:date="2021-08-04T21:12:00Z">
        <w:del w:id="353" w:author="Huawei-rev1" w:date="2021-10-20T23:13:00Z">
          <w:r w:rsidDel="00896298">
            <w:delText xml:space="preserve">Editor’s </w:delText>
          </w:r>
          <w:r w:rsidRPr="006F31D4" w:rsidDel="00896298">
            <w:delText>NOTE</w:delText>
          </w:r>
          <w:r w:rsidDel="00896298">
            <w:delText xml:space="preserve">: </w:delText>
          </w:r>
          <w:r w:rsidRPr="00C06E59" w:rsidDel="00896298">
            <w:delText>The IOC name “AssuranceReport” is not agreed yet. Alternatives are for example “AssuranceStatus” or “AssuranceMonito</w:delText>
          </w:r>
          <w:r w:rsidDel="00896298">
            <w:delText>r”.</w:delText>
          </w:r>
        </w:del>
      </w:ins>
    </w:p>
    <w:p w14:paraId="2EB26727" w14:textId="77777777" w:rsidR="00F807F0" w:rsidRDefault="00F807F0" w:rsidP="00F807F0">
      <w:pPr>
        <w:rPr>
          <w:ins w:id="354" w:author="#140e" w:date="2021-11-25T10:24:00Z"/>
        </w:rPr>
      </w:pPr>
      <w:proofErr w:type="spellStart"/>
      <w:ins w:id="355" w:author="#140e" w:date="2021-11-25T10:24:00Z">
        <w:r>
          <w:rPr>
            <w:rFonts w:ascii="Courier New" w:hAnsi="Courier New" w:cs="Courier New"/>
          </w:rPr>
          <w:t>As</w:t>
        </w:r>
        <w:r w:rsidRPr="00F6081B">
          <w:rPr>
            <w:rFonts w:ascii="Courier New" w:hAnsi="Courier New" w:cs="Courier New"/>
          </w:rPr>
          <w:t>surance</w:t>
        </w:r>
        <w:r>
          <w:rPr>
            <w:rFonts w:ascii="Courier New" w:hAnsi="Courier New" w:cs="Courier New"/>
          </w:rPr>
          <w:t>Report</w:t>
        </w:r>
        <w:proofErr w:type="spellEnd"/>
        <w:r>
          <w:rPr>
            <w:noProof/>
            <w:lang w:eastAsia="zh-CN"/>
          </w:rPr>
          <w:t xml:space="preserve"> represents the monitoring information of </w:t>
        </w:r>
        <w:r>
          <w:t xml:space="preserve">an assurance closed control loop. There is one </w:t>
        </w:r>
        <w:proofErr w:type="spellStart"/>
        <w:r>
          <w:rPr>
            <w:rFonts w:ascii="Courier New" w:hAnsi="Courier New" w:cs="Courier New"/>
          </w:rPr>
          <w:t>As</w:t>
        </w:r>
        <w:r w:rsidRPr="00F6081B">
          <w:rPr>
            <w:rFonts w:ascii="Courier New" w:hAnsi="Courier New" w:cs="Courier New"/>
          </w:rPr>
          <w:t>surance</w:t>
        </w:r>
        <w:r>
          <w:rPr>
            <w:rFonts w:ascii="Courier New" w:hAnsi="Courier New" w:cs="Courier New"/>
          </w:rPr>
          <w:t>Report</w:t>
        </w:r>
        <w:proofErr w:type="spellEnd"/>
        <w:r>
          <w:rPr>
            <w:noProof/>
            <w:lang w:eastAsia="zh-CN"/>
          </w:rPr>
          <w:t xml:space="preserve"> </w:t>
        </w:r>
        <w:r>
          <w:t xml:space="preserve">per assurance closed control loop for an observation time. </w:t>
        </w:r>
        <w:r w:rsidRPr="000674C5">
          <w:t xml:space="preserve">The contents of the </w:t>
        </w:r>
        <w:proofErr w:type="spellStart"/>
        <w:r w:rsidRPr="000674C5">
          <w:rPr>
            <w:rFonts w:ascii="Courier New" w:hAnsi="Courier New" w:cs="Courier New"/>
          </w:rPr>
          <w:t>AssuranceReport</w:t>
        </w:r>
        <w:proofErr w:type="spellEnd"/>
        <w:r w:rsidRPr="000674C5">
          <w:rPr>
            <w:noProof/>
            <w:lang w:eastAsia="zh-CN"/>
          </w:rPr>
          <w:t xml:space="preserve"> </w:t>
        </w:r>
        <w:r w:rsidRPr="000674C5">
          <w:t>may be different for different observation time. According to the</w:t>
        </w:r>
        <w:r>
          <w:rPr>
            <w:color w:val="0070C0"/>
          </w:rPr>
          <w:t xml:space="preserve"> </w:t>
        </w:r>
        <w:proofErr w:type="spellStart"/>
        <w:r w:rsidRPr="000671BC">
          <w:rPr>
            <w:rFonts w:ascii="Courier New" w:hAnsi="Courier New" w:cs="Courier New"/>
          </w:rPr>
          <w:t>A</w:t>
        </w:r>
        <w:r>
          <w:rPr>
            <w:rFonts w:ascii="Courier New" w:hAnsi="Courier New" w:cs="Courier New"/>
          </w:rPr>
          <w:t>ssuranceGoal</w:t>
        </w:r>
        <w:proofErr w:type="spellEnd"/>
        <w:r>
          <w:rPr>
            <w:color w:val="0070C0"/>
          </w:rPr>
          <w:t xml:space="preserve"> </w:t>
        </w:r>
        <w:r w:rsidRPr="000674C5">
          <w:t xml:space="preserve">and the </w:t>
        </w:r>
        <w:proofErr w:type="spellStart"/>
        <w:r>
          <w:rPr>
            <w:rFonts w:ascii="Courier New" w:hAnsi="Courier New" w:cs="Courier New"/>
          </w:rPr>
          <w:t>As</w:t>
        </w:r>
        <w:r w:rsidRPr="00F6081B">
          <w:rPr>
            <w:rFonts w:ascii="Courier New" w:hAnsi="Courier New" w:cs="Courier New"/>
          </w:rPr>
          <w:t>surance</w:t>
        </w:r>
        <w:r>
          <w:rPr>
            <w:rFonts w:ascii="Courier New" w:hAnsi="Courier New" w:cs="Courier New"/>
          </w:rPr>
          <w:t>Report</w:t>
        </w:r>
        <w:proofErr w:type="spellEnd"/>
        <w:r w:rsidRPr="00F6081B">
          <w:t xml:space="preserve">, </w:t>
        </w:r>
        <w:r>
          <w:t>t</w:t>
        </w:r>
        <w:r w:rsidRPr="000674C5">
          <w:t xml:space="preserve">he consumer performs closed control loop governance </w:t>
        </w:r>
        <w:r>
          <w:rPr>
            <w:lang w:eastAsia="zh-CN"/>
          </w:rPr>
          <w:t>a</w:t>
        </w:r>
        <w:r w:rsidRPr="002B7C71">
          <w:rPr>
            <w:lang w:eastAsia="zh-CN"/>
          </w:rPr>
          <w:t xml:space="preserve">s </w:t>
        </w:r>
        <w:r w:rsidRPr="002B7C71">
          <w:t xml:space="preserve">described in </w:t>
        </w:r>
        <w:r>
          <w:t>clause</w:t>
        </w:r>
        <w:r w:rsidRPr="002B7C71">
          <w:t xml:space="preserve"> </w:t>
        </w:r>
        <w:r w:rsidRPr="00F6081B">
          <w:t>"</w:t>
        </w:r>
        <w:r w:rsidRPr="002B7C71">
          <w:t>4.</w:t>
        </w:r>
        <w:r>
          <w:t>2.5 Closed control loop governance and monitoring</w:t>
        </w:r>
        <w:r w:rsidRPr="00F6081B">
          <w:t>"</w:t>
        </w:r>
        <w:r>
          <w:t xml:space="preserve"> in TS 28.535 [x].</w:t>
        </w:r>
      </w:ins>
    </w:p>
    <w:p w14:paraId="03686DAC" w14:textId="77777777" w:rsidR="00792EC4" w:rsidRDefault="00792EC4" w:rsidP="00EF0AB2">
      <w:pPr>
        <w:rPr>
          <w:ins w:id="356" w:author="Huawei" w:date="2021-08-04T21:12:00Z"/>
        </w:rPr>
      </w:pPr>
    </w:p>
    <w:p w14:paraId="6910262A" w14:textId="77777777" w:rsidR="00EF0AB2" w:rsidRPr="00F6081B" w:rsidRDefault="00EF0AB2" w:rsidP="00EF0AB2">
      <w:pPr>
        <w:pStyle w:val="H6"/>
        <w:rPr>
          <w:ins w:id="357" w:author="Huawei" w:date="2021-08-04T21:12:00Z"/>
        </w:rPr>
      </w:pPr>
      <w:ins w:id="358" w:author="Huawei" w:date="2021-08-04T21:12:00Z">
        <w:r w:rsidRPr="00F6081B">
          <w:t>4.1.2.</w:t>
        </w:r>
        <w:proofErr w:type="gramStart"/>
        <w:r>
          <w:t>3</w:t>
        </w:r>
        <w:r w:rsidRPr="00F6081B">
          <w:t>.</w:t>
        </w:r>
        <w:r>
          <w:t>x</w:t>
        </w:r>
        <w:r w:rsidRPr="00F6081B">
          <w:t>.</w:t>
        </w:r>
        <w:proofErr w:type="gramEnd"/>
        <w:r w:rsidRPr="00F6081B">
          <w:t>2</w:t>
        </w:r>
        <w:r w:rsidRPr="00F6081B">
          <w:tab/>
          <w:t xml:space="preserve">Attributes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2"/>
        <w:gridCol w:w="1131"/>
        <w:gridCol w:w="1180"/>
        <w:gridCol w:w="1160"/>
        <w:gridCol w:w="1169"/>
        <w:gridCol w:w="1237"/>
      </w:tblGrid>
      <w:tr w:rsidR="00EF0AB2" w:rsidRPr="00F6081B" w14:paraId="0F6762EB" w14:textId="77777777" w:rsidTr="00741A8A">
        <w:trPr>
          <w:cantSplit/>
          <w:jc w:val="center"/>
          <w:ins w:id="359" w:author="Huawei" w:date="2021-08-04T21:12:00Z"/>
        </w:trPr>
        <w:tc>
          <w:tcPr>
            <w:tcW w:w="3752" w:type="dxa"/>
            <w:shd w:val="pct10" w:color="auto" w:fill="FFFFFF"/>
            <w:vAlign w:val="center"/>
          </w:tcPr>
          <w:p w14:paraId="2B951890" w14:textId="77777777" w:rsidR="00EF0AB2" w:rsidRPr="00F6081B" w:rsidRDefault="00EF0AB2" w:rsidP="00741A8A">
            <w:pPr>
              <w:pStyle w:val="TAH"/>
              <w:rPr>
                <w:ins w:id="360" w:author="Huawei" w:date="2021-08-04T21:12:00Z"/>
              </w:rPr>
            </w:pPr>
            <w:ins w:id="361" w:author="Huawei" w:date="2021-08-04T21:12:00Z">
              <w:r w:rsidRPr="00F6081B">
                <w:t>Attribute name</w:t>
              </w:r>
            </w:ins>
          </w:p>
        </w:tc>
        <w:tc>
          <w:tcPr>
            <w:tcW w:w="1131" w:type="dxa"/>
            <w:shd w:val="pct10" w:color="auto" w:fill="FFFFFF"/>
            <w:vAlign w:val="center"/>
          </w:tcPr>
          <w:p w14:paraId="11DC1718" w14:textId="77777777" w:rsidR="00EF0AB2" w:rsidRPr="00F6081B" w:rsidRDefault="00EF0AB2" w:rsidP="00741A8A">
            <w:pPr>
              <w:pStyle w:val="TAH"/>
              <w:rPr>
                <w:ins w:id="362" w:author="Huawei" w:date="2021-08-04T21:12:00Z"/>
              </w:rPr>
            </w:pPr>
            <w:ins w:id="363" w:author="Huawei" w:date="2021-08-04T21:12:00Z">
              <w:r w:rsidRPr="00F6081B">
                <w:t>Support Qualifier</w:t>
              </w:r>
            </w:ins>
          </w:p>
        </w:tc>
        <w:tc>
          <w:tcPr>
            <w:tcW w:w="1180" w:type="dxa"/>
            <w:shd w:val="pct10" w:color="auto" w:fill="FFFFFF"/>
            <w:vAlign w:val="center"/>
          </w:tcPr>
          <w:p w14:paraId="436EB1D6" w14:textId="77777777" w:rsidR="00EF0AB2" w:rsidRPr="00F6081B" w:rsidRDefault="00EF0AB2" w:rsidP="00741A8A">
            <w:pPr>
              <w:pStyle w:val="TAH"/>
              <w:rPr>
                <w:ins w:id="364" w:author="Huawei" w:date="2021-08-04T21:12:00Z"/>
              </w:rPr>
            </w:pPr>
            <w:proofErr w:type="spellStart"/>
            <w:ins w:id="365" w:author="Huawei" w:date="2021-08-04T21:12:00Z">
              <w:r w:rsidRPr="00F6081B">
                <w:t>isReadable</w:t>
              </w:r>
              <w:proofErr w:type="spellEnd"/>
            </w:ins>
          </w:p>
        </w:tc>
        <w:tc>
          <w:tcPr>
            <w:tcW w:w="1160" w:type="dxa"/>
            <w:shd w:val="pct10" w:color="auto" w:fill="FFFFFF"/>
            <w:vAlign w:val="center"/>
          </w:tcPr>
          <w:p w14:paraId="08A9287A" w14:textId="77777777" w:rsidR="00EF0AB2" w:rsidRPr="00F6081B" w:rsidRDefault="00EF0AB2" w:rsidP="00741A8A">
            <w:pPr>
              <w:pStyle w:val="TAH"/>
              <w:rPr>
                <w:ins w:id="366" w:author="Huawei" w:date="2021-08-04T21:12:00Z"/>
              </w:rPr>
            </w:pPr>
            <w:proofErr w:type="spellStart"/>
            <w:ins w:id="367" w:author="Huawei" w:date="2021-08-04T21:12:00Z">
              <w:r w:rsidRPr="00F6081B">
                <w:t>isWritable</w:t>
              </w:r>
              <w:proofErr w:type="spellEnd"/>
            </w:ins>
          </w:p>
        </w:tc>
        <w:tc>
          <w:tcPr>
            <w:tcW w:w="1169" w:type="dxa"/>
            <w:shd w:val="pct10" w:color="auto" w:fill="FFFFFF"/>
            <w:vAlign w:val="center"/>
          </w:tcPr>
          <w:p w14:paraId="5C82799B" w14:textId="77777777" w:rsidR="00EF0AB2" w:rsidRPr="00F6081B" w:rsidRDefault="00EF0AB2" w:rsidP="00741A8A">
            <w:pPr>
              <w:pStyle w:val="TAH"/>
              <w:rPr>
                <w:ins w:id="368" w:author="Huawei" w:date="2021-08-04T21:12:00Z"/>
              </w:rPr>
            </w:pPr>
            <w:proofErr w:type="spellStart"/>
            <w:ins w:id="369" w:author="Huawei" w:date="2021-08-04T21:12:00Z">
              <w:r w:rsidRPr="00F6081B">
                <w:rPr>
                  <w:rFonts w:cs="Arial"/>
                  <w:bCs/>
                  <w:szCs w:val="18"/>
                </w:rPr>
                <w:t>isInvariant</w:t>
              </w:r>
              <w:proofErr w:type="spellEnd"/>
            </w:ins>
          </w:p>
        </w:tc>
        <w:tc>
          <w:tcPr>
            <w:tcW w:w="1237" w:type="dxa"/>
            <w:shd w:val="pct10" w:color="auto" w:fill="FFFFFF"/>
            <w:vAlign w:val="center"/>
          </w:tcPr>
          <w:p w14:paraId="14800C5F" w14:textId="77777777" w:rsidR="00EF0AB2" w:rsidRPr="00F6081B" w:rsidRDefault="00EF0AB2" w:rsidP="00741A8A">
            <w:pPr>
              <w:pStyle w:val="TAH"/>
              <w:rPr>
                <w:ins w:id="370" w:author="Huawei" w:date="2021-08-04T21:12:00Z"/>
              </w:rPr>
            </w:pPr>
            <w:proofErr w:type="spellStart"/>
            <w:ins w:id="371" w:author="Huawei" w:date="2021-08-04T21:12:00Z">
              <w:r w:rsidRPr="00F6081B">
                <w:t>isNotifyable</w:t>
              </w:r>
              <w:proofErr w:type="spellEnd"/>
            </w:ins>
          </w:p>
        </w:tc>
      </w:tr>
      <w:tr w:rsidR="003259BC" w:rsidRPr="00F6081B" w14:paraId="539B0218" w14:textId="77777777" w:rsidTr="00741A8A">
        <w:trPr>
          <w:cantSplit/>
          <w:jc w:val="center"/>
          <w:ins w:id="372" w:author="Huawei" w:date="2021-09-26T15:26:00Z"/>
        </w:trPr>
        <w:tc>
          <w:tcPr>
            <w:tcW w:w="3752" w:type="dxa"/>
          </w:tcPr>
          <w:p w14:paraId="72F76AC9" w14:textId="4F9A9AE1" w:rsidR="003259BC" w:rsidRDefault="003259BC" w:rsidP="003259BC">
            <w:pPr>
              <w:pStyle w:val="TAL"/>
              <w:tabs>
                <w:tab w:val="left" w:pos="774"/>
              </w:tabs>
              <w:jc w:val="both"/>
              <w:rPr>
                <w:ins w:id="373" w:author="Huawei" w:date="2021-09-26T15:26:00Z"/>
                <w:rFonts w:ascii="Courier New" w:hAnsi="Courier New" w:cs="Courier New"/>
              </w:rPr>
            </w:pPr>
            <w:proofErr w:type="spellStart"/>
            <w:ins w:id="374" w:author="Huawei" w:date="2021-09-26T15:27:00Z">
              <w:r>
                <w:rPr>
                  <w:rFonts w:ascii="Courier New" w:hAnsi="Courier New" w:cs="Courier New" w:hint="eastAsia"/>
                  <w:lang w:eastAsia="zh-CN"/>
                </w:rPr>
                <w:t>a</w:t>
              </w:r>
              <w:r>
                <w:rPr>
                  <w:rFonts w:ascii="Courier New" w:hAnsi="Courier New" w:cs="Courier New"/>
                  <w:lang w:eastAsia="zh-CN"/>
                </w:rPr>
                <w:t>ssuranceGoalStatusList</w:t>
              </w:r>
            </w:ins>
            <w:proofErr w:type="spellEnd"/>
          </w:p>
        </w:tc>
        <w:tc>
          <w:tcPr>
            <w:tcW w:w="1131" w:type="dxa"/>
          </w:tcPr>
          <w:p w14:paraId="18C88E0B" w14:textId="79348D77" w:rsidR="003259BC" w:rsidRPr="00F6081B" w:rsidRDefault="003259BC" w:rsidP="003259BC">
            <w:pPr>
              <w:pStyle w:val="TAL"/>
              <w:jc w:val="center"/>
              <w:rPr>
                <w:ins w:id="375" w:author="Huawei" w:date="2021-09-26T15:26:00Z"/>
              </w:rPr>
            </w:pPr>
            <w:ins w:id="376" w:author="Huawei" w:date="2021-09-26T15:27:00Z">
              <w:r w:rsidRPr="00F6081B">
                <w:t>O</w:t>
              </w:r>
            </w:ins>
          </w:p>
        </w:tc>
        <w:tc>
          <w:tcPr>
            <w:tcW w:w="1180" w:type="dxa"/>
          </w:tcPr>
          <w:p w14:paraId="60FDFA8F" w14:textId="7024055D" w:rsidR="003259BC" w:rsidRPr="00F6081B" w:rsidRDefault="003259BC" w:rsidP="003259BC">
            <w:pPr>
              <w:pStyle w:val="TAL"/>
              <w:jc w:val="center"/>
              <w:rPr>
                <w:ins w:id="377" w:author="Huawei" w:date="2021-09-26T15:26:00Z"/>
              </w:rPr>
            </w:pPr>
            <w:ins w:id="378" w:author="Huawei" w:date="2021-09-26T15:27:00Z">
              <w:r w:rsidRPr="00F6081B">
                <w:t>T</w:t>
              </w:r>
            </w:ins>
          </w:p>
        </w:tc>
        <w:tc>
          <w:tcPr>
            <w:tcW w:w="1160" w:type="dxa"/>
          </w:tcPr>
          <w:p w14:paraId="0A82337E" w14:textId="30EEB9CC" w:rsidR="003259BC" w:rsidRDefault="003259BC" w:rsidP="003259BC">
            <w:pPr>
              <w:pStyle w:val="TAL"/>
              <w:jc w:val="center"/>
              <w:rPr>
                <w:ins w:id="379" w:author="Huawei" w:date="2021-09-26T15:26:00Z"/>
              </w:rPr>
            </w:pPr>
            <w:ins w:id="380" w:author="Huawei" w:date="2021-09-26T15:27:00Z">
              <w:r>
                <w:t>F</w:t>
              </w:r>
            </w:ins>
          </w:p>
        </w:tc>
        <w:tc>
          <w:tcPr>
            <w:tcW w:w="1169" w:type="dxa"/>
          </w:tcPr>
          <w:p w14:paraId="3FFE1FB2" w14:textId="515A8812" w:rsidR="003259BC" w:rsidRPr="00F6081B" w:rsidRDefault="003259BC" w:rsidP="003259BC">
            <w:pPr>
              <w:pStyle w:val="TAL"/>
              <w:jc w:val="center"/>
              <w:rPr>
                <w:ins w:id="381" w:author="Huawei" w:date="2021-09-26T15:26:00Z"/>
              </w:rPr>
            </w:pPr>
            <w:ins w:id="382" w:author="Huawei" w:date="2021-09-26T15:27:00Z">
              <w:r w:rsidRPr="00F6081B">
                <w:t>F</w:t>
              </w:r>
            </w:ins>
          </w:p>
        </w:tc>
        <w:tc>
          <w:tcPr>
            <w:tcW w:w="1237" w:type="dxa"/>
          </w:tcPr>
          <w:p w14:paraId="1312CEFA" w14:textId="192306E3" w:rsidR="003259BC" w:rsidRPr="00F6081B" w:rsidRDefault="003259BC" w:rsidP="003259BC">
            <w:pPr>
              <w:pStyle w:val="TAL"/>
              <w:jc w:val="center"/>
              <w:rPr>
                <w:ins w:id="383" w:author="Huawei" w:date="2021-09-26T15:26:00Z"/>
                <w:lang w:eastAsia="zh-CN"/>
              </w:rPr>
            </w:pPr>
            <w:ins w:id="384" w:author="Huawei" w:date="2021-09-26T15:27:00Z">
              <w:r w:rsidRPr="00F6081B">
                <w:rPr>
                  <w:lang w:eastAsia="zh-CN"/>
                </w:rPr>
                <w:t>T</w:t>
              </w:r>
            </w:ins>
          </w:p>
        </w:tc>
      </w:tr>
      <w:tr w:rsidR="003259BC" w:rsidRPr="00F6081B" w14:paraId="034B41F3" w14:textId="77777777" w:rsidTr="00741A8A">
        <w:trPr>
          <w:cantSplit/>
          <w:jc w:val="center"/>
          <w:ins w:id="385" w:author="Huawei" w:date="2021-08-04T21:12:00Z"/>
        </w:trPr>
        <w:tc>
          <w:tcPr>
            <w:tcW w:w="3752" w:type="dxa"/>
          </w:tcPr>
          <w:p w14:paraId="3BF6BF29" w14:textId="77777777" w:rsidR="003259BC" w:rsidRDefault="003259BC" w:rsidP="003259BC">
            <w:pPr>
              <w:pStyle w:val="TAL"/>
              <w:tabs>
                <w:tab w:val="left" w:pos="774"/>
              </w:tabs>
              <w:jc w:val="both"/>
              <w:rPr>
                <w:ins w:id="386" w:author="Huawei" w:date="2021-08-04T21:12:00Z"/>
                <w:rFonts w:ascii="Courier New" w:hAnsi="Courier New" w:cs="Courier New"/>
                <w:lang w:eastAsia="zh-CN"/>
              </w:rPr>
            </w:pPr>
            <w:proofErr w:type="spellStart"/>
            <w:ins w:id="387" w:author="Huawei" w:date="2021-08-04T21:12:00Z">
              <w:r>
                <w:rPr>
                  <w:rFonts w:ascii="Courier New" w:hAnsi="Courier New" w:cs="Courier New"/>
                </w:rPr>
                <w:t>assuranceTargetStatusList</w:t>
              </w:r>
              <w:proofErr w:type="spellEnd"/>
            </w:ins>
          </w:p>
        </w:tc>
        <w:tc>
          <w:tcPr>
            <w:tcW w:w="1131" w:type="dxa"/>
          </w:tcPr>
          <w:p w14:paraId="04105647" w14:textId="77777777" w:rsidR="003259BC" w:rsidRPr="00F6081B" w:rsidRDefault="003259BC" w:rsidP="003259BC">
            <w:pPr>
              <w:pStyle w:val="TAL"/>
              <w:jc w:val="center"/>
              <w:rPr>
                <w:ins w:id="388" w:author="Huawei" w:date="2021-08-04T21:12:00Z"/>
              </w:rPr>
            </w:pPr>
            <w:ins w:id="389" w:author="Huawei" w:date="2021-08-04T21:12:00Z">
              <w:r w:rsidRPr="00F6081B">
                <w:t>O</w:t>
              </w:r>
            </w:ins>
          </w:p>
        </w:tc>
        <w:tc>
          <w:tcPr>
            <w:tcW w:w="1180" w:type="dxa"/>
          </w:tcPr>
          <w:p w14:paraId="01CA85C3" w14:textId="77777777" w:rsidR="003259BC" w:rsidRPr="00F6081B" w:rsidRDefault="003259BC" w:rsidP="003259BC">
            <w:pPr>
              <w:pStyle w:val="TAL"/>
              <w:jc w:val="center"/>
              <w:rPr>
                <w:ins w:id="390" w:author="Huawei" w:date="2021-08-04T21:12:00Z"/>
              </w:rPr>
            </w:pPr>
            <w:ins w:id="391" w:author="Huawei" w:date="2021-08-04T21:12:00Z">
              <w:r w:rsidRPr="00F6081B">
                <w:t>T</w:t>
              </w:r>
            </w:ins>
          </w:p>
        </w:tc>
        <w:tc>
          <w:tcPr>
            <w:tcW w:w="1160" w:type="dxa"/>
          </w:tcPr>
          <w:p w14:paraId="517A4482" w14:textId="77777777" w:rsidR="003259BC" w:rsidRDefault="003259BC" w:rsidP="003259BC">
            <w:pPr>
              <w:pStyle w:val="TAL"/>
              <w:jc w:val="center"/>
              <w:rPr>
                <w:ins w:id="392" w:author="Huawei" w:date="2021-08-04T21:12:00Z"/>
              </w:rPr>
            </w:pPr>
            <w:ins w:id="393" w:author="Huawei" w:date="2021-08-04T21:12:00Z">
              <w:r>
                <w:t>F</w:t>
              </w:r>
            </w:ins>
          </w:p>
        </w:tc>
        <w:tc>
          <w:tcPr>
            <w:tcW w:w="1169" w:type="dxa"/>
          </w:tcPr>
          <w:p w14:paraId="5AA311AF" w14:textId="77777777" w:rsidR="003259BC" w:rsidRPr="00F6081B" w:rsidRDefault="003259BC" w:rsidP="003259BC">
            <w:pPr>
              <w:pStyle w:val="TAL"/>
              <w:jc w:val="center"/>
              <w:rPr>
                <w:ins w:id="394" w:author="Huawei" w:date="2021-08-04T21:12:00Z"/>
              </w:rPr>
            </w:pPr>
            <w:ins w:id="395" w:author="Huawei" w:date="2021-08-04T21:12:00Z">
              <w:r w:rsidRPr="00F6081B">
                <w:t>F</w:t>
              </w:r>
            </w:ins>
          </w:p>
        </w:tc>
        <w:tc>
          <w:tcPr>
            <w:tcW w:w="1237" w:type="dxa"/>
          </w:tcPr>
          <w:p w14:paraId="3CEA4AFB" w14:textId="77777777" w:rsidR="003259BC" w:rsidRPr="00F6081B" w:rsidRDefault="003259BC" w:rsidP="003259BC">
            <w:pPr>
              <w:pStyle w:val="TAL"/>
              <w:jc w:val="center"/>
              <w:rPr>
                <w:ins w:id="396" w:author="Huawei" w:date="2021-08-04T21:12:00Z"/>
                <w:lang w:eastAsia="zh-CN"/>
              </w:rPr>
            </w:pPr>
            <w:ins w:id="397" w:author="Huawei" w:date="2021-08-04T21:12:00Z">
              <w:r w:rsidRPr="00F6081B">
                <w:rPr>
                  <w:lang w:eastAsia="zh-CN"/>
                </w:rPr>
                <w:t>T</w:t>
              </w:r>
            </w:ins>
          </w:p>
        </w:tc>
      </w:tr>
      <w:tr w:rsidR="00F807F0" w:rsidRPr="00F6081B" w14:paraId="4A7CE447" w14:textId="77777777" w:rsidTr="00F807F0">
        <w:trPr>
          <w:cantSplit/>
          <w:jc w:val="center"/>
          <w:ins w:id="398" w:author="#140e" w:date="2021-11-25T10:25:00Z"/>
        </w:trPr>
        <w:tc>
          <w:tcPr>
            <w:tcW w:w="3752" w:type="dxa"/>
            <w:tcBorders>
              <w:top w:val="single" w:sz="4" w:space="0" w:color="auto"/>
              <w:left w:val="single" w:sz="4" w:space="0" w:color="auto"/>
              <w:bottom w:val="single" w:sz="4" w:space="0" w:color="auto"/>
              <w:right w:val="single" w:sz="4" w:space="0" w:color="auto"/>
            </w:tcBorders>
          </w:tcPr>
          <w:p w14:paraId="1386A3C0" w14:textId="77777777" w:rsidR="00F807F0" w:rsidRPr="00F807F0" w:rsidRDefault="00F807F0" w:rsidP="00CE3B71">
            <w:pPr>
              <w:pStyle w:val="TAL"/>
              <w:tabs>
                <w:tab w:val="left" w:pos="774"/>
              </w:tabs>
              <w:jc w:val="both"/>
              <w:rPr>
                <w:ins w:id="399" w:author="#140e" w:date="2021-11-25T10:25:00Z"/>
                <w:rFonts w:ascii="Courier New" w:hAnsi="Courier New" w:cs="Courier New"/>
                <w:b/>
                <w:bCs/>
                <w:rPrChange w:id="400" w:author="#140e" w:date="2021-11-25T10:25:00Z">
                  <w:rPr>
                    <w:ins w:id="401" w:author="#140e" w:date="2021-11-25T10:25:00Z"/>
                    <w:rFonts w:ascii="Courier New" w:hAnsi="Courier New" w:cs="Courier New"/>
                  </w:rPr>
                </w:rPrChange>
              </w:rPr>
            </w:pPr>
            <w:ins w:id="402" w:author="#140e" w:date="2021-11-25T10:25:00Z">
              <w:r w:rsidRPr="00F807F0">
                <w:rPr>
                  <w:rFonts w:ascii="Courier New" w:hAnsi="Courier New" w:cs="Courier New"/>
                  <w:b/>
                  <w:bCs/>
                  <w:rPrChange w:id="403" w:author="#140e" w:date="2021-11-25T10:25:00Z">
                    <w:rPr>
                      <w:rFonts w:ascii="Courier New" w:hAnsi="Courier New" w:cs="Courier New"/>
                    </w:rPr>
                  </w:rPrChange>
                </w:rPr>
                <w:t>Attributes related to role</w:t>
              </w:r>
            </w:ins>
          </w:p>
        </w:tc>
        <w:tc>
          <w:tcPr>
            <w:tcW w:w="1131" w:type="dxa"/>
            <w:tcBorders>
              <w:top w:val="single" w:sz="4" w:space="0" w:color="auto"/>
              <w:left w:val="single" w:sz="4" w:space="0" w:color="auto"/>
              <w:bottom w:val="single" w:sz="4" w:space="0" w:color="auto"/>
              <w:right w:val="single" w:sz="4" w:space="0" w:color="auto"/>
            </w:tcBorders>
          </w:tcPr>
          <w:p w14:paraId="2F44CA01" w14:textId="77777777" w:rsidR="00F807F0" w:rsidRPr="00F6081B" w:rsidRDefault="00F807F0" w:rsidP="00CE3B71">
            <w:pPr>
              <w:pStyle w:val="TAL"/>
              <w:jc w:val="center"/>
              <w:rPr>
                <w:ins w:id="404" w:author="#140e" w:date="2021-11-25T10:25:00Z"/>
              </w:rPr>
            </w:pPr>
          </w:p>
        </w:tc>
        <w:tc>
          <w:tcPr>
            <w:tcW w:w="1180" w:type="dxa"/>
            <w:tcBorders>
              <w:top w:val="single" w:sz="4" w:space="0" w:color="auto"/>
              <w:left w:val="single" w:sz="4" w:space="0" w:color="auto"/>
              <w:bottom w:val="single" w:sz="4" w:space="0" w:color="auto"/>
              <w:right w:val="single" w:sz="4" w:space="0" w:color="auto"/>
            </w:tcBorders>
          </w:tcPr>
          <w:p w14:paraId="7D064640" w14:textId="77777777" w:rsidR="00F807F0" w:rsidRPr="00F6081B" w:rsidRDefault="00F807F0" w:rsidP="00CE3B71">
            <w:pPr>
              <w:pStyle w:val="TAL"/>
              <w:jc w:val="center"/>
              <w:rPr>
                <w:ins w:id="405" w:author="#140e" w:date="2021-11-25T10:25:00Z"/>
              </w:rPr>
            </w:pPr>
          </w:p>
        </w:tc>
        <w:tc>
          <w:tcPr>
            <w:tcW w:w="1160" w:type="dxa"/>
            <w:tcBorders>
              <w:top w:val="single" w:sz="4" w:space="0" w:color="auto"/>
              <w:left w:val="single" w:sz="4" w:space="0" w:color="auto"/>
              <w:bottom w:val="single" w:sz="4" w:space="0" w:color="auto"/>
              <w:right w:val="single" w:sz="4" w:space="0" w:color="auto"/>
            </w:tcBorders>
          </w:tcPr>
          <w:p w14:paraId="74C206CC" w14:textId="77777777" w:rsidR="00F807F0" w:rsidRDefault="00F807F0" w:rsidP="00CE3B71">
            <w:pPr>
              <w:pStyle w:val="TAL"/>
              <w:jc w:val="center"/>
              <w:rPr>
                <w:ins w:id="406" w:author="#140e" w:date="2021-11-25T10:25:00Z"/>
              </w:rPr>
            </w:pPr>
          </w:p>
        </w:tc>
        <w:tc>
          <w:tcPr>
            <w:tcW w:w="1169" w:type="dxa"/>
            <w:tcBorders>
              <w:top w:val="single" w:sz="4" w:space="0" w:color="auto"/>
              <w:left w:val="single" w:sz="4" w:space="0" w:color="auto"/>
              <w:bottom w:val="single" w:sz="4" w:space="0" w:color="auto"/>
              <w:right w:val="single" w:sz="4" w:space="0" w:color="auto"/>
            </w:tcBorders>
          </w:tcPr>
          <w:p w14:paraId="528BC28F" w14:textId="77777777" w:rsidR="00F807F0" w:rsidRPr="00F6081B" w:rsidRDefault="00F807F0" w:rsidP="00CE3B71">
            <w:pPr>
              <w:pStyle w:val="TAL"/>
              <w:jc w:val="center"/>
              <w:rPr>
                <w:ins w:id="407" w:author="#140e" w:date="2021-11-25T10:25:00Z"/>
              </w:rPr>
            </w:pPr>
          </w:p>
        </w:tc>
        <w:tc>
          <w:tcPr>
            <w:tcW w:w="1237" w:type="dxa"/>
            <w:tcBorders>
              <w:top w:val="single" w:sz="4" w:space="0" w:color="auto"/>
              <w:left w:val="single" w:sz="4" w:space="0" w:color="auto"/>
              <w:bottom w:val="single" w:sz="4" w:space="0" w:color="auto"/>
              <w:right w:val="single" w:sz="4" w:space="0" w:color="auto"/>
            </w:tcBorders>
          </w:tcPr>
          <w:p w14:paraId="56B3CAEE" w14:textId="77777777" w:rsidR="00F807F0" w:rsidRPr="00F6081B" w:rsidRDefault="00F807F0" w:rsidP="00CE3B71">
            <w:pPr>
              <w:pStyle w:val="TAL"/>
              <w:jc w:val="center"/>
              <w:rPr>
                <w:ins w:id="408" w:author="#140e" w:date="2021-11-25T10:25:00Z"/>
                <w:lang w:eastAsia="zh-CN"/>
              </w:rPr>
            </w:pPr>
          </w:p>
        </w:tc>
      </w:tr>
      <w:tr w:rsidR="00F807F0" w:rsidRPr="00F6081B" w14:paraId="121997F4" w14:textId="77777777" w:rsidTr="00F807F0">
        <w:trPr>
          <w:cantSplit/>
          <w:jc w:val="center"/>
          <w:ins w:id="409" w:author="#140e" w:date="2021-11-25T10:25:00Z"/>
        </w:trPr>
        <w:tc>
          <w:tcPr>
            <w:tcW w:w="3752" w:type="dxa"/>
            <w:tcBorders>
              <w:top w:val="single" w:sz="4" w:space="0" w:color="auto"/>
              <w:left w:val="single" w:sz="4" w:space="0" w:color="auto"/>
              <w:bottom w:val="single" w:sz="4" w:space="0" w:color="auto"/>
              <w:right w:val="single" w:sz="4" w:space="0" w:color="auto"/>
            </w:tcBorders>
          </w:tcPr>
          <w:p w14:paraId="344E4D23" w14:textId="77777777" w:rsidR="00F807F0" w:rsidRDefault="00F807F0" w:rsidP="00CE3B71">
            <w:pPr>
              <w:pStyle w:val="TAL"/>
              <w:tabs>
                <w:tab w:val="left" w:pos="774"/>
              </w:tabs>
              <w:jc w:val="both"/>
              <w:rPr>
                <w:ins w:id="410" w:author="#140e" w:date="2021-11-25T10:25:00Z"/>
                <w:rFonts w:ascii="Courier New" w:hAnsi="Courier New" w:cs="Courier New"/>
              </w:rPr>
            </w:pPr>
            <w:proofErr w:type="spellStart"/>
            <w:ins w:id="411" w:author="#140e" w:date="2021-11-25T10:25:00Z">
              <w:r>
                <w:rPr>
                  <w:rFonts w:ascii="Courier New" w:hAnsi="Courier New" w:cs="Courier New"/>
                </w:rPr>
                <w:t>assuranceClosedControlLoopRef</w:t>
              </w:r>
              <w:proofErr w:type="spellEnd"/>
            </w:ins>
          </w:p>
        </w:tc>
        <w:tc>
          <w:tcPr>
            <w:tcW w:w="1131" w:type="dxa"/>
            <w:tcBorders>
              <w:top w:val="single" w:sz="4" w:space="0" w:color="auto"/>
              <w:left w:val="single" w:sz="4" w:space="0" w:color="auto"/>
              <w:bottom w:val="single" w:sz="4" w:space="0" w:color="auto"/>
              <w:right w:val="single" w:sz="4" w:space="0" w:color="auto"/>
            </w:tcBorders>
          </w:tcPr>
          <w:p w14:paraId="3AF20D49" w14:textId="77777777" w:rsidR="00F807F0" w:rsidRPr="00F6081B" w:rsidRDefault="00F807F0" w:rsidP="00CE3B71">
            <w:pPr>
              <w:pStyle w:val="TAL"/>
              <w:jc w:val="center"/>
              <w:rPr>
                <w:ins w:id="412" w:author="#140e" w:date="2021-11-25T10:25:00Z"/>
              </w:rPr>
            </w:pPr>
            <w:ins w:id="413" w:author="#140e" w:date="2021-11-25T10:25:00Z">
              <w:r>
                <w:t>CM</w:t>
              </w:r>
            </w:ins>
          </w:p>
        </w:tc>
        <w:tc>
          <w:tcPr>
            <w:tcW w:w="1180" w:type="dxa"/>
            <w:tcBorders>
              <w:top w:val="single" w:sz="4" w:space="0" w:color="auto"/>
              <w:left w:val="single" w:sz="4" w:space="0" w:color="auto"/>
              <w:bottom w:val="single" w:sz="4" w:space="0" w:color="auto"/>
              <w:right w:val="single" w:sz="4" w:space="0" w:color="auto"/>
            </w:tcBorders>
          </w:tcPr>
          <w:p w14:paraId="72F46DA0" w14:textId="77777777" w:rsidR="00F807F0" w:rsidRPr="00F6081B" w:rsidRDefault="00F807F0" w:rsidP="00CE3B71">
            <w:pPr>
              <w:pStyle w:val="TAL"/>
              <w:jc w:val="center"/>
              <w:rPr>
                <w:ins w:id="414" w:author="#140e" w:date="2021-11-25T10:25:00Z"/>
              </w:rPr>
            </w:pPr>
            <w:ins w:id="415" w:author="#140e" w:date="2021-11-25T10:25:00Z">
              <w:r>
                <w:t>T</w:t>
              </w:r>
            </w:ins>
          </w:p>
        </w:tc>
        <w:tc>
          <w:tcPr>
            <w:tcW w:w="1160" w:type="dxa"/>
            <w:tcBorders>
              <w:top w:val="single" w:sz="4" w:space="0" w:color="auto"/>
              <w:left w:val="single" w:sz="4" w:space="0" w:color="auto"/>
              <w:bottom w:val="single" w:sz="4" w:space="0" w:color="auto"/>
              <w:right w:val="single" w:sz="4" w:space="0" w:color="auto"/>
            </w:tcBorders>
          </w:tcPr>
          <w:p w14:paraId="261E979A" w14:textId="77777777" w:rsidR="00F807F0" w:rsidRDefault="00F807F0" w:rsidP="00CE3B71">
            <w:pPr>
              <w:pStyle w:val="TAL"/>
              <w:jc w:val="center"/>
              <w:rPr>
                <w:ins w:id="416" w:author="#140e" w:date="2021-11-25T10:25:00Z"/>
              </w:rPr>
            </w:pPr>
            <w:ins w:id="417" w:author="#140e" w:date="2021-11-25T10:25:00Z">
              <w:r>
                <w:t>T</w:t>
              </w:r>
            </w:ins>
          </w:p>
        </w:tc>
        <w:tc>
          <w:tcPr>
            <w:tcW w:w="1169" w:type="dxa"/>
            <w:tcBorders>
              <w:top w:val="single" w:sz="4" w:space="0" w:color="auto"/>
              <w:left w:val="single" w:sz="4" w:space="0" w:color="auto"/>
              <w:bottom w:val="single" w:sz="4" w:space="0" w:color="auto"/>
              <w:right w:val="single" w:sz="4" w:space="0" w:color="auto"/>
            </w:tcBorders>
          </w:tcPr>
          <w:p w14:paraId="7EAAA7D0" w14:textId="77777777" w:rsidR="00F807F0" w:rsidRPr="00F6081B" w:rsidRDefault="00F807F0" w:rsidP="00CE3B71">
            <w:pPr>
              <w:pStyle w:val="TAL"/>
              <w:jc w:val="center"/>
              <w:rPr>
                <w:ins w:id="418" w:author="#140e" w:date="2021-11-25T10:25:00Z"/>
              </w:rPr>
            </w:pPr>
            <w:ins w:id="419" w:author="#140e" w:date="2021-11-25T10:25:00Z">
              <w:r>
                <w:t>F</w:t>
              </w:r>
            </w:ins>
          </w:p>
        </w:tc>
        <w:tc>
          <w:tcPr>
            <w:tcW w:w="1237" w:type="dxa"/>
            <w:tcBorders>
              <w:top w:val="single" w:sz="4" w:space="0" w:color="auto"/>
              <w:left w:val="single" w:sz="4" w:space="0" w:color="auto"/>
              <w:bottom w:val="single" w:sz="4" w:space="0" w:color="auto"/>
              <w:right w:val="single" w:sz="4" w:space="0" w:color="auto"/>
            </w:tcBorders>
          </w:tcPr>
          <w:p w14:paraId="73F4D198" w14:textId="77777777" w:rsidR="00F807F0" w:rsidRPr="00F6081B" w:rsidRDefault="00F807F0" w:rsidP="00CE3B71">
            <w:pPr>
              <w:pStyle w:val="TAL"/>
              <w:jc w:val="center"/>
              <w:rPr>
                <w:ins w:id="420" w:author="#140e" w:date="2021-11-25T10:25:00Z"/>
                <w:lang w:eastAsia="zh-CN"/>
              </w:rPr>
            </w:pPr>
            <w:ins w:id="421" w:author="#140e" w:date="2021-11-25T10:25:00Z">
              <w:r>
                <w:rPr>
                  <w:lang w:eastAsia="zh-CN"/>
                </w:rPr>
                <w:t>T</w:t>
              </w:r>
            </w:ins>
          </w:p>
        </w:tc>
      </w:tr>
    </w:tbl>
    <w:p w14:paraId="792DB4AE" w14:textId="7220C913" w:rsidR="00EF0AB2" w:rsidRDefault="00EF0AB2" w:rsidP="00EF0AB2">
      <w:pPr>
        <w:rPr>
          <w:ins w:id="422" w:author="Huawei" w:date="2021-08-04T21:12:00Z"/>
          <w:lang w:eastAsia="zh-CN"/>
        </w:rPr>
      </w:pPr>
    </w:p>
    <w:p w14:paraId="69797A43" w14:textId="77777777" w:rsidR="00EF0AB2" w:rsidRPr="00F6081B" w:rsidRDefault="00EF0AB2" w:rsidP="00EF0AB2">
      <w:pPr>
        <w:pStyle w:val="H6"/>
        <w:rPr>
          <w:ins w:id="423" w:author="Huawei" w:date="2021-08-04T21:12:00Z"/>
        </w:rPr>
      </w:pPr>
      <w:ins w:id="424" w:author="Huawei" w:date="2021-08-04T21:12:00Z">
        <w:r w:rsidRPr="00F6081B">
          <w:t>4.1.2.</w:t>
        </w:r>
        <w:proofErr w:type="gramStart"/>
        <w:r w:rsidRPr="00F6081B">
          <w:t>3.</w:t>
        </w:r>
        <w:r>
          <w:t>x</w:t>
        </w:r>
        <w:r w:rsidRPr="00F6081B">
          <w:t>.</w:t>
        </w:r>
        <w:proofErr w:type="gramEnd"/>
        <w:r w:rsidRPr="00F6081B">
          <w:t>3</w:t>
        </w:r>
        <w:r w:rsidRPr="00F6081B">
          <w:tab/>
          <w:t>Attribute constraints</w:t>
        </w:r>
      </w:ins>
    </w:p>
    <w:p w14:paraId="74544144" w14:textId="625386AF" w:rsidR="00EF0AB2" w:rsidRDefault="006C3A88" w:rsidP="00EF0AB2">
      <w:pPr>
        <w:rPr>
          <w:ins w:id="425" w:author="#140e" w:date="2021-11-25T10:26:00Z"/>
        </w:rPr>
      </w:pPr>
      <w:ins w:id="426" w:author="Huawei" w:date="2021-08-04T21:21:00Z">
        <w:del w:id="427" w:author="#140e" w:date="2021-11-25T10:26:00Z">
          <w:r w:rsidRPr="00E47000" w:rsidDel="00F807F0">
            <w:delText xml:space="preserve">No constraints have been defined </w:delText>
          </w:r>
          <w:r w:rsidRPr="007F2AA7" w:rsidDel="00F807F0">
            <w:delText>for this document.</w:delText>
          </w:r>
        </w:del>
      </w:ins>
    </w:p>
    <w:tbl>
      <w:tblPr>
        <w:tblW w:w="9639" w:type="dxa"/>
        <w:tblInd w:w="-5" w:type="dxa"/>
        <w:tblLook w:val="01E0" w:firstRow="1" w:lastRow="1" w:firstColumn="1" w:lastColumn="1" w:noHBand="0" w:noVBand="0"/>
      </w:tblPr>
      <w:tblGrid>
        <w:gridCol w:w="4204"/>
        <w:gridCol w:w="5435"/>
      </w:tblGrid>
      <w:tr w:rsidR="00F807F0" w14:paraId="0878C348" w14:textId="77777777" w:rsidTr="00CE3B71">
        <w:trPr>
          <w:ins w:id="428" w:author="#140e" w:date="2021-11-25T10:26:00Z"/>
        </w:trPr>
        <w:tc>
          <w:tcPr>
            <w:tcW w:w="4204" w:type="dxa"/>
            <w:tcBorders>
              <w:top w:val="single" w:sz="4" w:space="0" w:color="auto"/>
              <w:left w:val="single" w:sz="4" w:space="0" w:color="auto"/>
              <w:bottom w:val="single" w:sz="4" w:space="0" w:color="auto"/>
              <w:right w:val="single" w:sz="4" w:space="0" w:color="auto"/>
            </w:tcBorders>
            <w:shd w:val="clear" w:color="auto" w:fill="D9D9D9"/>
          </w:tcPr>
          <w:p w14:paraId="1CAB70CB" w14:textId="77777777" w:rsidR="00F807F0" w:rsidRDefault="00F807F0" w:rsidP="00CE3B71">
            <w:pPr>
              <w:pStyle w:val="TAH"/>
              <w:rPr>
                <w:ins w:id="429" w:author="#140e" w:date="2021-11-25T10:26:00Z"/>
              </w:rPr>
            </w:pPr>
            <w:ins w:id="430" w:author="#140e" w:date="2021-11-25T10:26:00Z">
              <w:r>
                <w:t>Name</w:t>
              </w:r>
            </w:ins>
          </w:p>
        </w:tc>
        <w:tc>
          <w:tcPr>
            <w:tcW w:w="5435" w:type="dxa"/>
            <w:tcBorders>
              <w:top w:val="single" w:sz="4" w:space="0" w:color="auto"/>
              <w:left w:val="single" w:sz="4" w:space="0" w:color="auto"/>
              <w:bottom w:val="single" w:sz="4" w:space="0" w:color="auto"/>
              <w:right w:val="single" w:sz="4" w:space="0" w:color="auto"/>
            </w:tcBorders>
            <w:shd w:val="clear" w:color="auto" w:fill="D9D9D9"/>
          </w:tcPr>
          <w:p w14:paraId="7812E8C5" w14:textId="77777777" w:rsidR="00F807F0" w:rsidRDefault="00F807F0" w:rsidP="00CE3B71">
            <w:pPr>
              <w:pStyle w:val="TAH"/>
              <w:rPr>
                <w:ins w:id="431" w:author="#140e" w:date="2021-11-25T10:26:00Z"/>
              </w:rPr>
            </w:pPr>
            <w:ins w:id="432" w:author="#140e" w:date="2021-11-25T10:26:00Z">
              <w:r>
                <w:t>Definition</w:t>
              </w:r>
            </w:ins>
          </w:p>
        </w:tc>
      </w:tr>
      <w:tr w:rsidR="00F807F0" w14:paraId="5734B5F3" w14:textId="77777777" w:rsidTr="00CE3B71">
        <w:trPr>
          <w:ins w:id="433" w:author="#140e" w:date="2021-11-25T10:26:00Z"/>
        </w:trPr>
        <w:tc>
          <w:tcPr>
            <w:tcW w:w="4204" w:type="dxa"/>
            <w:tcBorders>
              <w:top w:val="single" w:sz="4" w:space="0" w:color="auto"/>
              <w:left w:val="single" w:sz="4" w:space="0" w:color="auto"/>
              <w:bottom w:val="single" w:sz="4" w:space="0" w:color="auto"/>
              <w:right w:val="single" w:sz="4" w:space="0" w:color="auto"/>
            </w:tcBorders>
          </w:tcPr>
          <w:p w14:paraId="1BE8626C" w14:textId="77777777" w:rsidR="00F807F0" w:rsidRDefault="00F807F0" w:rsidP="00CE3B71">
            <w:pPr>
              <w:pStyle w:val="TAL"/>
              <w:rPr>
                <w:ins w:id="434" w:author="#140e" w:date="2021-11-25T10:26:00Z"/>
                <w:rFonts w:ascii="Courier" w:hAnsi="Courier"/>
              </w:rPr>
            </w:pPr>
            <w:proofErr w:type="spellStart"/>
            <w:ins w:id="435" w:author="#140e" w:date="2021-11-25T10:26:00Z">
              <w:r>
                <w:rPr>
                  <w:rFonts w:ascii="Courier New" w:hAnsi="Courier New" w:cs="Courier New"/>
                </w:rPr>
                <w:t>assuranceClosedControlLoopRef</w:t>
              </w:r>
              <w:proofErr w:type="spellEnd"/>
            </w:ins>
          </w:p>
        </w:tc>
        <w:tc>
          <w:tcPr>
            <w:tcW w:w="5435" w:type="dxa"/>
            <w:tcBorders>
              <w:top w:val="single" w:sz="4" w:space="0" w:color="auto"/>
              <w:left w:val="single" w:sz="4" w:space="0" w:color="auto"/>
              <w:bottom w:val="single" w:sz="4" w:space="0" w:color="auto"/>
              <w:right w:val="single" w:sz="4" w:space="0" w:color="auto"/>
            </w:tcBorders>
          </w:tcPr>
          <w:p w14:paraId="3D1484BA" w14:textId="77777777" w:rsidR="00F807F0" w:rsidRDefault="00F807F0" w:rsidP="00CE3B71">
            <w:pPr>
              <w:pStyle w:val="TAL"/>
              <w:rPr>
                <w:ins w:id="436" w:author="#140e" w:date="2021-11-25T10:26:00Z"/>
              </w:rPr>
            </w:pPr>
            <w:ins w:id="437" w:author="#140e" w:date="2021-11-25T10:26:00Z">
              <w:r>
                <w:t xml:space="preserve">Condition: the </w:t>
              </w:r>
              <w:proofErr w:type="spellStart"/>
              <w:r>
                <w:rPr>
                  <w:rFonts w:ascii="Courier New" w:hAnsi="Courier New" w:cs="Courier New"/>
                </w:rPr>
                <w:t>As</w:t>
              </w:r>
              <w:r w:rsidRPr="00F6081B">
                <w:rPr>
                  <w:rFonts w:ascii="Courier New" w:hAnsi="Courier New" w:cs="Courier New"/>
                </w:rPr>
                <w:t>surance</w:t>
              </w:r>
              <w:r>
                <w:rPr>
                  <w:rFonts w:ascii="Courier New" w:hAnsi="Courier New" w:cs="Courier New"/>
                </w:rPr>
                <w:t>Report</w:t>
              </w:r>
              <w:proofErr w:type="spellEnd"/>
              <w:r>
                <w:t xml:space="preserve"> applies to </w:t>
              </w:r>
              <w:proofErr w:type="spellStart"/>
              <w:r>
                <w:rPr>
                  <w:rFonts w:ascii="Courier New" w:hAnsi="Courier New" w:cs="Courier New"/>
                </w:rPr>
                <w:t>AssuranceClosedControlLoop</w:t>
              </w:r>
              <w:proofErr w:type="spellEnd"/>
            </w:ins>
          </w:p>
        </w:tc>
      </w:tr>
    </w:tbl>
    <w:p w14:paraId="3962C1A4" w14:textId="77777777" w:rsidR="00F807F0" w:rsidRDefault="00F807F0" w:rsidP="00EF0AB2"/>
    <w:p w14:paraId="5F58C13E" w14:textId="77777777" w:rsidR="00EF0AB2" w:rsidRPr="00F6081B" w:rsidRDefault="00EF0AB2" w:rsidP="00EF0AB2">
      <w:pPr>
        <w:pStyle w:val="H6"/>
        <w:rPr>
          <w:ins w:id="438" w:author="Huawei" w:date="2021-08-04T21:12:00Z"/>
        </w:rPr>
      </w:pPr>
      <w:ins w:id="439" w:author="Huawei" w:date="2021-08-04T21:12:00Z">
        <w:r w:rsidRPr="00F6081B">
          <w:t>4.1.2.</w:t>
        </w:r>
        <w:proofErr w:type="gramStart"/>
        <w:r>
          <w:t>3</w:t>
        </w:r>
        <w:r w:rsidRPr="00F6081B">
          <w:t>.</w:t>
        </w:r>
        <w:r>
          <w:t>x</w:t>
        </w:r>
        <w:r w:rsidRPr="00F6081B">
          <w:t>.</w:t>
        </w:r>
        <w:proofErr w:type="gramEnd"/>
        <w:r w:rsidRPr="00F6081B">
          <w:t>4</w:t>
        </w:r>
        <w:r w:rsidRPr="00F6081B">
          <w:tab/>
          <w:t>Notifications</w:t>
        </w:r>
      </w:ins>
    </w:p>
    <w:p w14:paraId="6AFA44F5" w14:textId="77777777" w:rsidR="00EF0AB2" w:rsidRPr="00F6081B" w:rsidRDefault="00EF0AB2" w:rsidP="00EF0AB2">
      <w:pPr>
        <w:rPr>
          <w:ins w:id="440" w:author="Huawei" w:date="2021-08-04T21:12:00Z"/>
          <w:lang w:eastAsia="zh-CN"/>
        </w:rPr>
      </w:pPr>
      <w:ins w:id="441" w:author="Huawei" w:date="2021-08-04T21:12:00Z">
        <w:r w:rsidRPr="00F6081B">
          <w:t xml:space="preserve">The common notifications defined in subclause </w:t>
        </w:r>
        <w:r w:rsidRPr="00F6081B">
          <w:rPr>
            <w:lang w:eastAsia="zh-CN"/>
          </w:rPr>
          <w:t>4.1.2.5</w:t>
        </w:r>
        <w:r w:rsidRPr="00F6081B">
          <w:t xml:space="preserve"> are valid for this IOC, without exceptions or additions.</w:t>
        </w:r>
      </w:ins>
    </w:p>
    <w:p w14:paraId="74A6D3A3" w14:textId="77777777" w:rsidR="00EF0AB2" w:rsidRPr="00EF0AB2" w:rsidRDefault="00EF0AB2" w:rsidP="00CC22D8">
      <w:pPr>
        <w:rPr>
          <w:lang w:eastAsia="zh-CN"/>
        </w:rPr>
      </w:pPr>
    </w:p>
    <w:p w14:paraId="73AD43AD" w14:textId="77777777" w:rsidR="00CC22D8" w:rsidRPr="00F6081B" w:rsidRDefault="00CC22D8" w:rsidP="00CC22D8">
      <w:pPr>
        <w:pStyle w:val="Heading4"/>
      </w:pPr>
      <w:bookmarkStart w:id="442" w:name="_Toc43213077"/>
      <w:bookmarkStart w:id="443" w:name="_Toc43290122"/>
      <w:bookmarkStart w:id="444" w:name="_Toc51593032"/>
      <w:bookmarkStart w:id="445" w:name="_Toc58512758"/>
      <w:bookmarkStart w:id="446" w:name="_Toc74666098"/>
      <w:r w:rsidRPr="00F6081B">
        <w:t>4.1.2.4</w:t>
      </w:r>
      <w:r w:rsidRPr="00F6081B">
        <w:tab/>
        <w:t>Attribute definitions</w:t>
      </w:r>
      <w:bookmarkEnd w:id="442"/>
      <w:bookmarkEnd w:id="443"/>
      <w:bookmarkEnd w:id="444"/>
      <w:bookmarkEnd w:id="445"/>
      <w:bookmarkEnd w:id="446"/>
    </w:p>
    <w:p w14:paraId="590A3045" w14:textId="77777777" w:rsidR="00CC22D8" w:rsidRPr="00F6081B" w:rsidRDefault="00CC22D8" w:rsidP="00CC22D8">
      <w:pPr>
        <w:pStyle w:val="Heading5"/>
        <w:rPr>
          <w:lang w:eastAsia="zh-CN"/>
        </w:rPr>
      </w:pPr>
      <w:bookmarkStart w:id="447" w:name="_Toc43213078"/>
      <w:bookmarkStart w:id="448" w:name="_Toc43290123"/>
      <w:bookmarkStart w:id="449" w:name="_Toc51593033"/>
      <w:bookmarkStart w:id="450" w:name="_Toc58512759"/>
      <w:bookmarkStart w:id="451" w:name="_Toc74666099"/>
      <w:r w:rsidRPr="00F6081B">
        <w:rPr>
          <w:rFonts w:hint="eastAsia"/>
          <w:lang w:eastAsia="zh-CN"/>
        </w:rPr>
        <w:t>4</w:t>
      </w:r>
      <w:r w:rsidRPr="00F6081B">
        <w:rPr>
          <w:lang w:eastAsia="zh-CN"/>
        </w:rPr>
        <w:t>.1.2.4.1</w:t>
      </w:r>
      <w:r w:rsidRPr="00F6081B">
        <w:rPr>
          <w:lang w:eastAsia="zh-CN"/>
        </w:rPr>
        <w:tab/>
      </w:r>
      <w:r w:rsidRPr="00F6081B">
        <w:rPr>
          <w:rFonts w:hint="eastAsia"/>
          <w:lang w:eastAsia="zh-CN"/>
        </w:rPr>
        <w:t>Attribute properties</w:t>
      </w:r>
      <w:bookmarkEnd w:id="447"/>
      <w:bookmarkEnd w:id="448"/>
      <w:bookmarkEnd w:id="449"/>
      <w:bookmarkEnd w:id="450"/>
      <w:bookmarkEnd w:id="451"/>
    </w:p>
    <w:p w14:paraId="76EA9A9C" w14:textId="77777777" w:rsidR="00CC22D8" w:rsidRDefault="00CC22D8" w:rsidP="00CC22D8">
      <w:r w:rsidRPr="00F6081B">
        <w:t>The following table defines the properties of attributes that are specified in the present document.</w:t>
      </w:r>
    </w:p>
    <w:p w14:paraId="213A40D2" w14:textId="77777777" w:rsidR="00CC22D8" w:rsidRPr="00F6081B" w:rsidRDefault="00CC22D8" w:rsidP="00CC22D8">
      <w:pPr>
        <w:pStyle w:val="TH"/>
        <w:rPr>
          <w:lang w:eastAsia="zh-CN"/>
        </w:rPr>
      </w:pPr>
      <w:r>
        <w:rPr>
          <w:lang w:eastAsia="zh-CN"/>
        </w:rPr>
        <w:lastRenderedPageBreak/>
        <w:t>Table 4.1.2.4.1.1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4450"/>
        <w:gridCol w:w="2116"/>
      </w:tblGrid>
      <w:tr w:rsidR="00CC22D8" w:rsidRPr="00F6081B" w14:paraId="4D77F80D" w14:textId="77777777" w:rsidTr="00741A8A">
        <w:trPr>
          <w:cantSplit/>
          <w:tblHeader/>
        </w:trPr>
        <w:tc>
          <w:tcPr>
            <w:tcW w:w="1531" w:type="pct"/>
            <w:shd w:val="clear" w:color="auto" w:fill="E0E0E0"/>
          </w:tcPr>
          <w:p w14:paraId="52D56C5D" w14:textId="77777777" w:rsidR="00CC22D8" w:rsidRPr="00F6081B" w:rsidRDefault="00CC22D8" w:rsidP="00741A8A">
            <w:pPr>
              <w:pStyle w:val="TAH"/>
            </w:pPr>
            <w:r w:rsidRPr="00F6081B">
              <w:lastRenderedPageBreak/>
              <w:t>Attribute Name</w:t>
            </w:r>
          </w:p>
        </w:tc>
        <w:tc>
          <w:tcPr>
            <w:tcW w:w="2351" w:type="pct"/>
            <w:shd w:val="clear" w:color="auto" w:fill="E0E0E0"/>
          </w:tcPr>
          <w:p w14:paraId="60AB0ED7" w14:textId="77777777" w:rsidR="00CC22D8" w:rsidRPr="00F6081B" w:rsidRDefault="00CC22D8" w:rsidP="00741A8A">
            <w:pPr>
              <w:pStyle w:val="TAH"/>
            </w:pPr>
            <w:r w:rsidRPr="00F6081B">
              <w:t>Documentation and Allowed Values</w:t>
            </w:r>
          </w:p>
        </w:tc>
        <w:tc>
          <w:tcPr>
            <w:tcW w:w="1118" w:type="pct"/>
            <w:shd w:val="clear" w:color="auto" w:fill="E0E0E0"/>
          </w:tcPr>
          <w:p w14:paraId="1D652CE4" w14:textId="77777777" w:rsidR="00CC22D8" w:rsidRPr="00F6081B" w:rsidRDefault="00CC22D8" w:rsidP="00741A8A">
            <w:pPr>
              <w:pStyle w:val="TAH"/>
            </w:pPr>
            <w:r w:rsidRPr="00F6081B">
              <w:rPr>
                <w:rFonts w:cs="Arial"/>
                <w:szCs w:val="18"/>
              </w:rPr>
              <w:t>Properties</w:t>
            </w:r>
          </w:p>
        </w:tc>
      </w:tr>
      <w:tr w:rsidR="00CC22D8" w:rsidRPr="00F6081B" w14:paraId="610707AA"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0E73E0AB" w14:textId="77777777" w:rsidR="00CC22D8" w:rsidRPr="00F6081B" w:rsidRDefault="00CC22D8" w:rsidP="00741A8A">
            <w:pPr>
              <w:spacing w:after="0"/>
              <w:rPr>
                <w:rFonts w:ascii="Courier New" w:hAnsi="Courier New" w:cs="Courier New"/>
                <w:color w:val="000000"/>
                <w:sz w:val="18"/>
                <w:szCs w:val="18"/>
              </w:rPr>
            </w:pPr>
            <w:proofErr w:type="spellStart"/>
            <w:r w:rsidRPr="00F6081B">
              <w:rPr>
                <w:rFonts w:ascii="Courier New" w:hAnsi="Courier New" w:cs="Courier New"/>
              </w:rPr>
              <w:t>controlLoopLifeCyclePhase</w:t>
            </w:r>
            <w:proofErr w:type="spellEnd"/>
          </w:p>
        </w:tc>
        <w:tc>
          <w:tcPr>
            <w:tcW w:w="2351" w:type="pct"/>
            <w:tcBorders>
              <w:top w:val="single" w:sz="4" w:space="0" w:color="auto"/>
              <w:left w:val="single" w:sz="4" w:space="0" w:color="auto"/>
              <w:bottom w:val="single" w:sz="4" w:space="0" w:color="auto"/>
              <w:right w:val="single" w:sz="4" w:space="0" w:color="auto"/>
            </w:tcBorders>
          </w:tcPr>
          <w:p w14:paraId="0E7EC0B6" w14:textId="77777777" w:rsidR="00CC22D8" w:rsidRPr="00F6081B" w:rsidRDefault="00CC22D8" w:rsidP="00741A8A">
            <w:pPr>
              <w:pStyle w:val="TAL"/>
            </w:pPr>
            <w:r w:rsidRPr="00F6081B">
              <w:t xml:space="preserve">It indicates the lifecycle phase of the </w:t>
            </w:r>
            <w:proofErr w:type="spellStart"/>
            <w:r w:rsidRPr="00E214FD">
              <w:rPr>
                <w:rFonts w:ascii="Courier New" w:hAnsi="Courier New" w:cs="Courier New"/>
              </w:rPr>
              <w:t>AssuranceClosed</w:t>
            </w:r>
            <w:r w:rsidRPr="00F6081B">
              <w:t>ControlLoop</w:t>
            </w:r>
            <w:proofErr w:type="spellEnd"/>
            <w:r>
              <w:t xml:space="preserve"> instance</w:t>
            </w:r>
            <w:r w:rsidRPr="00F6081B">
              <w:t xml:space="preserve">. </w:t>
            </w:r>
          </w:p>
          <w:p w14:paraId="2FB3CFA0" w14:textId="77777777" w:rsidR="00CC22D8" w:rsidRPr="00F6081B" w:rsidRDefault="00CC22D8" w:rsidP="00741A8A">
            <w:pPr>
              <w:pStyle w:val="TAL"/>
              <w:rPr>
                <w:color w:val="000000"/>
              </w:rPr>
            </w:pPr>
          </w:p>
          <w:p w14:paraId="2030E7DF" w14:textId="77777777" w:rsidR="00CC22D8" w:rsidRPr="00F6081B" w:rsidRDefault="00CC22D8" w:rsidP="00741A8A">
            <w:pPr>
              <w:pStyle w:val="TAL"/>
            </w:pPr>
            <w:proofErr w:type="spellStart"/>
            <w:r w:rsidRPr="00F6081B">
              <w:t>AllowedValues</w:t>
            </w:r>
            <w:proofErr w:type="spellEnd"/>
            <w:r w:rsidRPr="00F6081B">
              <w:t xml:space="preserve">: Preparation, Commissioning, Operation and Decommissioning. </w:t>
            </w:r>
          </w:p>
          <w:p w14:paraId="0F3C1913" w14:textId="77777777" w:rsidR="00CC22D8" w:rsidRPr="00F6081B" w:rsidRDefault="00CC22D8" w:rsidP="00741A8A">
            <w:pPr>
              <w:pStyle w:val="TAL"/>
            </w:pPr>
          </w:p>
        </w:tc>
        <w:tc>
          <w:tcPr>
            <w:tcW w:w="1118" w:type="pct"/>
            <w:tcBorders>
              <w:top w:val="single" w:sz="4" w:space="0" w:color="auto"/>
              <w:left w:val="single" w:sz="4" w:space="0" w:color="auto"/>
              <w:bottom w:val="single" w:sz="4" w:space="0" w:color="auto"/>
              <w:right w:val="single" w:sz="4" w:space="0" w:color="auto"/>
            </w:tcBorders>
          </w:tcPr>
          <w:p w14:paraId="0F9AB72F"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type: Enum</w:t>
            </w:r>
          </w:p>
          <w:p w14:paraId="3D725247"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multiplicity: 1</w:t>
            </w:r>
          </w:p>
          <w:p w14:paraId="65CB3D37"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40F85580"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11F4E645"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w:t>
            </w:r>
            <w:r>
              <w:rPr>
                <w:rFonts w:ascii="Arial" w:hAnsi="Arial" w:cs="Arial"/>
                <w:sz w:val="18"/>
                <w:szCs w:val="18"/>
              </w:rPr>
              <w:t xml:space="preserve">NULL </w:t>
            </w:r>
          </w:p>
          <w:p w14:paraId="7B32A594" w14:textId="77777777" w:rsidR="00CC22D8" w:rsidRPr="008F747C" w:rsidRDefault="00CC22D8" w:rsidP="00741A8A">
            <w:pPr>
              <w:pStyle w:val="TAL"/>
              <w:rPr>
                <w:rFonts w:cs="Arial"/>
                <w:szCs w:val="18"/>
              </w:rPr>
            </w:pPr>
            <w:r w:rsidRPr="008F747C">
              <w:rPr>
                <w:rFonts w:cs="Arial"/>
                <w:szCs w:val="18"/>
              </w:rPr>
              <w:t>isNullable: False</w:t>
            </w:r>
          </w:p>
        </w:tc>
      </w:tr>
      <w:tr w:rsidR="00CC22D8" w:rsidRPr="00F6081B" w14:paraId="7D6BE60C"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65BDE9FC" w14:textId="77777777" w:rsidR="00CC22D8" w:rsidRPr="00F6081B" w:rsidRDefault="00CC22D8" w:rsidP="00741A8A">
            <w:pPr>
              <w:spacing w:after="0"/>
              <w:rPr>
                <w:rFonts w:ascii="Courier New" w:hAnsi="Courier New" w:cs="Courier New"/>
                <w:sz w:val="18"/>
                <w:szCs w:val="18"/>
              </w:rPr>
            </w:pPr>
            <w:r>
              <w:rPr>
                <w:rFonts w:ascii="Courier New" w:hAnsi="Courier New" w:cs="Courier New"/>
                <w:sz w:val="18"/>
                <w:szCs w:val="18"/>
                <w:lang w:eastAsia="zh-CN"/>
              </w:rPr>
              <w:t>assuranceTargetName</w:t>
            </w:r>
          </w:p>
        </w:tc>
        <w:tc>
          <w:tcPr>
            <w:tcW w:w="2351" w:type="pct"/>
            <w:tcBorders>
              <w:top w:val="single" w:sz="4" w:space="0" w:color="auto"/>
              <w:left w:val="single" w:sz="4" w:space="0" w:color="auto"/>
              <w:bottom w:val="single" w:sz="4" w:space="0" w:color="auto"/>
              <w:right w:val="single" w:sz="4" w:space="0" w:color="auto"/>
            </w:tcBorders>
          </w:tcPr>
          <w:p w14:paraId="41C65199" w14:textId="77777777" w:rsidR="00CC22D8" w:rsidRDefault="00CC22D8" w:rsidP="00741A8A">
            <w:pPr>
              <w:pStyle w:val="TAL"/>
              <w:rPr>
                <w:rFonts w:ascii="Courier New" w:hAnsi="Courier New" w:cs="Courier New"/>
              </w:rPr>
            </w:pPr>
            <w:r>
              <w:t xml:space="preserve">The name of the attribute which is part of </w:t>
            </w:r>
            <w:r w:rsidRPr="00CC1777">
              <w:rPr>
                <w:rFonts w:ascii="Courier New" w:hAnsi="Courier New" w:cs="Courier New"/>
              </w:rPr>
              <w:t>Assurance</w:t>
            </w:r>
            <w:r>
              <w:rPr>
                <w:rFonts w:ascii="Courier New" w:hAnsi="Courier New" w:cs="Courier New"/>
              </w:rPr>
              <w:t>Target.</w:t>
            </w:r>
          </w:p>
          <w:p w14:paraId="70352762" w14:textId="77777777" w:rsidR="00CC22D8" w:rsidRPr="00F6081B" w:rsidRDefault="00CC22D8" w:rsidP="00741A8A">
            <w:pPr>
              <w:pStyle w:val="TAL"/>
            </w:pPr>
            <w:r>
              <w:t xml:space="preserve">The </w:t>
            </w:r>
            <w:r>
              <w:rPr>
                <w:rFonts w:ascii="Courier New" w:hAnsi="Courier New" w:cs="Courier New"/>
                <w:bCs/>
                <w:color w:val="333333"/>
              </w:rPr>
              <w:t>assuranceTargetName</w:t>
            </w:r>
            <w:r>
              <w:t xml:space="preserve"> shall be equal to the name of an attribute in the relevant ServiceProfile or SliceProfile. The relevant ServiceProfile or SliceProfile is identified by the attribute </w:t>
            </w:r>
            <w:proofErr w:type="spellStart"/>
            <w:r>
              <w:rPr>
                <w:rFonts w:ascii="Courier New" w:hAnsi="Courier New" w:cs="Courier New"/>
              </w:rPr>
              <w:t>serviceProfileId</w:t>
            </w:r>
            <w:proofErr w:type="spellEnd"/>
            <w:r>
              <w:t xml:space="preserve"> or </w:t>
            </w:r>
            <w:proofErr w:type="spellStart"/>
            <w:r>
              <w:rPr>
                <w:rFonts w:ascii="Courier New" w:hAnsi="Courier New" w:cs="Courier New"/>
              </w:rPr>
              <w:t>sliceProfileId</w:t>
            </w:r>
            <w:proofErr w:type="spellEnd"/>
            <w:r>
              <w:t xml:space="preserve"> in the </w:t>
            </w:r>
            <w:proofErr w:type="spellStart"/>
            <w:r w:rsidRPr="00E214FD">
              <w:rPr>
                <w:rFonts w:ascii="Courier New" w:hAnsi="Courier New" w:cs="Courier New"/>
              </w:rPr>
              <w:t>AssuranceGoal</w:t>
            </w:r>
            <w:proofErr w:type="spellEnd"/>
            <w:r>
              <w:t>.</w:t>
            </w:r>
          </w:p>
        </w:tc>
        <w:tc>
          <w:tcPr>
            <w:tcW w:w="1118" w:type="pct"/>
            <w:tcBorders>
              <w:top w:val="single" w:sz="4" w:space="0" w:color="auto"/>
              <w:left w:val="single" w:sz="4" w:space="0" w:color="auto"/>
              <w:bottom w:val="single" w:sz="4" w:space="0" w:color="auto"/>
              <w:right w:val="single" w:sz="4" w:space="0" w:color="auto"/>
            </w:tcBorders>
          </w:tcPr>
          <w:p w14:paraId="4234BB69" w14:textId="77777777" w:rsidR="00CC22D8" w:rsidRPr="002B15AA" w:rsidRDefault="00CC22D8" w:rsidP="00741A8A">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7C0678B1" w14:textId="77777777" w:rsidR="00CC22D8" w:rsidRPr="002B15AA" w:rsidRDefault="00CC22D8" w:rsidP="00741A8A">
            <w:pPr>
              <w:spacing w:after="0"/>
              <w:rPr>
                <w:rFonts w:ascii="Arial" w:hAnsi="Arial" w:cs="Arial"/>
                <w:sz w:val="18"/>
                <w:szCs w:val="18"/>
              </w:rPr>
            </w:pPr>
            <w:r w:rsidRPr="002B15AA">
              <w:rPr>
                <w:rFonts w:ascii="Arial" w:hAnsi="Arial" w:cs="Arial"/>
                <w:sz w:val="18"/>
                <w:szCs w:val="18"/>
              </w:rPr>
              <w:t>multiplicity: 1</w:t>
            </w:r>
          </w:p>
          <w:p w14:paraId="1F511E6E"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06092CD1"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29091303"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5C2B1FB2" w14:textId="77777777" w:rsidR="00CC22D8" w:rsidRPr="008F747C" w:rsidRDefault="00CC22D8" w:rsidP="00741A8A">
            <w:pPr>
              <w:spacing w:after="0"/>
              <w:rPr>
                <w:rFonts w:ascii="Arial" w:hAnsi="Arial" w:cs="Arial"/>
                <w:sz w:val="18"/>
                <w:szCs w:val="18"/>
              </w:rPr>
            </w:pPr>
            <w:r w:rsidRPr="002B15AA">
              <w:rPr>
                <w:rFonts w:ascii="Arial" w:hAnsi="Arial" w:cs="Arial"/>
                <w:sz w:val="18"/>
                <w:szCs w:val="18"/>
              </w:rPr>
              <w:t xml:space="preserve">isNullable: </w:t>
            </w:r>
            <w:r w:rsidRPr="00EA4CE6">
              <w:rPr>
                <w:rFonts w:ascii="Arial" w:hAnsi="Arial" w:cs="Arial"/>
                <w:sz w:val="18"/>
                <w:szCs w:val="18"/>
              </w:rPr>
              <w:t>False</w:t>
            </w:r>
          </w:p>
        </w:tc>
      </w:tr>
      <w:tr w:rsidR="00CC22D8" w:rsidRPr="00F6081B" w14:paraId="16DE4EB9"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2F655A43" w14:textId="77777777" w:rsidR="00CC22D8" w:rsidRPr="00F6081B" w:rsidRDefault="00CC22D8" w:rsidP="00741A8A">
            <w:pPr>
              <w:spacing w:after="0"/>
              <w:rPr>
                <w:rFonts w:ascii="Courier New" w:hAnsi="Courier New" w:cs="Courier New"/>
                <w:sz w:val="18"/>
                <w:szCs w:val="18"/>
                <w:lang w:eastAsia="zh-CN"/>
              </w:rPr>
            </w:pPr>
            <w:r>
              <w:rPr>
                <w:rFonts w:ascii="Courier New" w:hAnsi="Courier New" w:cs="Courier New"/>
                <w:sz w:val="18"/>
                <w:szCs w:val="18"/>
                <w:lang w:eastAsia="zh-CN"/>
              </w:rPr>
              <w:t>assuranceTargetValue</w:t>
            </w:r>
          </w:p>
        </w:tc>
        <w:tc>
          <w:tcPr>
            <w:tcW w:w="2351" w:type="pct"/>
            <w:tcBorders>
              <w:top w:val="single" w:sz="4" w:space="0" w:color="auto"/>
              <w:left w:val="single" w:sz="4" w:space="0" w:color="auto"/>
              <w:bottom w:val="single" w:sz="4" w:space="0" w:color="auto"/>
              <w:right w:val="single" w:sz="4" w:space="0" w:color="auto"/>
            </w:tcBorders>
          </w:tcPr>
          <w:p w14:paraId="5E449893" w14:textId="77777777" w:rsidR="00CC22D8" w:rsidRPr="00F6081B" w:rsidRDefault="00CC22D8" w:rsidP="00741A8A">
            <w:pPr>
              <w:pStyle w:val="TAL"/>
            </w:pPr>
            <w:r>
              <w:t xml:space="preserve">The value of the attribute which is part of </w:t>
            </w:r>
            <w:r w:rsidRPr="00447865">
              <w:rPr>
                <w:rFonts w:ascii="Courier New" w:hAnsi="Courier New" w:cs="Courier New"/>
              </w:rPr>
              <w:t>Assurance</w:t>
            </w:r>
            <w:r>
              <w:rPr>
                <w:rFonts w:ascii="Courier New" w:hAnsi="Courier New" w:cs="Courier New"/>
              </w:rPr>
              <w:t>Target</w:t>
            </w:r>
          </w:p>
        </w:tc>
        <w:tc>
          <w:tcPr>
            <w:tcW w:w="1118" w:type="pct"/>
            <w:tcBorders>
              <w:top w:val="single" w:sz="4" w:space="0" w:color="auto"/>
              <w:left w:val="single" w:sz="4" w:space="0" w:color="auto"/>
              <w:bottom w:val="single" w:sz="4" w:space="0" w:color="auto"/>
              <w:right w:val="single" w:sz="4" w:space="0" w:color="auto"/>
            </w:tcBorders>
          </w:tcPr>
          <w:p w14:paraId="089E3040" w14:textId="77777777" w:rsidR="00CC22D8" w:rsidRPr="002B15AA" w:rsidRDefault="00CC22D8" w:rsidP="00741A8A">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Pr>
                <w:rFonts w:ascii="Arial" w:hAnsi="Arial" w:cs="Arial"/>
                <w:sz w:val="18"/>
                <w:szCs w:val="18"/>
                <w:lang w:eastAsia="zh-CN"/>
              </w:rPr>
              <w:t>String</w:t>
            </w:r>
          </w:p>
          <w:p w14:paraId="37ADA97E" w14:textId="77777777" w:rsidR="00CC22D8" w:rsidRPr="002B15AA" w:rsidRDefault="00CC22D8" w:rsidP="00741A8A">
            <w:pPr>
              <w:spacing w:after="0"/>
              <w:rPr>
                <w:rFonts w:ascii="Arial" w:hAnsi="Arial" w:cs="Arial"/>
                <w:sz w:val="18"/>
                <w:szCs w:val="18"/>
              </w:rPr>
            </w:pPr>
            <w:r w:rsidRPr="002B15AA">
              <w:rPr>
                <w:rFonts w:ascii="Arial" w:hAnsi="Arial" w:cs="Arial"/>
                <w:sz w:val="18"/>
                <w:szCs w:val="18"/>
              </w:rPr>
              <w:t>multiplicity: 1</w:t>
            </w:r>
          </w:p>
          <w:p w14:paraId="1C4C20FD"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2F9A5810"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4F312299"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2B0917AF" w14:textId="77777777" w:rsidR="00CC22D8" w:rsidRPr="008F747C" w:rsidRDefault="00CC22D8" w:rsidP="00741A8A">
            <w:pPr>
              <w:spacing w:after="0"/>
              <w:rPr>
                <w:rFonts w:ascii="Arial" w:hAnsi="Arial" w:cs="Arial"/>
                <w:sz w:val="18"/>
                <w:szCs w:val="18"/>
              </w:rPr>
            </w:pPr>
            <w:r w:rsidRPr="002B15AA">
              <w:rPr>
                <w:rFonts w:ascii="Arial" w:hAnsi="Arial" w:cs="Arial"/>
                <w:sz w:val="18"/>
                <w:szCs w:val="18"/>
              </w:rPr>
              <w:t xml:space="preserve">isNullable: </w:t>
            </w:r>
            <w:r w:rsidRPr="00EA4CE6">
              <w:rPr>
                <w:rFonts w:ascii="Arial" w:hAnsi="Arial" w:cs="Arial"/>
                <w:sz w:val="18"/>
                <w:szCs w:val="18"/>
              </w:rPr>
              <w:t>False</w:t>
            </w:r>
          </w:p>
        </w:tc>
      </w:tr>
      <w:tr w:rsidR="00CC22D8" w:rsidRPr="00F6081B" w14:paraId="52285156"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697EC0E2" w14:textId="77777777" w:rsidR="00CC22D8" w:rsidRPr="00F6081B" w:rsidRDefault="00CC22D8" w:rsidP="00741A8A">
            <w:pPr>
              <w:spacing w:after="0"/>
              <w:rPr>
                <w:rFonts w:ascii="Courier New" w:hAnsi="Courier New" w:cs="Courier New"/>
                <w:sz w:val="18"/>
                <w:szCs w:val="18"/>
                <w:lang w:eastAsia="zh-CN"/>
              </w:rPr>
            </w:pPr>
            <w:r>
              <w:rPr>
                <w:rFonts w:ascii="Courier New" w:hAnsi="Courier New" w:cs="Courier New"/>
                <w:sz w:val="18"/>
                <w:szCs w:val="18"/>
                <w:lang w:eastAsia="zh-CN"/>
              </w:rPr>
              <w:t>assuranceTargetList</w:t>
            </w:r>
          </w:p>
        </w:tc>
        <w:tc>
          <w:tcPr>
            <w:tcW w:w="2351" w:type="pct"/>
            <w:tcBorders>
              <w:top w:val="single" w:sz="4" w:space="0" w:color="auto"/>
              <w:left w:val="single" w:sz="4" w:space="0" w:color="auto"/>
              <w:bottom w:val="single" w:sz="4" w:space="0" w:color="auto"/>
              <w:right w:val="single" w:sz="4" w:space="0" w:color="auto"/>
            </w:tcBorders>
          </w:tcPr>
          <w:p w14:paraId="3EBA885A" w14:textId="77777777" w:rsidR="00CC22D8" w:rsidRPr="00F6081B" w:rsidRDefault="00CC22D8" w:rsidP="00741A8A">
            <w:pPr>
              <w:pStyle w:val="TAL"/>
            </w:pPr>
            <w:r>
              <w:t xml:space="preserve">This is an attribute containing a list of </w:t>
            </w:r>
            <w:r w:rsidRPr="00EA4CE6">
              <w:t xml:space="preserve">AssuranceTarget(s) </w:t>
            </w:r>
            <w:r>
              <w:t xml:space="preserve">that are part of an </w:t>
            </w:r>
            <w:proofErr w:type="spellStart"/>
            <w:r w:rsidRPr="00CC1777">
              <w:rPr>
                <w:rFonts w:ascii="Courier New" w:hAnsi="Courier New" w:cs="Courier New"/>
              </w:rPr>
              <w:t>Assurance</w:t>
            </w:r>
            <w:r>
              <w:rPr>
                <w:rFonts w:ascii="Courier New" w:hAnsi="Courier New" w:cs="Courier New"/>
              </w:rPr>
              <w:t>Goal</w:t>
            </w:r>
            <w:proofErr w:type="spellEnd"/>
          </w:p>
        </w:tc>
        <w:tc>
          <w:tcPr>
            <w:tcW w:w="1118" w:type="pct"/>
            <w:tcBorders>
              <w:top w:val="single" w:sz="4" w:space="0" w:color="auto"/>
              <w:left w:val="single" w:sz="4" w:space="0" w:color="auto"/>
              <w:bottom w:val="single" w:sz="4" w:space="0" w:color="auto"/>
              <w:right w:val="single" w:sz="4" w:space="0" w:color="auto"/>
            </w:tcBorders>
          </w:tcPr>
          <w:p w14:paraId="150DADE7" w14:textId="77777777" w:rsidR="00CC22D8" w:rsidRPr="002B15AA" w:rsidRDefault="00CC22D8" w:rsidP="00741A8A">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8E2E53">
              <w:rPr>
                <w:rFonts w:ascii="Arial" w:hAnsi="Arial" w:cs="Arial"/>
                <w:sz w:val="18"/>
                <w:szCs w:val="18"/>
              </w:rPr>
              <w:t>AssuranceTarget</w:t>
            </w:r>
          </w:p>
          <w:p w14:paraId="48D53C27" w14:textId="77777777" w:rsidR="00CC22D8" w:rsidRPr="002B15AA" w:rsidRDefault="00CC22D8" w:rsidP="00741A8A">
            <w:pPr>
              <w:spacing w:after="0"/>
              <w:rPr>
                <w:rFonts w:ascii="Arial" w:hAnsi="Arial" w:cs="Arial"/>
                <w:sz w:val="18"/>
                <w:szCs w:val="18"/>
              </w:rPr>
            </w:pPr>
            <w:r w:rsidRPr="002B15AA">
              <w:rPr>
                <w:rFonts w:ascii="Arial" w:hAnsi="Arial" w:cs="Arial"/>
                <w:sz w:val="18"/>
                <w:szCs w:val="18"/>
              </w:rPr>
              <w:t xml:space="preserve">multiplicity: </w:t>
            </w:r>
            <w:proofErr w:type="gramStart"/>
            <w:r w:rsidRPr="002B15AA">
              <w:rPr>
                <w:rFonts w:ascii="Arial" w:hAnsi="Arial" w:cs="Arial"/>
                <w:sz w:val="18"/>
                <w:szCs w:val="18"/>
              </w:rPr>
              <w:t>1</w:t>
            </w:r>
            <w:r>
              <w:rPr>
                <w:rFonts w:ascii="Arial" w:hAnsi="Arial" w:cs="Arial"/>
                <w:sz w:val="18"/>
                <w:szCs w:val="18"/>
              </w:rPr>
              <w:t>..</w:t>
            </w:r>
            <w:proofErr w:type="gramEnd"/>
            <w:r>
              <w:rPr>
                <w:rFonts w:ascii="Arial" w:hAnsi="Arial" w:cs="Arial"/>
                <w:sz w:val="18"/>
                <w:szCs w:val="18"/>
              </w:rPr>
              <w:t>*</w:t>
            </w:r>
          </w:p>
          <w:p w14:paraId="377177B7"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170A6F44"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065B37A2"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7471F09B" w14:textId="77777777" w:rsidR="00CC22D8" w:rsidRPr="008F747C" w:rsidRDefault="00CC22D8" w:rsidP="00741A8A">
            <w:pPr>
              <w:spacing w:after="0"/>
              <w:rPr>
                <w:rFonts w:ascii="Arial" w:hAnsi="Arial" w:cs="Arial"/>
                <w:sz w:val="18"/>
                <w:szCs w:val="18"/>
              </w:rPr>
            </w:pPr>
            <w:r w:rsidRPr="002B15AA">
              <w:rPr>
                <w:rFonts w:ascii="Arial" w:hAnsi="Arial" w:cs="Arial"/>
                <w:sz w:val="18"/>
                <w:szCs w:val="18"/>
              </w:rPr>
              <w:t xml:space="preserve">isNullable: </w:t>
            </w:r>
            <w:r w:rsidRPr="008E2E53">
              <w:rPr>
                <w:rFonts w:ascii="Arial" w:hAnsi="Arial" w:cs="Arial"/>
                <w:sz w:val="18"/>
                <w:szCs w:val="18"/>
              </w:rPr>
              <w:t>False</w:t>
            </w:r>
          </w:p>
        </w:tc>
      </w:tr>
      <w:tr w:rsidR="00CC22D8" w:rsidRPr="00F6081B" w14:paraId="7D8D7EF0"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6FC520CA" w14:textId="77777777" w:rsidR="00CC22D8" w:rsidRPr="00F6081B" w:rsidRDefault="00CC22D8" w:rsidP="00741A8A">
            <w:pPr>
              <w:spacing w:after="0"/>
              <w:rPr>
                <w:rFonts w:ascii="Courier New" w:hAnsi="Courier New" w:cs="Courier New"/>
                <w:sz w:val="18"/>
                <w:szCs w:val="18"/>
              </w:rPr>
            </w:pPr>
            <w:proofErr w:type="spellStart"/>
            <w:r w:rsidRPr="00F6081B">
              <w:rPr>
                <w:rFonts w:ascii="Courier New" w:hAnsi="Courier New" w:cs="Courier New"/>
                <w:sz w:val="18"/>
                <w:szCs w:val="18"/>
                <w:lang w:eastAsia="zh-CN"/>
              </w:rPr>
              <w:t>observationTime</w:t>
            </w:r>
            <w:proofErr w:type="spellEnd"/>
          </w:p>
        </w:tc>
        <w:tc>
          <w:tcPr>
            <w:tcW w:w="2351" w:type="pct"/>
            <w:tcBorders>
              <w:top w:val="single" w:sz="4" w:space="0" w:color="auto"/>
              <w:left w:val="single" w:sz="4" w:space="0" w:color="auto"/>
              <w:bottom w:val="single" w:sz="4" w:space="0" w:color="auto"/>
              <w:right w:val="single" w:sz="4" w:space="0" w:color="auto"/>
            </w:tcBorders>
          </w:tcPr>
          <w:p w14:paraId="7887C956" w14:textId="77777777" w:rsidR="00CC22D8" w:rsidRPr="00F6081B" w:rsidRDefault="00CC22D8" w:rsidP="00741A8A">
            <w:pPr>
              <w:pStyle w:val="TAL"/>
            </w:pPr>
            <w:r w:rsidRPr="00F6081B">
              <w:t>It indicates the time duration over which a</w:t>
            </w:r>
            <w:r>
              <w:t>n</w:t>
            </w:r>
            <w:r w:rsidRPr="00F6081B">
              <w:t xml:space="preserve"> </w:t>
            </w:r>
            <w:proofErr w:type="spellStart"/>
            <w:r>
              <w:rPr>
                <w:rFonts w:ascii="Courier New" w:hAnsi="Courier New" w:cs="Courier New"/>
              </w:rPr>
              <w:t>AssuranceGoal</w:t>
            </w:r>
            <w:proofErr w:type="spellEnd"/>
            <w:r>
              <w:t xml:space="preserve"> </w:t>
            </w:r>
            <w:r w:rsidRPr="00F6081B">
              <w:t xml:space="preserve">is observed. </w:t>
            </w:r>
          </w:p>
          <w:p w14:paraId="0C43CE13" w14:textId="77777777" w:rsidR="00CC22D8" w:rsidRPr="00F6081B" w:rsidRDefault="00CC22D8" w:rsidP="00741A8A">
            <w:pPr>
              <w:pStyle w:val="TAL"/>
            </w:pPr>
            <w:r w:rsidRPr="00F6081B">
              <w:t xml:space="preserve">The observation time is expressed in </w:t>
            </w:r>
            <w:r>
              <w:rPr>
                <w:rFonts w:ascii="Courier New" w:hAnsi="Courier New" w:cs="Courier New"/>
              </w:rPr>
              <w:t>seconds</w:t>
            </w:r>
            <w:r w:rsidRPr="00F6081B">
              <w:t>.</w:t>
            </w:r>
          </w:p>
          <w:p w14:paraId="20455CB0" w14:textId="77777777" w:rsidR="00CC22D8" w:rsidRPr="00F6081B" w:rsidRDefault="00CC22D8" w:rsidP="00741A8A">
            <w:pPr>
              <w:pStyle w:val="TAL"/>
            </w:pPr>
          </w:p>
          <w:p w14:paraId="20017EBE" w14:textId="77777777" w:rsidR="00CC22D8" w:rsidRPr="00F6081B" w:rsidRDefault="00CC22D8" w:rsidP="00741A8A">
            <w:pPr>
              <w:pStyle w:val="TAL"/>
            </w:pPr>
          </w:p>
        </w:tc>
        <w:tc>
          <w:tcPr>
            <w:tcW w:w="1118" w:type="pct"/>
            <w:tcBorders>
              <w:top w:val="single" w:sz="4" w:space="0" w:color="auto"/>
              <w:left w:val="single" w:sz="4" w:space="0" w:color="auto"/>
              <w:bottom w:val="single" w:sz="4" w:space="0" w:color="auto"/>
              <w:right w:val="single" w:sz="4" w:space="0" w:color="auto"/>
            </w:tcBorders>
          </w:tcPr>
          <w:p w14:paraId="7467F857"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type: Integer</w:t>
            </w:r>
          </w:p>
          <w:p w14:paraId="53AF2015"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multiplicity: 1</w:t>
            </w:r>
          </w:p>
          <w:p w14:paraId="006EB6DA"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326967EB"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10C467FC"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59D5E3B5" w14:textId="77777777" w:rsidR="00CC22D8" w:rsidRPr="008F747C" w:rsidRDefault="00CC22D8" w:rsidP="00741A8A">
            <w:pPr>
              <w:spacing w:after="0"/>
              <w:rPr>
                <w:rFonts w:ascii="Arial" w:hAnsi="Arial" w:cs="Arial"/>
                <w:sz w:val="18"/>
                <w:szCs w:val="18"/>
              </w:rPr>
            </w:pPr>
            <w:r w:rsidRPr="00422E92">
              <w:rPr>
                <w:rFonts w:ascii="Arial" w:hAnsi="Arial" w:cs="Arial"/>
                <w:sz w:val="18"/>
                <w:szCs w:val="18"/>
              </w:rPr>
              <w:t>isNullable: False</w:t>
            </w:r>
          </w:p>
        </w:tc>
      </w:tr>
      <w:tr w:rsidR="00CC22D8" w:rsidRPr="00F6081B" w14:paraId="7245C214"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384BC02A" w14:textId="77777777" w:rsidR="00CC22D8" w:rsidRPr="00F6081B" w:rsidRDefault="00CC22D8" w:rsidP="00741A8A">
            <w:pPr>
              <w:spacing w:after="0"/>
              <w:rPr>
                <w:rFonts w:ascii="Courier New" w:hAnsi="Courier New" w:cs="Courier New"/>
                <w:sz w:val="18"/>
                <w:szCs w:val="18"/>
              </w:rPr>
            </w:pPr>
            <w:proofErr w:type="spellStart"/>
            <w:r w:rsidRPr="00F6081B">
              <w:rPr>
                <w:rFonts w:ascii="Courier New" w:hAnsi="Courier New" w:cs="Courier New"/>
              </w:rPr>
              <w:t>assuranceGoalStatusObserved</w:t>
            </w:r>
            <w:proofErr w:type="spellEnd"/>
          </w:p>
        </w:tc>
        <w:tc>
          <w:tcPr>
            <w:tcW w:w="2351" w:type="pct"/>
            <w:tcBorders>
              <w:top w:val="single" w:sz="4" w:space="0" w:color="auto"/>
              <w:left w:val="single" w:sz="4" w:space="0" w:color="auto"/>
              <w:bottom w:val="single" w:sz="4" w:space="0" w:color="auto"/>
              <w:right w:val="single" w:sz="4" w:space="0" w:color="auto"/>
            </w:tcBorders>
          </w:tcPr>
          <w:p w14:paraId="4D17D237" w14:textId="77777777" w:rsidR="00CC22D8" w:rsidRDefault="00CC22D8" w:rsidP="00741A8A">
            <w:r>
              <w:t xml:space="preserve">It </w:t>
            </w:r>
            <w:r w:rsidRPr="00F6081B">
              <w:t xml:space="preserve">holds the </w:t>
            </w:r>
            <w:r>
              <w:t xml:space="preserve">status of the observed goal fulfilment to the </w:t>
            </w:r>
            <w:proofErr w:type="spellStart"/>
            <w:r w:rsidRPr="00F6081B">
              <w:rPr>
                <w:rFonts w:ascii="Courier New" w:hAnsi="Courier New" w:cs="Courier New"/>
              </w:rPr>
              <w:t>assuranceGoal</w:t>
            </w:r>
            <w:proofErr w:type="spellEnd"/>
            <w:r>
              <w:t xml:space="preserve">. The value is FULFILLED only if all the constituent </w:t>
            </w:r>
            <w:proofErr w:type="spellStart"/>
            <w:r>
              <w:rPr>
                <w:rFonts w:ascii="Courier New" w:hAnsi="Courier New" w:cs="Courier New"/>
              </w:rPr>
              <w:t>assuranceTargetStatusObserved</w:t>
            </w:r>
            <w:proofErr w:type="spellEnd"/>
            <w:r>
              <w:t xml:space="preserve"> are </w:t>
            </w:r>
            <w:r>
              <w:rPr>
                <w:rFonts w:cs="Arial"/>
                <w:szCs w:val="18"/>
              </w:rPr>
              <w:t>FULFILLED.</w:t>
            </w:r>
          </w:p>
          <w:p w14:paraId="25E86259" w14:textId="77777777" w:rsidR="00CC22D8" w:rsidRDefault="00CC22D8" w:rsidP="00741A8A">
            <w:pPr>
              <w:spacing w:after="0"/>
            </w:pPr>
          </w:p>
          <w:p w14:paraId="5F11A60E" w14:textId="77777777" w:rsidR="00CC22D8" w:rsidRPr="00F6081B" w:rsidRDefault="00CC22D8" w:rsidP="00741A8A">
            <w:pPr>
              <w:pStyle w:val="TAL"/>
            </w:pPr>
            <w:proofErr w:type="spellStart"/>
            <w:r>
              <w:t>allowedValues</w:t>
            </w:r>
            <w:proofErr w:type="spellEnd"/>
            <w:r w:rsidRPr="002B15AA">
              <w:rPr>
                <w:rFonts w:cs="Arial"/>
                <w:szCs w:val="18"/>
              </w:rPr>
              <w:t>: "</w:t>
            </w:r>
            <w:r w:rsidRPr="00C242E5">
              <w:rPr>
                <w:rFonts w:cs="Arial"/>
                <w:szCs w:val="18"/>
              </w:rPr>
              <w:t>FULFILLED</w:t>
            </w:r>
            <w:r w:rsidRPr="002B15AA">
              <w:rPr>
                <w:rFonts w:cs="Arial"/>
                <w:szCs w:val="18"/>
              </w:rPr>
              <w:t>"</w:t>
            </w:r>
            <w:r>
              <w:rPr>
                <w:rFonts w:cs="Arial"/>
                <w:szCs w:val="18"/>
              </w:rPr>
              <w:t>, “NOT_FULFILLED</w:t>
            </w:r>
            <w:r w:rsidDel="00860FA5">
              <w:t xml:space="preserve"> </w:t>
            </w:r>
          </w:p>
        </w:tc>
        <w:tc>
          <w:tcPr>
            <w:tcW w:w="1118" w:type="pct"/>
            <w:tcBorders>
              <w:top w:val="single" w:sz="4" w:space="0" w:color="auto"/>
              <w:left w:val="single" w:sz="4" w:space="0" w:color="auto"/>
              <w:bottom w:val="single" w:sz="4" w:space="0" w:color="auto"/>
              <w:right w:val="single" w:sz="4" w:space="0" w:color="auto"/>
            </w:tcBorders>
          </w:tcPr>
          <w:p w14:paraId="431C49FE"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2F4F661F"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multiplicity: 1</w:t>
            </w:r>
          </w:p>
          <w:p w14:paraId="140D8CBB"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66DC90C3"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36AA76D6"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449DBC18" w14:textId="77777777" w:rsidR="00CC22D8" w:rsidRPr="008F747C" w:rsidRDefault="00CC22D8" w:rsidP="00741A8A">
            <w:pPr>
              <w:spacing w:after="0"/>
              <w:rPr>
                <w:rFonts w:ascii="Arial" w:hAnsi="Arial" w:cs="Arial"/>
                <w:sz w:val="18"/>
                <w:szCs w:val="18"/>
              </w:rPr>
            </w:pPr>
            <w:r w:rsidRPr="00422E92">
              <w:rPr>
                <w:rFonts w:ascii="Arial" w:hAnsi="Arial" w:cs="Arial"/>
                <w:sz w:val="18"/>
                <w:szCs w:val="18"/>
              </w:rPr>
              <w:t>isNullable: False</w:t>
            </w:r>
          </w:p>
        </w:tc>
      </w:tr>
      <w:tr w:rsidR="00CC22D8" w:rsidRPr="00F6081B" w14:paraId="2463F9D0"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79335F8A" w14:textId="77777777" w:rsidR="00CC22D8" w:rsidRPr="00F6081B" w:rsidRDefault="00CC22D8" w:rsidP="00741A8A">
            <w:pPr>
              <w:spacing w:after="0"/>
              <w:rPr>
                <w:rFonts w:ascii="Courier New" w:hAnsi="Courier New" w:cs="Courier New"/>
                <w:sz w:val="18"/>
                <w:szCs w:val="18"/>
              </w:rPr>
            </w:pPr>
            <w:proofErr w:type="spellStart"/>
            <w:r w:rsidRPr="00F6081B">
              <w:rPr>
                <w:rFonts w:ascii="Courier New" w:hAnsi="Courier New" w:cs="Courier New"/>
              </w:rPr>
              <w:t>assuranceGoalStatusPredicted</w:t>
            </w:r>
            <w:proofErr w:type="spellEnd"/>
          </w:p>
        </w:tc>
        <w:tc>
          <w:tcPr>
            <w:tcW w:w="2351" w:type="pct"/>
            <w:tcBorders>
              <w:top w:val="single" w:sz="4" w:space="0" w:color="auto"/>
              <w:left w:val="single" w:sz="4" w:space="0" w:color="auto"/>
              <w:bottom w:val="single" w:sz="4" w:space="0" w:color="auto"/>
              <w:right w:val="single" w:sz="4" w:space="0" w:color="auto"/>
            </w:tcBorders>
          </w:tcPr>
          <w:p w14:paraId="42E52F16" w14:textId="77777777" w:rsidR="00CC22D8" w:rsidRDefault="00CC22D8" w:rsidP="00741A8A">
            <w:pPr>
              <w:spacing w:after="0"/>
            </w:pPr>
            <w:r>
              <w:t xml:space="preserve">It </w:t>
            </w:r>
            <w:r w:rsidRPr="00F6081B">
              <w:t xml:space="preserve">holds the </w:t>
            </w:r>
            <w:r>
              <w:t xml:space="preserve">status of the predicted future goal fulfilment to the </w:t>
            </w:r>
            <w:proofErr w:type="spellStart"/>
            <w:proofErr w:type="gramStart"/>
            <w:r w:rsidRPr="00F6081B">
              <w:rPr>
                <w:rFonts w:ascii="Courier New" w:hAnsi="Courier New" w:cs="Courier New"/>
              </w:rPr>
              <w:t>assuranceGoal</w:t>
            </w:r>
            <w:proofErr w:type="spellEnd"/>
            <w:r w:rsidRPr="00F6081B">
              <w:t xml:space="preserve"> </w:t>
            </w:r>
            <w:r>
              <w:rPr>
                <w:rFonts w:ascii="Courier New" w:hAnsi="Courier New" w:cs="Courier New"/>
              </w:rPr>
              <w:t>.</w:t>
            </w:r>
            <w:proofErr w:type="gramEnd"/>
            <w:r>
              <w:rPr>
                <w:rFonts w:ascii="Courier New" w:hAnsi="Courier New" w:cs="Courier New"/>
              </w:rPr>
              <w:t xml:space="preserve"> </w:t>
            </w:r>
            <w:r>
              <w:t xml:space="preserve">The value is FULFILLED only if all the constituent </w:t>
            </w:r>
            <w:proofErr w:type="spellStart"/>
            <w:r>
              <w:rPr>
                <w:rFonts w:ascii="Courier New" w:hAnsi="Courier New" w:cs="Courier New"/>
              </w:rPr>
              <w:t>assuranceTargetStatusPredicted</w:t>
            </w:r>
            <w:proofErr w:type="spellEnd"/>
            <w:r>
              <w:t xml:space="preserve"> are </w:t>
            </w:r>
            <w:r>
              <w:rPr>
                <w:rFonts w:cs="Arial"/>
                <w:szCs w:val="18"/>
              </w:rPr>
              <w:t>FULFILLED.</w:t>
            </w:r>
          </w:p>
          <w:p w14:paraId="6D4C45DE" w14:textId="77777777" w:rsidR="00CC22D8" w:rsidRDefault="00CC22D8" w:rsidP="00741A8A">
            <w:pPr>
              <w:spacing w:after="0"/>
            </w:pPr>
          </w:p>
          <w:p w14:paraId="22213E8D" w14:textId="77777777" w:rsidR="00CC22D8" w:rsidRPr="00F6081B" w:rsidRDefault="00CC22D8" w:rsidP="00741A8A">
            <w:pPr>
              <w:pStyle w:val="TAL"/>
            </w:pPr>
            <w:proofErr w:type="spellStart"/>
            <w:r>
              <w:t>allowedValues</w:t>
            </w:r>
            <w:proofErr w:type="spellEnd"/>
            <w:r w:rsidRPr="002B15AA">
              <w:rPr>
                <w:rFonts w:cs="Arial"/>
                <w:szCs w:val="18"/>
              </w:rPr>
              <w:t>: "</w:t>
            </w:r>
            <w:r w:rsidRPr="00AC0884">
              <w:rPr>
                <w:rFonts w:cs="Arial"/>
                <w:szCs w:val="18"/>
              </w:rPr>
              <w:t>FULFILLED</w:t>
            </w:r>
            <w:r w:rsidRPr="002B15AA">
              <w:rPr>
                <w:rFonts w:cs="Arial"/>
                <w:szCs w:val="18"/>
              </w:rPr>
              <w:t>"</w:t>
            </w:r>
            <w:r>
              <w:rPr>
                <w:rFonts w:cs="Arial"/>
                <w:szCs w:val="18"/>
              </w:rPr>
              <w:t>, “NOT_FULFILLED</w:t>
            </w:r>
            <w:r w:rsidRPr="002B15AA">
              <w:rPr>
                <w:rFonts w:cs="Arial"/>
                <w:szCs w:val="18"/>
              </w:rPr>
              <w:t>"</w:t>
            </w:r>
          </w:p>
        </w:tc>
        <w:tc>
          <w:tcPr>
            <w:tcW w:w="1118" w:type="pct"/>
            <w:tcBorders>
              <w:top w:val="single" w:sz="4" w:space="0" w:color="auto"/>
              <w:left w:val="single" w:sz="4" w:space="0" w:color="auto"/>
              <w:bottom w:val="single" w:sz="4" w:space="0" w:color="auto"/>
              <w:right w:val="single" w:sz="4" w:space="0" w:color="auto"/>
            </w:tcBorders>
          </w:tcPr>
          <w:p w14:paraId="70696616"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167E430B"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multiplicity: 1</w:t>
            </w:r>
          </w:p>
          <w:p w14:paraId="04DEC9F4"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71F637A8"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0DC213B5"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697ABAFA" w14:textId="77777777" w:rsidR="00CC22D8" w:rsidRPr="008F747C" w:rsidRDefault="00CC22D8" w:rsidP="00741A8A">
            <w:pPr>
              <w:spacing w:after="0"/>
              <w:rPr>
                <w:rFonts w:ascii="Arial" w:hAnsi="Arial" w:cs="Arial"/>
                <w:sz w:val="18"/>
                <w:szCs w:val="18"/>
              </w:rPr>
            </w:pPr>
            <w:r w:rsidRPr="00422E92">
              <w:rPr>
                <w:rFonts w:ascii="Arial" w:hAnsi="Arial" w:cs="Arial"/>
                <w:sz w:val="18"/>
                <w:szCs w:val="18"/>
              </w:rPr>
              <w:t>isNullable: False</w:t>
            </w:r>
          </w:p>
        </w:tc>
      </w:tr>
      <w:tr w:rsidR="00CC22D8" w:rsidRPr="00F6081B" w14:paraId="7484F7CF"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2A73771B" w14:textId="77777777" w:rsidR="00CC22D8" w:rsidRDefault="00CC22D8" w:rsidP="00741A8A">
            <w:pPr>
              <w:spacing w:after="0"/>
              <w:rPr>
                <w:rFonts w:ascii="Courier New" w:hAnsi="Courier New" w:cs="Courier New"/>
              </w:rPr>
            </w:pPr>
            <w:proofErr w:type="spellStart"/>
            <w:r>
              <w:rPr>
                <w:rFonts w:ascii="Courier New" w:hAnsi="Courier New" w:cs="Courier New"/>
                <w:lang w:val="en-US"/>
              </w:rPr>
              <w:t>assuranceTargetStatusObserved</w:t>
            </w:r>
            <w:proofErr w:type="spellEnd"/>
          </w:p>
        </w:tc>
        <w:tc>
          <w:tcPr>
            <w:tcW w:w="2351" w:type="pct"/>
            <w:tcBorders>
              <w:top w:val="single" w:sz="4" w:space="0" w:color="auto"/>
              <w:left w:val="single" w:sz="4" w:space="0" w:color="auto"/>
              <w:bottom w:val="single" w:sz="4" w:space="0" w:color="auto"/>
              <w:right w:val="single" w:sz="4" w:space="0" w:color="auto"/>
            </w:tcBorders>
          </w:tcPr>
          <w:p w14:paraId="2AAD18C8" w14:textId="77777777" w:rsidR="00CC22D8" w:rsidRDefault="00CC22D8" w:rsidP="00741A8A">
            <w:pPr>
              <w:spacing w:after="0"/>
              <w:rPr>
                <w:lang w:val="en-US"/>
              </w:rPr>
            </w:pPr>
            <w:r>
              <w:rPr>
                <w:lang w:val="en-US"/>
              </w:rPr>
              <w:t xml:space="preserve">It holds the status of the observed target fulfilment to the </w:t>
            </w:r>
            <w:proofErr w:type="spellStart"/>
            <w:r>
              <w:rPr>
                <w:rFonts w:ascii="Courier New" w:hAnsi="Courier New" w:cs="Courier New"/>
                <w:lang w:val="en-US"/>
              </w:rPr>
              <w:t>assuranceGoal</w:t>
            </w:r>
            <w:proofErr w:type="spellEnd"/>
            <w:r>
              <w:rPr>
                <w:rFonts w:ascii="Courier New" w:hAnsi="Courier New" w:cs="Courier New"/>
                <w:lang w:val="en-US"/>
              </w:rPr>
              <w:t>.</w:t>
            </w:r>
            <w:r>
              <w:rPr>
                <w:lang w:val="en-US"/>
              </w:rPr>
              <w:t xml:space="preserve"> </w:t>
            </w:r>
          </w:p>
          <w:p w14:paraId="4D9C7F8E" w14:textId="77777777" w:rsidR="00CC22D8" w:rsidRDefault="00CC22D8" w:rsidP="00741A8A">
            <w:pPr>
              <w:spacing w:after="0"/>
              <w:rPr>
                <w:lang w:val="en-US"/>
              </w:rPr>
            </w:pPr>
          </w:p>
          <w:p w14:paraId="07D64EB2" w14:textId="77777777" w:rsidR="00CC22D8" w:rsidRDefault="00CC22D8" w:rsidP="00741A8A">
            <w:pPr>
              <w:spacing w:after="0"/>
              <w:rPr>
                <w:rFonts w:cs="Arial"/>
                <w:snapToGrid w:val="0"/>
                <w:szCs w:val="18"/>
              </w:rPr>
            </w:pPr>
            <w:proofErr w:type="spellStart"/>
            <w:r>
              <w:rPr>
                <w:lang w:val="en-US"/>
              </w:rPr>
              <w:t>allowedValues</w:t>
            </w:r>
            <w:proofErr w:type="spellEnd"/>
            <w:r>
              <w:rPr>
                <w:rFonts w:cs="Arial"/>
                <w:szCs w:val="18"/>
                <w:lang w:val="en-US"/>
              </w:rPr>
              <w:t>: "FULFILLED", “NOT_FULFILLED</w:t>
            </w:r>
            <w:r>
              <w:rPr>
                <w:lang w:val="en-US"/>
              </w:rPr>
              <w:t xml:space="preserve"> </w:t>
            </w:r>
          </w:p>
        </w:tc>
        <w:tc>
          <w:tcPr>
            <w:tcW w:w="1118" w:type="pct"/>
            <w:tcBorders>
              <w:top w:val="single" w:sz="4" w:space="0" w:color="auto"/>
              <w:left w:val="single" w:sz="4" w:space="0" w:color="auto"/>
              <w:bottom w:val="single" w:sz="4" w:space="0" w:color="auto"/>
              <w:right w:val="single" w:sz="4" w:space="0" w:color="auto"/>
            </w:tcBorders>
          </w:tcPr>
          <w:p w14:paraId="4395A98D" w14:textId="77777777" w:rsidR="00CC22D8" w:rsidRDefault="00CC22D8" w:rsidP="00741A8A">
            <w:pPr>
              <w:spacing w:after="0"/>
              <w:rPr>
                <w:rFonts w:ascii="Arial" w:hAnsi="Arial" w:cs="Arial"/>
                <w:sz w:val="18"/>
                <w:szCs w:val="18"/>
                <w:lang w:val="en-US"/>
              </w:rPr>
            </w:pPr>
            <w:r>
              <w:rPr>
                <w:rFonts w:ascii="Arial" w:hAnsi="Arial" w:cs="Arial"/>
                <w:sz w:val="18"/>
                <w:szCs w:val="18"/>
                <w:lang w:val="en-US"/>
              </w:rPr>
              <w:t>type: ENUM</w:t>
            </w:r>
          </w:p>
          <w:p w14:paraId="5F966A7A" w14:textId="77777777" w:rsidR="00CC22D8" w:rsidRDefault="00CC22D8" w:rsidP="00741A8A">
            <w:pPr>
              <w:spacing w:after="0"/>
              <w:rPr>
                <w:rFonts w:ascii="Arial" w:hAnsi="Arial" w:cs="Arial"/>
                <w:sz w:val="18"/>
                <w:szCs w:val="18"/>
                <w:lang w:val="en-US"/>
              </w:rPr>
            </w:pPr>
            <w:r>
              <w:rPr>
                <w:rFonts w:ascii="Arial" w:hAnsi="Arial" w:cs="Arial"/>
                <w:sz w:val="18"/>
                <w:szCs w:val="18"/>
                <w:lang w:val="en-US"/>
              </w:rPr>
              <w:t>multiplicity: 1</w:t>
            </w:r>
          </w:p>
          <w:p w14:paraId="287FA583" w14:textId="77777777" w:rsidR="00CC22D8" w:rsidRDefault="00CC22D8" w:rsidP="00741A8A">
            <w:pPr>
              <w:spacing w:after="0"/>
              <w:rPr>
                <w:rFonts w:ascii="Arial" w:hAnsi="Arial" w:cs="Arial"/>
                <w:sz w:val="18"/>
                <w:szCs w:val="18"/>
                <w:lang w:val="en-US"/>
              </w:rPr>
            </w:pPr>
            <w:proofErr w:type="spellStart"/>
            <w:r>
              <w:rPr>
                <w:rFonts w:ascii="Arial" w:hAnsi="Arial" w:cs="Arial"/>
                <w:sz w:val="18"/>
                <w:szCs w:val="18"/>
                <w:lang w:val="en-US"/>
              </w:rPr>
              <w:t>isOrdered</w:t>
            </w:r>
            <w:proofErr w:type="spellEnd"/>
            <w:r>
              <w:rPr>
                <w:rFonts w:ascii="Arial" w:hAnsi="Arial" w:cs="Arial"/>
                <w:sz w:val="18"/>
                <w:szCs w:val="18"/>
                <w:lang w:val="en-US"/>
              </w:rPr>
              <w:t>: N/A</w:t>
            </w:r>
          </w:p>
          <w:p w14:paraId="43FD483D" w14:textId="77777777" w:rsidR="00CC22D8" w:rsidRDefault="00CC22D8" w:rsidP="00741A8A">
            <w:pPr>
              <w:spacing w:after="0"/>
              <w:rPr>
                <w:rFonts w:ascii="Arial" w:hAnsi="Arial" w:cs="Arial"/>
                <w:sz w:val="18"/>
                <w:szCs w:val="18"/>
                <w:lang w:val="en-US"/>
              </w:rPr>
            </w:pPr>
            <w:proofErr w:type="spellStart"/>
            <w:r>
              <w:rPr>
                <w:rFonts w:ascii="Arial" w:hAnsi="Arial" w:cs="Arial"/>
                <w:sz w:val="18"/>
                <w:szCs w:val="18"/>
                <w:lang w:val="en-US"/>
              </w:rPr>
              <w:t>isUnique</w:t>
            </w:r>
            <w:proofErr w:type="spellEnd"/>
            <w:r>
              <w:rPr>
                <w:rFonts w:ascii="Arial" w:hAnsi="Arial" w:cs="Arial"/>
                <w:sz w:val="18"/>
                <w:szCs w:val="18"/>
                <w:lang w:val="en-US"/>
              </w:rPr>
              <w:t>: N/A</w:t>
            </w:r>
          </w:p>
          <w:p w14:paraId="66C92818" w14:textId="77777777" w:rsidR="00CC22D8" w:rsidRDefault="00CC22D8" w:rsidP="00741A8A">
            <w:pPr>
              <w:spacing w:after="0"/>
              <w:rPr>
                <w:rFonts w:ascii="Arial" w:hAnsi="Arial" w:cs="Arial"/>
                <w:sz w:val="18"/>
                <w:szCs w:val="18"/>
                <w:lang w:val="en-US"/>
              </w:rPr>
            </w:pPr>
            <w:proofErr w:type="spellStart"/>
            <w:r>
              <w:rPr>
                <w:rFonts w:ascii="Arial" w:hAnsi="Arial" w:cs="Arial"/>
                <w:sz w:val="18"/>
                <w:szCs w:val="18"/>
                <w:lang w:val="en-US"/>
              </w:rPr>
              <w:t>defaultValue</w:t>
            </w:r>
            <w:proofErr w:type="spellEnd"/>
            <w:r>
              <w:rPr>
                <w:rFonts w:ascii="Arial" w:hAnsi="Arial" w:cs="Arial"/>
                <w:sz w:val="18"/>
                <w:szCs w:val="18"/>
                <w:lang w:val="en-US"/>
              </w:rPr>
              <w:t xml:space="preserve">: None </w:t>
            </w:r>
          </w:p>
          <w:p w14:paraId="4E141C0D" w14:textId="77777777" w:rsidR="00CC22D8" w:rsidRDefault="00CC22D8" w:rsidP="00741A8A">
            <w:pPr>
              <w:spacing w:after="0"/>
              <w:rPr>
                <w:rFonts w:ascii="Arial" w:hAnsi="Arial" w:cs="Arial"/>
                <w:sz w:val="18"/>
                <w:szCs w:val="18"/>
              </w:rPr>
            </w:pPr>
            <w:r>
              <w:rPr>
                <w:rFonts w:ascii="Arial" w:hAnsi="Arial" w:cs="Arial"/>
                <w:sz w:val="18"/>
                <w:szCs w:val="18"/>
                <w:lang w:val="en-US"/>
              </w:rPr>
              <w:t>isNullable: False</w:t>
            </w:r>
          </w:p>
        </w:tc>
      </w:tr>
      <w:tr w:rsidR="00CC22D8" w:rsidRPr="00F6081B" w14:paraId="0A48DCFF"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2C23BF47" w14:textId="77777777" w:rsidR="00CC22D8" w:rsidRDefault="00CC22D8" w:rsidP="00741A8A">
            <w:pPr>
              <w:spacing w:after="0"/>
              <w:rPr>
                <w:rFonts w:ascii="Courier New" w:hAnsi="Courier New" w:cs="Courier New"/>
              </w:rPr>
            </w:pPr>
            <w:proofErr w:type="spellStart"/>
            <w:r>
              <w:rPr>
                <w:rFonts w:ascii="Courier New" w:hAnsi="Courier New" w:cs="Courier New"/>
                <w:lang w:val="en-US"/>
              </w:rPr>
              <w:t>assuranceTargetStatusPredicted</w:t>
            </w:r>
            <w:proofErr w:type="spellEnd"/>
          </w:p>
        </w:tc>
        <w:tc>
          <w:tcPr>
            <w:tcW w:w="2351" w:type="pct"/>
            <w:tcBorders>
              <w:top w:val="single" w:sz="4" w:space="0" w:color="auto"/>
              <w:left w:val="single" w:sz="4" w:space="0" w:color="auto"/>
              <w:bottom w:val="single" w:sz="4" w:space="0" w:color="auto"/>
              <w:right w:val="single" w:sz="4" w:space="0" w:color="auto"/>
            </w:tcBorders>
          </w:tcPr>
          <w:p w14:paraId="726DE307" w14:textId="77777777" w:rsidR="00CC22D8" w:rsidRDefault="00CC22D8" w:rsidP="00741A8A">
            <w:pPr>
              <w:spacing w:after="0"/>
              <w:rPr>
                <w:lang w:val="en-US"/>
              </w:rPr>
            </w:pPr>
            <w:r>
              <w:rPr>
                <w:lang w:val="en-US"/>
              </w:rPr>
              <w:t xml:space="preserve">It holds the status of the predicted future target fulfilment to the </w:t>
            </w:r>
            <w:proofErr w:type="spellStart"/>
            <w:r>
              <w:rPr>
                <w:rFonts w:ascii="Courier New" w:hAnsi="Courier New" w:cs="Courier New"/>
                <w:lang w:val="en-US"/>
              </w:rPr>
              <w:t>assuranceGoal</w:t>
            </w:r>
            <w:proofErr w:type="spellEnd"/>
            <w:r>
              <w:rPr>
                <w:lang w:val="en-US"/>
              </w:rPr>
              <w:t xml:space="preserve"> </w:t>
            </w:r>
          </w:p>
          <w:p w14:paraId="7CAB7462" w14:textId="77777777" w:rsidR="00CC22D8" w:rsidRDefault="00CC22D8" w:rsidP="00741A8A">
            <w:pPr>
              <w:spacing w:after="0"/>
              <w:rPr>
                <w:lang w:val="en-US"/>
              </w:rPr>
            </w:pPr>
          </w:p>
          <w:p w14:paraId="589CC2B8" w14:textId="77777777" w:rsidR="00CC22D8" w:rsidRDefault="00CC22D8" w:rsidP="00741A8A">
            <w:pPr>
              <w:spacing w:after="0"/>
              <w:rPr>
                <w:rFonts w:cs="Arial"/>
                <w:snapToGrid w:val="0"/>
                <w:szCs w:val="18"/>
              </w:rPr>
            </w:pPr>
            <w:proofErr w:type="spellStart"/>
            <w:r>
              <w:rPr>
                <w:lang w:val="en-US"/>
              </w:rPr>
              <w:t>allowedValues</w:t>
            </w:r>
            <w:proofErr w:type="spellEnd"/>
            <w:r>
              <w:rPr>
                <w:rFonts w:cs="Arial"/>
                <w:szCs w:val="18"/>
                <w:lang w:val="en-US"/>
              </w:rPr>
              <w:t>: "FULFILLED", “NOT_FULFILLED"</w:t>
            </w:r>
          </w:p>
        </w:tc>
        <w:tc>
          <w:tcPr>
            <w:tcW w:w="1118" w:type="pct"/>
            <w:tcBorders>
              <w:top w:val="single" w:sz="4" w:space="0" w:color="auto"/>
              <w:left w:val="single" w:sz="4" w:space="0" w:color="auto"/>
              <w:bottom w:val="single" w:sz="4" w:space="0" w:color="auto"/>
              <w:right w:val="single" w:sz="4" w:space="0" w:color="auto"/>
            </w:tcBorders>
          </w:tcPr>
          <w:p w14:paraId="10E6F512" w14:textId="77777777" w:rsidR="00CC22D8" w:rsidRDefault="00CC22D8" w:rsidP="00741A8A">
            <w:pPr>
              <w:spacing w:after="0"/>
              <w:rPr>
                <w:rFonts w:ascii="Arial" w:hAnsi="Arial" w:cs="Arial"/>
                <w:sz w:val="18"/>
                <w:szCs w:val="18"/>
                <w:lang w:val="en-US"/>
              </w:rPr>
            </w:pPr>
            <w:r>
              <w:rPr>
                <w:rFonts w:ascii="Arial" w:hAnsi="Arial" w:cs="Arial"/>
                <w:sz w:val="18"/>
                <w:szCs w:val="18"/>
                <w:lang w:val="en-US"/>
              </w:rPr>
              <w:t>type: ENUM</w:t>
            </w:r>
          </w:p>
          <w:p w14:paraId="0754806B" w14:textId="77777777" w:rsidR="00CC22D8" w:rsidRDefault="00CC22D8" w:rsidP="00741A8A">
            <w:pPr>
              <w:spacing w:after="0"/>
              <w:rPr>
                <w:rFonts w:ascii="Arial" w:hAnsi="Arial" w:cs="Arial"/>
                <w:sz w:val="18"/>
                <w:szCs w:val="18"/>
                <w:lang w:val="en-US"/>
              </w:rPr>
            </w:pPr>
            <w:r>
              <w:rPr>
                <w:rFonts w:ascii="Arial" w:hAnsi="Arial" w:cs="Arial"/>
                <w:sz w:val="18"/>
                <w:szCs w:val="18"/>
                <w:lang w:val="en-US"/>
              </w:rPr>
              <w:t>multiplicity: 1</w:t>
            </w:r>
          </w:p>
          <w:p w14:paraId="4FCF4A48" w14:textId="77777777" w:rsidR="00CC22D8" w:rsidRDefault="00CC22D8" w:rsidP="00741A8A">
            <w:pPr>
              <w:spacing w:after="0"/>
              <w:rPr>
                <w:rFonts w:ascii="Arial" w:hAnsi="Arial" w:cs="Arial"/>
                <w:sz w:val="18"/>
                <w:szCs w:val="18"/>
                <w:lang w:val="en-US"/>
              </w:rPr>
            </w:pPr>
            <w:proofErr w:type="spellStart"/>
            <w:r>
              <w:rPr>
                <w:rFonts w:ascii="Arial" w:hAnsi="Arial" w:cs="Arial"/>
                <w:sz w:val="18"/>
                <w:szCs w:val="18"/>
                <w:lang w:val="en-US"/>
              </w:rPr>
              <w:t>isOrdered</w:t>
            </w:r>
            <w:proofErr w:type="spellEnd"/>
            <w:r>
              <w:rPr>
                <w:rFonts w:ascii="Arial" w:hAnsi="Arial" w:cs="Arial"/>
                <w:sz w:val="18"/>
                <w:szCs w:val="18"/>
                <w:lang w:val="en-US"/>
              </w:rPr>
              <w:t>: N/A</w:t>
            </w:r>
          </w:p>
          <w:p w14:paraId="5E619BF3" w14:textId="77777777" w:rsidR="00CC22D8" w:rsidRDefault="00CC22D8" w:rsidP="00741A8A">
            <w:pPr>
              <w:spacing w:after="0"/>
              <w:rPr>
                <w:rFonts w:ascii="Arial" w:hAnsi="Arial" w:cs="Arial"/>
                <w:sz w:val="18"/>
                <w:szCs w:val="18"/>
                <w:lang w:val="en-US"/>
              </w:rPr>
            </w:pPr>
            <w:proofErr w:type="spellStart"/>
            <w:r>
              <w:rPr>
                <w:rFonts w:ascii="Arial" w:hAnsi="Arial" w:cs="Arial"/>
                <w:sz w:val="18"/>
                <w:szCs w:val="18"/>
                <w:lang w:val="en-US"/>
              </w:rPr>
              <w:t>isUnique</w:t>
            </w:r>
            <w:proofErr w:type="spellEnd"/>
            <w:r>
              <w:rPr>
                <w:rFonts w:ascii="Arial" w:hAnsi="Arial" w:cs="Arial"/>
                <w:sz w:val="18"/>
                <w:szCs w:val="18"/>
                <w:lang w:val="en-US"/>
              </w:rPr>
              <w:t>: N/A</w:t>
            </w:r>
          </w:p>
          <w:p w14:paraId="61A8936A" w14:textId="77777777" w:rsidR="00CC22D8" w:rsidRDefault="00CC22D8" w:rsidP="00741A8A">
            <w:pPr>
              <w:spacing w:after="0"/>
              <w:rPr>
                <w:rFonts w:ascii="Arial" w:hAnsi="Arial" w:cs="Arial"/>
                <w:sz w:val="18"/>
                <w:szCs w:val="18"/>
                <w:lang w:val="en-US"/>
              </w:rPr>
            </w:pPr>
            <w:proofErr w:type="spellStart"/>
            <w:r>
              <w:rPr>
                <w:rFonts w:ascii="Arial" w:hAnsi="Arial" w:cs="Arial"/>
                <w:sz w:val="18"/>
                <w:szCs w:val="18"/>
                <w:lang w:val="en-US"/>
              </w:rPr>
              <w:t>defaultValue</w:t>
            </w:r>
            <w:proofErr w:type="spellEnd"/>
            <w:r>
              <w:rPr>
                <w:rFonts w:ascii="Arial" w:hAnsi="Arial" w:cs="Arial"/>
                <w:sz w:val="18"/>
                <w:szCs w:val="18"/>
                <w:lang w:val="en-US"/>
              </w:rPr>
              <w:t xml:space="preserve">: None </w:t>
            </w:r>
          </w:p>
          <w:p w14:paraId="1B2C370E" w14:textId="77777777" w:rsidR="00CC22D8" w:rsidRDefault="00CC22D8" w:rsidP="00741A8A">
            <w:pPr>
              <w:spacing w:after="0"/>
              <w:rPr>
                <w:rFonts w:ascii="Arial" w:hAnsi="Arial" w:cs="Arial"/>
                <w:sz w:val="18"/>
                <w:szCs w:val="18"/>
              </w:rPr>
            </w:pPr>
            <w:r>
              <w:rPr>
                <w:rFonts w:ascii="Arial" w:hAnsi="Arial" w:cs="Arial"/>
                <w:sz w:val="18"/>
                <w:szCs w:val="18"/>
                <w:lang w:val="en-US"/>
              </w:rPr>
              <w:t>isNullable: False</w:t>
            </w:r>
          </w:p>
        </w:tc>
      </w:tr>
      <w:tr w:rsidR="00CC22D8" w:rsidRPr="00F6081B" w14:paraId="372A1FD9"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2852CC00" w14:textId="77777777" w:rsidR="00CC22D8" w:rsidRPr="00F6081B" w:rsidRDefault="00CC22D8" w:rsidP="00741A8A">
            <w:pPr>
              <w:spacing w:after="0"/>
              <w:rPr>
                <w:rFonts w:ascii="Courier New" w:hAnsi="Courier New" w:cs="Courier New"/>
              </w:rPr>
            </w:pPr>
            <w:proofErr w:type="spellStart"/>
            <w:r>
              <w:rPr>
                <w:rFonts w:ascii="Courier New" w:hAnsi="Courier New" w:cs="Courier New"/>
              </w:rPr>
              <w:t>networkSliceRef</w:t>
            </w:r>
            <w:proofErr w:type="spellEnd"/>
          </w:p>
        </w:tc>
        <w:tc>
          <w:tcPr>
            <w:tcW w:w="2351" w:type="pct"/>
            <w:tcBorders>
              <w:top w:val="single" w:sz="4" w:space="0" w:color="auto"/>
              <w:left w:val="single" w:sz="4" w:space="0" w:color="auto"/>
              <w:bottom w:val="single" w:sz="4" w:space="0" w:color="auto"/>
              <w:right w:val="single" w:sz="4" w:space="0" w:color="auto"/>
            </w:tcBorders>
          </w:tcPr>
          <w:p w14:paraId="0B68D9AB" w14:textId="77777777" w:rsidR="00CC22D8" w:rsidRDefault="00CC22D8" w:rsidP="00741A8A">
            <w:pPr>
              <w:spacing w:after="0"/>
            </w:pPr>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r>
              <w:rPr>
                <w:rFonts w:ascii="Courier New" w:hAnsi="Courier New" w:cs="Courier New"/>
                <w:snapToGrid w:val="0"/>
                <w:szCs w:val="18"/>
              </w:rPr>
              <w:t>NetworkSlice</w:t>
            </w:r>
            <w:r>
              <w:rPr>
                <w:rFonts w:cs="Arial"/>
                <w:snapToGrid w:val="0"/>
                <w:szCs w:val="18"/>
              </w:rPr>
              <w:t xml:space="preserve"> instance subject to assurance requirements</w:t>
            </w:r>
          </w:p>
        </w:tc>
        <w:tc>
          <w:tcPr>
            <w:tcW w:w="1118" w:type="pct"/>
            <w:tcBorders>
              <w:top w:val="single" w:sz="4" w:space="0" w:color="auto"/>
              <w:left w:val="single" w:sz="4" w:space="0" w:color="auto"/>
              <w:bottom w:val="single" w:sz="4" w:space="0" w:color="auto"/>
              <w:right w:val="single" w:sz="4" w:space="0" w:color="auto"/>
            </w:tcBorders>
          </w:tcPr>
          <w:p w14:paraId="50733B67" w14:textId="77777777" w:rsidR="00CC22D8" w:rsidRDefault="00CC22D8" w:rsidP="00741A8A">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Dn</w:t>
            </w:r>
            <w:proofErr w:type="spellEnd"/>
          </w:p>
          <w:p w14:paraId="6FBAC6CA" w14:textId="77777777" w:rsidR="00CC22D8" w:rsidRDefault="00CC22D8" w:rsidP="00741A8A">
            <w:pPr>
              <w:spacing w:after="0"/>
              <w:rPr>
                <w:rFonts w:ascii="Arial" w:hAnsi="Arial" w:cs="Arial"/>
                <w:sz w:val="18"/>
                <w:szCs w:val="18"/>
              </w:rPr>
            </w:pPr>
            <w:r>
              <w:rPr>
                <w:rFonts w:ascii="Arial" w:hAnsi="Arial" w:cs="Arial"/>
                <w:sz w:val="18"/>
                <w:szCs w:val="18"/>
              </w:rPr>
              <w:t>multiplicity: 1</w:t>
            </w:r>
          </w:p>
          <w:p w14:paraId="6B69348F" w14:textId="77777777" w:rsidR="00CC22D8" w:rsidRDefault="00CC22D8" w:rsidP="00741A8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E12317C" w14:textId="77777777" w:rsidR="00CC22D8" w:rsidRDefault="00CC22D8" w:rsidP="00741A8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B012C4D" w14:textId="77777777" w:rsidR="00CC22D8" w:rsidRDefault="00CC22D8" w:rsidP="00741A8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570D6009" w14:textId="77777777" w:rsidR="00CC22D8" w:rsidRPr="008F747C" w:rsidRDefault="00CC22D8" w:rsidP="00741A8A">
            <w:pPr>
              <w:spacing w:after="0"/>
              <w:rPr>
                <w:rFonts w:ascii="Arial" w:hAnsi="Arial" w:cs="Arial"/>
                <w:sz w:val="18"/>
                <w:szCs w:val="18"/>
              </w:rPr>
            </w:pPr>
            <w:r>
              <w:rPr>
                <w:rFonts w:ascii="Arial" w:hAnsi="Arial" w:cs="Arial"/>
                <w:sz w:val="18"/>
                <w:szCs w:val="18"/>
              </w:rPr>
              <w:t>isNullable: False</w:t>
            </w:r>
          </w:p>
        </w:tc>
      </w:tr>
      <w:tr w:rsidR="00CC22D8" w:rsidRPr="00F6081B" w14:paraId="4F9E8A77"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661494DB" w14:textId="77777777" w:rsidR="00CC22D8" w:rsidRPr="00F6081B" w:rsidRDefault="00CC22D8" w:rsidP="00741A8A">
            <w:pPr>
              <w:spacing w:after="0"/>
              <w:rPr>
                <w:rFonts w:ascii="Courier New" w:hAnsi="Courier New" w:cs="Courier New"/>
              </w:rPr>
            </w:pPr>
            <w:proofErr w:type="spellStart"/>
            <w:r>
              <w:rPr>
                <w:rFonts w:ascii="Courier New" w:hAnsi="Courier New" w:cs="Courier New"/>
              </w:rPr>
              <w:lastRenderedPageBreak/>
              <w:t>networkSliceSubnetRef</w:t>
            </w:r>
            <w:proofErr w:type="spellEnd"/>
          </w:p>
        </w:tc>
        <w:tc>
          <w:tcPr>
            <w:tcW w:w="2351" w:type="pct"/>
            <w:tcBorders>
              <w:top w:val="single" w:sz="4" w:space="0" w:color="auto"/>
              <w:left w:val="single" w:sz="4" w:space="0" w:color="auto"/>
              <w:bottom w:val="single" w:sz="4" w:space="0" w:color="auto"/>
              <w:right w:val="single" w:sz="4" w:space="0" w:color="auto"/>
            </w:tcBorders>
          </w:tcPr>
          <w:p w14:paraId="3E9F8B45" w14:textId="77777777" w:rsidR="00CC22D8" w:rsidRDefault="00CC22D8" w:rsidP="00741A8A">
            <w:pPr>
              <w:spacing w:after="0"/>
            </w:pPr>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proofErr w:type="spellStart"/>
            <w:r>
              <w:rPr>
                <w:rFonts w:ascii="Courier New" w:hAnsi="Courier New" w:cs="Courier New"/>
                <w:snapToGrid w:val="0"/>
                <w:szCs w:val="18"/>
              </w:rPr>
              <w:t>NetworkSliceSubnet</w:t>
            </w:r>
            <w:proofErr w:type="spellEnd"/>
            <w:r>
              <w:rPr>
                <w:rFonts w:cs="Arial"/>
                <w:snapToGrid w:val="0"/>
                <w:szCs w:val="18"/>
              </w:rPr>
              <w:t xml:space="preserve"> instance subject to assurance requirements</w:t>
            </w:r>
          </w:p>
        </w:tc>
        <w:tc>
          <w:tcPr>
            <w:tcW w:w="1118" w:type="pct"/>
            <w:tcBorders>
              <w:top w:val="single" w:sz="4" w:space="0" w:color="auto"/>
              <w:left w:val="single" w:sz="4" w:space="0" w:color="auto"/>
              <w:bottom w:val="single" w:sz="4" w:space="0" w:color="auto"/>
              <w:right w:val="single" w:sz="4" w:space="0" w:color="auto"/>
            </w:tcBorders>
          </w:tcPr>
          <w:p w14:paraId="09AEBD9F" w14:textId="77777777" w:rsidR="00CC22D8" w:rsidRDefault="00CC22D8" w:rsidP="00741A8A">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Dn</w:t>
            </w:r>
            <w:proofErr w:type="spellEnd"/>
          </w:p>
          <w:p w14:paraId="0FAD314A" w14:textId="77777777" w:rsidR="00CC22D8" w:rsidRDefault="00CC22D8" w:rsidP="00741A8A">
            <w:pPr>
              <w:spacing w:after="0"/>
              <w:rPr>
                <w:rFonts w:ascii="Arial" w:hAnsi="Arial" w:cs="Arial"/>
                <w:sz w:val="18"/>
                <w:szCs w:val="18"/>
              </w:rPr>
            </w:pPr>
            <w:r>
              <w:rPr>
                <w:rFonts w:ascii="Arial" w:hAnsi="Arial" w:cs="Arial"/>
                <w:sz w:val="18"/>
                <w:szCs w:val="18"/>
              </w:rPr>
              <w:t>multiplicity: 1</w:t>
            </w:r>
          </w:p>
          <w:p w14:paraId="0248A407" w14:textId="77777777" w:rsidR="00CC22D8" w:rsidRDefault="00CC22D8" w:rsidP="00741A8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7C9403D" w14:textId="77777777" w:rsidR="00CC22D8" w:rsidRDefault="00CC22D8" w:rsidP="00741A8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EB237A2" w14:textId="77777777" w:rsidR="00CC22D8" w:rsidRDefault="00CC22D8" w:rsidP="00741A8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560D19AB" w14:textId="77777777" w:rsidR="00CC22D8" w:rsidRPr="008F747C" w:rsidRDefault="00CC22D8" w:rsidP="00741A8A">
            <w:pPr>
              <w:spacing w:after="0"/>
              <w:rPr>
                <w:rFonts w:ascii="Arial" w:hAnsi="Arial" w:cs="Arial"/>
                <w:sz w:val="18"/>
                <w:szCs w:val="18"/>
              </w:rPr>
            </w:pPr>
            <w:r>
              <w:rPr>
                <w:rFonts w:ascii="Arial" w:hAnsi="Arial" w:cs="Arial"/>
                <w:sz w:val="18"/>
                <w:szCs w:val="18"/>
              </w:rPr>
              <w:t>isNullable: False</w:t>
            </w:r>
          </w:p>
        </w:tc>
      </w:tr>
      <w:tr w:rsidR="00CC22D8" w:rsidRPr="00F6081B" w14:paraId="0567B807"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1032CCCD" w14:textId="77777777" w:rsidR="00CC22D8" w:rsidRPr="00F6081B" w:rsidRDefault="00CC22D8" w:rsidP="00741A8A">
            <w:pPr>
              <w:spacing w:after="0"/>
              <w:rPr>
                <w:rFonts w:ascii="Courier New" w:hAnsi="Courier New" w:cs="Courier New"/>
              </w:rPr>
            </w:pPr>
            <w:r>
              <w:rPr>
                <w:rFonts w:ascii="Courier New" w:hAnsi="Courier New" w:cs="Courier New"/>
              </w:rPr>
              <w:t>operationalState</w:t>
            </w:r>
          </w:p>
        </w:tc>
        <w:tc>
          <w:tcPr>
            <w:tcW w:w="2351" w:type="pct"/>
            <w:tcBorders>
              <w:top w:val="single" w:sz="4" w:space="0" w:color="auto"/>
              <w:left w:val="single" w:sz="4" w:space="0" w:color="auto"/>
              <w:bottom w:val="single" w:sz="4" w:space="0" w:color="auto"/>
              <w:right w:val="single" w:sz="4" w:space="0" w:color="auto"/>
            </w:tcBorders>
          </w:tcPr>
          <w:p w14:paraId="07E79896" w14:textId="77777777" w:rsidR="00CC22D8" w:rsidRPr="00C6611C" w:rsidRDefault="00CC22D8" w:rsidP="00741A8A">
            <w:pPr>
              <w:pStyle w:val="TAL"/>
              <w:rPr>
                <w:lang w:val="en-US"/>
              </w:rPr>
            </w:pPr>
            <w:r w:rsidRPr="00E35343">
              <w:t xml:space="preserve">It indicates the operational state of the </w:t>
            </w:r>
            <w:proofErr w:type="spellStart"/>
            <w:r>
              <w:t>Assurance</w:t>
            </w:r>
            <w:r w:rsidRPr="00E35343">
              <w:t>Closed</w:t>
            </w:r>
            <w:r>
              <w:t>Control</w:t>
            </w:r>
            <w:r w:rsidRPr="00E35343">
              <w:t>Loop</w:t>
            </w:r>
            <w:proofErr w:type="spellEnd"/>
            <w:r w:rsidRPr="00E35343">
              <w:t xml:space="preserve"> instance. It describes whether the resource is installed and partially or fully operable (Enabled) or the resource is </w:t>
            </w:r>
            <w:r w:rsidRPr="00C6611C">
              <w:t xml:space="preserve">not installed </w:t>
            </w:r>
            <w:r w:rsidRPr="00A13666">
              <w:t>or</w:t>
            </w:r>
            <w:r w:rsidRPr="00E35343">
              <w:t xml:space="preserve"> not operable (Disabled).</w:t>
            </w:r>
          </w:p>
          <w:p w14:paraId="5AD56A3D" w14:textId="77777777" w:rsidR="00CC22D8" w:rsidRPr="00E35343" w:rsidRDefault="00CC22D8" w:rsidP="00741A8A">
            <w:pPr>
              <w:pStyle w:val="TAL"/>
              <w:ind w:left="720"/>
              <w:rPr>
                <w:lang w:val="en-US"/>
              </w:rPr>
            </w:pPr>
          </w:p>
          <w:p w14:paraId="48598565" w14:textId="77777777" w:rsidR="00CC22D8" w:rsidRDefault="00CC22D8" w:rsidP="00741A8A">
            <w:pPr>
              <w:pStyle w:val="TAL"/>
              <w:rPr>
                <w:lang w:val="en-US"/>
              </w:rPr>
            </w:pPr>
            <w:r w:rsidRPr="00E35343">
              <w:rPr>
                <w:lang w:val="en-US"/>
              </w:rPr>
              <w:t>Allowed values; Enabled/Disabled</w:t>
            </w:r>
          </w:p>
          <w:p w14:paraId="2D5F485D" w14:textId="77777777" w:rsidR="00CC22D8" w:rsidRDefault="00CC22D8" w:rsidP="00741A8A">
            <w:pPr>
              <w:pStyle w:val="TAL"/>
              <w:rPr>
                <w:lang w:val="en-US"/>
              </w:rPr>
            </w:pPr>
          </w:p>
          <w:p w14:paraId="3B67D501"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allowedValues</w:t>
            </w:r>
            <w:proofErr w:type="spellEnd"/>
            <w:r w:rsidRPr="002B15AA">
              <w:rPr>
                <w:rFonts w:ascii="Arial" w:hAnsi="Arial" w:cs="Arial"/>
                <w:sz w:val="18"/>
                <w:szCs w:val="18"/>
              </w:rPr>
              <w:t>: "ENABLED", "DISABLED".</w:t>
            </w:r>
          </w:p>
          <w:p w14:paraId="19634A34" w14:textId="77777777" w:rsidR="00CC22D8" w:rsidRPr="002B15AA" w:rsidRDefault="00CC22D8" w:rsidP="00741A8A">
            <w:pPr>
              <w:spacing w:after="0"/>
            </w:pPr>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p>
          <w:p w14:paraId="11226145" w14:textId="77777777" w:rsidR="00CC22D8" w:rsidRPr="00F6081B" w:rsidRDefault="00CC22D8" w:rsidP="00741A8A">
            <w:pPr>
              <w:pStyle w:val="TAL"/>
            </w:pPr>
          </w:p>
        </w:tc>
        <w:tc>
          <w:tcPr>
            <w:tcW w:w="1118" w:type="pct"/>
            <w:tcBorders>
              <w:top w:val="single" w:sz="4" w:space="0" w:color="auto"/>
              <w:left w:val="single" w:sz="4" w:space="0" w:color="auto"/>
              <w:bottom w:val="single" w:sz="4" w:space="0" w:color="auto"/>
              <w:right w:val="single" w:sz="4" w:space="0" w:color="auto"/>
            </w:tcBorders>
          </w:tcPr>
          <w:p w14:paraId="6EFA4644" w14:textId="77777777" w:rsidR="00CC22D8" w:rsidRPr="002B15AA" w:rsidRDefault="00CC22D8" w:rsidP="00741A8A">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1266935F" w14:textId="77777777" w:rsidR="00CC22D8" w:rsidRPr="002B15AA" w:rsidRDefault="00CC22D8" w:rsidP="00741A8A">
            <w:pPr>
              <w:spacing w:after="0"/>
              <w:rPr>
                <w:rFonts w:ascii="Arial" w:hAnsi="Arial" w:cs="Arial"/>
                <w:snapToGrid w:val="0"/>
                <w:sz w:val="18"/>
                <w:szCs w:val="18"/>
              </w:rPr>
            </w:pPr>
            <w:r w:rsidRPr="002B15AA">
              <w:rPr>
                <w:rFonts w:ascii="Arial" w:hAnsi="Arial" w:cs="Arial"/>
                <w:snapToGrid w:val="0"/>
                <w:sz w:val="18"/>
                <w:szCs w:val="18"/>
              </w:rPr>
              <w:t>multiplicity: 1</w:t>
            </w:r>
          </w:p>
          <w:p w14:paraId="04304FF3" w14:textId="77777777" w:rsidR="00CC22D8" w:rsidRPr="002B15AA" w:rsidRDefault="00CC22D8" w:rsidP="00741A8A">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C77C5BD" w14:textId="77777777" w:rsidR="00CC22D8" w:rsidRPr="002B15AA" w:rsidRDefault="00CC22D8" w:rsidP="00741A8A">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29E9C0CC" w14:textId="77777777" w:rsidR="00CC22D8" w:rsidRPr="002B15AA" w:rsidRDefault="00CC22D8" w:rsidP="00741A8A">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Disabled</w:t>
            </w:r>
          </w:p>
          <w:p w14:paraId="0796237C" w14:textId="77777777" w:rsidR="00CC22D8" w:rsidRPr="002B15AA" w:rsidRDefault="00CC22D8" w:rsidP="00741A8A">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xml:space="preserve">: </w:t>
            </w:r>
            <w:r>
              <w:rPr>
                <w:rFonts w:cs="Arial"/>
                <w:snapToGrid w:val="0"/>
                <w:szCs w:val="18"/>
              </w:rPr>
              <w:t>Enabled, Disabled</w:t>
            </w:r>
          </w:p>
          <w:p w14:paraId="25DC0991" w14:textId="77777777" w:rsidR="00CC22D8" w:rsidRPr="008F747C" w:rsidRDefault="00CC22D8" w:rsidP="00741A8A">
            <w:pPr>
              <w:spacing w:after="0"/>
              <w:rPr>
                <w:rFonts w:ascii="Arial" w:hAnsi="Arial" w:cs="Arial"/>
                <w:sz w:val="18"/>
                <w:szCs w:val="18"/>
              </w:rPr>
            </w:pPr>
            <w:r w:rsidRPr="002B15AA">
              <w:rPr>
                <w:rFonts w:cs="Arial"/>
                <w:snapToGrid w:val="0"/>
                <w:szCs w:val="18"/>
              </w:rPr>
              <w:t>isNullable: False</w:t>
            </w:r>
          </w:p>
        </w:tc>
      </w:tr>
      <w:tr w:rsidR="00CC22D8" w:rsidRPr="00F6081B" w14:paraId="17F33220"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770B886E" w14:textId="77777777" w:rsidR="00CC22D8" w:rsidRPr="00F6081B" w:rsidRDefault="00CC22D8" w:rsidP="00741A8A">
            <w:pPr>
              <w:spacing w:after="0"/>
              <w:rPr>
                <w:rFonts w:ascii="Courier New" w:hAnsi="Courier New" w:cs="Courier New"/>
              </w:rPr>
            </w:pPr>
            <w:r>
              <w:rPr>
                <w:rFonts w:ascii="Courier New" w:hAnsi="Courier New" w:cs="Courier New"/>
              </w:rPr>
              <w:t>administrativeState</w:t>
            </w:r>
          </w:p>
        </w:tc>
        <w:tc>
          <w:tcPr>
            <w:tcW w:w="2351" w:type="pct"/>
            <w:tcBorders>
              <w:top w:val="single" w:sz="4" w:space="0" w:color="auto"/>
              <w:left w:val="single" w:sz="4" w:space="0" w:color="auto"/>
              <w:bottom w:val="single" w:sz="4" w:space="0" w:color="auto"/>
              <w:right w:val="single" w:sz="4" w:space="0" w:color="auto"/>
            </w:tcBorders>
          </w:tcPr>
          <w:p w14:paraId="107DE464" w14:textId="77777777" w:rsidR="00CC22D8" w:rsidRPr="00C6611C" w:rsidRDefault="00CC22D8" w:rsidP="00741A8A">
            <w:pPr>
              <w:pStyle w:val="TAL"/>
              <w:rPr>
                <w:lang w:val="en-US"/>
              </w:rPr>
            </w:pPr>
            <w:r w:rsidRPr="00C06240">
              <w:t xml:space="preserve">It indicates the administrative state of the </w:t>
            </w:r>
            <w:proofErr w:type="spellStart"/>
            <w:r>
              <w:t>Assurance</w:t>
            </w:r>
            <w:r w:rsidRPr="00C06240">
              <w:t>Closed</w:t>
            </w:r>
            <w:r>
              <w:t>Control</w:t>
            </w:r>
            <w:r w:rsidRPr="00C06240">
              <w:t>Loop</w:t>
            </w:r>
            <w:proofErr w:type="spellEnd"/>
            <w:r w:rsidRPr="00C06240">
              <w:t xml:space="preserve"> instance. It describes the permission to use or </w:t>
            </w:r>
            <w:r>
              <w:t xml:space="preserve">the </w:t>
            </w:r>
            <w:r w:rsidRPr="00C06240">
              <w:t xml:space="preserve">prohibition against using the </w:t>
            </w:r>
            <w:proofErr w:type="spellStart"/>
            <w:r>
              <w:t>Assurance</w:t>
            </w:r>
            <w:r w:rsidRPr="00C06240">
              <w:t>Closed</w:t>
            </w:r>
            <w:r>
              <w:t>Control</w:t>
            </w:r>
            <w:r w:rsidRPr="00C06240">
              <w:t>Loop</w:t>
            </w:r>
            <w:proofErr w:type="spellEnd"/>
            <w:r w:rsidRPr="00C06240">
              <w:t xml:space="preserve"> instance</w:t>
            </w:r>
            <w:r>
              <w:t>. The administrative state is set by the MnS consumer.</w:t>
            </w:r>
            <w:r w:rsidRPr="00C06240">
              <w:t xml:space="preserve"> </w:t>
            </w:r>
          </w:p>
          <w:p w14:paraId="48AF90B1" w14:textId="77777777" w:rsidR="00CC22D8" w:rsidRPr="00C06240" w:rsidRDefault="00CC22D8" w:rsidP="00741A8A">
            <w:pPr>
              <w:pStyle w:val="TAL"/>
              <w:ind w:left="720"/>
              <w:rPr>
                <w:lang w:val="en-US"/>
              </w:rPr>
            </w:pPr>
          </w:p>
          <w:p w14:paraId="124EB144" w14:textId="77777777" w:rsidR="00CC22D8" w:rsidRDefault="00CC22D8" w:rsidP="00741A8A">
            <w:pPr>
              <w:pStyle w:val="TAL"/>
              <w:rPr>
                <w:lang w:val="en-US"/>
              </w:rPr>
            </w:pPr>
            <w:r w:rsidRPr="00C06240">
              <w:rPr>
                <w:lang w:val="en-US"/>
              </w:rPr>
              <w:t>Allowed values; Locked/Unlocked</w:t>
            </w:r>
          </w:p>
          <w:p w14:paraId="6FF344CF" w14:textId="77777777" w:rsidR="00CC22D8" w:rsidRPr="00C06240" w:rsidRDefault="00CC22D8" w:rsidP="00741A8A">
            <w:pPr>
              <w:pStyle w:val="TAL"/>
              <w:rPr>
                <w:lang w:val="en-US"/>
              </w:rPr>
            </w:pPr>
          </w:p>
          <w:p w14:paraId="62A3A17F"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allowedValues</w:t>
            </w:r>
            <w:proofErr w:type="spellEnd"/>
            <w:r w:rsidRPr="002B15AA">
              <w:rPr>
                <w:rFonts w:ascii="Arial" w:hAnsi="Arial" w:cs="Arial"/>
                <w:sz w:val="18"/>
                <w:szCs w:val="18"/>
              </w:rPr>
              <w:t>: "</w:t>
            </w:r>
            <w:r>
              <w:rPr>
                <w:rFonts w:ascii="Arial" w:hAnsi="Arial" w:cs="Arial"/>
                <w:sz w:val="18"/>
                <w:szCs w:val="18"/>
              </w:rPr>
              <w:t>LOCKED</w:t>
            </w:r>
            <w:r w:rsidRPr="002B15AA">
              <w:rPr>
                <w:rFonts w:ascii="Arial" w:hAnsi="Arial" w:cs="Arial"/>
                <w:sz w:val="18"/>
                <w:szCs w:val="18"/>
              </w:rPr>
              <w:t>", "</w:t>
            </w:r>
            <w:r>
              <w:rPr>
                <w:rFonts w:ascii="Arial" w:hAnsi="Arial" w:cs="Arial"/>
                <w:sz w:val="18"/>
                <w:szCs w:val="18"/>
              </w:rPr>
              <w:t>UNLOCKED</w:t>
            </w:r>
            <w:r w:rsidRPr="002B15AA">
              <w:rPr>
                <w:rFonts w:ascii="Arial" w:hAnsi="Arial" w:cs="Arial"/>
                <w:sz w:val="18"/>
                <w:szCs w:val="18"/>
              </w:rPr>
              <w:t>".</w:t>
            </w:r>
          </w:p>
          <w:p w14:paraId="3A777F58" w14:textId="77777777" w:rsidR="00CC22D8" w:rsidRPr="002B15AA" w:rsidRDefault="00CC22D8" w:rsidP="00741A8A">
            <w:pPr>
              <w:spacing w:after="0"/>
            </w:pPr>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p>
          <w:p w14:paraId="155D36A0" w14:textId="77777777" w:rsidR="00CC22D8" w:rsidRPr="00F6081B" w:rsidRDefault="00CC22D8" w:rsidP="00741A8A">
            <w:pPr>
              <w:pStyle w:val="TAL"/>
            </w:pPr>
          </w:p>
        </w:tc>
        <w:tc>
          <w:tcPr>
            <w:tcW w:w="1118" w:type="pct"/>
            <w:tcBorders>
              <w:top w:val="single" w:sz="4" w:space="0" w:color="auto"/>
              <w:left w:val="single" w:sz="4" w:space="0" w:color="auto"/>
              <w:bottom w:val="single" w:sz="4" w:space="0" w:color="auto"/>
              <w:right w:val="single" w:sz="4" w:space="0" w:color="auto"/>
            </w:tcBorders>
          </w:tcPr>
          <w:p w14:paraId="340561EE" w14:textId="77777777" w:rsidR="00CC22D8" w:rsidRPr="002B15AA" w:rsidRDefault="00CC22D8" w:rsidP="00741A8A">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4D8ABE14" w14:textId="77777777" w:rsidR="00CC22D8" w:rsidRPr="002B15AA" w:rsidRDefault="00CC22D8" w:rsidP="00741A8A">
            <w:pPr>
              <w:spacing w:after="0"/>
              <w:rPr>
                <w:rFonts w:ascii="Arial" w:hAnsi="Arial" w:cs="Arial"/>
                <w:snapToGrid w:val="0"/>
                <w:sz w:val="18"/>
                <w:szCs w:val="18"/>
              </w:rPr>
            </w:pPr>
            <w:r w:rsidRPr="002B15AA">
              <w:rPr>
                <w:rFonts w:ascii="Arial" w:hAnsi="Arial" w:cs="Arial"/>
                <w:snapToGrid w:val="0"/>
                <w:sz w:val="18"/>
                <w:szCs w:val="18"/>
              </w:rPr>
              <w:t>multiplicity: 1</w:t>
            </w:r>
          </w:p>
          <w:p w14:paraId="5EAADE34" w14:textId="77777777" w:rsidR="00CC22D8" w:rsidRPr="002B15AA" w:rsidRDefault="00CC22D8" w:rsidP="00741A8A">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C1B6208" w14:textId="77777777" w:rsidR="00CC22D8" w:rsidRPr="002B15AA" w:rsidRDefault="00CC22D8" w:rsidP="00741A8A">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218CB163" w14:textId="77777777" w:rsidR="00CC22D8" w:rsidRPr="002B15AA" w:rsidRDefault="00CC22D8" w:rsidP="00741A8A">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Locked</w:t>
            </w:r>
          </w:p>
          <w:p w14:paraId="2D7DECB2" w14:textId="77777777" w:rsidR="00CC22D8" w:rsidRPr="002B15AA" w:rsidRDefault="00CC22D8" w:rsidP="00741A8A">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xml:space="preserve">: </w:t>
            </w:r>
            <w:r>
              <w:rPr>
                <w:rFonts w:cs="Arial"/>
                <w:snapToGrid w:val="0"/>
                <w:szCs w:val="18"/>
              </w:rPr>
              <w:t>Locked, Unlocked</w:t>
            </w:r>
          </w:p>
          <w:p w14:paraId="52EE3850" w14:textId="77777777" w:rsidR="00CC22D8" w:rsidRPr="008F747C" w:rsidRDefault="00CC22D8" w:rsidP="00741A8A">
            <w:pPr>
              <w:spacing w:after="0"/>
              <w:rPr>
                <w:rFonts w:ascii="Arial" w:hAnsi="Arial" w:cs="Arial"/>
                <w:sz w:val="18"/>
                <w:szCs w:val="18"/>
              </w:rPr>
            </w:pPr>
            <w:r w:rsidRPr="002B15AA">
              <w:rPr>
                <w:rFonts w:cs="Arial"/>
                <w:snapToGrid w:val="0"/>
                <w:szCs w:val="18"/>
              </w:rPr>
              <w:t>isNullable: False</w:t>
            </w:r>
          </w:p>
        </w:tc>
      </w:tr>
      <w:tr w:rsidR="00E00D50" w:rsidRPr="00F6081B" w14:paraId="0DB4F9AE" w14:textId="77777777" w:rsidTr="00CE3B71">
        <w:trPr>
          <w:cantSplit/>
          <w:tblHeader/>
          <w:ins w:id="452" w:author="#140e" w:date="2021-11-25T10:27:00Z"/>
        </w:trPr>
        <w:tc>
          <w:tcPr>
            <w:tcW w:w="1531" w:type="pct"/>
            <w:tcBorders>
              <w:top w:val="single" w:sz="4" w:space="0" w:color="auto"/>
              <w:left w:val="single" w:sz="4" w:space="0" w:color="auto"/>
              <w:bottom w:val="single" w:sz="4" w:space="0" w:color="auto"/>
              <w:right w:val="single" w:sz="4" w:space="0" w:color="auto"/>
            </w:tcBorders>
          </w:tcPr>
          <w:p w14:paraId="5E0909DF" w14:textId="77777777" w:rsidR="00E00D50" w:rsidRDefault="00E00D50" w:rsidP="00CE3B71">
            <w:pPr>
              <w:spacing w:after="0"/>
              <w:rPr>
                <w:ins w:id="453" w:author="#140e" w:date="2021-11-25T10:27:00Z"/>
                <w:rFonts w:ascii="Courier New" w:hAnsi="Courier New" w:cs="Courier New"/>
              </w:rPr>
            </w:pPr>
            <w:proofErr w:type="spellStart"/>
            <w:ins w:id="454" w:author="#140e" w:date="2021-11-25T10:27:00Z">
              <w:r>
                <w:rPr>
                  <w:rFonts w:ascii="Courier New" w:hAnsi="Courier New" w:cs="Courier New"/>
                </w:rPr>
                <w:t>assuranceClosedControlLoopRef</w:t>
              </w:r>
              <w:proofErr w:type="spellEnd"/>
            </w:ins>
          </w:p>
        </w:tc>
        <w:tc>
          <w:tcPr>
            <w:tcW w:w="2351" w:type="pct"/>
            <w:tcBorders>
              <w:top w:val="single" w:sz="4" w:space="0" w:color="auto"/>
              <w:left w:val="single" w:sz="4" w:space="0" w:color="auto"/>
              <w:bottom w:val="single" w:sz="4" w:space="0" w:color="auto"/>
              <w:right w:val="single" w:sz="4" w:space="0" w:color="auto"/>
            </w:tcBorders>
          </w:tcPr>
          <w:p w14:paraId="1BCC9432" w14:textId="77777777" w:rsidR="00E00D50" w:rsidRPr="00C06240" w:rsidRDefault="00E00D50" w:rsidP="00CE3B71">
            <w:pPr>
              <w:pStyle w:val="TAL"/>
              <w:rPr>
                <w:ins w:id="455" w:author="#140e" w:date="2021-11-25T10:27:00Z"/>
              </w:rPr>
            </w:pPr>
            <w:ins w:id="456" w:author="#140e" w:date="2021-11-25T10:27:00Z">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proofErr w:type="spellStart"/>
              <w:r>
                <w:rPr>
                  <w:rFonts w:ascii="Courier New" w:hAnsi="Courier New" w:cs="Courier New"/>
                </w:rPr>
                <w:t>AssuranceClosedControlLoop</w:t>
              </w:r>
              <w:proofErr w:type="spellEnd"/>
              <w:r>
                <w:rPr>
                  <w:rFonts w:cs="Arial"/>
                  <w:snapToGrid w:val="0"/>
                  <w:szCs w:val="18"/>
                </w:rPr>
                <w:t xml:space="preserve"> instance.</w:t>
              </w:r>
            </w:ins>
          </w:p>
        </w:tc>
        <w:tc>
          <w:tcPr>
            <w:tcW w:w="1118" w:type="pct"/>
            <w:tcBorders>
              <w:top w:val="single" w:sz="4" w:space="0" w:color="auto"/>
              <w:left w:val="single" w:sz="4" w:space="0" w:color="auto"/>
              <w:bottom w:val="single" w:sz="4" w:space="0" w:color="auto"/>
              <w:right w:val="single" w:sz="4" w:space="0" w:color="auto"/>
            </w:tcBorders>
          </w:tcPr>
          <w:p w14:paraId="125DF006" w14:textId="77777777" w:rsidR="00E00D50" w:rsidRDefault="00E00D50" w:rsidP="00CE3B71">
            <w:pPr>
              <w:spacing w:after="0"/>
              <w:rPr>
                <w:ins w:id="457" w:author="#140e" w:date="2021-11-25T10:27:00Z"/>
                <w:rFonts w:ascii="Arial" w:hAnsi="Arial" w:cs="Arial"/>
                <w:sz w:val="18"/>
                <w:szCs w:val="18"/>
              </w:rPr>
            </w:pPr>
            <w:ins w:id="458" w:author="#140e" w:date="2021-11-25T10:27:00Z">
              <w:r>
                <w:rPr>
                  <w:rFonts w:ascii="Arial" w:hAnsi="Arial" w:cs="Arial"/>
                  <w:sz w:val="18"/>
                  <w:szCs w:val="18"/>
                </w:rPr>
                <w:t xml:space="preserve">type: </w:t>
              </w:r>
              <w:proofErr w:type="spellStart"/>
              <w:r>
                <w:rPr>
                  <w:rFonts w:ascii="Arial" w:hAnsi="Arial" w:cs="Arial"/>
                  <w:sz w:val="18"/>
                  <w:szCs w:val="18"/>
                </w:rPr>
                <w:t>Dn</w:t>
              </w:r>
              <w:proofErr w:type="spellEnd"/>
            </w:ins>
          </w:p>
          <w:p w14:paraId="38CDCFF3" w14:textId="77777777" w:rsidR="00E00D50" w:rsidRDefault="00E00D50" w:rsidP="00CE3B71">
            <w:pPr>
              <w:spacing w:after="0"/>
              <w:rPr>
                <w:ins w:id="459" w:author="#140e" w:date="2021-11-25T10:27:00Z"/>
                <w:rFonts w:ascii="Arial" w:hAnsi="Arial" w:cs="Arial"/>
                <w:sz w:val="18"/>
                <w:szCs w:val="18"/>
              </w:rPr>
            </w:pPr>
            <w:ins w:id="460" w:author="#140e" w:date="2021-11-25T10:27:00Z">
              <w:r>
                <w:rPr>
                  <w:rFonts w:ascii="Arial" w:hAnsi="Arial" w:cs="Arial"/>
                  <w:sz w:val="18"/>
                  <w:szCs w:val="18"/>
                </w:rPr>
                <w:t>multiplicity: 1</w:t>
              </w:r>
            </w:ins>
          </w:p>
          <w:p w14:paraId="4AAF78D7" w14:textId="77777777" w:rsidR="00E00D50" w:rsidRDefault="00E00D50" w:rsidP="00CE3B71">
            <w:pPr>
              <w:spacing w:after="0"/>
              <w:rPr>
                <w:ins w:id="461" w:author="#140e" w:date="2021-11-25T10:27:00Z"/>
                <w:rFonts w:ascii="Arial" w:hAnsi="Arial" w:cs="Arial"/>
                <w:sz w:val="18"/>
                <w:szCs w:val="18"/>
              </w:rPr>
            </w:pPr>
            <w:proofErr w:type="spellStart"/>
            <w:ins w:id="462" w:author="#140e" w:date="2021-11-25T10:27:00Z">
              <w:r>
                <w:rPr>
                  <w:rFonts w:ascii="Arial" w:hAnsi="Arial" w:cs="Arial"/>
                  <w:sz w:val="18"/>
                  <w:szCs w:val="18"/>
                </w:rPr>
                <w:t>isOrdered</w:t>
              </w:r>
              <w:proofErr w:type="spellEnd"/>
              <w:r>
                <w:rPr>
                  <w:rFonts w:ascii="Arial" w:hAnsi="Arial" w:cs="Arial"/>
                  <w:sz w:val="18"/>
                  <w:szCs w:val="18"/>
                </w:rPr>
                <w:t>: N/A</w:t>
              </w:r>
            </w:ins>
          </w:p>
          <w:p w14:paraId="48BBA898" w14:textId="77777777" w:rsidR="00E00D50" w:rsidRDefault="00E00D50" w:rsidP="00CE3B71">
            <w:pPr>
              <w:spacing w:after="0"/>
              <w:rPr>
                <w:ins w:id="463" w:author="#140e" w:date="2021-11-25T10:27:00Z"/>
                <w:rFonts w:ascii="Arial" w:hAnsi="Arial" w:cs="Arial"/>
                <w:sz w:val="18"/>
                <w:szCs w:val="18"/>
              </w:rPr>
            </w:pPr>
            <w:proofErr w:type="spellStart"/>
            <w:ins w:id="464" w:author="#140e" w:date="2021-11-25T10:27:00Z">
              <w:r>
                <w:rPr>
                  <w:rFonts w:ascii="Arial" w:hAnsi="Arial" w:cs="Arial"/>
                  <w:sz w:val="18"/>
                  <w:szCs w:val="18"/>
                </w:rPr>
                <w:t>isUnique</w:t>
              </w:r>
              <w:proofErr w:type="spellEnd"/>
              <w:r>
                <w:rPr>
                  <w:rFonts w:ascii="Arial" w:hAnsi="Arial" w:cs="Arial"/>
                  <w:sz w:val="18"/>
                  <w:szCs w:val="18"/>
                </w:rPr>
                <w:t>: N/A</w:t>
              </w:r>
            </w:ins>
          </w:p>
          <w:p w14:paraId="623FBCE9" w14:textId="77777777" w:rsidR="00E00D50" w:rsidRDefault="00E00D50" w:rsidP="00CE3B71">
            <w:pPr>
              <w:spacing w:after="0"/>
              <w:rPr>
                <w:ins w:id="465" w:author="#140e" w:date="2021-11-25T10:27:00Z"/>
                <w:rFonts w:ascii="Arial" w:hAnsi="Arial" w:cs="Arial"/>
                <w:sz w:val="18"/>
                <w:szCs w:val="18"/>
              </w:rPr>
            </w:pPr>
            <w:proofErr w:type="spellStart"/>
            <w:ins w:id="466" w:author="#140e" w:date="2021-11-25T10:27:00Z">
              <w:r>
                <w:rPr>
                  <w:rFonts w:ascii="Arial" w:hAnsi="Arial" w:cs="Arial"/>
                  <w:sz w:val="18"/>
                  <w:szCs w:val="18"/>
                </w:rPr>
                <w:t>defaultValue</w:t>
              </w:r>
              <w:proofErr w:type="spellEnd"/>
              <w:r>
                <w:rPr>
                  <w:rFonts w:ascii="Arial" w:hAnsi="Arial" w:cs="Arial"/>
                  <w:sz w:val="18"/>
                  <w:szCs w:val="18"/>
                </w:rPr>
                <w:t xml:space="preserve">: None </w:t>
              </w:r>
            </w:ins>
          </w:p>
          <w:p w14:paraId="423F33DA" w14:textId="77777777" w:rsidR="00E00D50" w:rsidRPr="002B15AA" w:rsidRDefault="00E00D50" w:rsidP="00CE3B71">
            <w:pPr>
              <w:spacing w:after="0"/>
              <w:rPr>
                <w:ins w:id="467" w:author="#140e" w:date="2021-11-25T10:27:00Z"/>
                <w:rFonts w:ascii="Arial" w:hAnsi="Arial" w:cs="Arial"/>
                <w:snapToGrid w:val="0"/>
                <w:sz w:val="18"/>
                <w:szCs w:val="18"/>
              </w:rPr>
            </w:pPr>
            <w:ins w:id="468" w:author="#140e" w:date="2021-11-25T10:27:00Z">
              <w:r>
                <w:rPr>
                  <w:rFonts w:ascii="Arial" w:hAnsi="Arial" w:cs="Arial"/>
                  <w:sz w:val="18"/>
                  <w:szCs w:val="18"/>
                </w:rPr>
                <w:t>isNullable: False</w:t>
              </w:r>
            </w:ins>
          </w:p>
        </w:tc>
      </w:tr>
      <w:tr w:rsidR="002630E7" w:rsidRPr="00F6081B" w14:paraId="3D44BD34" w14:textId="77777777" w:rsidTr="00741A8A">
        <w:trPr>
          <w:cantSplit/>
          <w:tblHeader/>
          <w:ins w:id="469" w:author="Huawei-rev1" w:date="2021-10-20T23:22:00Z"/>
        </w:trPr>
        <w:tc>
          <w:tcPr>
            <w:tcW w:w="1531" w:type="pct"/>
            <w:tcBorders>
              <w:top w:val="single" w:sz="4" w:space="0" w:color="auto"/>
              <w:left w:val="single" w:sz="4" w:space="0" w:color="auto"/>
              <w:bottom w:val="single" w:sz="4" w:space="0" w:color="auto"/>
              <w:right w:val="single" w:sz="4" w:space="0" w:color="auto"/>
            </w:tcBorders>
          </w:tcPr>
          <w:p w14:paraId="25D32120" w14:textId="079AE3C4" w:rsidR="002630E7" w:rsidRDefault="002630E7" w:rsidP="002630E7">
            <w:pPr>
              <w:spacing w:after="0"/>
              <w:rPr>
                <w:ins w:id="470" w:author="Huawei-rev1" w:date="2021-10-20T23:22:00Z"/>
                <w:rFonts w:ascii="Courier New" w:hAnsi="Courier New" w:cs="Courier New"/>
                <w:lang w:eastAsia="zh-CN"/>
              </w:rPr>
            </w:pPr>
            <w:proofErr w:type="spellStart"/>
            <w:ins w:id="471" w:author="Huawei-rev1" w:date="2021-10-20T23:22:00Z">
              <w:r>
                <w:rPr>
                  <w:rFonts w:ascii="Courier New" w:hAnsi="Courier New" w:cs="Courier New" w:hint="eastAsia"/>
                  <w:lang w:eastAsia="zh-CN"/>
                </w:rPr>
                <w:t>a</w:t>
              </w:r>
              <w:r>
                <w:rPr>
                  <w:rFonts w:ascii="Courier New" w:hAnsi="Courier New" w:cs="Courier New"/>
                  <w:lang w:eastAsia="zh-CN"/>
                </w:rPr>
                <w:t>ssuranceGoalStatusId</w:t>
              </w:r>
              <w:proofErr w:type="spellEnd"/>
            </w:ins>
          </w:p>
        </w:tc>
        <w:tc>
          <w:tcPr>
            <w:tcW w:w="2351" w:type="pct"/>
            <w:tcBorders>
              <w:top w:val="single" w:sz="4" w:space="0" w:color="auto"/>
              <w:left w:val="single" w:sz="4" w:space="0" w:color="auto"/>
              <w:bottom w:val="single" w:sz="4" w:space="0" w:color="auto"/>
              <w:right w:val="single" w:sz="4" w:space="0" w:color="auto"/>
            </w:tcBorders>
          </w:tcPr>
          <w:p w14:paraId="2FAA8B3D" w14:textId="5C20996A" w:rsidR="002630E7" w:rsidRDefault="002630E7" w:rsidP="002630E7">
            <w:pPr>
              <w:pStyle w:val="TAL"/>
              <w:rPr>
                <w:ins w:id="472" w:author="Huawei-rev1" w:date="2021-10-20T23:22:00Z"/>
              </w:rPr>
            </w:pPr>
            <w:ins w:id="473" w:author="Huawei-rev1" w:date="2021-10-20T23:22:00Z">
              <w:r>
                <w:t xml:space="preserve">The indication of the </w:t>
              </w:r>
              <w:proofErr w:type="spellStart"/>
              <w:r w:rsidRPr="00E214FD">
                <w:rPr>
                  <w:rFonts w:ascii="Courier New" w:hAnsi="Courier New" w:cs="Courier New"/>
                </w:rPr>
                <w:t>AssuranceGoal</w:t>
              </w:r>
              <w:r>
                <w:rPr>
                  <w:rFonts w:ascii="Courier New" w:hAnsi="Courier New" w:cs="Courier New"/>
                </w:rPr>
                <w:t>Status</w:t>
              </w:r>
              <w:proofErr w:type="spellEnd"/>
              <w:r>
                <w:t>.</w:t>
              </w:r>
            </w:ins>
          </w:p>
        </w:tc>
        <w:tc>
          <w:tcPr>
            <w:tcW w:w="1118" w:type="pct"/>
            <w:tcBorders>
              <w:top w:val="single" w:sz="4" w:space="0" w:color="auto"/>
              <w:left w:val="single" w:sz="4" w:space="0" w:color="auto"/>
              <w:bottom w:val="single" w:sz="4" w:space="0" w:color="auto"/>
              <w:right w:val="single" w:sz="4" w:space="0" w:color="auto"/>
            </w:tcBorders>
          </w:tcPr>
          <w:p w14:paraId="69AA4EB9" w14:textId="7F1E9303" w:rsidR="002630E7" w:rsidRPr="002B15AA" w:rsidRDefault="002630E7" w:rsidP="002630E7">
            <w:pPr>
              <w:spacing w:after="0"/>
              <w:rPr>
                <w:ins w:id="474" w:author="Huawei-rev1" w:date="2021-10-20T23:22:00Z"/>
                <w:rFonts w:ascii="Arial" w:hAnsi="Arial" w:cs="Arial"/>
                <w:sz w:val="18"/>
                <w:szCs w:val="18"/>
                <w:lang w:eastAsia="zh-CN"/>
              </w:rPr>
            </w:pPr>
            <w:ins w:id="475" w:author="Huawei-rev1" w:date="2021-10-20T23:22:00Z">
              <w:r w:rsidRPr="002B15AA">
                <w:rPr>
                  <w:rFonts w:ascii="Arial" w:hAnsi="Arial" w:cs="Arial"/>
                  <w:sz w:val="18"/>
                  <w:szCs w:val="18"/>
                  <w:lang w:eastAsia="zh-CN"/>
                </w:rPr>
                <w:t>t</w:t>
              </w:r>
              <w:r w:rsidRPr="002B15AA">
                <w:rPr>
                  <w:rFonts w:ascii="Arial" w:hAnsi="Arial" w:cs="Arial"/>
                  <w:sz w:val="18"/>
                  <w:szCs w:val="18"/>
                </w:rPr>
                <w:t xml:space="preserve">ype: </w:t>
              </w:r>
              <w:del w:id="476" w:author="#140e" w:date="2021-11-25T10:28:00Z">
                <w:r w:rsidDel="00E00D50">
                  <w:rPr>
                    <w:rFonts w:ascii="Arial" w:hAnsi="Arial" w:cs="Arial"/>
                    <w:sz w:val="18"/>
                    <w:szCs w:val="18"/>
                    <w:lang w:eastAsia="zh-CN"/>
                  </w:rPr>
                  <w:delText>Integer</w:delText>
                </w:r>
              </w:del>
            </w:ins>
            <w:ins w:id="477" w:author="#140e" w:date="2021-11-25T10:28:00Z">
              <w:r w:rsidR="00E00D50">
                <w:rPr>
                  <w:rFonts w:ascii="Arial" w:hAnsi="Arial" w:cs="Arial"/>
                  <w:sz w:val="18"/>
                  <w:szCs w:val="18"/>
                  <w:lang w:eastAsia="zh-CN"/>
                </w:rPr>
                <w:t>String</w:t>
              </w:r>
            </w:ins>
          </w:p>
          <w:p w14:paraId="459AF988" w14:textId="77777777" w:rsidR="002630E7" w:rsidRPr="002B15AA" w:rsidRDefault="002630E7" w:rsidP="002630E7">
            <w:pPr>
              <w:spacing w:after="0"/>
              <w:rPr>
                <w:ins w:id="478" w:author="Huawei-rev1" w:date="2021-10-20T23:22:00Z"/>
                <w:rFonts w:ascii="Arial" w:hAnsi="Arial" w:cs="Arial"/>
                <w:sz w:val="18"/>
                <w:szCs w:val="18"/>
              </w:rPr>
            </w:pPr>
            <w:ins w:id="479" w:author="Huawei-rev1" w:date="2021-10-20T23:22:00Z">
              <w:r w:rsidRPr="002B15AA">
                <w:rPr>
                  <w:rFonts w:ascii="Arial" w:hAnsi="Arial" w:cs="Arial"/>
                  <w:sz w:val="18"/>
                  <w:szCs w:val="18"/>
                </w:rPr>
                <w:t>multiplicity: 1</w:t>
              </w:r>
            </w:ins>
          </w:p>
          <w:p w14:paraId="6563A694" w14:textId="77777777" w:rsidR="002630E7" w:rsidRPr="002B15AA" w:rsidRDefault="002630E7" w:rsidP="002630E7">
            <w:pPr>
              <w:spacing w:after="0"/>
              <w:rPr>
                <w:ins w:id="480" w:author="Huawei-rev1" w:date="2021-10-20T23:22:00Z"/>
                <w:rFonts w:ascii="Arial" w:hAnsi="Arial" w:cs="Arial"/>
                <w:sz w:val="18"/>
                <w:szCs w:val="18"/>
              </w:rPr>
            </w:pPr>
            <w:proofErr w:type="spellStart"/>
            <w:ins w:id="481" w:author="Huawei-rev1" w:date="2021-10-20T23:22:00Z">
              <w:r w:rsidRPr="002B15AA">
                <w:rPr>
                  <w:rFonts w:ascii="Arial" w:hAnsi="Arial" w:cs="Arial"/>
                  <w:sz w:val="18"/>
                  <w:szCs w:val="18"/>
                </w:rPr>
                <w:t>isOrdered</w:t>
              </w:r>
              <w:proofErr w:type="spellEnd"/>
              <w:r w:rsidRPr="002B15AA">
                <w:rPr>
                  <w:rFonts w:ascii="Arial" w:hAnsi="Arial" w:cs="Arial"/>
                  <w:sz w:val="18"/>
                  <w:szCs w:val="18"/>
                </w:rPr>
                <w:t>: N/A</w:t>
              </w:r>
            </w:ins>
          </w:p>
          <w:p w14:paraId="3AFA633E" w14:textId="77777777" w:rsidR="002630E7" w:rsidRPr="002B15AA" w:rsidRDefault="002630E7" w:rsidP="002630E7">
            <w:pPr>
              <w:spacing w:after="0"/>
              <w:rPr>
                <w:ins w:id="482" w:author="Huawei-rev1" w:date="2021-10-20T23:22:00Z"/>
                <w:rFonts w:ascii="Arial" w:hAnsi="Arial" w:cs="Arial"/>
                <w:sz w:val="18"/>
                <w:szCs w:val="18"/>
              </w:rPr>
            </w:pPr>
            <w:proofErr w:type="spellStart"/>
            <w:ins w:id="483" w:author="Huawei-rev1" w:date="2021-10-20T23:22:00Z">
              <w:r w:rsidRPr="002B15AA">
                <w:rPr>
                  <w:rFonts w:ascii="Arial" w:hAnsi="Arial" w:cs="Arial"/>
                  <w:sz w:val="18"/>
                  <w:szCs w:val="18"/>
                </w:rPr>
                <w:t>isUnique</w:t>
              </w:r>
              <w:proofErr w:type="spellEnd"/>
              <w:r w:rsidRPr="002B15AA">
                <w:rPr>
                  <w:rFonts w:ascii="Arial" w:hAnsi="Arial" w:cs="Arial"/>
                  <w:sz w:val="18"/>
                  <w:szCs w:val="18"/>
                </w:rPr>
                <w:t>: N/A</w:t>
              </w:r>
            </w:ins>
          </w:p>
          <w:p w14:paraId="32BE1572" w14:textId="77777777" w:rsidR="002630E7" w:rsidRPr="002B15AA" w:rsidRDefault="002630E7" w:rsidP="002630E7">
            <w:pPr>
              <w:spacing w:after="0"/>
              <w:rPr>
                <w:ins w:id="484" w:author="Huawei-rev1" w:date="2021-10-20T23:22:00Z"/>
                <w:rFonts w:ascii="Arial" w:hAnsi="Arial" w:cs="Arial"/>
                <w:sz w:val="18"/>
                <w:szCs w:val="18"/>
              </w:rPr>
            </w:pPr>
            <w:proofErr w:type="spellStart"/>
            <w:ins w:id="485" w:author="Huawei-rev1" w:date="2021-10-20T23:22:00Z">
              <w:r w:rsidRPr="002B15AA">
                <w:rPr>
                  <w:rFonts w:ascii="Arial" w:hAnsi="Arial" w:cs="Arial"/>
                  <w:sz w:val="18"/>
                  <w:szCs w:val="18"/>
                </w:rPr>
                <w:t>defaultValue</w:t>
              </w:r>
              <w:proofErr w:type="spellEnd"/>
              <w:r w:rsidRPr="002B15AA">
                <w:rPr>
                  <w:rFonts w:ascii="Arial" w:hAnsi="Arial" w:cs="Arial"/>
                  <w:sz w:val="18"/>
                  <w:szCs w:val="18"/>
                </w:rPr>
                <w:t>: None</w:t>
              </w:r>
            </w:ins>
          </w:p>
          <w:p w14:paraId="3CAC68FE" w14:textId="41497AAD" w:rsidR="002630E7" w:rsidRPr="002B15AA" w:rsidRDefault="002630E7" w:rsidP="002630E7">
            <w:pPr>
              <w:spacing w:after="0"/>
              <w:rPr>
                <w:ins w:id="486" w:author="Huawei-rev1" w:date="2021-10-20T23:22:00Z"/>
                <w:rFonts w:ascii="Arial" w:hAnsi="Arial" w:cs="Arial"/>
                <w:sz w:val="18"/>
                <w:szCs w:val="18"/>
                <w:lang w:eastAsia="zh-CN"/>
              </w:rPr>
            </w:pPr>
            <w:ins w:id="487" w:author="Huawei-rev1" w:date="2021-10-20T23:22:00Z">
              <w:r w:rsidRPr="002B15AA">
                <w:rPr>
                  <w:rFonts w:ascii="Arial" w:hAnsi="Arial" w:cs="Arial"/>
                  <w:sz w:val="18"/>
                  <w:szCs w:val="18"/>
                </w:rPr>
                <w:t xml:space="preserve">isNullable: </w:t>
              </w:r>
              <w:r w:rsidRPr="00EA4CE6">
                <w:rPr>
                  <w:rFonts w:ascii="Arial" w:hAnsi="Arial" w:cs="Arial"/>
                  <w:sz w:val="18"/>
                  <w:szCs w:val="18"/>
                </w:rPr>
                <w:t>False</w:t>
              </w:r>
            </w:ins>
          </w:p>
        </w:tc>
      </w:tr>
      <w:tr w:rsidR="002630E7" w:rsidRPr="00F6081B" w14:paraId="669B599D" w14:textId="77777777" w:rsidTr="00741A8A">
        <w:trPr>
          <w:cantSplit/>
          <w:tblHeader/>
          <w:ins w:id="488" w:author="Huawei-rev1" w:date="2021-10-20T23:22:00Z"/>
        </w:trPr>
        <w:tc>
          <w:tcPr>
            <w:tcW w:w="1531" w:type="pct"/>
            <w:tcBorders>
              <w:top w:val="single" w:sz="4" w:space="0" w:color="auto"/>
              <w:left w:val="single" w:sz="4" w:space="0" w:color="auto"/>
              <w:bottom w:val="single" w:sz="4" w:space="0" w:color="auto"/>
              <w:right w:val="single" w:sz="4" w:space="0" w:color="auto"/>
            </w:tcBorders>
          </w:tcPr>
          <w:p w14:paraId="7B318B51" w14:textId="4584694B" w:rsidR="002630E7" w:rsidRDefault="002630E7" w:rsidP="002630E7">
            <w:pPr>
              <w:spacing w:after="0"/>
              <w:rPr>
                <w:ins w:id="489" w:author="Huawei-rev1" w:date="2021-10-20T23:22:00Z"/>
                <w:rFonts w:ascii="Courier New" w:hAnsi="Courier New" w:cs="Courier New"/>
                <w:lang w:eastAsia="zh-CN"/>
              </w:rPr>
            </w:pPr>
            <w:proofErr w:type="spellStart"/>
            <w:ins w:id="490" w:author="Huawei-rev1" w:date="2021-10-20T23:22:00Z">
              <w:r>
                <w:rPr>
                  <w:rFonts w:ascii="Courier New" w:hAnsi="Courier New" w:cs="Courier New" w:hint="eastAsia"/>
                  <w:lang w:eastAsia="zh-CN"/>
                </w:rPr>
                <w:t>a</w:t>
              </w:r>
              <w:r>
                <w:rPr>
                  <w:rFonts w:ascii="Courier New" w:hAnsi="Courier New" w:cs="Courier New"/>
                  <w:lang w:eastAsia="zh-CN"/>
                </w:rPr>
                <w:t>ssuranceTargetStatusId</w:t>
              </w:r>
              <w:proofErr w:type="spellEnd"/>
            </w:ins>
          </w:p>
        </w:tc>
        <w:tc>
          <w:tcPr>
            <w:tcW w:w="2351" w:type="pct"/>
            <w:tcBorders>
              <w:top w:val="single" w:sz="4" w:space="0" w:color="auto"/>
              <w:left w:val="single" w:sz="4" w:space="0" w:color="auto"/>
              <w:bottom w:val="single" w:sz="4" w:space="0" w:color="auto"/>
              <w:right w:val="single" w:sz="4" w:space="0" w:color="auto"/>
            </w:tcBorders>
          </w:tcPr>
          <w:p w14:paraId="36BA954B" w14:textId="03C84588" w:rsidR="002630E7" w:rsidRDefault="002630E7" w:rsidP="002630E7">
            <w:pPr>
              <w:pStyle w:val="TAL"/>
              <w:rPr>
                <w:ins w:id="491" w:author="Huawei-rev1" w:date="2021-10-20T23:22:00Z"/>
              </w:rPr>
            </w:pPr>
            <w:ins w:id="492" w:author="Huawei-rev1" w:date="2021-10-20T23:22:00Z">
              <w:r>
                <w:t xml:space="preserve">The indication of the </w:t>
              </w:r>
              <w:proofErr w:type="spellStart"/>
              <w:r w:rsidRPr="00E214FD">
                <w:rPr>
                  <w:rFonts w:ascii="Courier New" w:hAnsi="Courier New" w:cs="Courier New"/>
                </w:rPr>
                <w:t>Assurance</w:t>
              </w:r>
              <w:r>
                <w:rPr>
                  <w:rFonts w:ascii="Courier New" w:hAnsi="Courier New" w:cs="Courier New"/>
                </w:rPr>
                <w:t>TargetStatus</w:t>
              </w:r>
              <w:proofErr w:type="spellEnd"/>
              <w:r>
                <w:t>.</w:t>
              </w:r>
            </w:ins>
          </w:p>
        </w:tc>
        <w:tc>
          <w:tcPr>
            <w:tcW w:w="1118" w:type="pct"/>
            <w:tcBorders>
              <w:top w:val="single" w:sz="4" w:space="0" w:color="auto"/>
              <w:left w:val="single" w:sz="4" w:space="0" w:color="auto"/>
              <w:bottom w:val="single" w:sz="4" w:space="0" w:color="auto"/>
              <w:right w:val="single" w:sz="4" w:space="0" w:color="auto"/>
            </w:tcBorders>
          </w:tcPr>
          <w:p w14:paraId="3520195F" w14:textId="2959BF23" w:rsidR="002630E7" w:rsidRPr="002B15AA" w:rsidRDefault="002630E7" w:rsidP="002630E7">
            <w:pPr>
              <w:spacing w:after="0"/>
              <w:rPr>
                <w:ins w:id="493" w:author="Huawei-rev1" w:date="2021-10-20T23:22:00Z"/>
                <w:rFonts w:ascii="Arial" w:hAnsi="Arial" w:cs="Arial"/>
                <w:sz w:val="18"/>
                <w:szCs w:val="18"/>
                <w:lang w:eastAsia="zh-CN"/>
              </w:rPr>
            </w:pPr>
            <w:ins w:id="494" w:author="Huawei-rev1" w:date="2021-10-20T23:22:00Z">
              <w:r w:rsidRPr="002B15AA">
                <w:rPr>
                  <w:rFonts w:ascii="Arial" w:hAnsi="Arial" w:cs="Arial"/>
                  <w:sz w:val="18"/>
                  <w:szCs w:val="18"/>
                  <w:lang w:eastAsia="zh-CN"/>
                </w:rPr>
                <w:t>t</w:t>
              </w:r>
              <w:r w:rsidRPr="002B15AA">
                <w:rPr>
                  <w:rFonts w:ascii="Arial" w:hAnsi="Arial" w:cs="Arial"/>
                  <w:sz w:val="18"/>
                  <w:szCs w:val="18"/>
                </w:rPr>
                <w:t xml:space="preserve">ype: </w:t>
              </w:r>
              <w:del w:id="495" w:author="#140e" w:date="2021-11-25T10:28:00Z">
                <w:r w:rsidDel="00E00D50">
                  <w:rPr>
                    <w:rFonts w:ascii="Arial" w:hAnsi="Arial" w:cs="Arial"/>
                    <w:sz w:val="18"/>
                    <w:szCs w:val="18"/>
                    <w:lang w:eastAsia="zh-CN"/>
                  </w:rPr>
                  <w:delText>Integer</w:delText>
                </w:r>
              </w:del>
            </w:ins>
            <w:ins w:id="496" w:author="#140e" w:date="2021-11-25T10:28:00Z">
              <w:r w:rsidR="00E00D50">
                <w:rPr>
                  <w:rFonts w:ascii="Arial" w:hAnsi="Arial" w:cs="Arial"/>
                  <w:sz w:val="18"/>
                  <w:szCs w:val="18"/>
                  <w:lang w:eastAsia="zh-CN"/>
                </w:rPr>
                <w:t>String</w:t>
              </w:r>
            </w:ins>
          </w:p>
          <w:p w14:paraId="2B7A165F" w14:textId="77777777" w:rsidR="002630E7" w:rsidRPr="002B15AA" w:rsidRDefault="002630E7" w:rsidP="002630E7">
            <w:pPr>
              <w:spacing w:after="0"/>
              <w:rPr>
                <w:ins w:id="497" w:author="Huawei-rev1" w:date="2021-10-20T23:22:00Z"/>
                <w:rFonts w:ascii="Arial" w:hAnsi="Arial" w:cs="Arial"/>
                <w:sz w:val="18"/>
                <w:szCs w:val="18"/>
              </w:rPr>
            </w:pPr>
            <w:ins w:id="498" w:author="Huawei-rev1" w:date="2021-10-20T23:22:00Z">
              <w:r w:rsidRPr="002B15AA">
                <w:rPr>
                  <w:rFonts w:ascii="Arial" w:hAnsi="Arial" w:cs="Arial"/>
                  <w:sz w:val="18"/>
                  <w:szCs w:val="18"/>
                </w:rPr>
                <w:t>multiplicity: 1</w:t>
              </w:r>
            </w:ins>
          </w:p>
          <w:p w14:paraId="05B91195" w14:textId="77777777" w:rsidR="002630E7" w:rsidRPr="002B15AA" w:rsidRDefault="002630E7" w:rsidP="002630E7">
            <w:pPr>
              <w:spacing w:after="0"/>
              <w:rPr>
                <w:ins w:id="499" w:author="Huawei-rev1" w:date="2021-10-20T23:22:00Z"/>
                <w:rFonts w:ascii="Arial" w:hAnsi="Arial" w:cs="Arial"/>
                <w:sz w:val="18"/>
                <w:szCs w:val="18"/>
              </w:rPr>
            </w:pPr>
            <w:proofErr w:type="spellStart"/>
            <w:ins w:id="500" w:author="Huawei-rev1" w:date="2021-10-20T23:22:00Z">
              <w:r w:rsidRPr="002B15AA">
                <w:rPr>
                  <w:rFonts w:ascii="Arial" w:hAnsi="Arial" w:cs="Arial"/>
                  <w:sz w:val="18"/>
                  <w:szCs w:val="18"/>
                </w:rPr>
                <w:t>isOrdered</w:t>
              </w:r>
              <w:proofErr w:type="spellEnd"/>
              <w:r w:rsidRPr="002B15AA">
                <w:rPr>
                  <w:rFonts w:ascii="Arial" w:hAnsi="Arial" w:cs="Arial"/>
                  <w:sz w:val="18"/>
                  <w:szCs w:val="18"/>
                </w:rPr>
                <w:t>: N/A</w:t>
              </w:r>
            </w:ins>
          </w:p>
          <w:p w14:paraId="27E43727" w14:textId="77777777" w:rsidR="002630E7" w:rsidRPr="002B15AA" w:rsidRDefault="002630E7" w:rsidP="002630E7">
            <w:pPr>
              <w:spacing w:after="0"/>
              <w:rPr>
                <w:ins w:id="501" w:author="Huawei-rev1" w:date="2021-10-20T23:22:00Z"/>
                <w:rFonts w:ascii="Arial" w:hAnsi="Arial" w:cs="Arial"/>
                <w:sz w:val="18"/>
                <w:szCs w:val="18"/>
              </w:rPr>
            </w:pPr>
            <w:proofErr w:type="spellStart"/>
            <w:ins w:id="502" w:author="Huawei-rev1" w:date="2021-10-20T23:22:00Z">
              <w:r w:rsidRPr="002B15AA">
                <w:rPr>
                  <w:rFonts w:ascii="Arial" w:hAnsi="Arial" w:cs="Arial"/>
                  <w:sz w:val="18"/>
                  <w:szCs w:val="18"/>
                </w:rPr>
                <w:t>isUnique</w:t>
              </w:r>
              <w:proofErr w:type="spellEnd"/>
              <w:r w:rsidRPr="002B15AA">
                <w:rPr>
                  <w:rFonts w:ascii="Arial" w:hAnsi="Arial" w:cs="Arial"/>
                  <w:sz w:val="18"/>
                  <w:szCs w:val="18"/>
                </w:rPr>
                <w:t>: N/A</w:t>
              </w:r>
            </w:ins>
          </w:p>
          <w:p w14:paraId="7924AB95" w14:textId="77777777" w:rsidR="002630E7" w:rsidRPr="002B15AA" w:rsidRDefault="002630E7" w:rsidP="002630E7">
            <w:pPr>
              <w:spacing w:after="0"/>
              <w:rPr>
                <w:ins w:id="503" w:author="Huawei-rev1" w:date="2021-10-20T23:22:00Z"/>
                <w:rFonts w:ascii="Arial" w:hAnsi="Arial" w:cs="Arial"/>
                <w:sz w:val="18"/>
                <w:szCs w:val="18"/>
              </w:rPr>
            </w:pPr>
            <w:proofErr w:type="spellStart"/>
            <w:ins w:id="504" w:author="Huawei-rev1" w:date="2021-10-20T23:22:00Z">
              <w:r w:rsidRPr="002B15AA">
                <w:rPr>
                  <w:rFonts w:ascii="Arial" w:hAnsi="Arial" w:cs="Arial"/>
                  <w:sz w:val="18"/>
                  <w:szCs w:val="18"/>
                </w:rPr>
                <w:t>defaultValue</w:t>
              </w:r>
              <w:proofErr w:type="spellEnd"/>
              <w:r w:rsidRPr="002B15AA">
                <w:rPr>
                  <w:rFonts w:ascii="Arial" w:hAnsi="Arial" w:cs="Arial"/>
                  <w:sz w:val="18"/>
                  <w:szCs w:val="18"/>
                </w:rPr>
                <w:t>: None</w:t>
              </w:r>
            </w:ins>
          </w:p>
          <w:p w14:paraId="2EFE2342" w14:textId="0ED759DC" w:rsidR="002630E7" w:rsidRPr="002B15AA" w:rsidRDefault="002630E7" w:rsidP="002630E7">
            <w:pPr>
              <w:spacing w:after="0"/>
              <w:rPr>
                <w:ins w:id="505" w:author="Huawei-rev1" w:date="2021-10-20T23:22:00Z"/>
                <w:rFonts w:ascii="Arial" w:hAnsi="Arial" w:cs="Arial"/>
                <w:sz w:val="18"/>
                <w:szCs w:val="18"/>
                <w:lang w:eastAsia="zh-CN"/>
              </w:rPr>
            </w:pPr>
            <w:ins w:id="506" w:author="Huawei-rev1" w:date="2021-10-20T23:22:00Z">
              <w:r w:rsidRPr="002B15AA">
                <w:rPr>
                  <w:rFonts w:ascii="Arial" w:hAnsi="Arial" w:cs="Arial"/>
                  <w:sz w:val="18"/>
                  <w:szCs w:val="18"/>
                </w:rPr>
                <w:t xml:space="preserve">isNullable: </w:t>
              </w:r>
              <w:r w:rsidRPr="00EA4CE6">
                <w:rPr>
                  <w:rFonts w:ascii="Arial" w:hAnsi="Arial" w:cs="Arial"/>
                  <w:sz w:val="18"/>
                  <w:szCs w:val="18"/>
                </w:rPr>
                <w:t>False</w:t>
              </w:r>
            </w:ins>
          </w:p>
        </w:tc>
      </w:tr>
      <w:tr w:rsidR="002630E7" w:rsidRPr="00F6081B" w14:paraId="065EFB9E" w14:textId="77777777" w:rsidTr="00741A8A">
        <w:trPr>
          <w:cantSplit/>
          <w:tblHeader/>
          <w:ins w:id="507" w:author="Huawei" w:date="2021-09-26T15:51:00Z"/>
        </w:trPr>
        <w:tc>
          <w:tcPr>
            <w:tcW w:w="1531" w:type="pct"/>
            <w:tcBorders>
              <w:top w:val="single" w:sz="4" w:space="0" w:color="auto"/>
              <w:left w:val="single" w:sz="4" w:space="0" w:color="auto"/>
              <w:bottom w:val="single" w:sz="4" w:space="0" w:color="auto"/>
              <w:right w:val="single" w:sz="4" w:space="0" w:color="auto"/>
            </w:tcBorders>
          </w:tcPr>
          <w:p w14:paraId="7CC43EBF" w14:textId="20F18767" w:rsidR="002630E7" w:rsidRDefault="002630E7" w:rsidP="002630E7">
            <w:pPr>
              <w:spacing w:after="0"/>
              <w:rPr>
                <w:ins w:id="508" w:author="Huawei" w:date="2021-09-26T15:51:00Z"/>
                <w:rFonts w:ascii="Courier New" w:hAnsi="Courier New" w:cs="Courier New"/>
              </w:rPr>
            </w:pPr>
            <w:proofErr w:type="spellStart"/>
            <w:ins w:id="509" w:author="Huawei" w:date="2021-09-26T15:51:00Z">
              <w:r>
                <w:rPr>
                  <w:rFonts w:ascii="Courier New" w:hAnsi="Courier New" w:cs="Courier New" w:hint="eastAsia"/>
                  <w:lang w:eastAsia="zh-CN"/>
                </w:rPr>
                <w:t>a</w:t>
              </w:r>
              <w:r>
                <w:rPr>
                  <w:rFonts w:ascii="Courier New" w:hAnsi="Courier New" w:cs="Courier New"/>
                  <w:lang w:eastAsia="zh-CN"/>
                </w:rPr>
                <w:t>ssuranceGoalStatusList</w:t>
              </w:r>
              <w:proofErr w:type="spellEnd"/>
            </w:ins>
          </w:p>
        </w:tc>
        <w:tc>
          <w:tcPr>
            <w:tcW w:w="2351" w:type="pct"/>
            <w:tcBorders>
              <w:top w:val="single" w:sz="4" w:space="0" w:color="auto"/>
              <w:left w:val="single" w:sz="4" w:space="0" w:color="auto"/>
              <w:bottom w:val="single" w:sz="4" w:space="0" w:color="auto"/>
              <w:right w:val="single" w:sz="4" w:space="0" w:color="auto"/>
            </w:tcBorders>
          </w:tcPr>
          <w:p w14:paraId="0FA81FE6" w14:textId="48488C0B" w:rsidR="002630E7" w:rsidRPr="00C06240" w:rsidRDefault="002630E7" w:rsidP="002630E7">
            <w:pPr>
              <w:pStyle w:val="TAL"/>
              <w:rPr>
                <w:ins w:id="510" w:author="Huawei" w:date="2021-09-26T15:51:00Z"/>
              </w:rPr>
            </w:pPr>
            <w:ins w:id="511" w:author="Huawei" w:date="2021-09-26T15:51:00Z">
              <w:r>
                <w:t xml:space="preserve">This is an attribute containing a list of </w:t>
              </w:r>
            </w:ins>
            <w:proofErr w:type="spellStart"/>
            <w:ins w:id="512" w:author="Huawei" w:date="2021-09-26T15:52:00Z">
              <w:r>
                <w:rPr>
                  <w:rFonts w:ascii="Courier New" w:hAnsi="Courier New" w:cs="Courier New" w:hint="eastAsia"/>
                  <w:lang w:eastAsia="zh-CN"/>
                </w:rPr>
                <w:t>a</w:t>
              </w:r>
              <w:r>
                <w:rPr>
                  <w:rFonts w:ascii="Courier New" w:hAnsi="Courier New" w:cs="Courier New"/>
                  <w:lang w:eastAsia="zh-CN"/>
                </w:rPr>
                <w:t>ssuranceGoalStatus</w:t>
              </w:r>
            </w:ins>
            <w:proofErr w:type="spellEnd"/>
          </w:p>
        </w:tc>
        <w:tc>
          <w:tcPr>
            <w:tcW w:w="1118" w:type="pct"/>
            <w:tcBorders>
              <w:top w:val="single" w:sz="4" w:space="0" w:color="auto"/>
              <w:left w:val="single" w:sz="4" w:space="0" w:color="auto"/>
              <w:bottom w:val="single" w:sz="4" w:space="0" w:color="auto"/>
              <w:right w:val="single" w:sz="4" w:space="0" w:color="auto"/>
            </w:tcBorders>
          </w:tcPr>
          <w:p w14:paraId="328F35CE" w14:textId="179FA562" w:rsidR="002630E7" w:rsidRPr="002B15AA" w:rsidRDefault="002630E7" w:rsidP="002630E7">
            <w:pPr>
              <w:spacing w:after="0"/>
              <w:rPr>
                <w:ins w:id="513" w:author="Huawei" w:date="2021-09-26T15:51:00Z"/>
                <w:rFonts w:ascii="Arial" w:hAnsi="Arial" w:cs="Arial"/>
                <w:sz w:val="18"/>
                <w:szCs w:val="18"/>
                <w:lang w:eastAsia="zh-CN"/>
              </w:rPr>
            </w:pPr>
            <w:ins w:id="514" w:author="Huawei" w:date="2021-09-26T15:51:00Z">
              <w:r w:rsidRPr="002B15AA">
                <w:rPr>
                  <w:rFonts w:ascii="Arial" w:hAnsi="Arial" w:cs="Arial"/>
                  <w:sz w:val="18"/>
                  <w:szCs w:val="18"/>
                  <w:lang w:eastAsia="zh-CN"/>
                </w:rPr>
                <w:t>t</w:t>
              </w:r>
              <w:r w:rsidRPr="002B15AA">
                <w:rPr>
                  <w:rFonts w:ascii="Arial" w:hAnsi="Arial" w:cs="Arial"/>
                  <w:sz w:val="18"/>
                  <w:szCs w:val="18"/>
                </w:rPr>
                <w:t xml:space="preserve">ype: </w:t>
              </w:r>
              <w:proofErr w:type="spellStart"/>
              <w:r w:rsidRPr="008E2E53">
                <w:rPr>
                  <w:rFonts w:ascii="Arial" w:hAnsi="Arial" w:cs="Arial"/>
                  <w:sz w:val="18"/>
                  <w:szCs w:val="18"/>
                </w:rPr>
                <w:t>Assurance</w:t>
              </w:r>
            </w:ins>
            <w:ins w:id="515" w:author="Huawei" w:date="2021-09-26T15:54:00Z">
              <w:r>
                <w:rPr>
                  <w:rFonts w:ascii="Arial" w:hAnsi="Arial" w:cs="Arial"/>
                  <w:sz w:val="18"/>
                  <w:szCs w:val="18"/>
                </w:rPr>
                <w:t>GoalStatus</w:t>
              </w:r>
            </w:ins>
            <w:proofErr w:type="spellEnd"/>
          </w:p>
          <w:p w14:paraId="3B0FF302" w14:textId="77777777" w:rsidR="002630E7" w:rsidRPr="002B15AA" w:rsidRDefault="002630E7" w:rsidP="002630E7">
            <w:pPr>
              <w:spacing w:after="0"/>
              <w:rPr>
                <w:ins w:id="516" w:author="Huawei" w:date="2021-09-26T15:51:00Z"/>
                <w:rFonts w:ascii="Arial" w:hAnsi="Arial" w:cs="Arial"/>
                <w:sz w:val="18"/>
                <w:szCs w:val="18"/>
              </w:rPr>
            </w:pPr>
            <w:ins w:id="517" w:author="Huawei" w:date="2021-09-26T15:51:00Z">
              <w:r w:rsidRPr="002B15AA">
                <w:rPr>
                  <w:rFonts w:ascii="Arial" w:hAnsi="Arial" w:cs="Arial"/>
                  <w:sz w:val="18"/>
                  <w:szCs w:val="18"/>
                </w:rPr>
                <w:t xml:space="preserve">multiplicity: </w:t>
              </w:r>
              <w:proofErr w:type="gramStart"/>
              <w:r w:rsidRPr="002B15AA">
                <w:rPr>
                  <w:rFonts w:ascii="Arial" w:hAnsi="Arial" w:cs="Arial"/>
                  <w:sz w:val="18"/>
                  <w:szCs w:val="18"/>
                </w:rPr>
                <w:t>1</w:t>
              </w:r>
              <w:r>
                <w:rPr>
                  <w:rFonts w:ascii="Arial" w:hAnsi="Arial" w:cs="Arial"/>
                  <w:sz w:val="18"/>
                  <w:szCs w:val="18"/>
                </w:rPr>
                <w:t>..</w:t>
              </w:r>
              <w:proofErr w:type="gramEnd"/>
              <w:r>
                <w:rPr>
                  <w:rFonts w:ascii="Arial" w:hAnsi="Arial" w:cs="Arial"/>
                  <w:sz w:val="18"/>
                  <w:szCs w:val="18"/>
                </w:rPr>
                <w:t>*</w:t>
              </w:r>
            </w:ins>
          </w:p>
          <w:p w14:paraId="6DEA5F07" w14:textId="77777777" w:rsidR="002630E7" w:rsidRPr="002B15AA" w:rsidRDefault="002630E7" w:rsidP="002630E7">
            <w:pPr>
              <w:spacing w:after="0"/>
              <w:rPr>
                <w:ins w:id="518" w:author="Huawei" w:date="2021-09-26T15:51:00Z"/>
                <w:rFonts w:ascii="Arial" w:hAnsi="Arial" w:cs="Arial"/>
                <w:sz w:val="18"/>
                <w:szCs w:val="18"/>
              </w:rPr>
            </w:pPr>
            <w:proofErr w:type="spellStart"/>
            <w:ins w:id="519" w:author="Huawei" w:date="2021-09-26T15:51:00Z">
              <w:r w:rsidRPr="002B15AA">
                <w:rPr>
                  <w:rFonts w:ascii="Arial" w:hAnsi="Arial" w:cs="Arial"/>
                  <w:sz w:val="18"/>
                  <w:szCs w:val="18"/>
                </w:rPr>
                <w:t>isOrdered</w:t>
              </w:r>
              <w:proofErr w:type="spellEnd"/>
              <w:r w:rsidRPr="002B15AA">
                <w:rPr>
                  <w:rFonts w:ascii="Arial" w:hAnsi="Arial" w:cs="Arial"/>
                  <w:sz w:val="18"/>
                  <w:szCs w:val="18"/>
                </w:rPr>
                <w:t>: N/A</w:t>
              </w:r>
            </w:ins>
          </w:p>
          <w:p w14:paraId="534C7E70" w14:textId="77777777" w:rsidR="002630E7" w:rsidRPr="002B15AA" w:rsidRDefault="002630E7" w:rsidP="002630E7">
            <w:pPr>
              <w:spacing w:after="0"/>
              <w:rPr>
                <w:ins w:id="520" w:author="Huawei" w:date="2021-09-26T15:51:00Z"/>
                <w:rFonts w:ascii="Arial" w:hAnsi="Arial" w:cs="Arial"/>
                <w:sz w:val="18"/>
                <w:szCs w:val="18"/>
              </w:rPr>
            </w:pPr>
            <w:proofErr w:type="spellStart"/>
            <w:ins w:id="521" w:author="Huawei" w:date="2021-09-26T15:51:00Z">
              <w:r w:rsidRPr="002B15AA">
                <w:rPr>
                  <w:rFonts w:ascii="Arial" w:hAnsi="Arial" w:cs="Arial"/>
                  <w:sz w:val="18"/>
                  <w:szCs w:val="18"/>
                </w:rPr>
                <w:t>isUnique</w:t>
              </w:r>
              <w:proofErr w:type="spellEnd"/>
              <w:r w:rsidRPr="002B15AA">
                <w:rPr>
                  <w:rFonts w:ascii="Arial" w:hAnsi="Arial" w:cs="Arial"/>
                  <w:sz w:val="18"/>
                  <w:szCs w:val="18"/>
                </w:rPr>
                <w:t>: N/A</w:t>
              </w:r>
            </w:ins>
          </w:p>
          <w:p w14:paraId="389B61EF" w14:textId="77777777" w:rsidR="002630E7" w:rsidRPr="002B15AA" w:rsidRDefault="002630E7" w:rsidP="002630E7">
            <w:pPr>
              <w:spacing w:after="0"/>
              <w:rPr>
                <w:ins w:id="522" w:author="Huawei" w:date="2021-09-26T15:51:00Z"/>
                <w:rFonts w:ascii="Arial" w:hAnsi="Arial" w:cs="Arial"/>
                <w:sz w:val="18"/>
                <w:szCs w:val="18"/>
              </w:rPr>
            </w:pPr>
            <w:proofErr w:type="spellStart"/>
            <w:ins w:id="523" w:author="Huawei" w:date="2021-09-26T15:51:00Z">
              <w:r w:rsidRPr="002B15AA">
                <w:rPr>
                  <w:rFonts w:ascii="Arial" w:hAnsi="Arial" w:cs="Arial"/>
                  <w:sz w:val="18"/>
                  <w:szCs w:val="18"/>
                </w:rPr>
                <w:t>defaultValue</w:t>
              </w:r>
              <w:proofErr w:type="spellEnd"/>
              <w:r w:rsidRPr="002B15AA">
                <w:rPr>
                  <w:rFonts w:ascii="Arial" w:hAnsi="Arial" w:cs="Arial"/>
                  <w:sz w:val="18"/>
                  <w:szCs w:val="18"/>
                </w:rPr>
                <w:t>: None</w:t>
              </w:r>
            </w:ins>
          </w:p>
          <w:p w14:paraId="3FDC6D6E" w14:textId="3C08E019" w:rsidR="002630E7" w:rsidRPr="002B15AA" w:rsidRDefault="002630E7" w:rsidP="002630E7">
            <w:pPr>
              <w:spacing w:after="0"/>
              <w:rPr>
                <w:ins w:id="524" w:author="Huawei" w:date="2021-09-26T15:51:00Z"/>
                <w:rFonts w:ascii="Arial" w:hAnsi="Arial" w:cs="Arial"/>
                <w:snapToGrid w:val="0"/>
                <w:sz w:val="18"/>
                <w:szCs w:val="18"/>
              </w:rPr>
            </w:pPr>
            <w:ins w:id="525" w:author="Huawei" w:date="2021-09-26T15:51:00Z">
              <w:r w:rsidRPr="002B15AA">
                <w:rPr>
                  <w:rFonts w:ascii="Arial" w:hAnsi="Arial" w:cs="Arial"/>
                  <w:sz w:val="18"/>
                  <w:szCs w:val="18"/>
                </w:rPr>
                <w:t xml:space="preserve">isNullable: </w:t>
              </w:r>
              <w:r w:rsidRPr="008E2E53">
                <w:rPr>
                  <w:rFonts w:ascii="Arial" w:hAnsi="Arial" w:cs="Arial"/>
                  <w:sz w:val="18"/>
                  <w:szCs w:val="18"/>
                </w:rPr>
                <w:t>False</w:t>
              </w:r>
            </w:ins>
          </w:p>
        </w:tc>
      </w:tr>
      <w:tr w:rsidR="002630E7" w:rsidRPr="00F6081B" w14:paraId="0A6668F2" w14:textId="77777777" w:rsidTr="00741A8A">
        <w:trPr>
          <w:cantSplit/>
          <w:tblHeader/>
          <w:ins w:id="526" w:author="Huawei" w:date="2021-09-26T15:51:00Z"/>
        </w:trPr>
        <w:tc>
          <w:tcPr>
            <w:tcW w:w="1531" w:type="pct"/>
            <w:tcBorders>
              <w:top w:val="single" w:sz="4" w:space="0" w:color="auto"/>
              <w:left w:val="single" w:sz="4" w:space="0" w:color="auto"/>
              <w:bottom w:val="single" w:sz="4" w:space="0" w:color="auto"/>
              <w:right w:val="single" w:sz="4" w:space="0" w:color="auto"/>
            </w:tcBorders>
          </w:tcPr>
          <w:p w14:paraId="6B799B28" w14:textId="6CE433D0" w:rsidR="002630E7" w:rsidRDefault="002630E7" w:rsidP="002630E7">
            <w:pPr>
              <w:spacing w:after="0"/>
              <w:rPr>
                <w:ins w:id="527" w:author="Huawei" w:date="2021-09-26T15:51:00Z"/>
                <w:rFonts w:ascii="Courier New" w:hAnsi="Courier New" w:cs="Courier New"/>
              </w:rPr>
            </w:pPr>
            <w:proofErr w:type="spellStart"/>
            <w:ins w:id="528" w:author="Huawei" w:date="2021-09-26T15:51:00Z">
              <w:r>
                <w:rPr>
                  <w:rFonts w:ascii="Courier New" w:hAnsi="Courier New" w:cs="Courier New"/>
                </w:rPr>
                <w:t>assuranceTargetStatusList</w:t>
              </w:r>
              <w:proofErr w:type="spellEnd"/>
            </w:ins>
          </w:p>
        </w:tc>
        <w:tc>
          <w:tcPr>
            <w:tcW w:w="2351" w:type="pct"/>
            <w:tcBorders>
              <w:top w:val="single" w:sz="4" w:space="0" w:color="auto"/>
              <w:left w:val="single" w:sz="4" w:space="0" w:color="auto"/>
              <w:bottom w:val="single" w:sz="4" w:space="0" w:color="auto"/>
              <w:right w:val="single" w:sz="4" w:space="0" w:color="auto"/>
            </w:tcBorders>
          </w:tcPr>
          <w:p w14:paraId="334245CB" w14:textId="60E435C9" w:rsidR="002630E7" w:rsidRPr="00C06240" w:rsidRDefault="002630E7" w:rsidP="002630E7">
            <w:pPr>
              <w:pStyle w:val="TAL"/>
              <w:rPr>
                <w:ins w:id="529" w:author="Huawei" w:date="2021-09-26T15:51:00Z"/>
              </w:rPr>
            </w:pPr>
            <w:ins w:id="530" w:author="Huawei" w:date="2021-09-26T15:52:00Z">
              <w:r>
                <w:t xml:space="preserve">This is an attribute containing a list of </w:t>
              </w:r>
            </w:ins>
            <w:proofErr w:type="spellStart"/>
            <w:ins w:id="531" w:author="Huawei" w:date="2021-09-26T15:53:00Z">
              <w:r>
                <w:rPr>
                  <w:rFonts w:ascii="Courier New" w:hAnsi="Courier New" w:cs="Courier New"/>
                </w:rPr>
                <w:t>assuranceTargetStatus</w:t>
              </w:r>
            </w:ins>
            <w:proofErr w:type="spellEnd"/>
          </w:p>
        </w:tc>
        <w:tc>
          <w:tcPr>
            <w:tcW w:w="1118" w:type="pct"/>
            <w:tcBorders>
              <w:top w:val="single" w:sz="4" w:space="0" w:color="auto"/>
              <w:left w:val="single" w:sz="4" w:space="0" w:color="auto"/>
              <w:bottom w:val="single" w:sz="4" w:space="0" w:color="auto"/>
              <w:right w:val="single" w:sz="4" w:space="0" w:color="auto"/>
            </w:tcBorders>
          </w:tcPr>
          <w:p w14:paraId="090DF840" w14:textId="69B6E579" w:rsidR="002630E7" w:rsidRPr="002B15AA" w:rsidRDefault="002630E7" w:rsidP="002630E7">
            <w:pPr>
              <w:spacing w:after="0"/>
              <w:rPr>
                <w:ins w:id="532" w:author="Huawei" w:date="2021-09-26T15:52:00Z"/>
                <w:rFonts w:ascii="Arial" w:hAnsi="Arial" w:cs="Arial"/>
                <w:sz w:val="18"/>
                <w:szCs w:val="18"/>
                <w:lang w:eastAsia="zh-CN"/>
              </w:rPr>
            </w:pPr>
            <w:ins w:id="533" w:author="Huawei" w:date="2021-09-26T15:52:00Z">
              <w:r w:rsidRPr="002B15AA">
                <w:rPr>
                  <w:rFonts w:ascii="Arial" w:hAnsi="Arial" w:cs="Arial"/>
                  <w:sz w:val="18"/>
                  <w:szCs w:val="18"/>
                  <w:lang w:eastAsia="zh-CN"/>
                </w:rPr>
                <w:t>t</w:t>
              </w:r>
              <w:r w:rsidRPr="002B15AA">
                <w:rPr>
                  <w:rFonts w:ascii="Arial" w:hAnsi="Arial" w:cs="Arial"/>
                  <w:sz w:val="18"/>
                  <w:szCs w:val="18"/>
                </w:rPr>
                <w:t xml:space="preserve">ype: </w:t>
              </w:r>
              <w:proofErr w:type="spellStart"/>
              <w:r>
                <w:rPr>
                  <w:rFonts w:ascii="Arial" w:hAnsi="Arial" w:cs="Arial"/>
                  <w:sz w:val="18"/>
                  <w:szCs w:val="18"/>
                </w:rPr>
                <w:t>AssuranceTarg</w:t>
              </w:r>
            </w:ins>
            <w:ins w:id="534" w:author="Huawei" w:date="2021-09-26T15:54:00Z">
              <w:r>
                <w:rPr>
                  <w:rFonts w:ascii="Arial" w:hAnsi="Arial" w:cs="Arial"/>
                  <w:sz w:val="18"/>
                  <w:szCs w:val="18"/>
                </w:rPr>
                <w:t>etStatus</w:t>
              </w:r>
            </w:ins>
            <w:proofErr w:type="spellEnd"/>
          </w:p>
          <w:p w14:paraId="77F96B1D" w14:textId="77777777" w:rsidR="002630E7" w:rsidRPr="002B15AA" w:rsidRDefault="002630E7" w:rsidP="002630E7">
            <w:pPr>
              <w:spacing w:after="0"/>
              <w:rPr>
                <w:ins w:id="535" w:author="Huawei" w:date="2021-09-26T15:52:00Z"/>
                <w:rFonts w:ascii="Arial" w:hAnsi="Arial" w:cs="Arial"/>
                <w:sz w:val="18"/>
                <w:szCs w:val="18"/>
              </w:rPr>
            </w:pPr>
            <w:ins w:id="536" w:author="Huawei" w:date="2021-09-26T15:52:00Z">
              <w:r w:rsidRPr="002B15AA">
                <w:rPr>
                  <w:rFonts w:ascii="Arial" w:hAnsi="Arial" w:cs="Arial"/>
                  <w:sz w:val="18"/>
                  <w:szCs w:val="18"/>
                </w:rPr>
                <w:t xml:space="preserve">multiplicity: </w:t>
              </w:r>
              <w:proofErr w:type="gramStart"/>
              <w:r w:rsidRPr="002B15AA">
                <w:rPr>
                  <w:rFonts w:ascii="Arial" w:hAnsi="Arial" w:cs="Arial"/>
                  <w:sz w:val="18"/>
                  <w:szCs w:val="18"/>
                </w:rPr>
                <w:t>1</w:t>
              </w:r>
              <w:r>
                <w:rPr>
                  <w:rFonts w:ascii="Arial" w:hAnsi="Arial" w:cs="Arial"/>
                  <w:sz w:val="18"/>
                  <w:szCs w:val="18"/>
                </w:rPr>
                <w:t>..</w:t>
              </w:r>
              <w:proofErr w:type="gramEnd"/>
              <w:r>
                <w:rPr>
                  <w:rFonts w:ascii="Arial" w:hAnsi="Arial" w:cs="Arial"/>
                  <w:sz w:val="18"/>
                  <w:szCs w:val="18"/>
                </w:rPr>
                <w:t>*</w:t>
              </w:r>
            </w:ins>
          </w:p>
          <w:p w14:paraId="368F3CC2" w14:textId="77777777" w:rsidR="002630E7" w:rsidRPr="002B15AA" w:rsidRDefault="002630E7" w:rsidP="002630E7">
            <w:pPr>
              <w:spacing w:after="0"/>
              <w:rPr>
                <w:ins w:id="537" w:author="Huawei" w:date="2021-09-26T15:52:00Z"/>
                <w:rFonts w:ascii="Arial" w:hAnsi="Arial" w:cs="Arial"/>
                <w:sz w:val="18"/>
                <w:szCs w:val="18"/>
              </w:rPr>
            </w:pPr>
            <w:proofErr w:type="spellStart"/>
            <w:ins w:id="538" w:author="Huawei" w:date="2021-09-26T15:52:00Z">
              <w:r w:rsidRPr="002B15AA">
                <w:rPr>
                  <w:rFonts w:ascii="Arial" w:hAnsi="Arial" w:cs="Arial"/>
                  <w:sz w:val="18"/>
                  <w:szCs w:val="18"/>
                </w:rPr>
                <w:t>isOrdered</w:t>
              </w:r>
              <w:proofErr w:type="spellEnd"/>
              <w:r w:rsidRPr="002B15AA">
                <w:rPr>
                  <w:rFonts w:ascii="Arial" w:hAnsi="Arial" w:cs="Arial"/>
                  <w:sz w:val="18"/>
                  <w:szCs w:val="18"/>
                </w:rPr>
                <w:t>: N/A</w:t>
              </w:r>
            </w:ins>
          </w:p>
          <w:p w14:paraId="301AB6D1" w14:textId="77777777" w:rsidR="002630E7" w:rsidRPr="002B15AA" w:rsidRDefault="002630E7" w:rsidP="002630E7">
            <w:pPr>
              <w:spacing w:after="0"/>
              <w:rPr>
                <w:ins w:id="539" w:author="Huawei" w:date="2021-09-26T15:52:00Z"/>
                <w:rFonts w:ascii="Arial" w:hAnsi="Arial" w:cs="Arial"/>
                <w:sz w:val="18"/>
                <w:szCs w:val="18"/>
              </w:rPr>
            </w:pPr>
            <w:proofErr w:type="spellStart"/>
            <w:ins w:id="540" w:author="Huawei" w:date="2021-09-26T15:52:00Z">
              <w:r w:rsidRPr="002B15AA">
                <w:rPr>
                  <w:rFonts w:ascii="Arial" w:hAnsi="Arial" w:cs="Arial"/>
                  <w:sz w:val="18"/>
                  <w:szCs w:val="18"/>
                </w:rPr>
                <w:t>isUnique</w:t>
              </w:r>
              <w:proofErr w:type="spellEnd"/>
              <w:r w:rsidRPr="002B15AA">
                <w:rPr>
                  <w:rFonts w:ascii="Arial" w:hAnsi="Arial" w:cs="Arial"/>
                  <w:sz w:val="18"/>
                  <w:szCs w:val="18"/>
                </w:rPr>
                <w:t>: N/A</w:t>
              </w:r>
            </w:ins>
          </w:p>
          <w:p w14:paraId="0BE44FB0" w14:textId="77777777" w:rsidR="002630E7" w:rsidRPr="002B15AA" w:rsidRDefault="002630E7" w:rsidP="002630E7">
            <w:pPr>
              <w:spacing w:after="0"/>
              <w:rPr>
                <w:ins w:id="541" w:author="Huawei" w:date="2021-09-26T15:52:00Z"/>
                <w:rFonts w:ascii="Arial" w:hAnsi="Arial" w:cs="Arial"/>
                <w:sz w:val="18"/>
                <w:szCs w:val="18"/>
              </w:rPr>
            </w:pPr>
            <w:proofErr w:type="spellStart"/>
            <w:ins w:id="542" w:author="Huawei" w:date="2021-09-26T15:52:00Z">
              <w:r w:rsidRPr="002B15AA">
                <w:rPr>
                  <w:rFonts w:ascii="Arial" w:hAnsi="Arial" w:cs="Arial"/>
                  <w:sz w:val="18"/>
                  <w:szCs w:val="18"/>
                </w:rPr>
                <w:t>defaultValue</w:t>
              </w:r>
              <w:proofErr w:type="spellEnd"/>
              <w:r w:rsidRPr="002B15AA">
                <w:rPr>
                  <w:rFonts w:ascii="Arial" w:hAnsi="Arial" w:cs="Arial"/>
                  <w:sz w:val="18"/>
                  <w:szCs w:val="18"/>
                </w:rPr>
                <w:t>: None</w:t>
              </w:r>
            </w:ins>
          </w:p>
          <w:p w14:paraId="107C44C1" w14:textId="50D1CBA8" w:rsidR="002630E7" w:rsidRPr="002B15AA" w:rsidRDefault="002630E7" w:rsidP="002630E7">
            <w:pPr>
              <w:spacing w:after="0"/>
              <w:rPr>
                <w:ins w:id="543" w:author="Huawei" w:date="2021-09-26T15:51:00Z"/>
                <w:rFonts w:ascii="Arial" w:hAnsi="Arial" w:cs="Arial"/>
                <w:snapToGrid w:val="0"/>
                <w:sz w:val="18"/>
                <w:szCs w:val="18"/>
              </w:rPr>
            </w:pPr>
            <w:ins w:id="544" w:author="Huawei" w:date="2021-09-26T15:52:00Z">
              <w:r w:rsidRPr="002B15AA">
                <w:rPr>
                  <w:rFonts w:ascii="Arial" w:hAnsi="Arial" w:cs="Arial"/>
                  <w:sz w:val="18"/>
                  <w:szCs w:val="18"/>
                </w:rPr>
                <w:t xml:space="preserve">isNullable: </w:t>
              </w:r>
              <w:r w:rsidRPr="008E2E53">
                <w:rPr>
                  <w:rFonts w:ascii="Arial" w:hAnsi="Arial" w:cs="Arial"/>
                  <w:sz w:val="18"/>
                  <w:szCs w:val="18"/>
                </w:rPr>
                <w:t>False</w:t>
              </w:r>
            </w:ins>
          </w:p>
        </w:tc>
      </w:tr>
      <w:tr w:rsidR="002630E7" w:rsidRPr="00F6081B" w14:paraId="54C816D4" w14:textId="77777777" w:rsidTr="00741A8A">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67D6C007" w14:textId="77777777" w:rsidR="002630E7" w:rsidRPr="00F6081B" w:rsidRDefault="002630E7" w:rsidP="002630E7">
            <w:pPr>
              <w:pStyle w:val="TAN"/>
            </w:pPr>
            <w:r w:rsidRPr="00F6081B">
              <w:t>NOTE 1:</w:t>
            </w:r>
            <w:r>
              <w:tab/>
              <w:t>Void</w:t>
            </w:r>
          </w:p>
          <w:p w14:paraId="3491B48B" w14:textId="77777777" w:rsidR="002630E7" w:rsidRPr="00422E92" w:rsidRDefault="002630E7" w:rsidP="002630E7">
            <w:pPr>
              <w:pStyle w:val="TAN"/>
              <w:rPr>
                <w:rFonts w:ascii="Times New Roman" w:hAnsi="Times New Roman"/>
                <w:sz w:val="20"/>
              </w:rPr>
            </w:pPr>
            <w:r w:rsidRPr="00F6081B">
              <w:t>NOTE 2:</w:t>
            </w:r>
            <w:r>
              <w:tab/>
              <w:t>Void</w:t>
            </w:r>
          </w:p>
        </w:tc>
      </w:tr>
    </w:tbl>
    <w:p w14:paraId="20EF8C46" w14:textId="77777777" w:rsidR="009150D9" w:rsidRPr="00F6081B" w:rsidRDefault="009150D9" w:rsidP="00CC22D8"/>
    <w:p w14:paraId="511F41D6" w14:textId="77777777" w:rsidR="00CC22D8" w:rsidRPr="00F6081B" w:rsidRDefault="00CC22D8" w:rsidP="00CC22D8">
      <w:pPr>
        <w:pStyle w:val="Heading5"/>
        <w:rPr>
          <w:lang w:eastAsia="zh-CN"/>
        </w:rPr>
      </w:pPr>
      <w:bookmarkStart w:id="545" w:name="_Toc43213079"/>
      <w:bookmarkStart w:id="546" w:name="_Toc43290124"/>
      <w:bookmarkStart w:id="547" w:name="_Toc51593034"/>
      <w:bookmarkStart w:id="548" w:name="_Toc58512760"/>
      <w:bookmarkStart w:id="549" w:name="_Toc74666100"/>
      <w:r w:rsidRPr="00F6081B">
        <w:rPr>
          <w:rFonts w:hint="eastAsia"/>
          <w:lang w:eastAsia="zh-CN"/>
        </w:rPr>
        <w:lastRenderedPageBreak/>
        <w:t>4</w:t>
      </w:r>
      <w:r w:rsidRPr="00F6081B">
        <w:rPr>
          <w:lang w:eastAsia="zh-CN"/>
        </w:rPr>
        <w:t>.1.2.4.2</w:t>
      </w:r>
      <w:r w:rsidRPr="00F6081B">
        <w:rPr>
          <w:lang w:eastAsia="zh-CN"/>
        </w:rPr>
        <w:tab/>
        <w:t>Constraints</w:t>
      </w:r>
      <w:bookmarkEnd w:id="545"/>
      <w:bookmarkEnd w:id="546"/>
      <w:bookmarkEnd w:id="547"/>
      <w:bookmarkEnd w:id="548"/>
      <w:bookmarkEnd w:id="549"/>
    </w:p>
    <w:p w14:paraId="372D9372" w14:textId="77777777" w:rsidR="00CC22D8" w:rsidRPr="00F6081B" w:rsidRDefault="00CC22D8" w:rsidP="00CC22D8">
      <w:pPr>
        <w:pStyle w:val="EditorsNote"/>
        <w:rPr>
          <w:color w:val="auto"/>
        </w:rPr>
      </w:pPr>
      <w:r w:rsidRPr="00F6081B">
        <w:rPr>
          <w:color w:val="auto"/>
        </w:rPr>
        <w:t xml:space="preserve">No constraints have been identified for this </w:t>
      </w:r>
      <w:r>
        <w:rPr>
          <w:color w:val="auto"/>
        </w:rPr>
        <w:t>document.</w:t>
      </w:r>
    </w:p>
    <w:p w14:paraId="6A7E5B0C" w14:textId="77777777" w:rsidR="00CC22D8" w:rsidRPr="00F6081B" w:rsidRDefault="00CC22D8" w:rsidP="00CC22D8">
      <w:pPr>
        <w:pStyle w:val="Heading5"/>
      </w:pPr>
      <w:bookmarkStart w:id="550" w:name="_Toc43213080"/>
      <w:bookmarkStart w:id="551" w:name="_Toc43290125"/>
      <w:bookmarkStart w:id="552" w:name="_Toc51593035"/>
      <w:bookmarkStart w:id="553" w:name="_Toc58512761"/>
      <w:bookmarkStart w:id="554" w:name="_Toc74666101"/>
      <w:r w:rsidRPr="00F6081B">
        <w:t>4.1.2.4.3</w:t>
      </w:r>
      <w:r w:rsidRPr="00F6081B">
        <w:tab/>
        <w:t>Notifications</w:t>
      </w:r>
      <w:bookmarkEnd w:id="550"/>
      <w:bookmarkEnd w:id="551"/>
      <w:bookmarkEnd w:id="552"/>
      <w:bookmarkEnd w:id="553"/>
      <w:bookmarkEnd w:id="554"/>
    </w:p>
    <w:p w14:paraId="0C77C503" w14:textId="77777777" w:rsidR="00CC22D8" w:rsidRPr="00F6081B" w:rsidRDefault="00CC22D8" w:rsidP="00CC22D8">
      <w:r w:rsidRPr="00F6081B">
        <w:t xml:space="preserve">This subclause presents a list of notifications, defined in [7], that provisioning management service consumer can receive. The notification parameter </w:t>
      </w:r>
      <w:proofErr w:type="spellStart"/>
      <w:r w:rsidRPr="00F6081B">
        <w:rPr>
          <w:rFonts w:ascii="Courier New" w:hAnsi="Courier New" w:cs="Courier New"/>
        </w:rPr>
        <w:t>objectClass</w:t>
      </w:r>
      <w:proofErr w:type="spellEnd"/>
      <w:r w:rsidRPr="00F6081B">
        <w:rPr>
          <w:rFonts w:ascii="Courier New" w:hAnsi="Courier New" w:cs="Courier New"/>
        </w:rPr>
        <w:t>/</w:t>
      </w:r>
      <w:proofErr w:type="spellStart"/>
      <w:r w:rsidRPr="00F6081B">
        <w:rPr>
          <w:rFonts w:ascii="Courier New" w:hAnsi="Courier New" w:cs="Courier New"/>
        </w:rPr>
        <w:t>objectInstance</w:t>
      </w:r>
      <w:proofErr w:type="spellEnd"/>
      <w:r w:rsidRPr="00F6081B">
        <w:t>, defined in [10], would capture the DN of an instance of an IOC defined in the present document.</w:t>
      </w:r>
    </w:p>
    <w:p w14:paraId="69CDBBE9" w14:textId="77777777" w:rsidR="00CC22D8" w:rsidRPr="00F6081B" w:rsidRDefault="00CC22D8" w:rsidP="00CC22D8">
      <w:pPr>
        <w:pStyle w:val="Heading4"/>
      </w:pPr>
      <w:bookmarkStart w:id="555" w:name="_Toc43213081"/>
      <w:bookmarkStart w:id="556" w:name="_Toc43290126"/>
      <w:bookmarkStart w:id="557" w:name="_Toc51593036"/>
      <w:bookmarkStart w:id="558" w:name="_Toc58512762"/>
      <w:bookmarkStart w:id="559" w:name="_Toc74666102"/>
      <w:r w:rsidRPr="00F6081B">
        <w:t>4.1.2.5</w:t>
      </w:r>
      <w:r w:rsidRPr="00F6081B">
        <w:tab/>
        <w:t>Common notifications</w:t>
      </w:r>
      <w:bookmarkEnd w:id="555"/>
      <w:bookmarkEnd w:id="556"/>
      <w:bookmarkEnd w:id="557"/>
      <w:bookmarkEnd w:id="558"/>
      <w:bookmarkEnd w:id="559"/>
    </w:p>
    <w:p w14:paraId="14AEBFDA" w14:textId="77777777" w:rsidR="00CC22D8" w:rsidRPr="00F6081B" w:rsidRDefault="00CC22D8" w:rsidP="00CC22D8">
      <w:pPr>
        <w:pStyle w:val="Heading5"/>
      </w:pPr>
      <w:bookmarkStart w:id="560" w:name="_Toc43213082"/>
      <w:bookmarkStart w:id="561" w:name="_Toc43290127"/>
      <w:bookmarkStart w:id="562" w:name="_Toc51593037"/>
      <w:bookmarkStart w:id="563" w:name="_Toc58512763"/>
      <w:bookmarkStart w:id="564" w:name="_Toc74666103"/>
      <w:r w:rsidRPr="00F6081B">
        <w:t>4.1.2.5.1</w:t>
      </w:r>
      <w:r>
        <w:tab/>
      </w:r>
      <w:r w:rsidRPr="00F6081B">
        <w:t>Alarm notifications</w:t>
      </w:r>
      <w:bookmarkEnd w:id="560"/>
      <w:bookmarkEnd w:id="561"/>
      <w:bookmarkEnd w:id="562"/>
      <w:bookmarkEnd w:id="563"/>
      <w:bookmarkEnd w:id="564"/>
    </w:p>
    <w:p w14:paraId="0F02B862" w14:textId="77777777" w:rsidR="00CC22D8" w:rsidRDefault="00CC22D8" w:rsidP="00CC22D8">
      <w:r w:rsidRPr="00F6081B">
        <w:t xml:space="preserve">This clause presents a list of notifications, defined in TS 28.532 [7], that an MnS consumer may receive. The notification header attribute </w:t>
      </w:r>
      <w:proofErr w:type="spellStart"/>
      <w:r w:rsidRPr="00F6081B">
        <w:rPr>
          <w:rFonts w:ascii="Courier New" w:hAnsi="Courier New" w:cs="Courier New"/>
        </w:rPr>
        <w:t>objectClass</w:t>
      </w:r>
      <w:proofErr w:type="spellEnd"/>
      <w:r w:rsidRPr="00F6081B">
        <w:rPr>
          <w:rFonts w:ascii="Courier New" w:hAnsi="Courier New" w:cs="Courier New"/>
        </w:rPr>
        <w:t>/</w:t>
      </w:r>
      <w:proofErr w:type="spellStart"/>
      <w:r w:rsidRPr="00F6081B">
        <w:rPr>
          <w:rFonts w:ascii="Courier New" w:hAnsi="Courier New" w:cs="Courier New"/>
        </w:rPr>
        <w:t>objectInstance</w:t>
      </w:r>
      <w:proofErr w:type="spellEnd"/>
      <w:r w:rsidRPr="00F6081B">
        <w:t>, defined in TS 32.302 [8], shall capture the DN of an instance of a class defined in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7"/>
        <w:gridCol w:w="947"/>
        <w:gridCol w:w="717"/>
      </w:tblGrid>
      <w:tr w:rsidR="00CC22D8" w14:paraId="731B2E3B" w14:textId="77777777" w:rsidTr="00741A8A">
        <w:trPr>
          <w:tblHeader/>
          <w:jc w:val="center"/>
        </w:trPr>
        <w:tc>
          <w:tcPr>
            <w:tcW w:w="0" w:type="auto"/>
            <w:shd w:val="clear" w:color="auto" w:fill="CCCCCC"/>
            <w:vAlign w:val="center"/>
          </w:tcPr>
          <w:p w14:paraId="76684531" w14:textId="77777777" w:rsidR="00CC22D8" w:rsidRDefault="00CC22D8" w:rsidP="00741A8A">
            <w:pPr>
              <w:pStyle w:val="TAH"/>
            </w:pPr>
            <w:r>
              <w:t>Name</w:t>
            </w:r>
          </w:p>
        </w:tc>
        <w:tc>
          <w:tcPr>
            <w:tcW w:w="0" w:type="auto"/>
            <w:shd w:val="clear" w:color="auto" w:fill="CCCCCC"/>
          </w:tcPr>
          <w:p w14:paraId="19334E7B" w14:textId="77777777" w:rsidR="00CC22D8" w:rsidRDefault="00CC22D8" w:rsidP="00741A8A">
            <w:pPr>
              <w:pStyle w:val="TAH"/>
            </w:pPr>
            <w:r>
              <w:t>Qualifier</w:t>
            </w:r>
          </w:p>
        </w:tc>
        <w:tc>
          <w:tcPr>
            <w:tcW w:w="0" w:type="auto"/>
            <w:shd w:val="clear" w:color="auto" w:fill="CCCCCC"/>
          </w:tcPr>
          <w:p w14:paraId="60568AE4" w14:textId="77777777" w:rsidR="00CC22D8" w:rsidRDefault="00CC22D8" w:rsidP="00741A8A">
            <w:pPr>
              <w:pStyle w:val="TAH"/>
            </w:pPr>
            <w:r>
              <w:t>Notes</w:t>
            </w:r>
          </w:p>
        </w:tc>
      </w:tr>
      <w:tr w:rsidR="00CC22D8" w14:paraId="44ABEF68" w14:textId="77777777" w:rsidTr="00741A8A">
        <w:trPr>
          <w:jc w:val="center"/>
        </w:trPr>
        <w:tc>
          <w:tcPr>
            <w:tcW w:w="0" w:type="auto"/>
          </w:tcPr>
          <w:p w14:paraId="74C992BA" w14:textId="77777777" w:rsidR="00CC22D8" w:rsidRDefault="00CC22D8" w:rsidP="00741A8A">
            <w:pPr>
              <w:pStyle w:val="TAL"/>
            </w:pPr>
            <w:proofErr w:type="spellStart"/>
            <w:r>
              <w:rPr>
                <w:rFonts w:ascii="Courier New" w:hAnsi="Courier New" w:cs="Courier New"/>
              </w:rPr>
              <w:t>notifyNewAlarm</w:t>
            </w:r>
            <w:proofErr w:type="spellEnd"/>
          </w:p>
        </w:tc>
        <w:tc>
          <w:tcPr>
            <w:tcW w:w="0" w:type="auto"/>
          </w:tcPr>
          <w:p w14:paraId="740EEF2A" w14:textId="77777777" w:rsidR="00CC22D8" w:rsidRDefault="00CC22D8" w:rsidP="00741A8A">
            <w:pPr>
              <w:pStyle w:val="TAL"/>
            </w:pPr>
            <w:r>
              <w:t>M</w:t>
            </w:r>
          </w:p>
        </w:tc>
        <w:tc>
          <w:tcPr>
            <w:tcW w:w="0" w:type="auto"/>
          </w:tcPr>
          <w:p w14:paraId="7BFA195D" w14:textId="77777777" w:rsidR="00CC22D8" w:rsidRDefault="00CC22D8" w:rsidP="00741A8A">
            <w:pPr>
              <w:pStyle w:val="TAL"/>
            </w:pPr>
            <w:r>
              <w:t>--</w:t>
            </w:r>
          </w:p>
        </w:tc>
      </w:tr>
      <w:tr w:rsidR="00CC22D8" w14:paraId="4B40322E" w14:textId="77777777" w:rsidTr="00741A8A">
        <w:trPr>
          <w:jc w:val="center"/>
        </w:trPr>
        <w:tc>
          <w:tcPr>
            <w:tcW w:w="0" w:type="auto"/>
          </w:tcPr>
          <w:p w14:paraId="130C54E8" w14:textId="77777777" w:rsidR="00CC22D8" w:rsidRDefault="00CC22D8" w:rsidP="00741A8A">
            <w:pPr>
              <w:pStyle w:val="TAL"/>
            </w:pPr>
            <w:proofErr w:type="spellStart"/>
            <w:r>
              <w:rPr>
                <w:rFonts w:ascii="Courier New" w:hAnsi="Courier New" w:cs="Courier New"/>
              </w:rPr>
              <w:t>notifyClearedAlarm</w:t>
            </w:r>
            <w:proofErr w:type="spellEnd"/>
          </w:p>
        </w:tc>
        <w:tc>
          <w:tcPr>
            <w:tcW w:w="0" w:type="auto"/>
          </w:tcPr>
          <w:p w14:paraId="5B21FFE0" w14:textId="77777777" w:rsidR="00CC22D8" w:rsidRDefault="00CC22D8" w:rsidP="00741A8A">
            <w:pPr>
              <w:pStyle w:val="TAL"/>
            </w:pPr>
            <w:r>
              <w:t>M</w:t>
            </w:r>
          </w:p>
        </w:tc>
        <w:tc>
          <w:tcPr>
            <w:tcW w:w="0" w:type="auto"/>
          </w:tcPr>
          <w:p w14:paraId="42622C09" w14:textId="77777777" w:rsidR="00CC22D8" w:rsidRDefault="00CC22D8" w:rsidP="00741A8A">
            <w:pPr>
              <w:pStyle w:val="TAL"/>
            </w:pPr>
            <w:r>
              <w:t>--</w:t>
            </w:r>
          </w:p>
        </w:tc>
      </w:tr>
      <w:tr w:rsidR="00CC22D8" w14:paraId="03F7466E" w14:textId="77777777" w:rsidTr="00741A8A">
        <w:trPr>
          <w:jc w:val="center"/>
        </w:trPr>
        <w:tc>
          <w:tcPr>
            <w:tcW w:w="0" w:type="auto"/>
          </w:tcPr>
          <w:p w14:paraId="78D1F18A" w14:textId="77777777" w:rsidR="00CC22D8" w:rsidRDefault="00CC22D8" w:rsidP="00741A8A">
            <w:pPr>
              <w:pStyle w:val="TAL"/>
            </w:pPr>
            <w:proofErr w:type="spellStart"/>
            <w:r>
              <w:rPr>
                <w:rFonts w:ascii="Courier New" w:hAnsi="Courier New" w:cs="Courier New"/>
              </w:rPr>
              <w:t>notifyAckStateChanged</w:t>
            </w:r>
            <w:proofErr w:type="spellEnd"/>
          </w:p>
        </w:tc>
        <w:tc>
          <w:tcPr>
            <w:tcW w:w="0" w:type="auto"/>
          </w:tcPr>
          <w:p w14:paraId="292C2B61" w14:textId="77777777" w:rsidR="00CC22D8" w:rsidRDefault="00CC22D8" w:rsidP="00741A8A">
            <w:pPr>
              <w:pStyle w:val="TAL"/>
            </w:pPr>
            <w:r>
              <w:t>M</w:t>
            </w:r>
          </w:p>
        </w:tc>
        <w:tc>
          <w:tcPr>
            <w:tcW w:w="0" w:type="auto"/>
          </w:tcPr>
          <w:p w14:paraId="1E88DF9D" w14:textId="77777777" w:rsidR="00CC22D8" w:rsidRDefault="00CC22D8" w:rsidP="00741A8A">
            <w:pPr>
              <w:pStyle w:val="TAL"/>
            </w:pPr>
            <w:r>
              <w:t>--</w:t>
            </w:r>
          </w:p>
        </w:tc>
      </w:tr>
      <w:tr w:rsidR="00CC22D8" w14:paraId="2591588F" w14:textId="77777777" w:rsidTr="00741A8A">
        <w:trPr>
          <w:jc w:val="center"/>
        </w:trPr>
        <w:tc>
          <w:tcPr>
            <w:tcW w:w="0" w:type="auto"/>
          </w:tcPr>
          <w:p w14:paraId="4055ACDF" w14:textId="77777777" w:rsidR="00CC22D8" w:rsidRDefault="00CC22D8" w:rsidP="00741A8A">
            <w:pPr>
              <w:pStyle w:val="TAL"/>
            </w:pPr>
            <w:proofErr w:type="spellStart"/>
            <w:r>
              <w:rPr>
                <w:rFonts w:ascii="Courier New" w:hAnsi="Courier New" w:cs="Courier New"/>
              </w:rPr>
              <w:t>notifyAlarmListRebuilt</w:t>
            </w:r>
            <w:proofErr w:type="spellEnd"/>
          </w:p>
        </w:tc>
        <w:tc>
          <w:tcPr>
            <w:tcW w:w="0" w:type="auto"/>
          </w:tcPr>
          <w:p w14:paraId="31D5C8B8" w14:textId="77777777" w:rsidR="00CC22D8" w:rsidRDefault="00CC22D8" w:rsidP="00741A8A">
            <w:pPr>
              <w:pStyle w:val="TAL"/>
            </w:pPr>
            <w:r>
              <w:t>M</w:t>
            </w:r>
          </w:p>
        </w:tc>
        <w:tc>
          <w:tcPr>
            <w:tcW w:w="0" w:type="auto"/>
          </w:tcPr>
          <w:p w14:paraId="71820F49" w14:textId="77777777" w:rsidR="00CC22D8" w:rsidRDefault="00CC22D8" w:rsidP="00741A8A">
            <w:pPr>
              <w:pStyle w:val="TAL"/>
            </w:pPr>
            <w:r>
              <w:t>--</w:t>
            </w:r>
          </w:p>
        </w:tc>
      </w:tr>
      <w:tr w:rsidR="00CC22D8" w14:paraId="21C16E29" w14:textId="77777777" w:rsidTr="00741A8A">
        <w:trPr>
          <w:jc w:val="center"/>
        </w:trPr>
        <w:tc>
          <w:tcPr>
            <w:tcW w:w="0" w:type="auto"/>
          </w:tcPr>
          <w:p w14:paraId="53FF354C" w14:textId="77777777" w:rsidR="00CC22D8" w:rsidRDefault="00CC22D8" w:rsidP="00741A8A">
            <w:pPr>
              <w:pStyle w:val="TAL"/>
            </w:pPr>
            <w:proofErr w:type="spellStart"/>
            <w:r>
              <w:rPr>
                <w:rFonts w:ascii="Courier New" w:hAnsi="Courier New" w:cs="Courier New"/>
              </w:rPr>
              <w:t>notifyChangedAlarm</w:t>
            </w:r>
            <w:proofErr w:type="spellEnd"/>
          </w:p>
        </w:tc>
        <w:tc>
          <w:tcPr>
            <w:tcW w:w="0" w:type="auto"/>
          </w:tcPr>
          <w:p w14:paraId="00AC8C2A" w14:textId="77777777" w:rsidR="00CC22D8" w:rsidRDefault="00CC22D8" w:rsidP="00741A8A">
            <w:pPr>
              <w:pStyle w:val="TAL"/>
            </w:pPr>
            <w:r>
              <w:t>O</w:t>
            </w:r>
          </w:p>
        </w:tc>
        <w:tc>
          <w:tcPr>
            <w:tcW w:w="0" w:type="auto"/>
          </w:tcPr>
          <w:p w14:paraId="7689DBC8" w14:textId="77777777" w:rsidR="00CC22D8" w:rsidRDefault="00CC22D8" w:rsidP="00741A8A">
            <w:pPr>
              <w:pStyle w:val="TAL"/>
            </w:pPr>
            <w:r>
              <w:t>--</w:t>
            </w:r>
          </w:p>
        </w:tc>
      </w:tr>
      <w:tr w:rsidR="00CC22D8" w14:paraId="30E56CF8" w14:textId="77777777" w:rsidTr="00741A8A">
        <w:trPr>
          <w:jc w:val="center"/>
        </w:trPr>
        <w:tc>
          <w:tcPr>
            <w:tcW w:w="0" w:type="auto"/>
          </w:tcPr>
          <w:p w14:paraId="14ABEC7F" w14:textId="77777777" w:rsidR="00CC22D8" w:rsidRDefault="00CC22D8" w:rsidP="00741A8A">
            <w:pPr>
              <w:pStyle w:val="TAL"/>
              <w:rPr>
                <w:rFonts w:ascii="Courier New" w:hAnsi="Courier New" w:cs="Courier New"/>
              </w:rPr>
            </w:pPr>
            <w:proofErr w:type="spellStart"/>
            <w:r>
              <w:rPr>
                <w:rFonts w:ascii="Courier New" w:hAnsi="Courier New" w:cs="Courier New"/>
              </w:rPr>
              <w:t>notifyCorrelatedNotificationChanged</w:t>
            </w:r>
            <w:proofErr w:type="spellEnd"/>
          </w:p>
        </w:tc>
        <w:tc>
          <w:tcPr>
            <w:tcW w:w="0" w:type="auto"/>
          </w:tcPr>
          <w:p w14:paraId="229C7032" w14:textId="77777777" w:rsidR="00CC22D8" w:rsidRDefault="00CC22D8" w:rsidP="00741A8A">
            <w:pPr>
              <w:pStyle w:val="TAL"/>
            </w:pPr>
            <w:r>
              <w:t>O</w:t>
            </w:r>
          </w:p>
        </w:tc>
        <w:tc>
          <w:tcPr>
            <w:tcW w:w="0" w:type="auto"/>
          </w:tcPr>
          <w:p w14:paraId="66890082" w14:textId="77777777" w:rsidR="00CC22D8" w:rsidRDefault="00CC22D8" w:rsidP="00741A8A">
            <w:pPr>
              <w:pStyle w:val="TAL"/>
            </w:pPr>
            <w:r>
              <w:t>--</w:t>
            </w:r>
          </w:p>
        </w:tc>
      </w:tr>
      <w:tr w:rsidR="00CC22D8" w14:paraId="55D4F749" w14:textId="77777777" w:rsidTr="00741A8A">
        <w:trPr>
          <w:jc w:val="center"/>
        </w:trPr>
        <w:tc>
          <w:tcPr>
            <w:tcW w:w="0" w:type="auto"/>
          </w:tcPr>
          <w:p w14:paraId="6C923597" w14:textId="77777777" w:rsidR="00CC22D8" w:rsidRDefault="00CC22D8" w:rsidP="00741A8A">
            <w:pPr>
              <w:pStyle w:val="TAL"/>
              <w:rPr>
                <w:rFonts w:ascii="Courier New" w:hAnsi="Courier New" w:cs="Courier New"/>
              </w:rPr>
            </w:pPr>
            <w:proofErr w:type="spellStart"/>
            <w:r>
              <w:rPr>
                <w:rFonts w:ascii="Courier New" w:hAnsi="Courier New" w:cs="Courier New"/>
              </w:rPr>
              <w:t>notifyChangedAlarmGeneral</w:t>
            </w:r>
            <w:proofErr w:type="spellEnd"/>
          </w:p>
        </w:tc>
        <w:tc>
          <w:tcPr>
            <w:tcW w:w="0" w:type="auto"/>
          </w:tcPr>
          <w:p w14:paraId="401ED758" w14:textId="77777777" w:rsidR="00CC22D8" w:rsidRDefault="00CC22D8" w:rsidP="00741A8A">
            <w:pPr>
              <w:pStyle w:val="TAL"/>
            </w:pPr>
            <w:r>
              <w:t>O</w:t>
            </w:r>
          </w:p>
        </w:tc>
        <w:tc>
          <w:tcPr>
            <w:tcW w:w="0" w:type="auto"/>
          </w:tcPr>
          <w:p w14:paraId="7A381D9D" w14:textId="77777777" w:rsidR="00CC22D8" w:rsidRDefault="00CC22D8" w:rsidP="00741A8A">
            <w:pPr>
              <w:pStyle w:val="TAL"/>
            </w:pPr>
            <w:r>
              <w:t>--</w:t>
            </w:r>
          </w:p>
        </w:tc>
      </w:tr>
      <w:tr w:rsidR="00CC22D8" w14:paraId="324F9608" w14:textId="77777777" w:rsidTr="00741A8A">
        <w:trPr>
          <w:jc w:val="center"/>
        </w:trPr>
        <w:tc>
          <w:tcPr>
            <w:tcW w:w="0" w:type="auto"/>
          </w:tcPr>
          <w:p w14:paraId="661F910C" w14:textId="77777777" w:rsidR="00CC22D8" w:rsidRDefault="00CC22D8" w:rsidP="00741A8A">
            <w:pPr>
              <w:pStyle w:val="TAL"/>
            </w:pPr>
            <w:proofErr w:type="spellStart"/>
            <w:r>
              <w:rPr>
                <w:rFonts w:ascii="Courier New" w:hAnsi="Courier New" w:cs="Courier New"/>
              </w:rPr>
              <w:t>notifyComments</w:t>
            </w:r>
            <w:proofErr w:type="spellEnd"/>
          </w:p>
        </w:tc>
        <w:tc>
          <w:tcPr>
            <w:tcW w:w="0" w:type="auto"/>
          </w:tcPr>
          <w:p w14:paraId="640C57EB" w14:textId="77777777" w:rsidR="00CC22D8" w:rsidRDefault="00CC22D8" w:rsidP="00741A8A">
            <w:pPr>
              <w:pStyle w:val="TAL"/>
            </w:pPr>
            <w:r>
              <w:t>O</w:t>
            </w:r>
          </w:p>
        </w:tc>
        <w:tc>
          <w:tcPr>
            <w:tcW w:w="0" w:type="auto"/>
          </w:tcPr>
          <w:p w14:paraId="4895B50D" w14:textId="77777777" w:rsidR="00CC22D8" w:rsidRDefault="00CC22D8" w:rsidP="00741A8A">
            <w:pPr>
              <w:pStyle w:val="TAL"/>
            </w:pPr>
            <w:r>
              <w:t>--</w:t>
            </w:r>
          </w:p>
        </w:tc>
      </w:tr>
      <w:tr w:rsidR="00CC22D8" w14:paraId="1C3AE1F6" w14:textId="77777777" w:rsidTr="00741A8A">
        <w:trPr>
          <w:jc w:val="center"/>
        </w:trPr>
        <w:tc>
          <w:tcPr>
            <w:tcW w:w="0" w:type="auto"/>
          </w:tcPr>
          <w:p w14:paraId="323B705F" w14:textId="77777777" w:rsidR="00CC22D8" w:rsidRDefault="00CC22D8" w:rsidP="00741A8A">
            <w:pPr>
              <w:pStyle w:val="TAL"/>
            </w:pPr>
            <w:proofErr w:type="spellStart"/>
            <w:r>
              <w:rPr>
                <w:rFonts w:ascii="Courier New" w:hAnsi="Courier New" w:cs="Courier New"/>
              </w:rPr>
              <w:t>notifyPotentialFaultyAlarmList</w:t>
            </w:r>
            <w:proofErr w:type="spellEnd"/>
          </w:p>
        </w:tc>
        <w:tc>
          <w:tcPr>
            <w:tcW w:w="0" w:type="auto"/>
          </w:tcPr>
          <w:p w14:paraId="2D52C095" w14:textId="77777777" w:rsidR="00CC22D8" w:rsidRDefault="00CC22D8" w:rsidP="00741A8A">
            <w:pPr>
              <w:pStyle w:val="TAL"/>
            </w:pPr>
            <w:r>
              <w:t>O</w:t>
            </w:r>
          </w:p>
        </w:tc>
        <w:tc>
          <w:tcPr>
            <w:tcW w:w="0" w:type="auto"/>
          </w:tcPr>
          <w:p w14:paraId="5AB2E653" w14:textId="77777777" w:rsidR="00CC22D8" w:rsidRDefault="00CC22D8" w:rsidP="00741A8A">
            <w:pPr>
              <w:pStyle w:val="TAL"/>
            </w:pPr>
            <w:r>
              <w:t>--</w:t>
            </w:r>
          </w:p>
        </w:tc>
      </w:tr>
    </w:tbl>
    <w:p w14:paraId="19FB4BBF" w14:textId="77777777" w:rsidR="00CC22D8" w:rsidRPr="00F6081B" w:rsidRDefault="00CC22D8" w:rsidP="00CC22D8"/>
    <w:p w14:paraId="5895ACC3" w14:textId="77777777" w:rsidR="00CC22D8" w:rsidRPr="00F6081B" w:rsidRDefault="00CC22D8" w:rsidP="00CC22D8">
      <w:pPr>
        <w:pStyle w:val="Heading5"/>
      </w:pPr>
      <w:bookmarkStart w:id="565" w:name="_Toc43213083"/>
      <w:bookmarkStart w:id="566" w:name="_Toc43290128"/>
      <w:bookmarkStart w:id="567" w:name="_Toc51593038"/>
      <w:bookmarkStart w:id="568" w:name="_Toc58512764"/>
      <w:bookmarkStart w:id="569" w:name="_Toc74666104"/>
      <w:r w:rsidRPr="00F6081B">
        <w:t>4.1.2.5.2</w:t>
      </w:r>
      <w:r w:rsidRPr="00F6081B">
        <w:tab/>
        <w:t>Configuration notifications</w:t>
      </w:r>
      <w:bookmarkEnd w:id="565"/>
      <w:bookmarkEnd w:id="566"/>
      <w:bookmarkEnd w:id="567"/>
      <w:bookmarkEnd w:id="568"/>
      <w:bookmarkEnd w:id="569"/>
    </w:p>
    <w:p w14:paraId="01118E88" w14:textId="77777777" w:rsidR="00CC22D8" w:rsidRDefault="00CC22D8" w:rsidP="00CC22D8">
      <w:r w:rsidRPr="00F6081B">
        <w:t xml:space="preserve">This clause presents a list of notifications, defined in TS 28.532 [7], that an MnS consumer may receive. The notification header attribute </w:t>
      </w:r>
      <w:proofErr w:type="spellStart"/>
      <w:r w:rsidRPr="00F6081B">
        <w:rPr>
          <w:rFonts w:ascii="Courier New" w:hAnsi="Courier New" w:cs="Courier New"/>
        </w:rPr>
        <w:t>objectClass</w:t>
      </w:r>
      <w:proofErr w:type="spellEnd"/>
      <w:r w:rsidRPr="00F6081B">
        <w:rPr>
          <w:rFonts w:ascii="Courier New" w:hAnsi="Courier New" w:cs="Courier New"/>
        </w:rPr>
        <w:t>/</w:t>
      </w:r>
      <w:proofErr w:type="spellStart"/>
      <w:r w:rsidRPr="00F6081B">
        <w:rPr>
          <w:rFonts w:ascii="Courier New" w:hAnsi="Courier New" w:cs="Courier New"/>
        </w:rPr>
        <w:t>objectInstance</w:t>
      </w:r>
      <w:proofErr w:type="spellEnd"/>
      <w:r w:rsidRPr="00F6081B">
        <w:t>, defined in TS 32.302 [8], shall capture the DN of an instance of a class defined in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7"/>
        <w:gridCol w:w="947"/>
        <w:gridCol w:w="717"/>
      </w:tblGrid>
      <w:tr w:rsidR="00CC22D8" w:rsidRPr="002B15AA" w14:paraId="01495A2B" w14:textId="77777777" w:rsidTr="00741A8A">
        <w:trPr>
          <w:tblHeader/>
          <w:jc w:val="center"/>
        </w:trPr>
        <w:tc>
          <w:tcPr>
            <w:tcW w:w="0" w:type="auto"/>
            <w:shd w:val="clear" w:color="auto" w:fill="D9D9D9"/>
          </w:tcPr>
          <w:p w14:paraId="1995BB25" w14:textId="77777777" w:rsidR="00CC22D8" w:rsidRPr="009075E1" w:rsidRDefault="00CC22D8" w:rsidP="00741A8A">
            <w:pPr>
              <w:pStyle w:val="TAH"/>
            </w:pPr>
            <w:r w:rsidRPr="002B15AA">
              <w:t>Name</w:t>
            </w:r>
          </w:p>
        </w:tc>
        <w:tc>
          <w:tcPr>
            <w:tcW w:w="0" w:type="auto"/>
            <w:shd w:val="clear" w:color="auto" w:fill="D9D9D9"/>
          </w:tcPr>
          <w:p w14:paraId="203935B7" w14:textId="77777777" w:rsidR="00CC22D8" w:rsidRPr="002B15AA" w:rsidRDefault="00CC22D8" w:rsidP="00741A8A">
            <w:pPr>
              <w:pStyle w:val="TAH"/>
            </w:pPr>
            <w:r w:rsidRPr="002B15AA">
              <w:t>Qualifier</w:t>
            </w:r>
          </w:p>
        </w:tc>
        <w:tc>
          <w:tcPr>
            <w:tcW w:w="0" w:type="auto"/>
            <w:shd w:val="clear" w:color="auto" w:fill="D9D9D9"/>
          </w:tcPr>
          <w:p w14:paraId="4DCE6018" w14:textId="77777777" w:rsidR="00CC22D8" w:rsidRPr="002B15AA" w:rsidRDefault="00CC22D8" w:rsidP="00741A8A">
            <w:pPr>
              <w:pStyle w:val="TAH"/>
            </w:pPr>
            <w:r w:rsidRPr="002B15AA">
              <w:t>Notes</w:t>
            </w:r>
          </w:p>
        </w:tc>
      </w:tr>
      <w:tr w:rsidR="00CC22D8" w:rsidRPr="002B15AA" w14:paraId="12F15675" w14:textId="77777777" w:rsidTr="00741A8A">
        <w:trPr>
          <w:jc w:val="center"/>
        </w:trPr>
        <w:tc>
          <w:tcPr>
            <w:tcW w:w="0" w:type="auto"/>
          </w:tcPr>
          <w:p w14:paraId="7614CC87" w14:textId="77777777" w:rsidR="00CC22D8" w:rsidRPr="002B15AA" w:rsidRDefault="00CC22D8" w:rsidP="00741A8A">
            <w:pPr>
              <w:pStyle w:val="TAL"/>
              <w:rPr>
                <w:rFonts w:ascii="Courier" w:hAnsi="Courier"/>
              </w:rPr>
            </w:pPr>
            <w:proofErr w:type="spellStart"/>
            <w:r w:rsidRPr="002B15AA">
              <w:rPr>
                <w:rFonts w:ascii="Courier New" w:hAnsi="Courier New" w:cs="Courier New"/>
              </w:rPr>
              <w:t>notifyMOICreation</w:t>
            </w:r>
            <w:proofErr w:type="spellEnd"/>
          </w:p>
        </w:tc>
        <w:tc>
          <w:tcPr>
            <w:tcW w:w="0" w:type="auto"/>
          </w:tcPr>
          <w:p w14:paraId="16F75DFE" w14:textId="77777777" w:rsidR="00CC22D8" w:rsidRPr="002B15AA" w:rsidRDefault="00CC22D8" w:rsidP="00741A8A">
            <w:pPr>
              <w:pStyle w:val="TAL"/>
              <w:jc w:val="center"/>
            </w:pPr>
            <w:r w:rsidRPr="002B15AA">
              <w:t>O</w:t>
            </w:r>
          </w:p>
        </w:tc>
        <w:tc>
          <w:tcPr>
            <w:tcW w:w="0" w:type="auto"/>
          </w:tcPr>
          <w:p w14:paraId="2ADD9D89" w14:textId="77777777" w:rsidR="00CC22D8" w:rsidRPr="002B15AA" w:rsidRDefault="00CC22D8" w:rsidP="00741A8A">
            <w:pPr>
              <w:pStyle w:val="TAL"/>
              <w:jc w:val="center"/>
            </w:pPr>
            <w:r>
              <w:t>--</w:t>
            </w:r>
          </w:p>
        </w:tc>
      </w:tr>
      <w:tr w:rsidR="00CC22D8" w:rsidRPr="002B15AA" w14:paraId="03CECDCD" w14:textId="77777777" w:rsidTr="00741A8A">
        <w:trPr>
          <w:jc w:val="center"/>
        </w:trPr>
        <w:tc>
          <w:tcPr>
            <w:tcW w:w="0" w:type="auto"/>
          </w:tcPr>
          <w:p w14:paraId="4F8E7722" w14:textId="77777777" w:rsidR="00CC22D8" w:rsidRPr="002B15AA" w:rsidRDefault="00CC22D8" w:rsidP="00741A8A">
            <w:pPr>
              <w:pStyle w:val="TAL"/>
              <w:rPr>
                <w:rFonts w:ascii="Courier" w:hAnsi="Courier"/>
              </w:rPr>
            </w:pPr>
            <w:proofErr w:type="spellStart"/>
            <w:r w:rsidRPr="002B15AA">
              <w:rPr>
                <w:rFonts w:ascii="Courier New" w:hAnsi="Courier New" w:cs="Courier New"/>
              </w:rPr>
              <w:t>notifyMOIDeletion</w:t>
            </w:r>
            <w:proofErr w:type="spellEnd"/>
          </w:p>
        </w:tc>
        <w:tc>
          <w:tcPr>
            <w:tcW w:w="0" w:type="auto"/>
          </w:tcPr>
          <w:p w14:paraId="277D28C6" w14:textId="77777777" w:rsidR="00CC22D8" w:rsidRPr="002B15AA" w:rsidRDefault="00CC22D8" w:rsidP="00741A8A">
            <w:pPr>
              <w:pStyle w:val="TAL"/>
              <w:jc w:val="center"/>
            </w:pPr>
            <w:r w:rsidRPr="002B15AA">
              <w:t>O</w:t>
            </w:r>
          </w:p>
        </w:tc>
        <w:tc>
          <w:tcPr>
            <w:tcW w:w="0" w:type="auto"/>
          </w:tcPr>
          <w:p w14:paraId="0791EA1B" w14:textId="77777777" w:rsidR="00CC22D8" w:rsidRPr="002B15AA" w:rsidRDefault="00CC22D8" w:rsidP="00741A8A">
            <w:pPr>
              <w:pStyle w:val="TAL"/>
              <w:jc w:val="center"/>
            </w:pPr>
            <w:r>
              <w:t>--</w:t>
            </w:r>
          </w:p>
        </w:tc>
      </w:tr>
      <w:tr w:rsidR="00CC22D8" w:rsidRPr="002B15AA" w14:paraId="6470F8EA" w14:textId="77777777" w:rsidTr="00741A8A">
        <w:trPr>
          <w:jc w:val="center"/>
        </w:trPr>
        <w:tc>
          <w:tcPr>
            <w:tcW w:w="0" w:type="auto"/>
          </w:tcPr>
          <w:p w14:paraId="2FB9E998" w14:textId="77777777" w:rsidR="00CC22D8" w:rsidRPr="002B15AA" w:rsidRDefault="00CC22D8" w:rsidP="00741A8A">
            <w:pPr>
              <w:pStyle w:val="TAL"/>
              <w:rPr>
                <w:rFonts w:ascii="Courier New" w:hAnsi="Courier New" w:cs="Courier New"/>
              </w:rPr>
            </w:pPr>
            <w:proofErr w:type="spellStart"/>
            <w:r>
              <w:rPr>
                <w:rFonts w:ascii="Courier New" w:hAnsi="Courier New" w:cs="Courier New"/>
              </w:rPr>
              <w:t>notifyMOIAttributeValueChanges</w:t>
            </w:r>
            <w:proofErr w:type="spellEnd"/>
          </w:p>
        </w:tc>
        <w:tc>
          <w:tcPr>
            <w:tcW w:w="0" w:type="auto"/>
          </w:tcPr>
          <w:p w14:paraId="0A4347EF" w14:textId="77777777" w:rsidR="00CC22D8" w:rsidRPr="002B15AA" w:rsidRDefault="00CC22D8" w:rsidP="00741A8A">
            <w:pPr>
              <w:pStyle w:val="TAL"/>
              <w:jc w:val="center"/>
            </w:pPr>
            <w:r>
              <w:t>O</w:t>
            </w:r>
          </w:p>
        </w:tc>
        <w:tc>
          <w:tcPr>
            <w:tcW w:w="0" w:type="auto"/>
          </w:tcPr>
          <w:p w14:paraId="522B5BE3" w14:textId="77777777" w:rsidR="00CC22D8" w:rsidRPr="002B15AA" w:rsidRDefault="00CC22D8" w:rsidP="00741A8A">
            <w:pPr>
              <w:pStyle w:val="TAL"/>
              <w:jc w:val="center"/>
            </w:pPr>
            <w:r>
              <w:t>--</w:t>
            </w:r>
          </w:p>
        </w:tc>
      </w:tr>
      <w:tr w:rsidR="00CC22D8" w:rsidRPr="002B15AA" w14:paraId="3422D393" w14:textId="77777777" w:rsidTr="00741A8A">
        <w:trPr>
          <w:jc w:val="center"/>
        </w:trPr>
        <w:tc>
          <w:tcPr>
            <w:tcW w:w="0" w:type="auto"/>
          </w:tcPr>
          <w:p w14:paraId="5D0A26F6" w14:textId="77777777" w:rsidR="00CC22D8" w:rsidRPr="002B15AA" w:rsidRDefault="00CC22D8" w:rsidP="00741A8A">
            <w:pPr>
              <w:pStyle w:val="TAL"/>
              <w:rPr>
                <w:rFonts w:ascii="Courier New" w:hAnsi="Courier New" w:cs="Courier New"/>
              </w:rPr>
            </w:pPr>
            <w:proofErr w:type="spellStart"/>
            <w:r>
              <w:rPr>
                <w:rFonts w:ascii="Courier New" w:hAnsi="Courier New" w:cs="Courier New"/>
              </w:rPr>
              <w:t>notifyEvent</w:t>
            </w:r>
            <w:proofErr w:type="spellEnd"/>
          </w:p>
        </w:tc>
        <w:tc>
          <w:tcPr>
            <w:tcW w:w="0" w:type="auto"/>
          </w:tcPr>
          <w:p w14:paraId="6985922B" w14:textId="77777777" w:rsidR="00CC22D8" w:rsidRPr="002B15AA" w:rsidRDefault="00CC22D8" w:rsidP="00741A8A">
            <w:pPr>
              <w:pStyle w:val="TAL"/>
              <w:jc w:val="center"/>
            </w:pPr>
            <w:r>
              <w:t>O</w:t>
            </w:r>
          </w:p>
        </w:tc>
        <w:tc>
          <w:tcPr>
            <w:tcW w:w="0" w:type="auto"/>
          </w:tcPr>
          <w:p w14:paraId="44455D8D" w14:textId="77777777" w:rsidR="00CC22D8" w:rsidRPr="002B15AA" w:rsidRDefault="00CC22D8" w:rsidP="00741A8A">
            <w:pPr>
              <w:pStyle w:val="TAL"/>
              <w:jc w:val="center"/>
            </w:pPr>
            <w:r>
              <w:t>--</w:t>
            </w:r>
          </w:p>
        </w:tc>
      </w:tr>
    </w:tbl>
    <w:p w14:paraId="371B70B7" w14:textId="77777777" w:rsidR="00CC22D8" w:rsidRPr="00F6081B" w:rsidRDefault="00CC22D8" w:rsidP="00CC22D8"/>
    <w:p w14:paraId="70E9EFB2" w14:textId="77777777" w:rsidR="00E00D50" w:rsidRPr="00F53AE4" w:rsidRDefault="00E00D50" w:rsidP="00E00D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00D50" w:rsidRPr="00EB73C7" w14:paraId="05C44CED" w14:textId="77777777" w:rsidTr="00CE3B71">
        <w:tc>
          <w:tcPr>
            <w:tcW w:w="9521" w:type="dxa"/>
            <w:shd w:val="clear" w:color="auto" w:fill="FFFFCC"/>
            <w:vAlign w:val="center"/>
          </w:tcPr>
          <w:p w14:paraId="599D61F8" w14:textId="6517674C" w:rsidR="00E00D50" w:rsidRPr="00EB73C7" w:rsidRDefault="00E00D50" w:rsidP="00CE3B71">
            <w:pPr>
              <w:jc w:val="center"/>
              <w:rPr>
                <w:rFonts w:ascii="MS LineDraw" w:hAnsi="MS LineDraw" w:cs="MS LineDraw" w:hint="eastAsia"/>
                <w:b/>
                <w:bCs/>
                <w:sz w:val="28"/>
                <w:szCs w:val="28"/>
              </w:rPr>
            </w:pPr>
            <w:r>
              <w:rPr>
                <w:b/>
                <w:bCs/>
                <w:sz w:val="28"/>
                <w:szCs w:val="28"/>
                <w:lang w:eastAsia="zh-CN"/>
              </w:rPr>
              <w:t>3</w:t>
            </w:r>
            <w:r>
              <w:rPr>
                <w:b/>
                <w:bCs/>
                <w:sz w:val="28"/>
                <w:szCs w:val="28"/>
                <w:vertAlign w:val="superscript"/>
                <w:lang w:eastAsia="zh-CN"/>
              </w:rPr>
              <w:t>rd</w:t>
            </w:r>
            <w:r>
              <w:rPr>
                <w:b/>
                <w:bCs/>
                <w:sz w:val="28"/>
                <w:szCs w:val="28"/>
                <w:lang w:eastAsia="zh-CN"/>
              </w:rPr>
              <w:t xml:space="preserve"> change</w:t>
            </w:r>
          </w:p>
        </w:tc>
      </w:tr>
    </w:tbl>
    <w:p w14:paraId="56C7CDCE" w14:textId="77777777" w:rsidR="00E00D50" w:rsidRDefault="00E00D50" w:rsidP="00E00D50"/>
    <w:p w14:paraId="3F91E98F" w14:textId="77777777" w:rsidR="007021AE" w:rsidRDefault="007021AE" w:rsidP="007021AE">
      <w:pPr>
        <w:pStyle w:val="Heading1"/>
      </w:pPr>
      <w:r>
        <w:t>B.2</w:t>
      </w:r>
      <w:r>
        <w:tab/>
        <w:t>Solution Set (SS) definitions</w:t>
      </w:r>
    </w:p>
    <w:p w14:paraId="5BB9F089" w14:textId="77777777" w:rsidR="007021AE" w:rsidRDefault="007021AE" w:rsidP="007021AE">
      <w:pPr>
        <w:pStyle w:val="Heading2"/>
        <w:rPr>
          <w:rFonts w:ascii="Courier New" w:eastAsia="Yu Gothic" w:hAnsi="Courier New"/>
          <w:szCs w:val="16"/>
        </w:rPr>
      </w:pPr>
      <w:r>
        <w:rPr>
          <w:lang w:eastAsia="zh-CN"/>
        </w:rPr>
        <w:t>B.2.1</w:t>
      </w:r>
      <w:r>
        <w:rPr>
          <w:lang w:eastAsia="zh-CN"/>
        </w:rPr>
        <w:tab/>
      </w:r>
      <w:proofErr w:type="spellStart"/>
      <w:r>
        <w:rPr>
          <w:lang w:eastAsia="zh-CN"/>
        </w:rPr>
        <w:t>OpenAPI</w:t>
      </w:r>
      <w:proofErr w:type="spellEnd"/>
      <w:r>
        <w:rPr>
          <w:lang w:eastAsia="zh-CN"/>
        </w:rPr>
        <w:t xml:space="preserve"> document </w:t>
      </w:r>
      <w:r>
        <w:rPr>
          <w:rFonts w:ascii="Courier New" w:eastAsia="Yu Gothic" w:hAnsi="Courier New"/>
          <w:szCs w:val="16"/>
        </w:rPr>
        <w:t>"</w:t>
      </w:r>
      <w:proofErr w:type="spellStart"/>
      <w:r>
        <w:rPr>
          <w:rFonts w:ascii="Courier New" w:eastAsia="Yu Gothic" w:hAnsi="Courier New"/>
          <w:szCs w:val="16"/>
        </w:rPr>
        <w:t>coslaNrm.yml</w:t>
      </w:r>
      <w:proofErr w:type="spellEnd"/>
      <w:r>
        <w:rPr>
          <w:rFonts w:ascii="Courier New" w:eastAsia="Yu Gothic" w:hAnsi="Courier New"/>
          <w:szCs w:val="16"/>
        </w:rPr>
        <w:t>"</w:t>
      </w:r>
    </w:p>
    <w:p w14:paraId="074D8C98" w14:textId="77777777" w:rsidR="007021AE" w:rsidRDefault="007021AE" w:rsidP="007021AE">
      <w:pPr>
        <w:pStyle w:val="PL"/>
        <w:rPr>
          <w:rFonts w:eastAsia="Times New Roman"/>
          <w:noProof w:val="0"/>
        </w:rPr>
      </w:pPr>
    </w:p>
    <w:p w14:paraId="45174802" w14:textId="77777777" w:rsidR="007021AE" w:rsidRDefault="007021AE" w:rsidP="007021AE">
      <w:pPr>
        <w:pStyle w:val="PL"/>
      </w:pPr>
      <w:r>
        <w:t>openapi: 3.0.2</w:t>
      </w:r>
    </w:p>
    <w:p w14:paraId="293255AF" w14:textId="77777777" w:rsidR="007021AE" w:rsidRDefault="007021AE" w:rsidP="007021AE">
      <w:pPr>
        <w:pStyle w:val="PL"/>
      </w:pPr>
    </w:p>
    <w:p w14:paraId="0B0DF611" w14:textId="77777777" w:rsidR="007021AE" w:rsidRDefault="007021AE" w:rsidP="007021AE">
      <w:pPr>
        <w:pStyle w:val="PL"/>
      </w:pPr>
      <w:r>
        <w:t>info:</w:t>
      </w:r>
    </w:p>
    <w:p w14:paraId="31A59556" w14:textId="77777777" w:rsidR="007021AE" w:rsidRDefault="007021AE" w:rsidP="007021AE">
      <w:pPr>
        <w:pStyle w:val="PL"/>
      </w:pPr>
      <w:r>
        <w:t xml:space="preserve">  title: coslaNrm</w:t>
      </w:r>
    </w:p>
    <w:p w14:paraId="385ECFB2" w14:textId="77777777" w:rsidR="007021AE" w:rsidRDefault="007021AE" w:rsidP="007021AE">
      <w:pPr>
        <w:pStyle w:val="PL"/>
      </w:pPr>
      <w:r>
        <w:t xml:space="preserve">  version: 16.4.0</w:t>
      </w:r>
    </w:p>
    <w:p w14:paraId="2852B622" w14:textId="77777777" w:rsidR="007021AE" w:rsidRDefault="007021AE" w:rsidP="007021AE">
      <w:pPr>
        <w:pStyle w:val="PL"/>
      </w:pPr>
      <w:r>
        <w:t xml:space="preserve">  description: </w:t>
      </w:r>
    </w:p>
    <w:p w14:paraId="0822015C" w14:textId="77777777" w:rsidR="007021AE" w:rsidRDefault="007021AE" w:rsidP="007021AE">
      <w:pPr>
        <w:pStyle w:val="PL"/>
      </w:pPr>
      <w:r>
        <w:t xml:space="preserve">    OAS 3.0.1 specification of the Cosla NRM</w:t>
      </w:r>
    </w:p>
    <w:p w14:paraId="1B9AD315" w14:textId="77777777" w:rsidR="007021AE" w:rsidRDefault="007021AE" w:rsidP="007021AE">
      <w:pPr>
        <w:pStyle w:val="PL"/>
      </w:pPr>
      <w:r>
        <w:t xml:space="preserve">    © 2020, 3GPP Organizational Partners (ARIB, ATIS, CCSA, ETSI, TSDSI, TTA, TTC).</w:t>
      </w:r>
    </w:p>
    <w:p w14:paraId="1DA089FF" w14:textId="77777777" w:rsidR="007021AE" w:rsidRDefault="007021AE" w:rsidP="007021AE">
      <w:pPr>
        <w:pStyle w:val="PL"/>
      </w:pPr>
      <w:r>
        <w:t xml:space="preserve">    All rights reserved.</w:t>
      </w:r>
    </w:p>
    <w:p w14:paraId="32DACC69" w14:textId="77777777" w:rsidR="007021AE" w:rsidRDefault="007021AE" w:rsidP="007021AE">
      <w:pPr>
        <w:pStyle w:val="PL"/>
      </w:pPr>
    </w:p>
    <w:p w14:paraId="0EE0AAA5" w14:textId="77777777" w:rsidR="007021AE" w:rsidRDefault="007021AE" w:rsidP="007021AE">
      <w:pPr>
        <w:pStyle w:val="PL"/>
      </w:pPr>
      <w:r>
        <w:lastRenderedPageBreak/>
        <w:t>externalDocs:</w:t>
      </w:r>
    </w:p>
    <w:p w14:paraId="5BFF2EE4" w14:textId="77777777" w:rsidR="007021AE" w:rsidRDefault="007021AE" w:rsidP="007021AE">
      <w:pPr>
        <w:pStyle w:val="PL"/>
      </w:pPr>
      <w:r>
        <w:t xml:space="preserve">  description: 3GPP TS 28.536 V16.4.0; Cosla NRM</w:t>
      </w:r>
    </w:p>
    <w:p w14:paraId="67B6CE72" w14:textId="77777777" w:rsidR="007021AE" w:rsidRDefault="007021AE" w:rsidP="007021AE">
      <w:pPr>
        <w:pStyle w:val="PL"/>
      </w:pPr>
      <w:r>
        <w:t xml:space="preserve">  url: http://www.3gpp.org/ftp/Specs/archive/28_series/28.536/</w:t>
      </w:r>
    </w:p>
    <w:p w14:paraId="6B1AE1A6" w14:textId="77777777" w:rsidR="007021AE" w:rsidRDefault="007021AE" w:rsidP="007021AE">
      <w:pPr>
        <w:pStyle w:val="PL"/>
      </w:pPr>
    </w:p>
    <w:p w14:paraId="014F8F46" w14:textId="77777777" w:rsidR="007021AE" w:rsidRDefault="007021AE" w:rsidP="007021AE">
      <w:pPr>
        <w:pStyle w:val="PL"/>
      </w:pPr>
      <w:r>
        <w:t>paths: {}</w:t>
      </w:r>
    </w:p>
    <w:p w14:paraId="64382E8B" w14:textId="77777777" w:rsidR="007021AE" w:rsidRDefault="007021AE" w:rsidP="007021AE">
      <w:pPr>
        <w:pStyle w:val="PL"/>
      </w:pPr>
    </w:p>
    <w:p w14:paraId="5A5E7A97" w14:textId="77777777" w:rsidR="007021AE" w:rsidRDefault="007021AE" w:rsidP="007021AE">
      <w:pPr>
        <w:pStyle w:val="PL"/>
      </w:pPr>
      <w:r>
        <w:t>components:</w:t>
      </w:r>
    </w:p>
    <w:p w14:paraId="7591CDF7" w14:textId="77777777" w:rsidR="007021AE" w:rsidRDefault="007021AE" w:rsidP="007021AE">
      <w:pPr>
        <w:pStyle w:val="PL"/>
      </w:pPr>
    </w:p>
    <w:p w14:paraId="75977822" w14:textId="77777777" w:rsidR="007021AE" w:rsidRDefault="007021AE" w:rsidP="007021AE">
      <w:pPr>
        <w:pStyle w:val="PL"/>
      </w:pPr>
      <w:r>
        <w:t xml:space="preserve">  schemas:</w:t>
      </w:r>
    </w:p>
    <w:p w14:paraId="4EE8B6D9" w14:textId="77777777" w:rsidR="007021AE" w:rsidRDefault="007021AE" w:rsidP="007021AE">
      <w:pPr>
        <w:pStyle w:val="PL"/>
      </w:pPr>
    </w:p>
    <w:p w14:paraId="50BB7E78" w14:textId="77777777" w:rsidR="007021AE" w:rsidRDefault="007021AE" w:rsidP="007021AE">
      <w:pPr>
        <w:pStyle w:val="PL"/>
      </w:pPr>
      <w:r>
        <w:t>#------------ Type definitions ---------------------------------------------------</w:t>
      </w:r>
    </w:p>
    <w:p w14:paraId="43EFA10D" w14:textId="77777777" w:rsidR="007021AE" w:rsidRDefault="007021AE" w:rsidP="007021AE">
      <w:pPr>
        <w:pStyle w:val="PL"/>
      </w:pPr>
    </w:p>
    <w:p w14:paraId="5B02594C" w14:textId="77777777" w:rsidR="007021AE" w:rsidRDefault="007021AE" w:rsidP="007021AE">
      <w:pPr>
        <w:pStyle w:val="PL"/>
      </w:pPr>
      <w:r>
        <w:t xml:space="preserve">    ControlLoopLifeCyclePhase:</w:t>
      </w:r>
    </w:p>
    <w:p w14:paraId="04288FD4" w14:textId="77777777" w:rsidR="007021AE" w:rsidRDefault="007021AE" w:rsidP="007021AE">
      <w:pPr>
        <w:pStyle w:val="PL"/>
      </w:pPr>
      <w:r>
        <w:t xml:space="preserve">      type: string</w:t>
      </w:r>
    </w:p>
    <w:p w14:paraId="23227BFA" w14:textId="77777777" w:rsidR="007021AE" w:rsidRDefault="007021AE" w:rsidP="007021AE">
      <w:pPr>
        <w:pStyle w:val="PL"/>
      </w:pPr>
      <w:r>
        <w:t xml:space="preserve">      enum:</w:t>
      </w:r>
    </w:p>
    <w:p w14:paraId="7CFAF5FD" w14:textId="77777777" w:rsidR="007021AE" w:rsidRDefault="007021AE" w:rsidP="007021AE">
      <w:pPr>
        <w:pStyle w:val="PL"/>
      </w:pPr>
      <w:r>
        <w:t xml:space="preserve">        - PREPARATION</w:t>
      </w:r>
    </w:p>
    <w:p w14:paraId="42BBF8C0" w14:textId="77777777" w:rsidR="007021AE" w:rsidRDefault="007021AE" w:rsidP="007021AE">
      <w:pPr>
        <w:pStyle w:val="PL"/>
      </w:pPr>
      <w:r>
        <w:t xml:space="preserve">        - COMMISSIONING</w:t>
      </w:r>
    </w:p>
    <w:p w14:paraId="4042B1BF" w14:textId="77777777" w:rsidR="007021AE" w:rsidRDefault="007021AE" w:rsidP="007021AE">
      <w:pPr>
        <w:pStyle w:val="PL"/>
      </w:pPr>
      <w:r>
        <w:t xml:space="preserve">        - OPERATION</w:t>
      </w:r>
    </w:p>
    <w:p w14:paraId="59A9B79D" w14:textId="77777777" w:rsidR="007021AE" w:rsidRDefault="007021AE" w:rsidP="007021AE">
      <w:pPr>
        <w:pStyle w:val="PL"/>
      </w:pPr>
      <w:r>
        <w:t xml:space="preserve">        - DECOMMISSIONING</w:t>
      </w:r>
    </w:p>
    <w:p w14:paraId="5EF5E9F6" w14:textId="77777777" w:rsidR="007021AE" w:rsidRDefault="007021AE" w:rsidP="007021AE">
      <w:pPr>
        <w:pStyle w:val="PL"/>
      </w:pPr>
    </w:p>
    <w:p w14:paraId="1B1D59BC" w14:textId="77777777" w:rsidR="007021AE" w:rsidRDefault="007021AE" w:rsidP="007021AE">
      <w:pPr>
        <w:pStyle w:val="PL"/>
      </w:pPr>
      <w:r>
        <w:t xml:space="preserve">    ObservationTime:</w:t>
      </w:r>
    </w:p>
    <w:p w14:paraId="50085331" w14:textId="77777777" w:rsidR="007021AE" w:rsidRDefault="007021AE" w:rsidP="007021AE">
      <w:pPr>
        <w:pStyle w:val="PL"/>
      </w:pPr>
      <w:r>
        <w:t xml:space="preserve">      type: integer</w:t>
      </w:r>
    </w:p>
    <w:p w14:paraId="6A6C6D18" w14:textId="77777777" w:rsidR="007021AE" w:rsidRDefault="007021AE" w:rsidP="007021AE">
      <w:pPr>
        <w:pStyle w:val="PL"/>
      </w:pPr>
    </w:p>
    <w:p w14:paraId="5CA219F1" w14:textId="77777777" w:rsidR="007021AE" w:rsidRDefault="007021AE" w:rsidP="007021AE">
      <w:pPr>
        <w:pStyle w:val="PL"/>
      </w:pPr>
      <w:r>
        <w:t xml:space="preserve">    AssuranceGoalStatusObserved:</w:t>
      </w:r>
    </w:p>
    <w:p w14:paraId="51CA25CA" w14:textId="77777777" w:rsidR="007021AE" w:rsidRDefault="007021AE" w:rsidP="007021AE">
      <w:pPr>
        <w:pStyle w:val="PL"/>
      </w:pPr>
      <w:r>
        <w:t xml:space="preserve">      type: string</w:t>
      </w:r>
    </w:p>
    <w:p w14:paraId="53189E28" w14:textId="77777777" w:rsidR="007021AE" w:rsidRDefault="007021AE" w:rsidP="007021AE">
      <w:pPr>
        <w:pStyle w:val="PL"/>
      </w:pPr>
      <w:r>
        <w:t xml:space="preserve">      enum:</w:t>
      </w:r>
    </w:p>
    <w:p w14:paraId="72785452" w14:textId="77777777" w:rsidR="007021AE" w:rsidRDefault="007021AE" w:rsidP="007021AE">
      <w:pPr>
        <w:pStyle w:val="PL"/>
      </w:pPr>
      <w:r>
        <w:t xml:space="preserve">        - FULFILLED</w:t>
      </w:r>
    </w:p>
    <w:p w14:paraId="0D47CE4B" w14:textId="77777777" w:rsidR="007021AE" w:rsidRDefault="007021AE" w:rsidP="007021AE">
      <w:pPr>
        <w:pStyle w:val="PL"/>
      </w:pPr>
      <w:r>
        <w:t xml:space="preserve">        - NOT_FULFILLED</w:t>
      </w:r>
    </w:p>
    <w:p w14:paraId="16C1DA81" w14:textId="77777777" w:rsidR="007021AE" w:rsidRDefault="007021AE" w:rsidP="007021AE">
      <w:pPr>
        <w:pStyle w:val="PL"/>
      </w:pPr>
    </w:p>
    <w:p w14:paraId="25E856BD" w14:textId="77777777" w:rsidR="007021AE" w:rsidRDefault="007021AE" w:rsidP="007021AE">
      <w:pPr>
        <w:pStyle w:val="PL"/>
      </w:pPr>
      <w:r>
        <w:t xml:space="preserve">    AssuranceGoalStatusPredicted:</w:t>
      </w:r>
    </w:p>
    <w:p w14:paraId="5D545C43" w14:textId="77777777" w:rsidR="007021AE" w:rsidRDefault="007021AE" w:rsidP="007021AE">
      <w:pPr>
        <w:pStyle w:val="PL"/>
      </w:pPr>
      <w:r>
        <w:t xml:space="preserve">      type: string</w:t>
      </w:r>
    </w:p>
    <w:p w14:paraId="08645ABF" w14:textId="77777777" w:rsidR="007021AE" w:rsidRDefault="007021AE" w:rsidP="007021AE">
      <w:pPr>
        <w:pStyle w:val="PL"/>
      </w:pPr>
      <w:r>
        <w:t xml:space="preserve">      enum:</w:t>
      </w:r>
    </w:p>
    <w:p w14:paraId="0CFA1427" w14:textId="77777777" w:rsidR="007021AE" w:rsidRDefault="007021AE" w:rsidP="007021AE">
      <w:pPr>
        <w:pStyle w:val="PL"/>
      </w:pPr>
      <w:r>
        <w:t xml:space="preserve">        - FULFILLED</w:t>
      </w:r>
    </w:p>
    <w:p w14:paraId="70E3C992" w14:textId="77777777" w:rsidR="007021AE" w:rsidRDefault="007021AE" w:rsidP="007021AE">
      <w:pPr>
        <w:pStyle w:val="PL"/>
      </w:pPr>
      <w:r>
        <w:t xml:space="preserve">        - NOT_FULFILLED</w:t>
      </w:r>
    </w:p>
    <w:p w14:paraId="6DB8E916" w14:textId="77777777" w:rsidR="007021AE" w:rsidRDefault="007021AE" w:rsidP="007021AE">
      <w:pPr>
        <w:pStyle w:val="PL"/>
      </w:pPr>
    </w:p>
    <w:p w14:paraId="69D2E55B" w14:textId="77777777" w:rsidR="007021AE" w:rsidRDefault="007021AE" w:rsidP="007021AE">
      <w:pPr>
        <w:pStyle w:val="PL"/>
      </w:pPr>
      <w:r>
        <w:t xml:space="preserve">    AssuranceTargetStatusObserved:</w:t>
      </w:r>
    </w:p>
    <w:p w14:paraId="5AB5B158" w14:textId="77777777" w:rsidR="007021AE" w:rsidRDefault="007021AE" w:rsidP="007021AE">
      <w:pPr>
        <w:pStyle w:val="PL"/>
      </w:pPr>
      <w:r>
        <w:t xml:space="preserve">      type: string</w:t>
      </w:r>
    </w:p>
    <w:p w14:paraId="07615C48" w14:textId="77777777" w:rsidR="007021AE" w:rsidRDefault="007021AE" w:rsidP="007021AE">
      <w:pPr>
        <w:pStyle w:val="PL"/>
      </w:pPr>
      <w:r>
        <w:t xml:space="preserve">      enum:</w:t>
      </w:r>
    </w:p>
    <w:p w14:paraId="3D1DEB6E" w14:textId="77777777" w:rsidR="007021AE" w:rsidRDefault="007021AE" w:rsidP="007021AE">
      <w:pPr>
        <w:pStyle w:val="PL"/>
      </w:pPr>
      <w:r>
        <w:t xml:space="preserve">        - FULFILLED</w:t>
      </w:r>
    </w:p>
    <w:p w14:paraId="3FDDBA6B" w14:textId="77777777" w:rsidR="007021AE" w:rsidRDefault="007021AE" w:rsidP="007021AE">
      <w:pPr>
        <w:pStyle w:val="PL"/>
      </w:pPr>
      <w:r>
        <w:t xml:space="preserve">        - NOT_FULFILLED</w:t>
      </w:r>
    </w:p>
    <w:p w14:paraId="38458472" w14:textId="77777777" w:rsidR="007021AE" w:rsidRDefault="007021AE" w:rsidP="007021AE">
      <w:pPr>
        <w:pStyle w:val="PL"/>
      </w:pPr>
    </w:p>
    <w:p w14:paraId="5DF6E0A1" w14:textId="77777777" w:rsidR="007021AE" w:rsidRDefault="007021AE" w:rsidP="007021AE">
      <w:pPr>
        <w:pStyle w:val="PL"/>
      </w:pPr>
      <w:r>
        <w:t xml:space="preserve">    AssuranceTargetStatusPredicted:</w:t>
      </w:r>
    </w:p>
    <w:p w14:paraId="63146ACF" w14:textId="77777777" w:rsidR="007021AE" w:rsidRDefault="007021AE" w:rsidP="007021AE">
      <w:pPr>
        <w:pStyle w:val="PL"/>
      </w:pPr>
      <w:r>
        <w:t xml:space="preserve">      type: string</w:t>
      </w:r>
    </w:p>
    <w:p w14:paraId="21527DBD" w14:textId="77777777" w:rsidR="007021AE" w:rsidRDefault="007021AE" w:rsidP="007021AE">
      <w:pPr>
        <w:pStyle w:val="PL"/>
      </w:pPr>
      <w:r>
        <w:t xml:space="preserve">      enum:</w:t>
      </w:r>
    </w:p>
    <w:p w14:paraId="74AE7CC5" w14:textId="77777777" w:rsidR="007021AE" w:rsidRDefault="007021AE" w:rsidP="007021AE">
      <w:pPr>
        <w:pStyle w:val="PL"/>
      </w:pPr>
      <w:r>
        <w:t xml:space="preserve">        - FULFILLED</w:t>
      </w:r>
    </w:p>
    <w:p w14:paraId="64F58BD9" w14:textId="77777777" w:rsidR="007021AE" w:rsidRDefault="007021AE" w:rsidP="007021AE">
      <w:pPr>
        <w:pStyle w:val="PL"/>
      </w:pPr>
      <w:r>
        <w:t xml:space="preserve">        - NOT_FULFILLED</w:t>
      </w:r>
    </w:p>
    <w:p w14:paraId="3B02EE75" w14:textId="77777777" w:rsidR="007021AE" w:rsidRDefault="007021AE" w:rsidP="007021AE">
      <w:pPr>
        <w:pStyle w:val="PL"/>
      </w:pPr>
    </w:p>
    <w:p w14:paraId="7A82C42F" w14:textId="77777777" w:rsidR="007021AE" w:rsidRDefault="007021AE" w:rsidP="007021AE">
      <w:pPr>
        <w:pStyle w:val="PL"/>
      </w:pPr>
      <w:r>
        <w:t xml:space="preserve">    AssuranceTarget:</w:t>
      </w:r>
    </w:p>
    <w:p w14:paraId="05AD3C6F" w14:textId="77777777" w:rsidR="007021AE" w:rsidRDefault="007021AE" w:rsidP="007021AE">
      <w:pPr>
        <w:pStyle w:val="PL"/>
      </w:pPr>
      <w:r>
        <w:t xml:space="preserve">      type: object</w:t>
      </w:r>
    </w:p>
    <w:p w14:paraId="61F41D74" w14:textId="77777777" w:rsidR="007021AE" w:rsidRDefault="007021AE" w:rsidP="007021AE">
      <w:pPr>
        <w:pStyle w:val="PL"/>
      </w:pPr>
      <w:r>
        <w:t xml:space="preserve">      properties:</w:t>
      </w:r>
    </w:p>
    <w:p w14:paraId="6D1ACEA5" w14:textId="77777777" w:rsidR="007021AE" w:rsidRDefault="007021AE" w:rsidP="007021AE">
      <w:pPr>
        <w:pStyle w:val="PL"/>
      </w:pPr>
      <w:r>
        <w:t xml:space="preserve">        assuranceTargetName:</w:t>
      </w:r>
    </w:p>
    <w:p w14:paraId="3876722C" w14:textId="77777777" w:rsidR="007021AE" w:rsidRDefault="007021AE" w:rsidP="007021AE">
      <w:pPr>
        <w:pStyle w:val="PL"/>
      </w:pPr>
      <w:r>
        <w:t xml:space="preserve">          type: string</w:t>
      </w:r>
    </w:p>
    <w:p w14:paraId="3306E0EB" w14:textId="77777777" w:rsidR="007021AE" w:rsidRDefault="007021AE" w:rsidP="007021AE">
      <w:pPr>
        <w:pStyle w:val="PL"/>
      </w:pPr>
      <w:r>
        <w:t xml:space="preserve">        assuranceTargetValue:</w:t>
      </w:r>
    </w:p>
    <w:p w14:paraId="29EF7688" w14:textId="77777777" w:rsidR="007021AE" w:rsidRDefault="007021AE" w:rsidP="007021AE">
      <w:pPr>
        <w:pStyle w:val="PL"/>
      </w:pPr>
      <w:r>
        <w:t xml:space="preserve">          type: string</w:t>
      </w:r>
    </w:p>
    <w:p w14:paraId="62A30D1B" w14:textId="7C5F29D5" w:rsidR="007021AE" w:rsidDel="007021AE" w:rsidRDefault="007021AE" w:rsidP="007021AE">
      <w:pPr>
        <w:pStyle w:val="PL"/>
        <w:rPr>
          <w:del w:id="570" w:author="#140e" w:date="2021-11-25T10:45:00Z"/>
        </w:rPr>
      </w:pPr>
      <w:del w:id="571" w:author="#140e" w:date="2021-11-25T10:45:00Z">
        <w:r w:rsidDel="007021AE">
          <w:delText xml:space="preserve">        assuranceTargetStatusObserved:</w:delText>
        </w:r>
      </w:del>
    </w:p>
    <w:p w14:paraId="243AAC83" w14:textId="302E08E9" w:rsidR="007021AE" w:rsidDel="007021AE" w:rsidRDefault="007021AE" w:rsidP="007021AE">
      <w:pPr>
        <w:pStyle w:val="PL"/>
        <w:rPr>
          <w:del w:id="572" w:author="#140e" w:date="2021-11-25T10:45:00Z"/>
        </w:rPr>
      </w:pPr>
      <w:del w:id="573" w:author="#140e" w:date="2021-11-25T10:45:00Z">
        <w:r w:rsidDel="007021AE">
          <w:delText xml:space="preserve">          $ref: '#/components/schemas/AssuranceTargetStatusObserved'</w:delText>
        </w:r>
      </w:del>
    </w:p>
    <w:p w14:paraId="79F8E00C" w14:textId="5A02A9B3" w:rsidR="007021AE" w:rsidDel="007021AE" w:rsidRDefault="007021AE" w:rsidP="007021AE">
      <w:pPr>
        <w:pStyle w:val="PL"/>
        <w:rPr>
          <w:del w:id="574" w:author="#140e" w:date="2021-11-25T10:45:00Z"/>
        </w:rPr>
      </w:pPr>
      <w:del w:id="575" w:author="#140e" w:date="2021-11-25T10:45:00Z">
        <w:r w:rsidDel="007021AE">
          <w:delText xml:space="preserve">        assuranceTargetStatusPredicted:</w:delText>
        </w:r>
      </w:del>
    </w:p>
    <w:p w14:paraId="5BB830FB" w14:textId="1A848F13" w:rsidR="007021AE" w:rsidDel="007021AE" w:rsidRDefault="007021AE" w:rsidP="007021AE">
      <w:pPr>
        <w:pStyle w:val="PL"/>
        <w:rPr>
          <w:del w:id="576" w:author="#140e" w:date="2021-11-25T10:45:00Z"/>
        </w:rPr>
      </w:pPr>
      <w:del w:id="577" w:author="#140e" w:date="2021-11-25T10:45:00Z">
        <w:r w:rsidDel="007021AE">
          <w:delText xml:space="preserve">          $ref: '#/components/schemas/AssuranceTargetStatusPredicted'</w:delText>
        </w:r>
      </w:del>
    </w:p>
    <w:p w14:paraId="443BFA81" w14:textId="77777777" w:rsidR="007021AE" w:rsidRDefault="007021AE" w:rsidP="007021AE">
      <w:pPr>
        <w:pStyle w:val="PL"/>
      </w:pPr>
      <w:r>
        <w:t xml:space="preserve">       </w:t>
      </w:r>
    </w:p>
    <w:p w14:paraId="4C06013A" w14:textId="77777777" w:rsidR="007021AE" w:rsidRDefault="007021AE" w:rsidP="007021AE">
      <w:pPr>
        <w:pStyle w:val="PL"/>
      </w:pPr>
      <w:r>
        <w:t xml:space="preserve">         </w:t>
      </w:r>
    </w:p>
    <w:p w14:paraId="1D69EA29" w14:textId="77777777" w:rsidR="007021AE" w:rsidRDefault="007021AE" w:rsidP="007021AE">
      <w:pPr>
        <w:pStyle w:val="PL"/>
      </w:pPr>
      <w:r>
        <w:t xml:space="preserve">    AssuranceTargetList:</w:t>
      </w:r>
    </w:p>
    <w:p w14:paraId="0348E371" w14:textId="77777777" w:rsidR="007021AE" w:rsidRDefault="007021AE" w:rsidP="007021AE">
      <w:pPr>
        <w:pStyle w:val="PL"/>
      </w:pPr>
      <w:r>
        <w:t xml:space="preserve">      type: array</w:t>
      </w:r>
    </w:p>
    <w:p w14:paraId="1E4A108A" w14:textId="77777777" w:rsidR="007021AE" w:rsidRDefault="007021AE" w:rsidP="007021AE">
      <w:pPr>
        <w:pStyle w:val="PL"/>
      </w:pPr>
      <w:r>
        <w:t xml:space="preserve">      items:</w:t>
      </w:r>
    </w:p>
    <w:p w14:paraId="1A69313D" w14:textId="77777777" w:rsidR="007021AE" w:rsidRDefault="007021AE" w:rsidP="007021AE">
      <w:pPr>
        <w:pStyle w:val="PL"/>
      </w:pPr>
      <w:r>
        <w:t xml:space="preserve">         $ref: '#/components/schemas/AssuranceTarget'</w:t>
      </w:r>
    </w:p>
    <w:p w14:paraId="5092B6FE" w14:textId="77777777" w:rsidR="007021AE" w:rsidRDefault="007021AE" w:rsidP="007021AE">
      <w:pPr>
        <w:pStyle w:val="PL"/>
      </w:pPr>
    </w:p>
    <w:p w14:paraId="571C1662" w14:textId="77777777" w:rsidR="007021AE" w:rsidRPr="00221303" w:rsidRDefault="007021AE" w:rsidP="007021AE">
      <w:pPr>
        <w:pStyle w:val="PL"/>
        <w:rPr>
          <w:ins w:id="578" w:author="#140e" w:date="2021-11-25T10:46:00Z"/>
        </w:rPr>
      </w:pPr>
      <w:ins w:id="579" w:author="#140e" w:date="2021-11-25T10:46:00Z">
        <w:r w:rsidRPr="00221303">
          <w:t xml:space="preserve">    Assurance</w:t>
        </w:r>
        <w:r>
          <w:rPr>
            <w:rFonts w:hint="eastAsia"/>
            <w:lang w:eastAsia="zh-CN"/>
          </w:rPr>
          <w:t>G</w:t>
        </w:r>
        <w:r>
          <w:t>oalStatus</w:t>
        </w:r>
        <w:r w:rsidRPr="00221303">
          <w:t>:</w:t>
        </w:r>
      </w:ins>
    </w:p>
    <w:p w14:paraId="6B939B85" w14:textId="77777777" w:rsidR="007021AE" w:rsidRPr="00221303" w:rsidRDefault="007021AE" w:rsidP="007021AE">
      <w:pPr>
        <w:pStyle w:val="PL"/>
        <w:rPr>
          <w:ins w:id="580" w:author="#140e" w:date="2021-11-25T10:46:00Z"/>
        </w:rPr>
      </w:pPr>
      <w:ins w:id="581" w:author="#140e" w:date="2021-11-25T10:46:00Z">
        <w:r w:rsidRPr="00221303">
          <w:t xml:space="preserve">      type: object</w:t>
        </w:r>
      </w:ins>
    </w:p>
    <w:p w14:paraId="18C22911" w14:textId="77777777" w:rsidR="007021AE" w:rsidRPr="00221303" w:rsidRDefault="007021AE" w:rsidP="007021AE">
      <w:pPr>
        <w:pStyle w:val="PL"/>
        <w:rPr>
          <w:ins w:id="582" w:author="#140e" w:date="2021-11-25T10:46:00Z"/>
        </w:rPr>
      </w:pPr>
      <w:ins w:id="583" w:author="#140e" w:date="2021-11-25T10:46:00Z">
        <w:r w:rsidRPr="00221303">
          <w:t xml:space="preserve">      properties:</w:t>
        </w:r>
      </w:ins>
    </w:p>
    <w:p w14:paraId="6BAE2C71" w14:textId="77777777" w:rsidR="007021AE" w:rsidRPr="00221303" w:rsidRDefault="007021AE" w:rsidP="007021AE">
      <w:pPr>
        <w:pStyle w:val="PL"/>
        <w:rPr>
          <w:ins w:id="584" w:author="#140e" w:date="2021-11-25T10:46:00Z"/>
        </w:rPr>
      </w:pPr>
      <w:ins w:id="585" w:author="#140e" w:date="2021-11-25T10:46:00Z">
        <w:r w:rsidRPr="00221303">
          <w:t xml:space="preserve">        </w:t>
        </w:r>
        <w:r w:rsidRPr="009F4E70">
          <w:rPr>
            <w:rFonts w:cs="Courier New"/>
            <w:bCs/>
            <w:color w:val="333333"/>
          </w:rPr>
          <w:t>assurance</w:t>
        </w:r>
        <w:r>
          <w:rPr>
            <w:rFonts w:cs="Courier New"/>
            <w:bCs/>
            <w:color w:val="333333"/>
          </w:rPr>
          <w:t>GoalStatusId</w:t>
        </w:r>
        <w:r w:rsidRPr="00221303">
          <w:t>:</w:t>
        </w:r>
      </w:ins>
    </w:p>
    <w:p w14:paraId="13EBDEE5" w14:textId="77777777" w:rsidR="007021AE" w:rsidRPr="00221303" w:rsidRDefault="007021AE" w:rsidP="007021AE">
      <w:pPr>
        <w:pStyle w:val="PL"/>
        <w:rPr>
          <w:ins w:id="586" w:author="#140e" w:date="2021-11-25T10:46:00Z"/>
        </w:rPr>
      </w:pPr>
      <w:ins w:id="587" w:author="#140e" w:date="2021-11-25T10:46:00Z">
        <w:r w:rsidRPr="00221303">
          <w:t xml:space="preserve">          type: string</w:t>
        </w:r>
      </w:ins>
    </w:p>
    <w:p w14:paraId="5AD2A3C6" w14:textId="77777777" w:rsidR="007021AE" w:rsidRPr="00221303" w:rsidRDefault="007021AE" w:rsidP="007021AE">
      <w:pPr>
        <w:pStyle w:val="PL"/>
        <w:rPr>
          <w:ins w:id="588" w:author="#140e" w:date="2021-11-25T10:46:00Z"/>
        </w:rPr>
      </w:pPr>
      <w:ins w:id="589" w:author="#140e" w:date="2021-11-25T10:46:00Z">
        <w:r w:rsidRPr="00221303">
          <w:t xml:space="preserve">        </w:t>
        </w:r>
        <w:r>
          <w:rPr>
            <w:rFonts w:cs="Courier New"/>
          </w:rPr>
          <w:t>a</w:t>
        </w:r>
        <w:r w:rsidRPr="00F6081B">
          <w:rPr>
            <w:rFonts w:cs="Courier New"/>
          </w:rPr>
          <w:t>ssurance</w:t>
        </w:r>
        <w:r>
          <w:rPr>
            <w:rFonts w:cs="Courier New"/>
          </w:rPr>
          <w:t>Goal</w:t>
        </w:r>
        <w:r w:rsidRPr="00F6081B">
          <w:rPr>
            <w:rFonts w:cs="Courier New"/>
          </w:rPr>
          <w:t>StatusObserved</w:t>
        </w:r>
        <w:r w:rsidRPr="00221303">
          <w:t>:</w:t>
        </w:r>
      </w:ins>
    </w:p>
    <w:p w14:paraId="5DE1BFB0" w14:textId="77777777" w:rsidR="007021AE" w:rsidRDefault="007021AE" w:rsidP="007021AE">
      <w:pPr>
        <w:pStyle w:val="PL"/>
        <w:rPr>
          <w:ins w:id="590" w:author="#140e" w:date="2021-11-25T10:46:00Z"/>
        </w:rPr>
      </w:pPr>
      <w:ins w:id="591" w:author="#140e" w:date="2021-11-25T10:46:00Z">
        <w:r w:rsidRPr="00221303">
          <w:t xml:space="preserve">          $ref: '#/components/schemas/AssuranceGoalStatusObserved'</w:t>
        </w:r>
      </w:ins>
    </w:p>
    <w:p w14:paraId="3883BE32" w14:textId="77777777" w:rsidR="007021AE" w:rsidRPr="00221303" w:rsidRDefault="007021AE" w:rsidP="007021AE">
      <w:pPr>
        <w:pStyle w:val="PL"/>
        <w:rPr>
          <w:ins w:id="592" w:author="#140e" w:date="2021-11-25T10:46:00Z"/>
        </w:rPr>
      </w:pPr>
      <w:ins w:id="593" w:author="#140e" w:date="2021-11-25T10:46:00Z">
        <w:r w:rsidRPr="00221303">
          <w:t xml:space="preserve">        assuranceGoalStatusPredicted:</w:t>
        </w:r>
      </w:ins>
    </w:p>
    <w:p w14:paraId="31245649" w14:textId="77777777" w:rsidR="007021AE" w:rsidRPr="00253583" w:rsidRDefault="007021AE" w:rsidP="007021AE">
      <w:pPr>
        <w:pStyle w:val="PL"/>
        <w:rPr>
          <w:ins w:id="594" w:author="#140e" w:date="2021-11-25T10:46:00Z"/>
        </w:rPr>
      </w:pPr>
      <w:ins w:id="595" w:author="#140e" w:date="2021-11-25T10:46:00Z">
        <w:r w:rsidRPr="00221303">
          <w:t xml:space="preserve">          </w:t>
        </w:r>
        <w:r>
          <w:t>$ref: '#/components/schemas/A</w:t>
        </w:r>
        <w:r w:rsidRPr="00253583">
          <w:t>ssuranceGoalStatusPredicted</w:t>
        </w:r>
        <w:r w:rsidRPr="00221303">
          <w:t>'</w:t>
        </w:r>
      </w:ins>
    </w:p>
    <w:p w14:paraId="5A0F0B5B" w14:textId="77777777" w:rsidR="007021AE" w:rsidRPr="00221303" w:rsidRDefault="007021AE" w:rsidP="007021AE">
      <w:pPr>
        <w:pStyle w:val="PL"/>
        <w:rPr>
          <w:ins w:id="596" w:author="#140e" w:date="2021-11-25T10:46:00Z"/>
        </w:rPr>
      </w:pPr>
      <w:ins w:id="597" w:author="#140e" w:date="2021-11-25T10:46:00Z">
        <w:r>
          <w:t xml:space="preserve">       </w:t>
        </w:r>
      </w:ins>
    </w:p>
    <w:p w14:paraId="0E337DED" w14:textId="77777777" w:rsidR="007021AE" w:rsidRPr="00221303" w:rsidRDefault="007021AE" w:rsidP="007021AE">
      <w:pPr>
        <w:pStyle w:val="PL"/>
        <w:rPr>
          <w:ins w:id="598" w:author="#140e" w:date="2021-11-25T10:46:00Z"/>
        </w:rPr>
      </w:pPr>
      <w:ins w:id="599" w:author="#140e" w:date="2021-11-25T10:46:00Z">
        <w:r w:rsidRPr="00221303">
          <w:t xml:space="preserve">         </w:t>
        </w:r>
      </w:ins>
    </w:p>
    <w:p w14:paraId="687294BC" w14:textId="77777777" w:rsidR="007021AE" w:rsidRPr="00221303" w:rsidRDefault="007021AE" w:rsidP="007021AE">
      <w:pPr>
        <w:pStyle w:val="PL"/>
        <w:rPr>
          <w:ins w:id="600" w:author="#140e" w:date="2021-11-25T10:46:00Z"/>
        </w:rPr>
      </w:pPr>
      <w:ins w:id="601" w:author="#140e" w:date="2021-11-25T10:46:00Z">
        <w:r w:rsidRPr="00221303">
          <w:t xml:space="preserve">    Assurance</w:t>
        </w:r>
        <w:r>
          <w:t>GoalStatus</w:t>
        </w:r>
        <w:r w:rsidRPr="00221303">
          <w:t>List:</w:t>
        </w:r>
      </w:ins>
    </w:p>
    <w:p w14:paraId="0EC0CD83" w14:textId="77777777" w:rsidR="007021AE" w:rsidRPr="00221303" w:rsidRDefault="007021AE" w:rsidP="007021AE">
      <w:pPr>
        <w:pStyle w:val="PL"/>
        <w:rPr>
          <w:ins w:id="602" w:author="#140e" w:date="2021-11-25T10:46:00Z"/>
        </w:rPr>
      </w:pPr>
      <w:ins w:id="603" w:author="#140e" w:date="2021-11-25T10:46:00Z">
        <w:r w:rsidRPr="00221303">
          <w:t xml:space="preserve">      type: array</w:t>
        </w:r>
      </w:ins>
    </w:p>
    <w:p w14:paraId="1598CC92" w14:textId="77777777" w:rsidR="007021AE" w:rsidRPr="00221303" w:rsidRDefault="007021AE" w:rsidP="007021AE">
      <w:pPr>
        <w:pStyle w:val="PL"/>
        <w:rPr>
          <w:ins w:id="604" w:author="#140e" w:date="2021-11-25T10:46:00Z"/>
        </w:rPr>
      </w:pPr>
      <w:ins w:id="605" w:author="#140e" w:date="2021-11-25T10:46:00Z">
        <w:r w:rsidRPr="00221303">
          <w:lastRenderedPageBreak/>
          <w:t xml:space="preserve">      items:</w:t>
        </w:r>
      </w:ins>
    </w:p>
    <w:p w14:paraId="21ECB670" w14:textId="77777777" w:rsidR="007021AE" w:rsidRPr="00221303" w:rsidRDefault="007021AE" w:rsidP="007021AE">
      <w:pPr>
        <w:pStyle w:val="PL"/>
        <w:rPr>
          <w:ins w:id="606" w:author="#140e" w:date="2021-11-25T10:46:00Z"/>
        </w:rPr>
      </w:pPr>
      <w:ins w:id="607" w:author="#140e" w:date="2021-11-25T10:46:00Z">
        <w:r w:rsidRPr="00221303">
          <w:t xml:space="preserve">         $ref: '#/components/schemas/Assurance</w:t>
        </w:r>
        <w:r>
          <w:t>GoalStatus</w:t>
        </w:r>
        <w:r w:rsidRPr="00221303">
          <w:t>'</w:t>
        </w:r>
      </w:ins>
    </w:p>
    <w:p w14:paraId="111F9F69" w14:textId="77777777" w:rsidR="007021AE" w:rsidRPr="00221303" w:rsidRDefault="007021AE" w:rsidP="007021AE">
      <w:pPr>
        <w:pStyle w:val="PL"/>
        <w:rPr>
          <w:ins w:id="608" w:author="#140e" w:date="2021-11-25T10:46:00Z"/>
        </w:rPr>
      </w:pPr>
    </w:p>
    <w:p w14:paraId="053345E1" w14:textId="77777777" w:rsidR="007021AE" w:rsidRDefault="007021AE" w:rsidP="007021AE">
      <w:pPr>
        <w:pStyle w:val="PL"/>
        <w:rPr>
          <w:ins w:id="609" w:author="#140e" w:date="2021-11-25T10:46:00Z"/>
        </w:rPr>
      </w:pPr>
    </w:p>
    <w:p w14:paraId="1B0C8E33" w14:textId="77777777" w:rsidR="007021AE" w:rsidRPr="00221303" w:rsidRDefault="007021AE" w:rsidP="007021AE">
      <w:pPr>
        <w:pStyle w:val="PL"/>
        <w:rPr>
          <w:ins w:id="610" w:author="#140e" w:date="2021-11-25T10:46:00Z"/>
        </w:rPr>
      </w:pPr>
      <w:ins w:id="611" w:author="#140e" w:date="2021-11-25T10:46:00Z">
        <w:r w:rsidRPr="00221303">
          <w:t xml:space="preserve">    Assurance</w:t>
        </w:r>
        <w:r>
          <w:rPr>
            <w:lang w:eastAsia="zh-CN"/>
          </w:rPr>
          <w:t>Target</w:t>
        </w:r>
        <w:r>
          <w:t>Status</w:t>
        </w:r>
        <w:r w:rsidRPr="00221303">
          <w:t>:</w:t>
        </w:r>
      </w:ins>
    </w:p>
    <w:p w14:paraId="4BB7FC9D" w14:textId="77777777" w:rsidR="007021AE" w:rsidRPr="00221303" w:rsidRDefault="007021AE" w:rsidP="007021AE">
      <w:pPr>
        <w:pStyle w:val="PL"/>
        <w:rPr>
          <w:ins w:id="612" w:author="#140e" w:date="2021-11-25T10:46:00Z"/>
        </w:rPr>
      </w:pPr>
      <w:ins w:id="613" w:author="#140e" w:date="2021-11-25T10:46:00Z">
        <w:r w:rsidRPr="00221303">
          <w:t xml:space="preserve">      type: object</w:t>
        </w:r>
      </w:ins>
    </w:p>
    <w:p w14:paraId="6C62F4D0" w14:textId="77777777" w:rsidR="007021AE" w:rsidRPr="00221303" w:rsidRDefault="007021AE" w:rsidP="007021AE">
      <w:pPr>
        <w:pStyle w:val="PL"/>
        <w:rPr>
          <w:ins w:id="614" w:author="#140e" w:date="2021-11-25T10:46:00Z"/>
        </w:rPr>
      </w:pPr>
      <w:ins w:id="615" w:author="#140e" w:date="2021-11-25T10:46:00Z">
        <w:r w:rsidRPr="00221303">
          <w:t xml:space="preserve">      properties:</w:t>
        </w:r>
      </w:ins>
    </w:p>
    <w:p w14:paraId="2B56D157" w14:textId="77777777" w:rsidR="007021AE" w:rsidRPr="00221303" w:rsidRDefault="007021AE" w:rsidP="007021AE">
      <w:pPr>
        <w:pStyle w:val="PL"/>
        <w:rPr>
          <w:ins w:id="616" w:author="#140e" w:date="2021-11-25T10:46:00Z"/>
        </w:rPr>
      </w:pPr>
      <w:ins w:id="617" w:author="#140e" w:date="2021-11-25T10:46:00Z">
        <w:r w:rsidRPr="00221303">
          <w:t xml:space="preserve">        </w:t>
        </w:r>
        <w:r w:rsidRPr="009F4E70">
          <w:rPr>
            <w:rFonts w:cs="Courier New"/>
            <w:bCs/>
            <w:color w:val="333333"/>
          </w:rPr>
          <w:t>assurance</w:t>
        </w:r>
        <w:r>
          <w:rPr>
            <w:rFonts w:cs="Courier New"/>
            <w:bCs/>
            <w:color w:val="333333"/>
          </w:rPr>
          <w:t>TargetStatusId</w:t>
        </w:r>
        <w:r w:rsidRPr="00221303">
          <w:t>:</w:t>
        </w:r>
      </w:ins>
    </w:p>
    <w:p w14:paraId="3CA9C129" w14:textId="77777777" w:rsidR="007021AE" w:rsidRPr="00221303" w:rsidRDefault="007021AE" w:rsidP="007021AE">
      <w:pPr>
        <w:pStyle w:val="PL"/>
        <w:rPr>
          <w:ins w:id="618" w:author="#140e" w:date="2021-11-25T10:46:00Z"/>
        </w:rPr>
      </w:pPr>
      <w:ins w:id="619" w:author="#140e" w:date="2021-11-25T10:46:00Z">
        <w:r w:rsidRPr="00221303">
          <w:t xml:space="preserve">          type: string</w:t>
        </w:r>
      </w:ins>
    </w:p>
    <w:p w14:paraId="57641178" w14:textId="77777777" w:rsidR="007021AE" w:rsidRPr="00221303" w:rsidRDefault="007021AE" w:rsidP="007021AE">
      <w:pPr>
        <w:pStyle w:val="PL"/>
        <w:rPr>
          <w:ins w:id="620" w:author="#140e" w:date="2021-11-25T10:46:00Z"/>
        </w:rPr>
      </w:pPr>
      <w:ins w:id="621" w:author="#140e" w:date="2021-11-25T10:46:00Z">
        <w:r w:rsidRPr="00221303">
          <w:t xml:space="preserve">        </w:t>
        </w:r>
        <w:r>
          <w:rPr>
            <w:rFonts w:cs="Courier New"/>
          </w:rPr>
          <w:t>a</w:t>
        </w:r>
        <w:r w:rsidRPr="00F6081B">
          <w:rPr>
            <w:rFonts w:cs="Courier New"/>
          </w:rPr>
          <w:t>ssurance</w:t>
        </w:r>
        <w:r>
          <w:rPr>
            <w:rFonts w:cs="Courier New"/>
          </w:rPr>
          <w:t>Target</w:t>
        </w:r>
        <w:r w:rsidRPr="00F6081B">
          <w:rPr>
            <w:rFonts w:cs="Courier New"/>
          </w:rPr>
          <w:t>StatusObserved</w:t>
        </w:r>
        <w:r w:rsidRPr="00221303">
          <w:t>:</w:t>
        </w:r>
      </w:ins>
    </w:p>
    <w:p w14:paraId="34FEFEB0" w14:textId="77777777" w:rsidR="007021AE" w:rsidRDefault="007021AE" w:rsidP="007021AE">
      <w:pPr>
        <w:pStyle w:val="PL"/>
        <w:rPr>
          <w:ins w:id="622" w:author="#140e" w:date="2021-11-25T10:46:00Z"/>
        </w:rPr>
      </w:pPr>
      <w:ins w:id="623" w:author="#140e" w:date="2021-11-25T10:46:00Z">
        <w:r w:rsidRPr="00221303">
          <w:t xml:space="preserve">          $ref: '#/components/schemas/Assurance</w:t>
        </w:r>
        <w:r>
          <w:t>Target</w:t>
        </w:r>
        <w:r w:rsidRPr="00221303">
          <w:t>StatusObserved'</w:t>
        </w:r>
      </w:ins>
    </w:p>
    <w:p w14:paraId="357D7477" w14:textId="77777777" w:rsidR="007021AE" w:rsidRPr="00221303" w:rsidRDefault="007021AE" w:rsidP="007021AE">
      <w:pPr>
        <w:pStyle w:val="PL"/>
        <w:rPr>
          <w:ins w:id="624" w:author="#140e" w:date="2021-11-25T10:46:00Z"/>
        </w:rPr>
      </w:pPr>
      <w:ins w:id="625" w:author="#140e" w:date="2021-11-25T10:46:00Z">
        <w:r w:rsidRPr="00221303">
          <w:t xml:space="preserve">        assurance</w:t>
        </w:r>
        <w:r>
          <w:t>Target</w:t>
        </w:r>
        <w:r w:rsidRPr="00221303">
          <w:t>StatusPredicted:</w:t>
        </w:r>
      </w:ins>
    </w:p>
    <w:p w14:paraId="28E9BA7F" w14:textId="77777777" w:rsidR="007021AE" w:rsidRPr="00253583" w:rsidRDefault="007021AE" w:rsidP="007021AE">
      <w:pPr>
        <w:pStyle w:val="PL"/>
        <w:rPr>
          <w:ins w:id="626" w:author="#140e" w:date="2021-11-25T10:46:00Z"/>
        </w:rPr>
      </w:pPr>
      <w:ins w:id="627" w:author="#140e" w:date="2021-11-25T10:46:00Z">
        <w:r w:rsidRPr="00221303">
          <w:t xml:space="preserve">          </w:t>
        </w:r>
        <w:r>
          <w:t>$ref: '#/components/schemas/A</w:t>
        </w:r>
        <w:r w:rsidRPr="00253583">
          <w:t>ssurance</w:t>
        </w:r>
        <w:r>
          <w:t>Target</w:t>
        </w:r>
        <w:r w:rsidRPr="00253583">
          <w:t>StatusPredicted</w:t>
        </w:r>
        <w:r w:rsidRPr="00221303">
          <w:t>'</w:t>
        </w:r>
      </w:ins>
    </w:p>
    <w:p w14:paraId="29A455A2" w14:textId="77777777" w:rsidR="007021AE" w:rsidRPr="00221303" w:rsidRDefault="007021AE" w:rsidP="007021AE">
      <w:pPr>
        <w:pStyle w:val="PL"/>
        <w:rPr>
          <w:ins w:id="628" w:author="#140e" w:date="2021-11-25T10:46:00Z"/>
        </w:rPr>
      </w:pPr>
      <w:ins w:id="629" w:author="#140e" w:date="2021-11-25T10:46:00Z">
        <w:r>
          <w:t xml:space="preserve">       </w:t>
        </w:r>
      </w:ins>
    </w:p>
    <w:p w14:paraId="2075E3DF" w14:textId="77777777" w:rsidR="007021AE" w:rsidRPr="00221303" w:rsidRDefault="007021AE" w:rsidP="007021AE">
      <w:pPr>
        <w:pStyle w:val="PL"/>
        <w:rPr>
          <w:ins w:id="630" w:author="#140e" w:date="2021-11-25T10:46:00Z"/>
        </w:rPr>
      </w:pPr>
      <w:ins w:id="631" w:author="#140e" w:date="2021-11-25T10:46:00Z">
        <w:r w:rsidRPr="00221303">
          <w:t xml:space="preserve">         </w:t>
        </w:r>
      </w:ins>
    </w:p>
    <w:p w14:paraId="65B3A871" w14:textId="77777777" w:rsidR="007021AE" w:rsidRPr="00221303" w:rsidRDefault="007021AE" w:rsidP="007021AE">
      <w:pPr>
        <w:pStyle w:val="PL"/>
        <w:rPr>
          <w:ins w:id="632" w:author="#140e" w:date="2021-11-25T10:46:00Z"/>
        </w:rPr>
      </w:pPr>
      <w:ins w:id="633" w:author="#140e" w:date="2021-11-25T10:46:00Z">
        <w:r w:rsidRPr="00221303">
          <w:t xml:space="preserve">    Assurance</w:t>
        </w:r>
        <w:r>
          <w:t>TargetStatus</w:t>
        </w:r>
        <w:r w:rsidRPr="00221303">
          <w:t>List:</w:t>
        </w:r>
      </w:ins>
    </w:p>
    <w:p w14:paraId="3851ED5D" w14:textId="77777777" w:rsidR="007021AE" w:rsidRPr="00221303" w:rsidRDefault="007021AE" w:rsidP="007021AE">
      <w:pPr>
        <w:pStyle w:val="PL"/>
        <w:rPr>
          <w:ins w:id="634" w:author="#140e" w:date="2021-11-25T10:46:00Z"/>
        </w:rPr>
      </w:pPr>
      <w:ins w:id="635" w:author="#140e" w:date="2021-11-25T10:46:00Z">
        <w:r w:rsidRPr="00221303">
          <w:t xml:space="preserve">      type: array</w:t>
        </w:r>
      </w:ins>
    </w:p>
    <w:p w14:paraId="3A0BDB5B" w14:textId="77777777" w:rsidR="007021AE" w:rsidRPr="00221303" w:rsidRDefault="007021AE" w:rsidP="007021AE">
      <w:pPr>
        <w:pStyle w:val="PL"/>
        <w:rPr>
          <w:ins w:id="636" w:author="#140e" w:date="2021-11-25T10:46:00Z"/>
        </w:rPr>
      </w:pPr>
      <w:ins w:id="637" w:author="#140e" w:date="2021-11-25T10:46:00Z">
        <w:r w:rsidRPr="00221303">
          <w:t xml:space="preserve">      items:</w:t>
        </w:r>
      </w:ins>
    </w:p>
    <w:p w14:paraId="73EB1257" w14:textId="77777777" w:rsidR="007021AE" w:rsidRPr="00221303" w:rsidRDefault="007021AE" w:rsidP="007021AE">
      <w:pPr>
        <w:pStyle w:val="PL"/>
        <w:rPr>
          <w:ins w:id="638" w:author="#140e" w:date="2021-11-25T10:46:00Z"/>
        </w:rPr>
      </w:pPr>
      <w:ins w:id="639" w:author="#140e" w:date="2021-11-25T10:46:00Z">
        <w:r w:rsidRPr="00221303">
          <w:t xml:space="preserve">         $ref: '#/components/schemas/Assurance</w:t>
        </w:r>
        <w:r>
          <w:t>TargetStatus</w:t>
        </w:r>
        <w:r w:rsidRPr="00221303">
          <w:t>'</w:t>
        </w:r>
      </w:ins>
    </w:p>
    <w:p w14:paraId="1C2B7D1B" w14:textId="77777777" w:rsidR="007021AE" w:rsidRPr="00736509" w:rsidRDefault="007021AE" w:rsidP="007021AE">
      <w:pPr>
        <w:pStyle w:val="PL"/>
        <w:rPr>
          <w:ins w:id="640" w:author="#140e" w:date="2021-11-25T10:46:00Z"/>
        </w:rPr>
      </w:pPr>
    </w:p>
    <w:p w14:paraId="27831334" w14:textId="77777777" w:rsidR="007021AE" w:rsidRDefault="007021AE" w:rsidP="007021AE">
      <w:pPr>
        <w:pStyle w:val="PL"/>
      </w:pPr>
    </w:p>
    <w:p w14:paraId="6A847F11" w14:textId="77777777" w:rsidR="007021AE" w:rsidRDefault="007021AE" w:rsidP="007021AE">
      <w:pPr>
        <w:pStyle w:val="PL"/>
      </w:pPr>
      <w:r>
        <w:t>#-------- Definition of concrete IOCs --------------------------------------------</w:t>
      </w:r>
    </w:p>
    <w:p w14:paraId="780B8C75" w14:textId="77777777" w:rsidR="007021AE" w:rsidRDefault="007021AE" w:rsidP="007021AE">
      <w:pPr>
        <w:pStyle w:val="PL"/>
      </w:pPr>
    </w:p>
    <w:p w14:paraId="6E186A2C" w14:textId="77777777" w:rsidR="007021AE" w:rsidRDefault="007021AE" w:rsidP="007021AE">
      <w:pPr>
        <w:pStyle w:val="PL"/>
      </w:pPr>
      <w:r>
        <w:t xml:space="preserve">    SubNetwork-Single:</w:t>
      </w:r>
    </w:p>
    <w:p w14:paraId="39AE1BFC" w14:textId="77777777" w:rsidR="007021AE" w:rsidRDefault="007021AE" w:rsidP="007021AE">
      <w:pPr>
        <w:pStyle w:val="PL"/>
      </w:pPr>
      <w:r>
        <w:t xml:space="preserve">      allOf:</w:t>
      </w:r>
    </w:p>
    <w:p w14:paraId="67747214" w14:textId="77777777" w:rsidR="007021AE" w:rsidRDefault="007021AE" w:rsidP="007021AE">
      <w:pPr>
        <w:pStyle w:val="PL"/>
      </w:pPr>
      <w:r>
        <w:t xml:space="preserve">        - $ref: 'genericNrm.yaml#/components/schemas/Top'</w:t>
      </w:r>
    </w:p>
    <w:p w14:paraId="794959CE" w14:textId="77777777" w:rsidR="007021AE" w:rsidRDefault="007021AE" w:rsidP="007021AE">
      <w:pPr>
        <w:pStyle w:val="PL"/>
      </w:pPr>
      <w:r>
        <w:t xml:space="preserve">        - type: object</w:t>
      </w:r>
    </w:p>
    <w:p w14:paraId="0E072D4C" w14:textId="77777777" w:rsidR="007021AE" w:rsidRDefault="007021AE" w:rsidP="007021AE">
      <w:pPr>
        <w:pStyle w:val="PL"/>
      </w:pPr>
      <w:r>
        <w:t xml:space="preserve">          properties:</w:t>
      </w:r>
    </w:p>
    <w:p w14:paraId="44618105" w14:textId="77777777" w:rsidR="007021AE" w:rsidRDefault="007021AE" w:rsidP="007021AE">
      <w:pPr>
        <w:pStyle w:val="PL"/>
      </w:pPr>
      <w:r>
        <w:t xml:space="preserve">            attributes:</w:t>
      </w:r>
    </w:p>
    <w:p w14:paraId="6B9F706F" w14:textId="77777777" w:rsidR="007021AE" w:rsidRDefault="007021AE" w:rsidP="007021AE">
      <w:pPr>
        <w:pStyle w:val="PL"/>
      </w:pPr>
      <w:r>
        <w:t xml:space="preserve">              allOf:</w:t>
      </w:r>
    </w:p>
    <w:p w14:paraId="5EA94770" w14:textId="77777777" w:rsidR="007021AE" w:rsidRDefault="007021AE" w:rsidP="007021AE">
      <w:pPr>
        <w:pStyle w:val="PL"/>
      </w:pPr>
      <w:r>
        <w:t xml:space="preserve">                - $ref: 'genericNrm.yaml#/components/schemas/SubNetwork-Attr'</w:t>
      </w:r>
    </w:p>
    <w:p w14:paraId="1F2669EF" w14:textId="77777777" w:rsidR="007021AE" w:rsidRDefault="007021AE" w:rsidP="007021AE">
      <w:pPr>
        <w:pStyle w:val="PL"/>
      </w:pPr>
      <w:r>
        <w:t xml:space="preserve">        - $ref: 'genericNrm.yaml#/components/schemas/SubNetwork-ncO'</w:t>
      </w:r>
    </w:p>
    <w:p w14:paraId="1FBAABED" w14:textId="77777777" w:rsidR="007021AE" w:rsidRDefault="007021AE" w:rsidP="007021AE">
      <w:pPr>
        <w:pStyle w:val="PL"/>
      </w:pPr>
      <w:r>
        <w:t xml:space="preserve">        - type: object</w:t>
      </w:r>
    </w:p>
    <w:p w14:paraId="57625C1E" w14:textId="77777777" w:rsidR="007021AE" w:rsidRDefault="007021AE" w:rsidP="007021AE">
      <w:pPr>
        <w:pStyle w:val="PL"/>
      </w:pPr>
      <w:r>
        <w:t xml:space="preserve">          properties:</w:t>
      </w:r>
    </w:p>
    <w:p w14:paraId="7374CD80" w14:textId="77777777" w:rsidR="007021AE" w:rsidRDefault="007021AE" w:rsidP="007021AE">
      <w:pPr>
        <w:pStyle w:val="PL"/>
      </w:pPr>
      <w:r>
        <w:t xml:space="preserve">            AssuranceClosedControlLoop:</w:t>
      </w:r>
    </w:p>
    <w:p w14:paraId="62FCA933" w14:textId="77777777" w:rsidR="007021AE" w:rsidRDefault="007021AE" w:rsidP="007021AE">
      <w:pPr>
        <w:pStyle w:val="PL"/>
      </w:pPr>
      <w:r>
        <w:t xml:space="preserve">              $ref: '#/components/schemas/AssuranceClosedControlLoop-Multiple'</w:t>
      </w:r>
    </w:p>
    <w:p w14:paraId="11F3F38E" w14:textId="77777777" w:rsidR="007021AE" w:rsidRDefault="007021AE" w:rsidP="007021AE">
      <w:pPr>
        <w:pStyle w:val="PL"/>
      </w:pPr>
      <w:r>
        <w:t xml:space="preserve"> </w:t>
      </w:r>
    </w:p>
    <w:p w14:paraId="56D342E3" w14:textId="77777777" w:rsidR="007021AE" w:rsidRDefault="007021AE" w:rsidP="007021AE">
      <w:pPr>
        <w:pStyle w:val="PL"/>
      </w:pPr>
      <w:r>
        <w:t xml:space="preserve">    ManagedElement-Single:</w:t>
      </w:r>
    </w:p>
    <w:p w14:paraId="01B9D011" w14:textId="77777777" w:rsidR="007021AE" w:rsidRDefault="007021AE" w:rsidP="007021AE">
      <w:pPr>
        <w:pStyle w:val="PL"/>
      </w:pPr>
      <w:r>
        <w:t xml:space="preserve">      allOf:</w:t>
      </w:r>
    </w:p>
    <w:p w14:paraId="506FC83C" w14:textId="77777777" w:rsidR="007021AE" w:rsidRDefault="007021AE" w:rsidP="007021AE">
      <w:pPr>
        <w:pStyle w:val="PL"/>
      </w:pPr>
      <w:r>
        <w:t xml:space="preserve">        - $ref: 'genericNrm.yaml#/components/schemas/Top'</w:t>
      </w:r>
    </w:p>
    <w:p w14:paraId="6B617825" w14:textId="77777777" w:rsidR="007021AE" w:rsidRDefault="007021AE" w:rsidP="007021AE">
      <w:pPr>
        <w:pStyle w:val="PL"/>
      </w:pPr>
      <w:r>
        <w:t xml:space="preserve">        - type: object</w:t>
      </w:r>
    </w:p>
    <w:p w14:paraId="154B05D3" w14:textId="77777777" w:rsidR="007021AE" w:rsidRDefault="007021AE" w:rsidP="007021AE">
      <w:pPr>
        <w:pStyle w:val="PL"/>
      </w:pPr>
      <w:r>
        <w:t xml:space="preserve">          properties:</w:t>
      </w:r>
    </w:p>
    <w:p w14:paraId="7A2B3628" w14:textId="77777777" w:rsidR="007021AE" w:rsidRDefault="007021AE" w:rsidP="007021AE">
      <w:pPr>
        <w:pStyle w:val="PL"/>
      </w:pPr>
      <w:r>
        <w:t xml:space="preserve">            attributes:</w:t>
      </w:r>
    </w:p>
    <w:p w14:paraId="66C999CF" w14:textId="77777777" w:rsidR="007021AE" w:rsidRDefault="007021AE" w:rsidP="007021AE">
      <w:pPr>
        <w:pStyle w:val="PL"/>
      </w:pPr>
      <w:r>
        <w:t xml:space="preserve">              allOf:</w:t>
      </w:r>
    </w:p>
    <w:p w14:paraId="5F1E8F03" w14:textId="77777777" w:rsidR="007021AE" w:rsidRDefault="007021AE" w:rsidP="007021AE">
      <w:pPr>
        <w:pStyle w:val="PL"/>
      </w:pPr>
      <w:r>
        <w:t xml:space="preserve">                - $ref: 'genericNrm.yaml#/components/schemas/ManagedElement-Attr'</w:t>
      </w:r>
    </w:p>
    <w:p w14:paraId="326146C0" w14:textId="77777777" w:rsidR="007021AE" w:rsidRDefault="007021AE" w:rsidP="007021AE">
      <w:pPr>
        <w:pStyle w:val="PL"/>
      </w:pPr>
      <w:r>
        <w:t xml:space="preserve">        - $ref: 'genericNrm.yaml#/components/schemas/ManagedElement-ncO'</w:t>
      </w:r>
    </w:p>
    <w:p w14:paraId="58E3F35D" w14:textId="77777777" w:rsidR="007021AE" w:rsidRDefault="007021AE" w:rsidP="007021AE">
      <w:pPr>
        <w:pStyle w:val="PL"/>
      </w:pPr>
      <w:r>
        <w:t xml:space="preserve">        - type: object</w:t>
      </w:r>
    </w:p>
    <w:p w14:paraId="3BFC18CB" w14:textId="77777777" w:rsidR="007021AE" w:rsidRDefault="007021AE" w:rsidP="007021AE">
      <w:pPr>
        <w:pStyle w:val="PL"/>
      </w:pPr>
      <w:r>
        <w:t xml:space="preserve">          properties:</w:t>
      </w:r>
    </w:p>
    <w:p w14:paraId="514FEDB3" w14:textId="77777777" w:rsidR="007021AE" w:rsidRDefault="007021AE" w:rsidP="007021AE">
      <w:pPr>
        <w:pStyle w:val="PL"/>
      </w:pPr>
      <w:r>
        <w:t xml:space="preserve">            AssuranceClosedControlLoop:</w:t>
      </w:r>
    </w:p>
    <w:p w14:paraId="025ED096" w14:textId="77777777" w:rsidR="007021AE" w:rsidRDefault="007021AE" w:rsidP="007021AE">
      <w:pPr>
        <w:pStyle w:val="PL"/>
      </w:pPr>
      <w:r>
        <w:t xml:space="preserve">              $ref: '#/components/schemas/AssuranceClosedControlLoop-Multiple'</w:t>
      </w:r>
    </w:p>
    <w:p w14:paraId="0A74B4D5" w14:textId="77777777" w:rsidR="007021AE" w:rsidRDefault="007021AE" w:rsidP="007021AE">
      <w:pPr>
        <w:pStyle w:val="PL"/>
      </w:pPr>
    </w:p>
    <w:p w14:paraId="3A49F48C" w14:textId="77777777" w:rsidR="007021AE" w:rsidRDefault="007021AE" w:rsidP="007021AE">
      <w:pPr>
        <w:pStyle w:val="PL"/>
      </w:pPr>
      <w:r>
        <w:t xml:space="preserve">    AssuranceClosedControlLoop-Single:</w:t>
      </w:r>
    </w:p>
    <w:p w14:paraId="42376CED" w14:textId="77777777" w:rsidR="007021AE" w:rsidRDefault="007021AE" w:rsidP="007021AE">
      <w:pPr>
        <w:pStyle w:val="PL"/>
      </w:pPr>
      <w:r>
        <w:t xml:space="preserve">      allOf:</w:t>
      </w:r>
    </w:p>
    <w:p w14:paraId="635A94FD" w14:textId="77777777" w:rsidR="007021AE" w:rsidRDefault="007021AE" w:rsidP="007021AE">
      <w:pPr>
        <w:pStyle w:val="PL"/>
      </w:pPr>
      <w:r>
        <w:t xml:space="preserve">        - $ref: 'genericNrm.yaml#/components/schemas/Top'</w:t>
      </w:r>
    </w:p>
    <w:p w14:paraId="2512A666" w14:textId="77777777" w:rsidR="007021AE" w:rsidRDefault="007021AE" w:rsidP="007021AE">
      <w:pPr>
        <w:pStyle w:val="PL"/>
      </w:pPr>
      <w:r>
        <w:t xml:space="preserve">        - type: object</w:t>
      </w:r>
    </w:p>
    <w:p w14:paraId="57864D87" w14:textId="77777777" w:rsidR="007021AE" w:rsidRDefault="007021AE" w:rsidP="007021AE">
      <w:pPr>
        <w:pStyle w:val="PL"/>
      </w:pPr>
      <w:r>
        <w:t xml:space="preserve">          properties:</w:t>
      </w:r>
    </w:p>
    <w:p w14:paraId="56590FE7" w14:textId="77777777" w:rsidR="007021AE" w:rsidRDefault="007021AE" w:rsidP="007021AE">
      <w:pPr>
        <w:pStyle w:val="PL"/>
      </w:pPr>
      <w:r>
        <w:t xml:space="preserve">            attributes:</w:t>
      </w:r>
    </w:p>
    <w:p w14:paraId="31C40548" w14:textId="77777777" w:rsidR="007021AE" w:rsidRDefault="007021AE" w:rsidP="007021AE">
      <w:pPr>
        <w:pStyle w:val="PL"/>
      </w:pPr>
      <w:r>
        <w:t xml:space="preserve">              type: object</w:t>
      </w:r>
    </w:p>
    <w:p w14:paraId="480B785E" w14:textId="77777777" w:rsidR="007021AE" w:rsidRDefault="007021AE" w:rsidP="007021AE">
      <w:pPr>
        <w:pStyle w:val="PL"/>
      </w:pPr>
      <w:r>
        <w:t xml:space="preserve">              properties:</w:t>
      </w:r>
    </w:p>
    <w:p w14:paraId="7B15867C" w14:textId="77777777" w:rsidR="007021AE" w:rsidRDefault="007021AE" w:rsidP="007021AE">
      <w:pPr>
        <w:pStyle w:val="PL"/>
      </w:pPr>
      <w:r>
        <w:t xml:space="preserve">                    operationalState:</w:t>
      </w:r>
    </w:p>
    <w:p w14:paraId="03D5492C" w14:textId="77777777" w:rsidR="007021AE" w:rsidRDefault="007021AE" w:rsidP="007021AE">
      <w:pPr>
        <w:pStyle w:val="PL"/>
      </w:pPr>
      <w:r>
        <w:t xml:space="preserve">                      $ref: 'comDefs.yaml#/components/schemas/OperationalState'</w:t>
      </w:r>
    </w:p>
    <w:p w14:paraId="2864D5DB" w14:textId="77777777" w:rsidR="007021AE" w:rsidRDefault="007021AE" w:rsidP="007021AE">
      <w:pPr>
        <w:pStyle w:val="PL"/>
      </w:pPr>
      <w:r>
        <w:t xml:space="preserve">                    administrativeState:</w:t>
      </w:r>
    </w:p>
    <w:p w14:paraId="3F6D073A" w14:textId="77777777" w:rsidR="007021AE" w:rsidRDefault="007021AE" w:rsidP="007021AE">
      <w:pPr>
        <w:pStyle w:val="PL"/>
      </w:pPr>
      <w:r>
        <w:t xml:space="preserve">                      $ref: 'comDefs.yaml#/components/schemas/AdministrativeState'</w:t>
      </w:r>
    </w:p>
    <w:p w14:paraId="54BB1FA6" w14:textId="77777777" w:rsidR="007021AE" w:rsidRDefault="007021AE" w:rsidP="007021AE">
      <w:pPr>
        <w:pStyle w:val="PL"/>
      </w:pPr>
      <w:r>
        <w:t xml:space="preserve">                    controlLoopLifeCyclePhase:</w:t>
      </w:r>
    </w:p>
    <w:p w14:paraId="29BA0C81" w14:textId="77777777" w:rsidR="007021AE" w:rsidRDefault="007021AE" w:rsidP="007021AE">
      <w:pPr>
        <w:pStyle w:val="PL"/>
      </w:pPr>
      <w:r>
        <w:t xml:space="preserve">                      $ref: '#/components/schemas/ControlLoopLifeCyclePhase'</w:t>
      </w:r>
    </w:p>
    <w:p w14:paraId="617E8B9A" w14:textId="77777777" w:rsidR="007021AE" w:rsidRDefault="007021AE" w:rsidP="007021AE">
      <w:pPr>
        <w:pStyle w:val="PL"/>
      </w:pPr>
      <w:r>
        <w:t xml:space="preserve">            AssuranceGoal:</w:t>
      </w:r>
    </w:p>
    <w:p w14:paraId="4EBE6B83" w14:textId="77777777" w:rsidR="007021AE" w:rsidRDefault="007021AE" w:rsidP="007021AE">
      <w:pPr>
        <w:pStyle w:val="PL"/>
      </w:pPr>
      <w:r>
        <w:t xml:space="preserve">              $ref: '#/components/schemas/AssuranceGoal-Multiple'</w:t>
      </w:r>
    </w:p>
    <w:p w14:paraId="7A2F4EE3" w14:textId="77777777" w:rsidR="007021AE" w:rsidRDefault="007021AE" w:rsidP="007021AE">
      <w:pPr>
        <w:pStyle w:val="PL"/>
      </w:pPr>
    </w:p>
    <w:p w14:paraId="03F2538E" w14:textId="77777777" w:rsidR="007021AE" w:rsidRDefault="007021AE" w:rsidP="007021AE">
      <w:pPr>
        <w:pStyle w:val="PL"/>
      </w:pPr>
      <w:r>
        <w:t xml:space="preserve">    AssuranceGoal-Single:</w:t>
      </w:r>
    </w:p>
    <w:p w14:paraId="027C1015" w14:textId="77777777" w:rsidR="007021AE" w:rsidRDefault="007021AE" w:rsidP="007021AE">
      <w:pPr>
        <w:pStyle w:val="PL"/>
      </w:pPr>
      <w:r>
        <w:t xml:space="preserve">      allOf:</w:t>
      </w:r>
    </w:p>
    <w:p w14:paraId="6C81B085" w14:textId="77777777" w:rsidR="007021AE" w:rsidRDefault="007021AE" w:rsidP="007021AE">
      <w:pPr>
        <w:pStyle w:val="PL"/>
      </w:pPr>
      <w:r>
        <w:t xml:space="preserve">        - $ref: 'genericNrm.yaml#/components/schemas/Top'</w:t>
      </w:r>
    </w:p>
    <w:p w14:paraId="465DD5AE" w14:textId="77777777" w:rsidR="007021AE" w:rsidRDefault="007021AE" w:rsidP="007021AE">
      <w:pPr>
        <w:pStyle w:val="PL"/>
      </w:pPr>
      <w:r>
        <w:t xml:space="preserve">        - type: object</w:t>
      </w:r>
    </w:p>
    <w:p w14:paraId="18DB4C41" w14:textId="77777777" w:rsidR="007021AE" w:rsidRDefault="007021AE" w:rsidP="007021AE">
      <w:pPr>
        <w:pStyle w:val="PL"/>
      </w:pPr>
      <w:r>
        <w:t xml:space="preserve">          properties:</w:t>
      </w:r>
    </w:p>
    <w:p w14:paraId="30091D80" w14:textId="77777777" w:rsidR="007021AE" w:rsidRDefault="007021AE" w:rsidP="007021AE">
      <w:pPr>
        <w:pStyle w:val="PL"/>
      </w:pPr>
      <w:r>
        <w:t xml:space="preserve">            attributes:</w:t>
      </w:r>
    </w:p>
    <w:p w14:paraId="68BD80B4" w14:textId="77777777" w:rsidR="007021AE" w:rsidRDefault="007021AE" w:rsidP="007021AE">
      <w:pPr>
        <w:pStyle w:val="PL"/>
      </w:pPr>
      <w:r>
        <w:t xml:space="preserve">              allOf:</w:t>
      </w:r>
    </w:p>
    <w:p w14:paraId="48FF64FD" w14:textId="77777777" w:rsidR="007021AE" w:rsidRDefault="007021AE" w:rsidP="007021AE">
      <w:pPr>
        <w:pStyle w:val="PL"/>
      </w:pPr>
      <w:r>
        <w:t xml:space="preserve">                - type: object</w:t>
      </w:r>
    </w:p>
    <w:p w14:paraId="08D21175" w14:textId="77777777" w:rsidR="007021AE" w:rsidRDefault="007021AE" w:rsidP="007021AE">
      <w:pPr>
        <w:pStyle w:val="PL"/>
      </w:pPr>
      <w:r>
        <w:t xml:space="preserve">                  properties:</w:t>
      </w:r>
    </w:p>
    <w:p w14:paraId="7DF47D48" w14:textId="77777777" w:rsidR="007021AE" w:rsidRDefault="007021AE" w:rsidP="007021AE">
      <w:pPr>
        <w:pStyle w:val="PL"/>
      </w:pPr>
      <w:r>
        <w:t xml:space="preserve">                    observationTime:</w:t>
      </w:r>
    </w:p>
    <w:p w14:paraId="277733CF" w14:textId="77777777" w:rsidR="007021AE" w:rsidRDefault="007021AE" w:rsidP="007021AE">
      <w:pPr>
        <w:pStyle w:val="PL"/>
      </w:pPr>
      <w:r>
        <w:lastRenderedPageBreak/>
        <w:t xml:space="preserve">                      $ref: '#/components/schemas/ObservationTime'</w:t>
      </w:r>
    </w:p>
    <w:p w14:paraId="230B6165" w14:textId="77777777" w:rsidR="007021AE" w:rsidRDefault="007021AE" w:rsidP="007021AE">
      <w:pPr>
        <w:pStyle w:val="PL"/>
      </w:pPr>
      <w:r>
        <w:t xml:space="preserve">                    assuranceTargetList:</w:t>
      </w:r>
    </w:p>
    <w:p w14:paraId="06A42754" w14:textId="77777777" w:rsidR="007021AE" w:rsidRDefault="007021AE" w:rsidP="007021AE">
      <w:pPr>
        <w:pStyle w:val="PL"/>
      </w:pPr>
      <w:r>
        <w:t xml:space="preserve">                      $ref: '#/components/schemas/AssuranceTargetList'</w:t>
      </w:r>
    </w:p>
    <w:p w14:paraId="62856781" w14:textId="032EAA2D" w:rsidR="007021AE" w:rsidDel="00C41151" w:rsidRDefault="007021AE" w:rsidP="007021AE">
      <w:pPr>
        <w:pStyle w:val="PL"/>
        <w:rPr>
          <w:del w:id="641" w:author="#140e" w:date="2021-11-25T10:48:00Z"/>
        </w:rPr>
      </w:pPr>
      <w:del w:id="642" w:author="#140e" w:date="2021-11-25T10:48:00Z">
        <w:r w:rsidDel="00C41151">
          <w:delText xml:space="preserve">                    assuranceGoalStatusObserved:</w:delText>
        </w:r>
      </w:del>
    </w:p>
    <w:p w14:paraId="32E09D3A" w14:textId="1CD4A8BC" w:rsidR="007021AE" w:rsidDel="00C41151" w:rsidRDefault="007021AE" w:rsidP="007021AE">
      <w:pPr>
        <w:pStyle w:val="PL"/>
        <w:rPr>
          <w:del w:id="643" w:author="#140e" w:date="2021-11-25T10:48:00Z"/>
        </w:rPr>
      </w:pPr>
      <w:del w:id="644" w:author="#140e" w:date="2021-11-25T10:48:00Z">
        <w:r w:rsidDel="00C41151">
          <w:delText xml:space="preserve">                      $ref: '#/components/schemas/AssuranceGoalStatusObserved'</w:delText>
        </w:r>
      </w:del>
    </w:p>
    <w:p w14:paraId="6DFC79FB" w14:textId="04DE2B73" w:rsidR="007021AE" w:rsidDel="00C41151" w:rsidRDefault="007021AE" w:rsidP="007021AE">
      <w:pPr>
        <w:pStyle w:val="PL"/>
        <w:rPr>
          <w:del w:id="645" w:author="#140e" w:date="2021-11-25T10:48:00Z"/>
        </w:rPr>
      </w:pPr>
      <w:del w:id="646" w:author="#140e" w:date="2021-11-25T10:48:00Z">
        <w:r w:rsidDel="00C41151">
          <w:delText xml:space="preserve">                    assuranceGoalStatusPredicted:</w:delText>
        </w:r>
      </w:del>
    </w:p>
    <w:p w14:paraId="09E09011" w14:textId="24E8AF3B" w:rsidR="007021AE" w:rsidDel="00C41151" w:rsidRDefault="007021AE" w:rsidP="007021AE">
      <w:pPr>
        <w:pStyle w:val="PL"/>
        <w:rPr>
          <w:del w:id="647" w:author="#140e" w:date="2021-11-25T10:48:00Z"/>
        </w:rPr>
      </w:pPr>
      <w:del w:id="648" w:author="#140e" w:date="2021-11-25T10:48:00Z">
        <w:r w:rsidDel="00C41151">
          <w:delText xml:space="preserve">                      $ref: '#/components/schemas/AssuranceGoalStatusPredicted'</w:delText>
        </w:r>
      </w:del>
    </w:p>
    <w:p w14:paraId="070395A6" w14:textId="77777777" w:rsidR="007021AE" w:rsidRDefault="007021AE" w:rsidP="007021AE">
      <w:pPr>
        <w:pStyle w:val="PL"/>
      </w:pPr>
      <w:r>
        <w:t xml:space="preserve">                    serviceProfileId:</w:t>
      </w:r>
    </w:p>
    <w:p w14:paraId="2F90C0FF" w14:textId="77777777" w:rsidR="007021AE" w:rsidRDefault="007021AE" w:rsidP="007021AE">
      <w:pPr>
        <w:pStyle w:val="PL"/>
      </w:pPr>
      <w:r>
        <w:t xml:space="preserve">                      type: string</w:t>
      </w:r>
    </w:p>
    <w:p w14:paraId="5F48B93F" w14:textId="77777777" w:rsidR="007021AE" w:rsidRDefault="007021AE" w:rsidP="007021AE">
      <w:pPr>
        <w:pStyle w:val="PL"/>
      </w:pPr>
      <w:r>
        <w:t xml:space="preserve">                    sliceProfileId:</w:t>
      </w:r>
    </w:p>
    <w:p w14:paraId="03F79216" w14:textId="77777777" w:rsidR="007021AE" w:rsidRDefault="007021AE" w:rsidP="007021AE">
      <w:pPr>
        <w:pStyle w:val="PL"/>
      </w:pPr>
      <w:r>
        <w:t xml:space="preserve">                      type: string</w:t>
      </w:r>
    </w:p>
    <w:p w14:paraId="4BAC148F" w14:textId="77777777" w:rsidR="007021AE" w:rsidRDefault="007021AE" w:rsidP="007021AE">
      <w:pPr>
        <w:pStyle w:val="PL"/>
      </w:pPr>
      <w:r>
        <w:t xml:space="preserve">                    networkSliceRef:</w:t>
      </w:r>
    </w:p>
    <w:p w14:paraId="239D7F21" w14:textId="77777777" w:rsidR="007021AE" w:rsidRDefault="007021AE" w:rsidP="007021AE">
      <w:pPr>
        <w:pStyle w:val="PL"/>
      </w:pPr>
      <w:r>
        <w:t xml:space="preserve">                      $ref: 'comDefs.yaml#/components/schemas/Dn'</w:t>
      </w:r>
    </w:p>
    <w:p w14:paraId="6C22CBE9" w14:textId="77777777" w:rsidR="007021AE" w:rsidRDefault="007021AE" w:rsidP="007021AE">
      <w:pPr>
        <w:pStyle w:val="PL"/>
      </w:pPr>
      <w:r>
        <w:t xml:space="preserve">                    networkSliceSubnetRef:</w:t>
      </w:r>
    </w:p>
    <w:p w14:paraId="0DF588F5" w14:textId="77777777" w:rsidR="007021AE" w:rsidRDefault="007021AE" w:rsidP="007021AE">
      <w:pPr>
        <w:pStyle w:val="PL"/>
      </w:pPr>
      <w:r>
        <w:t xml:space="preserve">                      $ref: 'comDefs.yaml#/components/schemas/Dn' </w:t>
      </w:r>
    </w:p>
    <w:p w14:paraId="1F93D448" w14:textId="661DD717" w:rsidR="007021AE" w:rsidRDefault="007021AE" w:rsidP="007021AE">
      <w:pPr>
        <w:pStyle w:val="PL"/>
        <w:rPr>
          <w:ins w:id="649" w:author="#140e" w:date="2021-11-25T10:50:00Z"/>
        </w:rPr>
      </w:pPr>
      <w:r>
        <w:t xml:space="preserve">                      </w:t>
      </w:r>
    </w:p>
    <w:p w14:paraId="3B649B5B" w14:textId="77777777" w:rsidR="00C41151" w:rsidRPr="00C53165" w:rsidRDefault="00C41151" w:rsidP="00C41151">
      <w:pPr>
        <w:pStyle w:val="PL"/>
        <w:rPr>
          <w:ins w:id="650" w:author="#140e" w:date="2021-11-25T10:50:00Z"/>
        </w:rPr>
      </w:pPr>
    </w:p>
    <w:p w14:paraId="1DA8C934" w14:textId="77777777" w:rsidR="00C41151" w:rsidRPr="00221303" w:rsidRDefault="00C41151" w:rsidP="00C41151">
      <w:pPr>
        <w:pStyle w:val="PL"/>
        <w:rPr>
          <w:ins w:id="651" w:author="#140e" w:date="2021-11-25T10:50:00Z"/>
        </w:rPr>
      </w:pPr>
      <w:ins w:id="652" w:author="#140e" w:date="2021-11-25T10:50:00Z">
        <w:r w:rsidRPr="00221303">
          <w:t xml:space="preserve">    Assurance</w:t>
        </w:r>
        <w:r>
          <w:t>Report</w:t>
        </w:r>
        <w:r w:rsidRPr="00221303">
          <w:t>-Single:</w:t>
        </w:r>
      </w:ins>
    </w:p>
    <w:p w14:paraId="6F3B8CE1" w14:textId="77777777" w:rsidR="00C41151" w:rsidRPr="00221303" w:rsidRDefault="00C41151" w:rsidP="00C41151">
      <w:pPr>
        <w:pStyle w:val="PL"/>
        <w:rPr>
          <w:ins w:id="653" w:author="#140e" w:date="2021-11-25T10:50:00Z"/>
        </w:rPr>
      </w:pPr>
      <w:ins w:id="654" w:author="#140e" w:date="2021-11-25T10:50:00Z">
        <w:r w:rsidRPr="00221303">
          <w:t xml:space="preserve">      allOf:</w:t>
        </w:r>
      </w:ins>
    </w:p>
    <w:p w14:paraId="5A988E65" w14:textId="77777777" w:rsidR="00C41151" w:rsidRPr="00221303" w:rsidRDefault="00C41151" w:rsidP="00C41151">
      <w:pPr>
        <w:pStyle w:val="PL"/>
        <w:rPr>
          <w:ins w:id="655" w:author="#140e" w:date="2021-11-25T10:50:00Z"/>
        </w:rPr>
      </w:pPr>
      <w:ins w:id="656" w:author="#140e" w:date="2021-11-25T10:50:00Z">
        <w:r w:rsidRPr="00221303">
          <w:t xml:space="preserve">        - $ref: 'genericNrm.yaml#/components/schemas/Top'</w:t>
        </w:r>
      </w:ins>
    </w:p>
    <w:p w14:paraId="299B9FDF" w14:textId="77777777" w:rsidR="00C41151" w:rsidRPr="00221303" w:rsidRDefault="00C41151" w:rsidP="00C41151">
      <w:pPr>
        <w:pStyle w:val="PL"/>
        <w:rPr>
          <w:ins w:id="657" w:author="#140e" w:date="2021-11-25T10:50:00Z"/>
        </w:rPr>
      </w:pPr>
      <w:ins w:id="658" w:author="#140e" w:date="2021-11-25T10:50:00Z">
        <w:r w:rsidRPr="00221303">
          <w:t xml:space="preserve">        - type: object</w:t>
        </w:r>
      </w:ins>
    </w:p>
    <w:p w14:paraId="5250E60F" w14:textId="77777777" w:rsidR="00C41151" w:rsidRPr="00221303" w:rsidRDefault="00C41151" w:rsidP="00C41151">
      <w:pPr>
        <w:pStyle w:val="PL"/>
        <w:rPr>
          <w:ins w:id="659" w:author="#140e" w:date="2021-11-25T10:50:00Z"/>
        </w:rPr>
      </w:pPr>
      <w:ins w:id="660" w:author="#140e" w:date="2021-11-25T10:50:00Z">
        <w:r w:rsidRPr="00221303">
          <w:t xml:space="preserve">          properties:</w:t>
        </w:r>
      </w:ins>
    </w:p>
    <w:p w14:paraId="0496A232" w14:textId="77777777" w:rsidR="00C41151" w:rsidRPr="00221303" w:rsidRDefault="00C41151" w:rsidP="00C41151">
      <w:pPr>
        <w:pStyle w:val="PL"/>
        <w:rPr>
          <w:ins w:id="661" w:author="#140e" w:date="2021-11-25T10:50:00Z"/>
        </w:rPr>
      </w:pPr>
      <w:ins w:id="662" w:author="#140e" w:date="2021-11-25T10:50:00Z">
        <w:r w:rsidRPr="00221303">
          <w:t xml:space="preserve">            attributes:</w:t>
        </w:r>
      </w:ins>
    </w:p>
    <w:p w14:paraId="21D91C5A" w14:textId="77777777" w:rsidR="00C41151" w:rsidRPr="00221303" w:rsidRDefault="00C41151" w:rsidP="00C41151">
      <w:pPr>
        <w:pStyle w:val="PL"/>
        <w:rPr>
          <w:ins w:id="663" w:author="#140e" w:date="2021-11-25T10:50:00Z"/>
        </w:rPr>
      </w:pPr>
      <w:ins w:id="664" w:author="#140e" w:date="2021-11-25T10:50:00Z">
        <w:r w:rsidRPr="00221303">
          <w:t xml:space="preserve">              allOf:</w:t>
        </w:r>
      </w:ins>
    </w:p>
    <w:p w14:paraId="2121676A" w14:textId="77777777" w:rsidR="00C41151" w:rsidRPr="00221303" w:rsidRDefault="00C41151" w:rsidP="00C41151">
      <w:pPr>
        <w:pStyle w:val="PL"/>
        <w:rPr>
          <w:ins w:id="665" w:author="#140e" w:date="2021-11-25T10:50:00Z"/>
        </w:rPr>
      </w:pPr>
      <w:ins w:id="666" w:author="#140e" w:date="2021-11-25T10:50:00Z">
        <w:r w:rsidRPr="00221303">
          <w:t xml:space="preserve">                - type: object</w:t>
        </w:r>
      </w:ins>
    </w:p>
    <w:p w14:paraId="19890243" w14:textId="77777777" w:rsidR="00C41151" w:rsidRDefault="00C41151" w:rsidP="00C41151">
      <w:pPr>
        <w:pStyle w:val="PL"/>
        <w:rPr>
          <w:ins w:id="667" w:author="#140e" w:date="2021-11-25T10:50:00Z"/>
        </w:rPr>
      </w:pPr>
      <w:ins w:id="668" w:author="#140e" w:date="2021-11-25T10:50:00Z">
        <w:r w:rsidRPr="00221303">
          <w:t xml:space="preserve">                  properties:</w:t>
        </w:r>
      </w:ins>
    </w:p>
    <w:p w14:paraId="38287305" w14:textId="77777777" w:rsidR="00C41151" w:rsidRPr="00221303" w:rsidRDefault="00C41151" w:rsidP="00C41151">
      <w:pPr>
        <w:pStyle w:val="PL"/>
        <w:rPr>
          <w:ins w:id="669" w:author="#140e" w:date="2021-11-25T10:50:00Z"/>
        </w:rPr>
      </w:pPr>
      <w:ins w:id="670" w:author="#140e" w:date="2021-11-25T10:50:00Z">
        <w:r w:rsidRPr="00221303">
          <w:t xml:space="preserve">                    assurance</w:t>
        </w:r>
        <w:r>
          <w:t>GoalStatus</w:t>
        </w:r>
        <w:r w:rsidRPr="00221303">
          <w:t>List:</w:t>
        </w:r>
      </w:ins>
    </w:p>
    <w:p w14:paraId="02D166E1" w14:textId="77777777" w:rsidR="00C41151" w:rsidRPr="00221303" w:rsidRDefault="00C41151" w:rsidP="00C41151">
      <w:pPr>
        <w:pStyle w:val="PL"/>
        <w:rPr>
          <w:ins w:id="671" w:author="#140e" w:date="2021-11-25T10:50:00Z"/>
        </w:rPr>
      </w:pPr>
      <w:ins w:id="672" w:author="#140e" w:date="2021-11-25T10:50:00Z">
        <w:r w:rsidRPr="00221303">
          <w:t xml:space="preserve">                      $ref: '#/components/schemas/Assurance</w:t>
        </w:r>
        <w:r>
          <w:t>GoalStatus</w:t>
        </w:r>
        <w:r w:rsidRPr="00221303">
          <w:t>List'</w:t>
        </w:r>
      </w:ins>
    </w:p>
    <w:p w14:paraId="366473F8" w14:textId="77777777" w:rsidR="00C41151" w:rsidRPr="00221303" w:rsidRDefault="00C41151" w:rsidP="00C41151">
      <w:pPr>
        <w:pStyle w:val="PL"/>
        <w:rPr>
          <w:ins w:id="673" w:author="#140e" w:date="2021-11-25T10:50:00Z"/>
        </w:rPr>
      </w:pPr>
      <w:ins w:id="674" w:author="#140e" w:date="2021-11-25T10:50:00Z">
        <w:r w:rsidRPr="00221303">
          <w:t xml:space="preserve">                    assuranceTarget</w:t>
        </w:r>
        <w:r>
          <w:t>Status</w:t>
        </w:r>
        <w:r w:rsidRPr="00221303">
          <w:t>List:</w:t>
        </w:r>
      </w:ins>
    </w:p>
    <w:p w14:paraId="46C1CDB5" w14:textId="77777777" w:rsidR="00C41151" w:rsidRDefault="00C41151" w:rsidP="00C41151">
      <w:pPr>
        <w:pStyle w:val="PL"/>
        <w:rPr>
          <w:ins w:id="675" w:author="#140e" w:date="2021-11-25T10:50:00Z"/>
        </w:rPr>
      </w:pPr>
      <w:ins w:id="676" w:author="#140e" w:date="2021-11-25T10:50:00Z">
        <w:r w:rsidRPr="00221303">
          <w:t xml:space="preserve">                      $ref: '#/components/schemas/AssuranceTarget</w:t>
        </w:r>
        <w:r>
          <w:t>Status</w:t>
        </w:r>
        <w:r w:rsidRPr="00221303">
          <w:t>List'</w:t>
        </w:r>
      </w:ins>
    </w:p>
    <w:p w14:paraId="13FD76B8" w14:textId="77777777" w:rsidR="00C41151" w:rsidRPr="00221303" w:rsidRDefault="00C41151" w:rsidP="00C41151">
      <w:pPr>
        <w:pStyle w:val="PL"/>
        <w:rPr>
          <w:ins w:id="677" w:author="#140e" w:date="2021-11-25T10:50:00Z"/>
        </w:rPr>
      </w:pPr>
      <w:ins w:id="678" w:author="#140e" w:date="2021-11-25T10:50:00Z">
        <w:r w:rsidRPr="00221303">
          <w:t xml:space="preserve">                    </w:t>
        </w:r>
        <w:r>
          <w:t>a</w:t>
        </w:r>
        <w:r w:rsidRPr="00221303">
          <w:t>ssuranceClosedControlLoop</w:t>
        </w:r>
        <w:r>
          <w:t>Ref</w:t>
        </w:r>
        <w:r w:rsidRPr="00221303">
          <w:t>:</w:t>
        </w:r>
      </w:ins>
    </w:p>
    <w:p w14:paraId="7DC01BC6" w14:textId="77777777" w:rsidR="00C41151" w:rsidRPr="00221303" w:rsidRDefault="00C41151" w:rsidP="00C41151">
      <w:pPr>
        <w:pStyle w:val="PL"/>
        <w:rPr>
          <w:ins w:id="679" w:author="#140e" w:date="2021-11-25T10:50:00Z"/>
        </w:rPr>
      </w:pPr>
      <w:ins w:id="680" w:author="#140e" w:date="2021-11-25T10:50:00Z">
        <w:r w:rsidRPr="00221303">
          <w:t xml:space="preserve">                      $ref: 'comDefs.yaml#/components/schemas/Dn'</w:t>
        </w:r>
      </w:ins>
    </w:p>
    <w:p w14:paraId="4DF67E34" w14:textId="77777777" w:rsidR="00C41151" w:rsidRPr="00221303" w:rsidRDefault="00C41151" w:rsidP="00C41151">
      <w:pPr>
        <w:pStyle w:val="PL"/>
        <w:rPr>
          <w:ins w:id="681" w:author="#140e" w:date="2021-11-25T10:50:00Z"/>
        </w:rPr>
      </w:pPr>
      <w:ins w:id="682" w:author="#140e" w:date="2021-11-25T10:50:00Z">
        <w:r w:rsidRPr="00221303">
          <w:t xml:space="preserve">                      </w:t>
        </w:r>
      </w:ins>
    </w:p>
    <w:p w14:paraId="21D170A3" w14:textId="77777777" w:rsidR="00C41151" w:rsidRDefault="00C41151" w:rsidP="007021AE">
      <w:pPr>
        <w:pStyle w:val="PL"/>
      </w:pPr>
    </w:p>
    <w:p w14:paraId="05438741" w14:textId="77777777" w:rsidR="007021AE" w:rsidRDefault="007021AE" w:rsidP="007021AE">
      <w:pPr>
        <w:pStyle w:val="PL"/>
      </w:pPr>
      <w:r>
        <w:t>#-------- Definition of JSON arrays for name-contained IOCs ----------------------</w:t>
      </w:r>
    </w:p>
    <w:p w14:paraId="0AA88BD4" w14:textId="77777777" w:rsidR="007021AE" w:rsidRDefault="007021AE" w:rsidP="007021AE">
      <w:pPr>
        <w:pStyle w:val="PL"/>
      </w:pPr>
      <w:r>
        <w:t xml:space="preserve">                                </w:t>
      </w:r>
    </w:p>
    <w:p w14:paraId="7F08F4DE" w14:textId="77777777" w:rsidR="007021AE" w:rsidRDefault="007021AE" w:rsidP="007021AE">
      <w:pPr>
        <w:pStyle w:val="PL"/>
      </w:pPr>
      <w:r>
        <w:t xml:space="preserve">    AssuranceClosedControlLoop-Multiple:</w:t>
      </w:r>
    </w:p>
    <w:p w14:paraId="15A6D2F9" w14:textId="77777777" w:rsidR="007021AE" w:rsidRDefault="007021AE" w:rsidP="007021AE">
      <w:pPr>
        <w:pStyle w:val="PL"/>
      </w:pPr>
      <w:r>
        <w:t xml:space="preserve">      type: array</w:t>
      </w:r>
    </w:p>
    <w:p w14:paraId="3BF86AB5" w14:textId="77777777" w:rsidR="007021AE" w:rsidRDefault="007021AE" w:rsidP="007021AE">
      <w:pPr>
        <w:pStyle w:val="PL"/>
      </w:pPr>
      <w:r>
        <w:t xml:space="preserve">      items:</w:t>
      </w:r>
    </w:p>
    <w:p w14:paraId="442269D6" w14:textId="77777777" w:rsidR="007021AE" w:rsidRDefault="007021AE" w:rsidP="007021AE">
      <w:pPr>
        <w:pStyle w:val="PL"/>
      </w:pPr>
      <w:r>
        <w:t xml:space="preserve">        $ref: '#/components/schemas/AssuranceClosedControlLoop-Single'                 </w:t>
      </w:r>
    </w:p>
    <w:p w14:paraId="7743068A" w14:textId="77777777" w:rsidR="007021AE" w:rsidRDefault="007021AE" w:rsidP="007021AE">
      <w:pPr>
        <w:pStyle w:val="PL"/>
      </w:pPr>
      <w:r>
        <w:t xml:space="preserve">               </w:t>
      </w:r>
    </w:p>
    <w:p w14:paraId="615EC721" w14:textId="77777777" w:rsidR="007021AE" w:rsidRDefault="007021AE" w:rsidP="007021AE">
      <w:pPr>
        <w:pStyle w:val="PL"/>
      </w:pPr>
      <w:r>
        <w:t xml:space="preserve">    AssuranceGoal-Multiple:</w:t>
      </w:r>
    </w:p>
    <w:p w14:paraId="0C0A2584" w14:textId="77777777" w:rsidR="007021AE" w:rsidRDefault="007021AE" w:rsidP="007021AE">
      <w:pPr>
        <w:pStyle w:val="PL"/>
      </w:pPr>
      <w:r>
        <w:t xml:space="preserve">      type: array</w:t>
      </w:r>
    </w:p>
    <w:p w14:paraId="7C4DFB56" w14:textId="77777777" w:rsidR="007021AE" w:rsidRDefault="007021AE" w:rsidP="007021AE">
      <w:pPr>
        <w:pStyle w:val="PL"/>
      </w:pPr>
      <w:r>
        <w:t xml:space="preserve">      items:</w:t>
      </w:r>
    </w:p>
    <w:p w14:paraId="56B00FE5" w14:textId="77777777" w:rsidR="007021AE" w:rsidRDefault="007021AE" w:rsidP="007021AE">
      <w:pPr>
        <w:pStyle w:val="PL"/>
      </w:pPr>
      <w:r>
        <w:t xml:space="preserve">        $ref: '#/components/schemas/AssuranceGoal-Single'   </w:t>
      </w:r>
    </w:p>
    <w:p w14:paraId="3B5EB58F" w14:textId="77777777" w:rsidR="007021AE" w:rsidRDefault="007021AE" w:rsidP="007021AE">
      <w:pPr>
        <w:pStyle w:val="PL"/>
      </w:pPr>
    </w:p>
    <w:p w14:paraId="3B6801F8" w14:textId="77777777" w:rsidR="007021AE" w:rsidRDefault="007021AE" w:rsidP="007021AE">
      <w:pPr>
        <w:pStyle w:val="PL"/>
      </w:pPr>
      <w:r>
        <w:t xml:space="preserve">#------------ Definitions in TS 28.536 for TS 28.623 ----------------------------- </w:t>
      </w:r>
    </w:p>
    <w:p w14:paraId="20206AD3" w14:textId="77777777" w:rsidR="007021AE" w:rsidRDefault="007021AE" w:rsidP="007021AE">
      <w:pPr>
        <w:pStyle w:val="PL"/>
      </w:pPr>
    </w:p>
    <w:p w14:paraId="16AEF16E" w14:textId="77777777" w:rsidR="007021AE" w:rsidRDefault="007021AE" w:rsidP="007021AE">
      <w:pPr>
        <w:pStyle w:val="PL"/>
      </w:pPr>
      <w:r>
        <w:t xml:space="preserve">    resources-coslaNrm:</w:t>
      </w:r>
    </w:p>
    <w:p w14:paraId="5070B518" w14:textId="77777777" w:rsidR="007021AE" w:rsidRDefault="007021AE" w:rsidP="007021AE">
      <w:pPr>
        <w:pStyle w:val="PL"/>
      </w:pPr>
      <w:r>
        <w:t xml:space="preserve">      oneOf:</w:t>
      </w:r>
    </w:p>
    <w:p w14:paraId="0EE03309" w14:textId="77777777" w:rsidR="007021AE" w:rsidRDefault="007021AE" w:rsidP="007021AE">
      <w:pPr>
        <w:pStyle w:val="PL"/>
      </w:pPr>
      <w:r>
        <w:t xml:space="preserve">       - $ref: '#/components/schemas/AssuranceClosedControlLoop-Single'</w:t>
      </w:r>
    </w:p>
    <w:p w14:paraId="4A12A787" w14:textId="77777777" w:rsidR="007021AE" w:rsidRDefault="007021AE" w:rsidP="007021AE">
      <w:pPr>
        <w:pStyle w:val="PL"/>
      </w:pPr>
      <w:r>
        <w:t xml:space="preserve">       - $ref: '#/components/schemas/AssuranceGoal-Single'    </w:t>
      </w:r>
    </w:p>
    <w:p w14:paraId="7875A2A4" w14:textId="77777777" w:rsidR="00C41151" w:rsidRPr="00221303" w:rsidRDefault="00C41151" w:rsidP="00C41151">
      <w:pPr>
        <w:pStyle w:val="PL"/>
        <w:rPr>
          <w:ins w:id="683" w:author="#140e" w:date="2021-11-25T10:51:00Z"/>
        </w:rPr>
      </w:pPr>
      <w:ins w:id="684" w:author="#140e" w:date="2021-11-25T10:51:00Z">
        <w:r w:rsidRPr="00221303">
          <w:t xml:space="preserve">       - $ref: '#/components/schemas/Assurance</w:t>
        </w:r>
        <w:r>
          <w:t>Report</w:t>
        </w:r>
        <w:r w:rsidRPr="00221303">
          <w:t xml:space="preserve">-Single'    </w:t>
        </w:r>
      </w:ins>
    </w:p>
    <w:p w14:paraId="48B1B5EB" w14:textId="77777777" w:rsidR="007021AE" w:rsidRDefault="007021AE" w:rsidP="007021AE">
      <w:pPr>
        <w:pStyle w:val="PL"/>
      </w:pPr>
      <w:r>
        <w:t xml:space="preserve">       - $ref: '#/components/schemas/SubNetwork-Single'</w:t>
      </w:r>
    </w:p>
    <w:p w14:paraId="649CC3F9" w14:textId="77777777" w:rsidR="007021AE" w:rsidRDefault="007021AE" w:rsidP="007021AE">
      <w:pPr>
        <w:pStyle w:val="PL"/>
      </w:pPr>
      <w:r>
        <w:t xml:space="preserve">       - $ref: '#/components/schemas/ManagedElement-Single'</w:t>
      </w:r>
    </w:p>
    <w:p w14:paraId="5CD0AEBC" w14:textId="77777777" w:rsidR="008A02DD" w:rsidRPr="00F53AE4" w:rsidRDefault="008A02DD" w:rsidP="008A02D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A02DD" w:rsidRPr="00EB73C7" w14:paraId="54D23DDD" w14:textId="77777777" w:rsidTr="00741A8A">
        <w:tc>
          <w:tcPr>
            <w:tcW w:w="9521" w:type="dxa"/>
            <w:shd w:val="clear" w:color="auto" w:fill="FFFFCC"/>
            <w:vAlign w:val="center"/>
          </w:tcPr>
          <w:p w14:paraId="4CCC4DD2" w14:textId="0C3912F3" w:rsidR="008A02DD" w:rsidRPr="00EB73C7" w:rsidRDefault="008A02DD" w:rsidP="00741A8A">
            <w:pPr>
              <w:jc w:val="center"/>
              <w:rPr>
                <w:rFonts w:ascii="MS LineDraw" w:hAnsi="MS LineDraw" w:cs="MS LineDraw" w:hint="eastAsia"/>
                <w:b/>
                <w:bCs/>
                <w:sz w:val="28"/>
                <w:szCs w:val="28"/>
              </w:rPr>
            </w:pPr>
            <w:r>
              <w:rPr>
                <w:b/>
                <w:bCs/>
                <w:sz w:val="28"/>
                <w:szCs w:val="28"/>
                <w:lang w:eastAsia="zh-CN"/>
              </w:rPr>
              <w:t>End of changes</w:t>
            </w:r>
          </w:p>
        </w:tc>
      </w:tr>
    </w:tbl>
    <w:p w14:paraId="78AB405A" w14:textId="77777777" w:rsidR="008A02DD" w:rsidRDefault="008A02DD">
      <w:pPr>
        <w:rPr>
          <w:noProof/>
        </w:rPr>
      </w:pPr>
    </w:p>
    <w:sectPr w:rsidR="008A02DD"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1CE0D" w14:textId="77777777" w:rsidR="007A5F1F" w:rsidRDefault="007A5F1F">
      <w:r>
        <w:separator/>
      </w:r>
    </w:p>
  </w:endnote>
  <w:endnote w:type="continuationSeparator" w:id="0">
    <w:p w14:paraId="485A5C1B" w14:textId="77777777" w:rsidR="007A5F1F" w:rsidRDefault="007A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1EAD1" w14:textId="77777777" w:rsidR="007A5F1F" w:rsidRDefault="007A5F1F">
      <w:r>
        <w:separator/>
      </w:r>
    </w:p>
  </w:footnote>
  <w:footnote w:type="continuationSeparator" w:id="0">
    <w:p w14:paraId="195D8F42" w14:textId="77777777" w:rsidR="007A5F1F" w:rsidRDefault="007A5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2A0F57" w:rsidRDefault="002A0F5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2A0F57" w:rsidRDefault="002A0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2A0F57" w:rsidRDefault="002A0F5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2A0F57" w:rsidRDefault="002A0F5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140e">
    <w15:presenceInfo w15:providerId="None" w15:userId="#140e"/>
  </w15:person>
  <w15:person w15:author="S5-216460">
    <w15:presenceInfo w15:providerId="None" w15:userId="S5-216460"/>
  </w15:person>
  <w15:person w15:author="Huawei">
    <w15:presenceInfo w15:providerId="None" w15:userId="Huawei"/>
  </w15:person>
  <w15:person w15:author="Huawei-rev1">
    <w15:presenceInfo w15:providerId="None" w15:userId="Huawei-rev1"/>
  </w15:person>
  <w15:person w15:author="#140e S5-216460">
    <w15:presenceInfo w15:providerId="None" w15:userId="#140e S5-216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4E61"/>
    <w:rsid w:val="00074066"/>
    <w:rsid w:val="00082F56"/>
    <w:rsid w:val="000A332F"/>
    <w:rsid w:val="000A6318"/>
    <w:rsid w:val="000A6394"/>
    <w:rsid w:val="000B7FED"/>
    <w:rsid w:val="000C038A"/>
    <w:rsid w:val="000C22ED"/>
    <w:rsid w:val="000C6598"/>
    <w:rsid w:val="000D44B3"/>
    <w:rsid w:val="000E014D"/>
    <w:rsid w:val="0011180F"/>
    <w:rsid w:val="001204BC"/>
    <w:rsid w:val="00145D43"/>
    <w:rsid w:val="00176B5C"/>
    <w:rsid w:val="00192C46"/>
    <w:rsid w:val="001A08B3"/>
    <w:rsid w:val="001A7B60"/>
    <w:rsid w:val="001B52F0"/>
    <w:rsid w:val="001B7A65"/>
    <w:rsid w:val="001C625F"/>
    <w:rsid w:val="001E41F3"/>
    <w:rsid w:val="001F4273"/>
    <w:rsid w:val="00220A86"/>
    <w:rsid w:val="0026004D"/>
    <w:rsid w:val="00260579"/>
    <w:rsid w:val="002630E7"/>
    <w:rsid w:val="002640DD"/>
    <w:rsid w:val="00275D12"/>
    <w:rsid w:val="00284FEB"/>
    <w:rsid w:val="002860C4"/>
    <w:rsid w:val="0029582D"/>
    <w:rsid w:val="002A021C"/>
    <w:rsid w:val="002A0F57"/>
    <w:rsid w:val="002B5741"/>
    <w:rsid w:val="002C14C7"/>
    <w:rsid w:val="002E472E"/>
    <w:rsid w:val="002F0BB1"/>
    <w:rsid w:val="0030490E"/>
    <w:rsid w:val="00305409"/>
    <w:rsid w:val="003176AB"/>
    <w:rsid w:val="003259BC"/>
    <w:rsid w:val="0034108E"/>
    <w:rsid w:val="0034270D"/>
    <w:rsid w:val="00346E24"/>
    <w:rsid w:val="003609EF"/>
    <w:rsid w:val="0036231A"/>
    <w:rsid w:val="003624B2"/>
    <w:rsid w:val="003677DE"/>
    <w:rsid w:val="00374DD4"/>
    <w:rsid w:val="003A14B6"/>
    <w:rsid w:val="003E1A36"/>
    <w:rsid w:val="00410371"/>
    <w:rsid w:val="004242F1"/>
    <w:rsid w:val="00431858"/>
    <w:rsid w:val="00431F30"/>
    <w:rsid w:val="00450EB6"/>
    <w:rsid w:val="00452117"/>
    <w:rsid w:val="004765C4"/>
    <w:rsid w:val="004A52C6"/>
    <w:rsid w:val="004B2D31"/>
    <w:rsid w:val="004B75B7"/>
    <w:rsid w:val="004C0F32"/>
    <w:rsid w:val="004C5A43"/>
    <w:rsid w:val="005009D9"/>
    <w:rsid w:val="005138AF"/>
    <w:rsid w:val="0051580D"/>
    <w:rsid w:val="005234E7"/>
    <w:rsid w:val="00525441"/>
    <w:rsid w:val="00527A55"/>
    <w:rsid w:val="00547111"/>
    <w:rsid w:val="00570AD0"/>
    <w:rsid w:val="00592D74"/>
    <w:rsid w:val="005A4DDF"/>
    <w:rsid w:val="005B2D7B"/>
    <w:rsid w:val="005B2FD4"/>
    <w:rsid w:val="005E01A2"/>
    <w:rsid w:val="005E2C44"/>
    <w:rsid w:val="005F0E52"/>
    <w:rsid w:val="00621188"/>
    <w:rsid w:val="006257ED"/>
    <w:rsid w:val="00626715"/>
    <w:rsid w:val="006315B7"/>
    <w:rsid w:val="0065350A"/>
    <w:rsid w:val="0065536E"/>
    <w:rsid w:val="00657A4F"/>
    <w:rsid w:val="00665C47"/>
    <w:rsid w:val="00666321"/>
    <w:rsid w:val="00684052"/>
    <w:rsid w:val="0068622F"/>
    <w:rsid w:val="006942EF"/>
    <w:rsid w:val="00695808"/>
    <w:rsid w:val="006961F4"/>
    <w:rsid w:val="006B46FB"/>
    <w:rsid w:val="006C3A88"/>
    <w:rsid w:val="006E21FB"/>
    <w:rsid w:val="006E5C75"/>
    <w:rsid w:val="006F2821"/>
    <w:rsid w:val="006F70C8"/>
    <w:rsid w:val="007021AE"/>
    <w:rsid w:val="00703412"/>
    <w:rsid w:val="007302A1"/>
    <w:rsid w:val="00741A8A"/>
    <w:rsid w:val="00747E7F"/>
    <w:rsid w:val="0077588E"/>
    <w:rsid w:val="00785599"/>
    <w:rsid w:val="00786DC0"/>
    <w:rsid w:val="00792342"/>
    <w:rsid w:val="00792EC4"/>
    <w:rsid w:val="007977A8"/>
    <w:rsid w:val="007A5F1F"/>
    <w:rsid w:val="007B512A"/>
    <w:rsid w:val="007C2097"/>
    <w:rsid w:val="007C6ED6"/>
    <w:rsid w:val="007D6A07"/>
    <w:rsid w:val="007E16FA"/>
    <w:rsid w:val="007F7259"/>
    <w:rsid w:val="008040A8"/>
    <w:rsid w:val="00827146"/>
    <w:rsid w:val="008279FA"/>
    <w:rsid w:val="00851491"/>
    <w:rsid w:val="0085272C"/>
    <w:rsid w:val="008626E7"/>
    <w:rsid w:val="00870EE7"/>
    <w:rsid w:val="00880A55"/>
    <w:rsid w:val="008863B9"/>
    <w:rsid w:val="00896298"/>
    <w:rsid w:val="008A02DD"/>
    <w:rsid w:val="008A45A6"/>
    <w:rsid w:val="008B29DC"/>
    <w:rsid w:val="008B7764"/>
    <w:rsid w:val="008D39FE"/>
    <w:rsid w:val="008F3789"/>
    <w:rsid w:val="008F3A90"/>
    <w:rsid w:val="008F686C"/>
    <w:rsid w:val="009148DE"/>
    <w:rsid w:val="009150D9"/>
    <w:rsid w:val="00941E30"/>
    <w:rsid w:val="0096073E"/>
    <w:rsid w:val="0096079F"/>
    <w:rsid w:val="009777D9"/>
    <w:rsid w:val="00991B88"/>
    <w:rsid w:val="009A5753"/>
    <w:rsid w:val="009A579D"/>
    <w:rsid w:val="009E3297"/>
    <w:rsid w:val="009F734F"/>
    <w:rsid w:val="00A01E73"/>
    <w:rsid w:val="00A05A6E"/>
    <w:rsid w:val="00A1069F"/>
    <w:rsid w:val="00A172D0"/>
    <w:rsid w:val="00A23093"/>
    <w:rsid w:val="00A246B6"/>
    <w:rsid w:val="00A47E70"/>
    <w:rsid w:val="00A50CF0"/>
    <w:rsid w:val="00A55392"/>
    <w:rsid w:val="00A7671C"/>
    <w:rsid w:val="00A9678C"/>
    <w:rsid w:val="00AA2CBC"/>
    <w:rsid w:val="00AC5820"/>
    <w:rsid w:val="00AD1CD8"/>
    <w:rsid w:val="00B13F88"/>
    <w:rsid w:val="00B1730E"/>
    <w:rsid w:val="00B258BB"/>
    <w:rsid w:val="00B5221F"/>
    <w:rsid w:val="00B654D0"/>
    <w:rsid w:val="00B67B97"/>
    <w:rsid w:val="00B94292"/>
    <w:rsid w:val="00B95E94"/>
    <w:rsid w:val="00B968C8"/>
    <w:rsid w:val="00BA0698"/>
    <w:rsid w:val="00BA3EC5"/>
    <w:rsid w:val="00BA51D9"/>
    <w:rsid w:val="00BB1453"/>
    <w:rsid w:val="00BB1B57"/>
    <w:rsid w:val="00BB5DFC"/>
    <w:rsid w:val="00BD279D"/>
    <w:rsid w:val="00BD6BB8"/>
    <w:rsid w:val="00BF39EE"/>
    <w:rsid w:val="00BF65AA"/>
    <w:rsid w:val="00C12D8A"/>
    <w:rsid w:val="00C41151"/>
    <w:rsid w:val="00C64A56"/>
    <w:rsid w:val="00C66BA2"/>
    <w:rsid w:val="00C70435"/>
    <w:rsid w:val="00C95985"/>
    <w:rsid w:val="00CB4EF7"/>
    <w:rsid w:val="00CC22D8"/>
    <w:rsid w:val="00CC5026"/>
    <w:rsid w:val="00CC68D0"/>
    <w:rsid w:val="00CF5C18"/>
    <w:rsid w:val="00D03F9A"/>
    <w:rsid w:val="00D04697"/>
    <w:rsid w:val="00D06D51"/>
    <w:rsid w:val="00D078AF"/>
    <w:rsid w:val="00D24991"/>
    <w:rsid w:val="00D24B9B"/>
    <w:rsid w:val="00D50255"/>
    <w:rsid w:val="00D55155"/>
    <w:rsid w:val="00D66520"/>
    <w:rsid w:val="00D833FC"/>
    <w:rsid w:val="00D859B0"/>
    <w:rsid w:val="00D93EF1"/>
    <w:rsid w:val="00DE34CF"/>
    <w:rsid w:val="00DF1B63"/>
    <w:rsid w:val="00E00D50"/>
    <w:rsid w:val="00E13F3D"/>
    <w:rsid w:val="00E149A4"/>
    <w:rsid w:val="00E324C6"/>
    <w:rsid w:val="00E34898"/>
    <w:rsid w:val="00E60BBE"/>
    <w:rsid w:val="00E74DFC"/>
    <w:rsid w:val="00E97A0F"/>
    <w:rsid w:val="00EB03C5"/>
    <w:rsid w:val="00EB09B7"/>
    <w:rsid w:val="00ED553D"/>
    <w:rsid w:val="00EE7D7C"/>
    <w:rsid w:val="00EF0AB2"/>
    <w:rsid w:val="00F07D44"/>
    <w:rsid w:val="00F1184F"/>
    <w:rsid w:val="00F25D98"/>
    <w:rsid w:val="00F300FB"/>
    <w:rsid w:val="00F31FEA"/>
    <w:rsid w:val="00F549B5"/>
    <w:rsid w:val="00F807F0"/>
    <w:rsid w:val="00F82F57"/>
    <w:rsid w:val="00FA3D49"/>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FChar">
    <w:name w:val="TF Char"/>
    <w:link w:val="TF"/>
    <w:locked/>
    <w:rsid w:val="00CC22D8"/>
    <w:rPr>
      <w:rFonts w:ascii="Arial" w:hAnsi="Arial"/>
      <w:b/>
      <w:lang w:val="en-GB" w:eastAsia="en-US"/>
    </w:rPr>
  </w:style>
  <w:style w:type="character" w:customStyle="1" w:styleId="TALChar">
    <w:name w:val="TAL Char"/>
    <w:link w:val="TAL"/>
    <w:qFormat/>
    <w:rsid w:val="00CC22D8"/>
    <w:rPr>
      <w:rFonts w:ascii="Arial" w:hAnsi="Arial"/>
      <w:sz w:val="18"/>
      <w:lang w:val="en-GB" w:eastAsia="en-US"/>
    </w:rPr>
  </w:style>
  <w:style w:type="character" w:customStyle="1" w:styleId="TAHCar">
    <w:name w:val="TAH Car"/>
    <w:link w:val="TAH"/>
    <w:rsid w:val="00CC22D8"/>
    <w:rPr>
      <w:rFonts w:ascii="Arial" w:hAnsi="Arial"/>
      <w:b/>
      <w:sz w:val="18"/>
      <w:lang w:val="en-GB" w:eastAsia="en-US"/>
    </w:rPr>
  </w:style>
  <w:style w:type="character" w:customStyle="1" w:styleId="THChar">
    <w:name w:val="TH Char"/>
    <w:link w:val="TH"/>
    <w:rsid w:val="00CC22D8"/>
    <w:rPr>
      <w:rFonts w:ascii="Arial" w:hAnsi="Arial"/>
      <w:b/>
      <w:lang w:val="en-GB" w:eastAsia="en-US"/>
    </w:rPr>
  </w:style>
  <w:style w:type="character" w:customStyle="1" w:styleId="PLChar">
    <w:name w:val="PL Char"/>
    <w:link w:val="PL"/>
    <w:qFormat/>
    <w:rsid w:val="008A02DD"/>
    <w:rPr>
      <w:rFonts w:ascii="Courier New" w:hAnsi="Courier New"/>
      <w:noProof/>
      <w:sz w:val="16"/>
      <w:lang w:val="en-GB" w:eastAsia="en-US"/>
    </w:rPr>
  </w:style>
  <w:style w:type="character" w:customStyle="1" w:styleId="EXCar">
    <w:name w:val="EX Car"/>
    <w:link w:val="EX"/>
    <w:locked/>
    <w:rsid w:val="00792EC4"/>
    <w:rPr>
      <w:rFonts w:ascii="Times New Roman" w:hAnsi="Times New Roman"/>
      <w:lang w:val="en-GB" w:eastAsia="en-US"/>
    </w:rPr>
  </w:style>
  <w:style w:type="character" w:customStyle="1" w:styleId="B1Char">
    <w:name w:val="B1 Char"/>
    <w:link w:val="B1"/>
    <w:locked/>
    <w:rsid w:val="00792EC4"/>
    <w:rPr>
      <w:rFonts w:ascii="Times New Roman" w:hAnsi="Times New Roman"/>
      <w:lang w:val="en-GB" w:eastAsia="en-US"/>
    </w:rPr>
  </w:style>
  <w:style w:type="character" w:customStyle="1" w:styleId="Heading1Char">
    <w:name w:val="Heading 1 Char"/>
    <w:basedOn w:val="DefaultParagraphFont"/>
    <w:link w:val="Heading1"/>
    <w:rsid w:val="007021AE"/>
    <w:rPr>
      <w:rFonts w:ascii="Arial" w:hAnsi="Arial"/>
      <w:sz w:val="36"/>
      <w:lang w:val="en-GB" w:eastAsia="en-US"/>
    </w:rPr>
  </w:style>
  <w:style w:type="character" w:customStyle="1" w:styleId="Heading2Char">
    <w:name w:val="Heading 2 Char"/>
    <w:basedOn w:val="DefaultParagraphFont"/>
    <w:link w:val="Heading2"/>
    <w:rsid w:val="007021AE"/>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667132194">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Word_97_-_2003_Document.doc"/><Relationship Id="rId18" Type="http://schemas.openxmlformats.org/officeDocument/2006/relationships/image" Target="cid:image001.png@01D7DBED.4349C88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4.png"/><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image" Target="cid:image001.png@01D7C470.97C154D0" TargetMode="External"/><Relationship Id="rId20" Type="http://schemas.openxmlformats.org/officeDocument/2006/relationships/package" Target="embeddings/Microsoft_Word_Document.docx"/><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png"/><Relationship Id="rId22" Type="http://schemas.openxmlformats.org/officeDocument/2006/relationships/package" Target="embeddings/Microsoft_Word_Document1.docx"/><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15569-713A-4F0D-9FEE-83F1CA93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285</TotalTime>
  <Pages>18</Pages>
  <Words>4414</Words>
  <Characters>25164</Characters>
  <Application>Microsoft Office Word</Application>
  <DocSecurity>0</DocSecurity>
  <Lines>209</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29519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#140e</cp:lastModifiedBy>
  <cp:revision>121</cp:revision>
  <cp:lastPrinted>1900-01-01T00:00:00Z</cp:lastPrinted>
  <dcterms:created xsi:type="dcterms:W3CDTF">2020-02-03T08:32:00Z</dcterms:created>
  <dcterms:modified xsi:type="dcterms:W3CDTF">2021-11-25T11:10:00Z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(3)0n1VmOfjqQDHBGrqlCDexGo/cQ3PTXgOEcy+YjqubwAoEJY7OjPSb4bQAFAdwTwdcJPYG8Xx
DbJSNDMnVBq/1oPwGBAuR/jUeS4hNiFjxD+dn8khRri6BKurk0ocjsFC19ebkz7rXRKLvEhf
8MP7oeepbkYdY5+kMGoAWdJaFIntKxTzsk9Ax8wxH6HR/3hV8l5eORoYVuv1feQu4UbOIM2p
z2zfAuiZkuRGe17um7</vt:lpwstr>
  </property>
  <property fmtid="{D5CDD505-2E9C-101B-9397-08002B2CF9AE}" pid="22" name="_2015_ms_pID_7253431">
    <vt:lpwstr>W5ob0mpuzrWszdVw4f271c4Q9BcyS7DEVnW161z8GHQGp/Lpiz9zDY
s2XAwx9yJy8lWp4OXBGWNah9RYgXaSTunDbfyRzuMPqY880WXUVNt2MiQFAk1OB6ln3+21F9
kgkvMJuKaK2aOKu5XgSnA6VUNGKxF+zZZ3M9Lkrs9OC6/g/iYCD8m0c2lEHkdeyXznWn8i5u
o3dTA8X0SjgPV/rTRQjYA0fQlVvPXm3hIM+C</vt:lpwstr>
  </property>
  <property fmtid="{D5CDD505-2E9C-101B-9397-08002B2CF9AE}" pid="23" name="_2015_ms_pID_7253432">
    <vt:lpwstr>Yg==</vt:lpwstr>
  </property>
</Properties>
</file>