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85882" w14:textId="176424E7" w:rsidR="000B1924" w:rsidRDefault="000B1924" w:rsidP="000B1924">
      <w:pPr>
        <w:pStyle w:val="CRCoverPage"/>
        <w:tabs>
          <w:tab w:val="right" w:pos="9639"/>
        </w:tabs>
        <w:spacing w:after="0"/>
        <w:rPr>
          <w:b/>
          <w:i/>
          <w:sz w:val="28"/>
        </w:rPr>
      </w:pPr>
      <w:bookmarkStart w:id="0" w:name="page1"/>
      <w:r>
        <w:rPr>
          <w:b/>
          <w:sz w:val="24"/>
        </w:rPr>
        <w:t>3GPP TSG-SA5 Meeting #</w:t>
      </w:r>
      <w:bookmarkStart w:id="1" w:name="_Hlk86836455"/>
      <w:r>
        <w:rPr>
          <w:b/>
          <w:sz w:val="24"/>
        </w:rPr>
        <w:t>1</w:t>
      </w:r>
      <w:r w:rsidR="005268BC">
        <w:rPr>
          <w:b/>
          <w:sz w:val="24"/>
        </w:rPr>
        <w:t>40</w:t>
      </w:r>
      <w:r>
        <w:rPr>
          <w:b/>
          <w:sz w:val="24"/>
        </w:rPr>
        <w:t>e</w:t>
      </w:r>
      <w:r>
        <w:rPr>
          <w:b/>
          <w:i/>
          <w:sz w:val="24"/>
        </w:rPr>
        <w:t xml:space="preserve"> </w:t>
      </w:r>
      <w:bookmarkEnd w:id="1"/>
      <w:r>
        <w:rPr>
          <w:b/>
          <w:i/>
          <w:sz w:val="28"/>
        </w:rPr>
        <w:tab/>
      </w:r>
      <w:r w:rsidR="00570684">
        <w:rPr>
          <w:b/>
          <w:i/>
          <w:sz w:val="28"/>
        </w:rPr>
        <w:t>S5-</w:t>
      </w:r>
      <w:r w:rsidR="00570684" w:rsidRPr="002A1C42">
        <w:rPr>
          <w:b/>
          <w:i/>
          <w:sz w:val="28"/>
        </w:rPr>
        <w:t>216</w:t>
      </w:r>
      <w:r w:rsidR="00570684">
        <w:rPr>
          <w:b/>
          <w:i/>
          <w:sz w:val="28"/>
        </w:rPr>
        <w:t xml:space="preserve">447 revision of </w:t>
      </w:r>
      <w:r>
        <w:rPr>
          <w:b/>
          <w:i/>
          <w:sz w:val="28"/>
        </w:rPr>
        <w:t>S5-</w:t>
      </w:r>
      <w:r w:rsidR="002A1C42" w:rsidRPr="002A1C42">
        <w:rPr>
          <w:b/>
          <w:i/>
          <w:sz w:val="28"/>
        </w:rPr>
        <w:t>216042</w:t>
      </w:r>
    </w:p>
    <w:p w14:paraId="28E84666" w14:textId="59651317" w:rsidR="000B1924" w:rsidRDefault="000B1924" w:rsidP="000B1924">
      <w:pPr>
        <w:pStyle w:val="CRCoverPage"/>
        <w:outlineLvl w:val="0"/>
        <w:rPr>
          <w:rFonts w:cs="Arial"/>
          <w:b/>
          <w:sz w:val="24"/>
        </w:rPr>
      </w:pPr>
      <w:r>
        <w:rPr>
          <w:b/>
          <w:sz w:val="24"/>
        </w:rPr>
        <w:t xml:space="preserve">e-meeting </w:t>
      </w:r>
      <w:r w:rsidR="005268BC">
        <w:rPr>
          <w:b/>
          <w:sz w:val="24"/>
        </w:rPr>
        <w:t>15</w:t>
      </w:r>
      <w:r w:rsidR="005268BC">
        <w:rPr>
          <w:b/>
          <w:sz w:val="24"/>
          <w:vertAlign w:val="superscript"/>
        </w:rPr>
        <w:t>th</w:t>
      </w:r>
      <w:r w:rsidR="005268BC">
        <w:rPr>
          <w:b/>
          <w:sz w:val="24"/>
        </w:rPr>
        <w:t xml:space="preserve"> - 24</w:t>
      </w:r>
      <w:r w:rsidR="005268BC" w:rsidRPr="00D04ACF">
        <w:rPr>
          <w:b/>
          <w:sz w:val="24"/>
          <w:vertAlign w:val="superscript"/>
        </w:rPr>
        <w:t>th</w:t>
      </w:r>
      <w:r w:rsidR="005268BC">
        <w:rPr>
          <w:b/>
          <w:sz w:val="24"/>
        </w:rPr>
        <w:t xml:space="preserve">  November </w:t>
      </w:r>
      <w:r>
        <w:rPr>
          <w:b/>
          <w:sz w:val="24"/>
        </w:rPr>
        <w:t>2021</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14:paraId="6188AEFE" w14:textId="260D0EA8" w:rsidR="00851291" w:rsidRDefault="00851291" w:rsidP="00851291">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570B4C">
        <w:rPr>
          <w:rFonts w:ascii="Arial" w:hAnsi="Arial"/>
          <w:b/>
          <w:lang w:val="en-US"/>
        </w:rPr>
        <w:t>Nokia, Nokia Shanghai Bell</w:t>
      </w:r>
      <w:r w:rsidR="0084359C">
        <w:rPr>
          <w:rFonts w:ascii="Arial" w:hAnsi="Arial"/>
          <w:b/>
          <w:lang w:val="en-US"/>
        </w:rPr>
        <w:t>, Huawei</w:t>
      </w:r>
      <w:r w:rsidR="007C35DE">
        <w:rPr>
          <w:rFonts w:ascii="Arial" w:hAnsi="Arial"/>
          <w:b/>
          <w:lang w:val="en-US"/>
        </w:rPr>
        <w:t>, Asiainfo</w:t>
      </w:r>
      <w:r w:rsidR="00F7007B">
        <w:rPr>
          <w:rFonts w:ascii="Arial" w:hAnsi="Arial"/>
          <w:b/>
          <w:lang w:val="en-US"/>
        </w:rPr>
        <w:t>, Ericsson</w:t>
      </w:r>
    </w:p>
    <w:p w14:paraId="53AE2A14" w14:textId="63395AAC" w:rsidR="00851291" w:rsidRDefault="00851291" w:rsidP="00851291">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3526C4">
        <w:rPr>
          <w:rFonts w:ascii="Arial" w:hAnsi="Arial" w:cs="Arial"/>
          <w:b/>
        </w:rPr>
        <w:t>Descri</w:t>
      </w:r>
      <w:r w:rsidR="0070689C">
        <w:rPr>
          <w:rFonts w:ascii="Arial" w:hAnsi="Arial" w:cs="Arial"/>
          <w:b/>
        </w:rPr>
        <w:t xml:space="preserve">ption of </w:t>
      </w:r>
      <w:r w:rsidR="003526C4">
        <w:rPr>
          <w:rFonts w:ascii="Arial" w:hAnsi="Arial" w:cs="Arial"/>
          <w:b/>
        </w:rPr>
        <w:t xml:space="preserve"> Information Elements of an Intent</w:t>
      </w:r>
    </w:p>
    <w:p w14:paraId="5B911901" w14:textId="77777777" w:rsidR="00851291" w:rsidRDefault="00851291" w:rsidP="00851291">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68793019" w14:textId="77777777" w:rsidR="00851291" w:rsidRDefault="00851291" w:rsidP="00851291">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6.4.10</w:t>
      </w:r>
    </w:p>
    <w:p w14:paraId="0C372F23" w14:textId="77777777" w:rsidR="00851291" w:rsidRDefault="00851291" w:rsidP="00851291">
      <w:pPr>
        <w:pStyle w:val="Heading1"/>
      </w:pPr>
      <w:r>
        <w:t>1</w:t>
      </w:r>
      <w:r>
        <w:tab/>
        <w:t>Decision/action requested</w:t>
      </w:r>
    </w:p>
    <w:p w14:paraId="3C181573" w14:textId="1F3D8693" w:rsidR="00851291" w:rsidRPr="00791290" w:rsidRDefault="00851291" w:rsidP="0085129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0C2FD6">
        <w:rPr>
          <w:b/>
          <w:i/>
        </w:rPr>
        <w:t>The group is asked to discuss and approv</w:t>
      </w:r>
      <w:r w:rsidR="003526C4">
        <w:rPr>
          <w:b/>
          <w:i/>
        </w:rPr>
        <w:t>e</w:t>
      </w:r>
      <w:r w:rsidRPr="000C2FD6">
        <w:rPr>
          <w:b/>
          <w:i/>
        </w:rPr>
        <w:t>.</w:t>
      </w:r>
    </w:p>
    <w:p w14:paraId="02FBBE6A" w14:textId="77777777" w:rsidR="00851291" w:rsidRDefault="00851291" w:rsidP="00851291">
      <w:pPr>
        <w:pStyle w:val="Heading1"/>
      </w:pPr>
      <w:r>
        <w:t>2</w:t>
      </w:r>
      <w:r>
        <w:tab/>
        <w:t>References</w:t>
      </w:r>
    </w:p>
    <w:p w14:paraId="0EC48FA0" w14:textId="376AB914" w:rsidR="00851291" w:rsidRPr="003B606B" w:rsidRDefault="00851291" w:rsidP="00851291">
      <w:pPr>
        <w:pStyle w:val="Reference"/>
        <w:jc w:val="both"/>
      </w:pPr>
      <w:r>
        <w:rPr>
          <w:rFonts w:hint="eastAsia"/>
          <w:lang w:eastAsia="zh-CN"/>
        </w:rPr>
        <w:t>[</w:t>
      </w:r>
      <w:r>
        <w:rPr>
          <w:lang w:eastAsia="zh-CN"/>
        </w:rPr>
        <w:t>1]</w:t>
      </w:r>
      <w:r>
        <w:rPr>
          <w:lang w:eastAsia="zh-CN"/>
        </w:rPr>
        <w:tab/>
      </w:r>
      <w:r w:rsidRPr="00484453">
        <w:t xml:space="preserve">3GPP </w:t>
      </w:r>
      <w:r>
        <w:t xml:space="preserve">draft </w:t>
      </w:r>
      <w:r w:rsidRPr="00484453">
        <w:t>T</w:t>
      </w:r>
      <w:r>
        <w:t>S</w:t>
      </w:r>
      <w:r w:rsidRPr="00484453">
        <w:t xml:space="preserve"> </w:t>
      </w:r>
      <w:r w:rsidRPr="00332C1A">
        <w:t>28.</w:t>
      </w:r>
      <w:r>
        <w:t>312:</w:t>
      </w:r>
      <w:r w:rsidRPr="00484453">
        <w:t xml:space="preserve"> </w:t>
      </w:r>
      <w:r>
        <w:t>“M</w:t>
      </w:r>
      <w:r w:rsidRPr="002136F9">
        <w:t>anagement and orchestration</w:t>
      </w:r>
      <w:r>
        <w:t>; I</w:t>
      </w:r>
      <w:r w:rsidRPr="002136F9">
        <w:t>ntent driven management services for mobile networks</w:t>
      </w:r>
      <w:r>
        <w:t xml:space="preserve"> v0.</w:t>
      </w:r>
      <w:r w:rsidR="00990C79">
        <w:t>5</w:t>
      </w:r>
      <w:r>
        <w:t>.0”.</w:t>
      </w:r>
    </w:p>
    <w:p w14:paraId="25C69990" w14:textId="77777777" w:rsidR="00851291" w:rsidRDefault="00851291" w:rsidP="00851291">
      <w:pPr>
        <w:pStyle w:val="Heading1"/>
      </w:pPr>
      <w:r>
        <w:t>3</w:t>
      </w:r>
      <w:r>
        <w:tab/>
        <w:t>Rationale</w:t>
      </w:r>
    </w:p>
    <w:p w14:paraId="6B4E6C96" w14:textId="1A0700C3" w:rsidR="00570B4C" w:rsidRPr="00AC41C7" w:rsidRDefault="00851291" w:rsidP="00570B4C">
      <w:pPr>
        <w:keepNext/>
        <w:tabs>
          <w:tab w:val="left" w:pos="2127"/>
        </w:tabs>
        <w:spacing w:after="0"/>
        <w:ind w:left="2126" w:hanging="2126"/>
        <w:outlineLvl w:val="0"/>
      </w:pPr>
      <w:r>
        <w:t xml:space="preserve">This contribution proposes to </w:t>
      </w:r>
      <w:r w:rsidR="003526C4" w:rsidRPr="003526C4">
        <w:t>Describe Information Elements of an Intent</w:t>
      </w:r>
      <w:r w:rsidR="003526C4" w:rsidRPr="005168F2">
        <w:t xml:space="preserve"> </w:t>
      </w:r>
    </w:p>
    <w:p w14:paraId="4EFDE8C7" w14:textId="05B0C0BD" w:rsidR="00851291" w:rsidRPr="00660A20" w:rsidRDefault="00851291" w:rsidP="00851291">
      <w:pPr>
        <w:jc w:val="both"/>
      </w:pPr>
      <w:r>
        <w:t>.</w:t>
      </w:r>
    </w:p>
    <w:p w14:paraId="7DD7EE5C" w14:textId="77777777" w:rsidR="00851291" w:rsidRDefault="00851291" w:rsidP="00851291">
      <w:pPr>
        <w:pStyle w:val="Heading1"/>
      </w:pPr>
      <w:r>
        <w:t>4</w:t>
      </w:r>
      <w:r>
        <w:tab/>
        <w:t>Detailed proposal</w:t>
      </w:r>
    </w:p>
    <w:p w14:paraId="5FE037FB" w14:textId="77777777" w:rsidR="00851291" w:rsidRPr="00270818" w:rsidRDefault="00851291" w:rsidP="00851291">
      <w:pPr>
        <w:rPr>
          <w:lang w:eastAsia="zh-CN"/>
        </w:rPr>
      </w:pPr>
      <w:r>
        <w:t>It proposes to</w:t>
      </w:r>
      <w:r>
        <w:rPr>
          <w:rFonts w:hint="eastAsia"/>
          <w:lang w:eastAsia="zh-CN"/>
        </w:rPr>
        <w:t xml:space="preserve"> make the </w:t>
      </w:r>
      <w:r>
        <w:t xml:space="preserve">following </w:t>
      </w:r>
      <w:r>
        <w:rPr>
          <w:rFonts w:hint="eastAsia"/>
          <w:lang w:eastAsia="zh-CN"/>
        </w:rPr>
        <w:t>changes</w:t>
      </w:r>
      <w:r>
        <w:t xml:space="preserve"> to </w:t>
      </w:r>
      <w:r>
        <w:rPr>
          <w:lang w:eastAsia="zh-CN"/>
        </w:rPr>
        <w:t xml:space="preserve">TS </w:t>
      </w:r>
      <w:r w:rsidRPr="0078526F">
        <w:rPr>
          <w:lang w:eastAsia="zh-CN"/>
        </w:rPr>
        <w:t>28.</w:t>
      </w:r>
      <w:r>
        <w:rPr>
          <w:lang w:eastAsia="zh-CN"/>
        </w:rPr>
        <w:t>312</w:t>
      </w:r>
      <w:r w:rsidRPr="0078526F">
        <w:rPr>
          <w:lang w:eastAsia="zh-CN"/>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851291" w:rsidRPr="007D21AA" w14:paraId="54345085" w14:textId="77777777" w:rsidTr="005268BC">
        <w:tc>
          <w:tcPr>
            <w:tcW w:w="9639" w:type="dxa"/>
            <w:shd w:val="clear" w:color="auto" w:fill="FFFFCC"/>
            <w:vAlign w:val="center"/>
          </w:tcPr>
          <w:p w14:paraId="37D07C10" w14:textId="77777777" w:rsidR="00851291" w:rsidRPr="007D21AA" w:rsidRDefault="00851291" w:rsidP="005268BC">
            <w:pPr>
              <w:jc w:val="center"/>
              <w:rPr>
                <w:rFonts w:ascii="Arial" w:hAnsi="Arial" w:cs="Arial"/>
                <w:b/>
                <w:bCs/>
                <w:sz w:val="28"/>
                <w:szCs w:val="28"/>
              </w:rPr>
            </w:pPr>
            <w:r>
              <w:rPr>
                <w:rFonts w:ascii="Arial" w:hAnsi="Arial" w:cs="Arial"/>
                <w:b/>
                <w:bCs/>
                <w:sz w:val="28"/>
                <w:szCs w:val="28"/>
                <w:lang w:eastAsia="zh-CN"/>
              </w:rPr>
              <w:t>1</w:t>
            </w:r>
            <w:r w:rsidRPr="00DD365E">
              <w:rPr>
                <w:rFonts w:ascii="Arial" w:hAnsi="Arial" w:cs="Arial"/>
                <w:b/>
                <w:bCs/>
                <w:sz w:val="28"/>
                <w:szCs w:val="28"/>
                <w:vertAlign w:val="superscript"/>
                <w:lang w:eastAsia="zh-CN"/>
              </w:rPr>
              <w:t>st</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5F0944AE" w14:textId="52E98689" w:rsidR="00080512" w:rsidRDefault="00080512">
      <w:pPr>
        <w:pStyle w:val="EW"/>
      </w:pPr>
      <w:bookmarkStart w:id="2" w:name="foreword"/>
      <w:bookmarkStart w:id="3" w:name="introduction"/>
      <w:bookmarkStart w:id="4" w:name="references"/>
      <w:bookmarkStart w:id="5" w:name="definitions"/>
      <w:bookmarkEnd w:id="0"/>
      <w:bookmarkEnd w:id="2"/>
      <w:bookmarkEnd w:id="3"/>
      <w:bookmarkEnd w:id="4"/>
      <w:bookmarkEnd w:id="5"/>
    </w:p>
    <w:p w14:paraId="63DB1527" w14:textId="66C75BC6" w:rsidR="00FC592E" w:rsidRDefault="00FC592E">
      <w:pPr>
        <w:pStyle w:val="EW"/>
      </w:pPr>
    </w:p>
    <w:p w14:paraId="213D22F5" w14:textId="4172319E" w:rsidR="003526C4" w:rsidRDefault="003526C4" w:rsidP="0027750E">
      <w:pPr>
        <w:pStyle w:val="Heading2"/>
        <w:ind w:left="0" w:firstLine="0"/>
        <w:rPr>
          <w:lang w:eastAsia="zh-CN"/>
        </w:rPr>
      </w:pPr>
      <w:bookmarkStart w:id="6" w:name="clause4"/>
      <w:bookmarkStart w:id="7" w:name="historyclause"/>
      <w:bookmarkEnd w:id="6"/>
      <w:bookmarkEnd w:id="7"/>
      <w:r>
        <w:rPr>
          <w:lang w:eastAsia="zh-CN"/>
        </w:rPr>
        <w:t>4.</w:t>
      </w:r>
      <w:r w:rsidR="00B2425B">
        <w:rPr>
          <w:lang w:eastAsia="zh-CN"/>
        </w:rPr>
        <w:t>n</w:t>
      </w:r>
      <w:r>
        <w:rPr>
          <w:lang w:eastAsia="zh-CN"/>
        </w:rPr>
        <w:tab/>
      </w:r>
      <w:r w:rsidR="00E440A8">
        <w:rPr>
          <w:lang w:eastAsia="zh-CN"/>
        </w:rPr>
        <w:t xml:space="preserve">General </w:t>
      </w:r>
      <w:r w:rsidR="005544FC">
        <w:rPr>
          <w:rFonts w:hint="eastAsia"/>
          <w:lang w:eastAsia="zh-CN"/>
        </w:rPr>
        <w:t>conc</w:t>
      </w:r>
      <w:r w:rsidR="005544FC">
        <w:rPr>
          <w:lang w:eastAsia="zh-CN"/>
        </w:rPr>
        <w:t>ept</w:t>
      </w:r>
      <w:r w:rsidR="00E440A8">
        <w:rPr>
          <w:lang w:eastAsia="zh-CN"/>
        </w:rPr>
        <w:t xml:space="preserve"> of Intent Content</w:t>
      </w:r>
    </w:p>
    <w:p w14:paraId="7315E3A4" w14:textId="0A222247" w:rsidR="00B2425B" w:rsidRPr="003B584D" w:rsidRDefault="00B2425B" w:rsidP="003B584D">
      <w:pPr>
        <w:pStyle w:val="Heading3"/>
        <w:rPr>
          <w:lang w:eastAsia="zh-CN"/>
        </w:rPr>
      </w:pPr>
      <w:bookmarkStart w:id="8" w:name="_Toc72396741"/>
      <w:bookmarkStart w:id="9" w:name="_Toc66442268"/>
      <w:bookmarkStart w:id="10" w:name="_Toc57209007"/>
      <w:bookmarkStart w:id="11" w:name="_Toc5114130"/>
      <w:bookmarkStart w:id="12" w:name="_Toc57208999"/>
      <w:r>
        <w:rPr>
          <w:lang w:eastAsia="zh-CN"/>
        </w:rPr>
        <w:t>4.n.1</w:t>
      </w:r>
      <w:r>
        <w:rPr>
          <w:lang w:eastAsia="zh-CN"/>
        </w:rPr>
        <w:tab/>
      </w:r>
      <w:r w:rsidRPr="003B584D">
        <w:rPr>
          <w:lang w:eastAsia="zh-CN"/>
        </w:rPr>
        <w:t>Intent Expectation</w:t>
      </w:r>
    </w:p>
    <w:p w14:paraId="4DA64B8E" w14:textId="54E65B0E" w:rsidR="00B2425B" w:rsidRDefault="00B2425B" w:rsidP="00B2425B">
      <w:pPr>
        <w:spacing w:after="120"/>
        <w:rPr>
          <w:lang w:val="en-US"/>
        </w:rPr>
      </w:pPr>
      <w:r>
        <w:rPr>
          <w:lang w:val="en-US"/>
        </w:rPr>
        <w:t xml:space="preserve">In the most basic form, a consumer may use an intent to express to the producer </w:t>
      </w:r>
      <w:r w:rsidR="007C35DE">
        <w:rPr>
          <w:lang w:val="en-US"/>
        </w:rPr>
        <w:t>the need for</w:t>
      </w:r>
      <w:r>
        <w:rPr>
          <w:lang w:val="en-US"/>
        </w:rPr>
        <w:t>:</w:t>
      </w:r>
    </w:p>
    <w:p w14:paraId="7FAD7720" w14:textId="55902E14" w:rsidR="00B2425B" w:rsidRDefault="00B2425B" w:rsidP="00B2425B">
      <w:pPr>
        <w:spacing w:after="120"/>
        <w:jc w:val="center"/>
        <w:rPr>
          <w:lang w:val="en-US"/>
        </w:rPr>
      </w:pPr>
      <w:r>
        <w:rPr>
          <w:lang w:val="en-US"/>
        </w:rPr>
        <w:t>" a</w:t>
      </w:r>
      <w:r w:rsidR="00C90178">
        <w:rPr>
          <w:lang w:val="en-US"/>
        </w:rPr>
        <w:t>n</w:t>
      </w:r>
      <w:r>
        <w:rPr>
          <w:lang w:val="en-US"/>
        </w:rPr>
        <w:t xml:space="preserve"> </w:t>
      </w:r>
      <w:r w:rsidR="00700F96">
        <w:rPr>
          <w:lang w:val="en-US"/>
        </w:rPr>
        <w:t>o</w:t>
      </w:r>
      <w:r>
        <w:rPr>
          <w:lang w:val="en-US"/>
        </w:rPr>
        <w:t xml:space="preserve">bject O </w:t>
      </w:r>
      <w:r w:rsidR="007C35DE">
        <w:rPr>
          <w:lang w:val="en-US"/>
        </w:rPr>
        <w:t>with characteristics</w:t>
      </w:r>
      <w:r>
        <w:rPr>
          <w:lang w:val="en-US"/>
        </w:rPr>
        <w:t xml:space="preserve"> S".</w:t>
      </w:r>
    </w:p>
    <w:p w14:paraId="0A4A33D7" w14:textId="76E66169" w:rsidR="007C35DE" w:rsidRDefault="00C90178" w:rsidP="00B2425B">
      <w:pPr>
        <w:rPr>
          <w:lang w:val="en-US"/>
        </w:rPr>
      </w:pPr>
      <w:r>
        <w:rPr>
          <w:lang w:val="en-US"/>
        </w:rPr>
        <w:t xml:space="preserve">Where the </w:t>
      </w:r>
      <w:r w:rsidR="007C35DE">
        <w:rPr>
          <w:lang w:val="en-US"/>
        </w:rPr>
        <w:t xml:space="preserve">characteristics </w:t>
      </w:r>
      <w:r>
        <w:rPr>
          <w:lang w:val="en-US"/>
        </w:rPr>
        <w:t xml:space="preserve">S </w:t>
      </w:r>
      <w:r w:rsidR="007C35DE">
        <w:rPr>
          <w:lang w:val="en-US"/>
        </w:rPr>
        <w:t>reflect the</w:t>
      </w:r>
      <w:r>
        <w:rPr>
          <w:lang w:val="en-US"/>
        </w:rPr>
        <w:t xml:space="preserve"> requirements</w:t>
      </w:r>
      <w:r w:rsidR="005544FC">
        <w:rPr>
          <w:lang w:val="en-US"/>
        </w:rPr>
        <w:t>,</w:t>
      </w:r>
      <w:r>
        <w:rPr>
          <w:lang w:val="en-US"/>
        </w:rPr>
        <w:t xml:space="preserve"> goals and contexts for the object</w:t>
      </w:r>
      <w:r w:rsidR="007C35DE">
        <w:rPr>
          <w:lang w:val="en-US"/>
        </w:rPr>
        <w:t>.</w:t>
      </w:r>
    </w:p>
    <w:p w14:paraId="3CC00016" w14:textId="487012FB" w:rsidR="00B2425B" w:rsidRDefault="007C35DE" w:rsidP="00B2425B">
      <w:pPr>
        <w:rPr>
          <w:lang w:val="en-US"/>
        </w:rPr>
      </w:pPr>
      <w:r>
        <w:rPr>
          <w:lang w:val="en-US"/>
        </w:rPr>
        <w:t>T</w:t>
      </w:r>
      <w:r w:rsidR="00C90178">
        <w:rPr>
          <w:lang w:val="en-US"/>
        </w:rPr>
        <w:t xml:space="preserve">he object may be a 3GPP managed object like </w:t>
      </w:r>
      <w:r w:rsidR="00AC68AC">
        <w:rPr>
          <w:lang w:val="en-US"/>
        </w:rPr>
        <w:t xml:space="preserve">a </w:t>
      </w:r>
      <w:r w:rsidR="00C90178">
        <w:rPr>
          <w:lang w:val="en-US"/>
        </w:rPr>
        <w:t>slice, subnetwork</w:t>
      </w:r>
      <w:r w:rsidR="005544FC">
        <w:rPr>
          <w:lang w:val="en-US"/>
        </w:rPr>
        <w:t xml:space="preserve"> (e.g. radio network)</w:t>
      </w:r>
      <w:r w:rsidR="00C90178">
        <w:rPr>
          <w:lang w:val="en-US"/>
        </w:rPr>
        <w:t xml:space="preserve"> or other objects like a service </w:t>
      </w:r>
      <w:commentRangeStart w:id="13"/>
      <w:del w:id="14" w:author="Samsung #140e" w:date="2021-11-30T22:53:00Z">
        <w:r w:rsidR="00C90178" w:rsidDel="00755C9F">
          <w:rPr>
            <w:lang w:val="en-US"/>
          </w:rPr>
          <w:delText>or some business object</w:delText>
        </w:r>
        <w:r w:rsidR="005544FC" w:rsidDel="00755C9F">
          <w:rPr>
            <w:lang w:val="en-US"/>
          </w:rPr>
          <w:delText>s</w:delText>
        </w:r>
        <w:r w:rsidR="00AC1A0C" w:rsidDel="00755C9F">
          <w:rPr>
            <w:lang w:val="en-US"/>
          </w:rPr>
          <w:delText xml:space="preserve"> like a product</w:delText>
        </w:r>
      </w:del>
      <w:commentRangeEnd w:id="13"/>
      <w:r w:rsidR="00A23B40">
        <w:rPr>
          <w:rStyle w:val="CommentReference"/>
        </w:rPr>
        <w:commentReference w:id="13"/>
      </w:r>
      <w:r w:rsidR="00C90178">
        <w:rPr>
          <w:lang w:val="en-US"/>
        </w:rPr>
        <w:t xml:space="preserve">. </w:t>
      </w:r>
      <w:r w:rsidR="00B2425B">
        <w:rPr>
          <w:lang w:val="en-US"/>
        </w:rPr>
        <w:t>The consumer may desire the same requirements</w:t>
      </w:r>
      <w:r w:rsidR="005544FC">
        <w:rPr>
          <w:lang w:val="en-US"/>
        </w:rPr>
        <w:t>, goals and contexts</w:t>
      </w:r>
      <w:r w:rsidR="00B2425B">
        <w:rPr>
          <w:lang w:val="en-US"/>
        </w:rPr>
        <w:t xml:space="preserve"> for multiple objects </w:t>
      </w:r>
      <w:del w:id="15" w:author="Samsung #140e" w:date="2021-11-30T22:54:00Z">
        <w:r w:rsidR="00B2425B" w:rsidDel="00D25ACD">
          <w:rPr>
            <w:lang w:val="en-US"/>
          </w:rPr>
          <w:delText>o</w:delText>
        </w:r>
      </w:del>
      <w:del w:id="16" w:author="Samsung #140e" w:date="2021-11-30T22:55:00Z">
        <w:r w:rsidR="00B2425B" w:rsidDel="00D25ACD">
          <w:rPr>
            <w:lang w:val="en-US"/>
          </w:rPr>
          <w:delText xml:space="preserve">f the same </w:delText>
        </w:r>
        <w:commentRangeStart w:id="17"/>
        <w:r w:rsidR="005544FC" w:rsidDel="00D25ACD">
          <w:rPr>
            <w:lang w:val="en-US"/>
          </w:rPr>
          <w:delText xml:space="preserve">object </w:delText>
        </w:r>
        <w:r w:rsidR="00B2425B" w:rsidDel="00D25ACD">
          <w:rPr>
            <w:lang w:val="en-US"/>
          </w:rPr>
          <w:delText>type</w:delText>
        </w:r>
      </w:del>
      <w:commentRangeEnd w:id="17"/>
      <w:r w:rsidR="0047303D">
        <w:rPr>
          <w:rStyle w:val="CommentReference"/>
        </w:rPr>
        <w:commentReference w:id="17"/>
      </w:r>
      <w:r w:rsidR="00B2425B">
        <w:rPr>
          <w:lang w:val="en-US"/>
        </w:rPr>
        <w:t xml:space="preserve">, in which case the intent may be stated for a list of objects as </w:t>
      </w:r>
    </w:p>
    <w:p w14:paraId="2CD01067" w14:textId="7F15C96E" w:rsidR="00B2425B" w:rsidRDefault="00B2425B" w:rsidP="00B2425B">
      <w:pPr>
        <w:spacing w:after="120"/>
        <w:jc w:val="center"/>
        <w:rPr>
          <w:lang w:val="en-US"/>
        </w:rPr>
      </w:pPr>
      <w:r>
        <w:rPr>
          <w:lang w:val="en-US"/>
        </w:rPr>
        <w:t xml:space="preserve">" </w:t>
      </w:r>
      <w:r w:rsidR="00700F96">
        <w:rPr>
          <w:lang w:val="en-US"/>
        </w:rPr>
        <w:t>o</w:t>
      </w:r>
      <w:r>
        <w:rPr>
          <w:lang w:val="en-US"/>
        </w:rPr>
        <w:t>bjects {O</w:t>
      </w:r>
      <w:r>
        <w:rPr>
          <w:vertAlign w:val="subscript"/>
          <w:lang w:val="en-US"/>
        </w:rPr>
        <w:t>1</w:t>
      </w:r>
      <w:r>
        <w:rPr>
          <w:lang w:val="en-US"/>
        </w:rPr>
        <w:t>,O</w:t>
      </w:r>
      <w:r w:rsidRPr="00542511">
        <w:rPr>
          <w:vertAlign w:val="subscript"/>
          <w:lang w:val="en-US"/>
        </w:rPr>
        <w:t>2</w:t>
      </w:r>
      <w:r>
        <w:rPr>
          <w:lang w:val="en-US"/>
        </w:rPr>
        <w:t>, …O</w:t>
      </w:r>
      <w:r w:rsidRPr="00542511">
        <w:rPr>
          <w:vertAlign w:val="subscript"/>
          <w:lang w:val="en-US"/>
        </w:rPr>
        <w:t>N</w:t>
      </w:r>
      <w:r>
        <w:rPr>
          <w:lang w:val="en-US"/>
        </w:rPr>
        <w:t xml:space="preserve">} </w:t>
      </w:r>
      <w:r w:rsidR="007C35DE">
        <w:rPr>
          <w:lang w:val="en-US"/>
        </w:rPr>
        <w:t xml:space="preserve">with characteristics </w:t>
      </w:r>
      <w:r>
        <w:rPr>
          <w:lang w:val="en-US"/>
        </w:rPr>
        <w:t>S"</w:t>
      </w:r>
    </w:p>
    <w:p w14:paraId="1BEA2FAB" w14:textId="33569A41" w:rsidR="0027750E" w:rsidRDefault="00B2425B" w:rsidP="00B2425B">
      <w:pPr>
        <w:rPr>
          <w:lang w:val="en-US"/>
        </w:rPr>
      </w:pPr>
      <w:r>
        <w:rPr>
          <w:lang w:val="en-US"/>
        </w:rPr>
        <w:t>However, the consumer may wish to state different requirements</w:t>
      </w:r>
      <w:r w:rsidR="00576755">
        <w:rPr>
          <w:lang w:val="en-US"/>
        </w:rPr>
        <w:t>, goal and contexts</w:t>
      </w:r>
      <w:r>
        <w:rPr>
          <w:lang w:val="en-US"/>
        </w:rPr>
        <w:t xml:space="preserve"> for different </w:t>
      </w:r>
      <w:del w:id="18" w:author="Samsung #140e" w:date="2021-11-30T22:58:00Z">
        <w:r w:rsidDel="00893A3A">
          <w:rPr>
            <w:lang w:val="en-US"/>
          </w:rPr>
          <w:delText xml:space="preserve">types of </w:delText>
        </w:r>
      </w:del>
      <w:r>
        <w:rPr>
          <w:lang w:val="en-US"/>
        </w:rPr>
        <w:t>objects. It is in that case necessary to distinguish the requirements</w:t>
      </w:r>
      <w:r w:rsidR="0027750E">
        <w:rPr>
          <w:lang w:val="en-US"/>
        </w:rPr>
        <w:t>, goal and contexts</w:t>
      </w:r>
      <w:r>
        <w:rPr>
          <w:lang w:val="en-US"/>
        </w:rPr>
        <w:t xml:space="preserve"> to be achieved for each </w:t>
      </w:r>
      <w:del w:id="19" w:author="Samsung #140e" w:date="2021-11-30T23:30:00Z">
        <w:r w:rsidDel="00B8064B">
          <w:rPr>
            <w:lang w:val="en-US"/>
          </w:rPr>
          <w:delText xml:space="preserve">type of </w:delText>
        </w:r>
      </w:del>
      <w:r w:rsidR="00700F96">
        <w:rPr>
          <w:lang w:val="en-US"/>
        </w:rPr>
        <w:t>o</w:t>
      </w:r>
      <w:r>
        <w:rPr>
          <w:lang w:val="en-US"/>
        </w:rPr>
        <w:t xml:space="preserve">bject. Correspondingly, the </w:t>
      </w:r>
      <w:r w:rsidR="00BB41A0">
        <w:rPr>
          <w:lang w:val="en-US"/>
        </w:rPr>
        <w:t xml:space="preserve">combination of </w:t>
      </w:r>
      <w:r>
        <w:rPr>
          <w:lang w:val="en-US"/>
        </w:rPr>
        <w:t>requirements</w:t>
      </w:r>
      <w:r w:rsidR="00BB41A0">
        <w:rPr>
          <w:lang w:val="en-US"/>
        </w:rPr>
        <w:t>, goals and constraints</w:t>
      </w:r>
      <w:r>
        <w:rPr>
          <w:lang w:val="en-US"/>
        </w:rPr>
        <w:t xml:space="preserve"> for each </w:t>
      </w:r>
      <w:del w:id="20" w:author="Samsung #140e" w:date="2021-11-30T23:31:00Z">
        <w:r w:rsidDel="00B8064B">
          <w:rPr>
            <w:lang w:val="en-US"/>
          </w:rPr>
          <w:delText xml:space="preserve">type of </w:delText>
        </w:r>
      </w:del>
      <w:r>
        <w:rPr>
          <w:lang w:val="en-US"/>
        </w:rPr>
        <w:t>object may be termed as the Intent</w:t>
      </w:r>
      <w:r w:rsidR="00C90178">
        <w:rPr>
          <w:lang w:val="en-US"/>
        </w:rPr>
        <w:t>E</w:t>
      </w:r>
      <w:r>
        <w:rPr>
          <w:lang w:val="en-US"/>
        </w:rPr>
        <w:t>xpectation</w:t>
      </w:r>
      <w:r w:rsidR="0027750E">
        <w:rPr>
          <w:lang w:val="en-US"/>
        </w:rPr>
        <w:t xml:space="preserve">. Also the consumer may wish to distinguish the requirements, goal and context for different </w:t>
      </w:r>
      <w:r w:rsidR="00700F96">
        <w:rPr>
          <w:lang w:val="en-US"/>
        </w:rPr>
        <w:t>o</w:t>
      </w:r>
      <w:r w:rsidR="0027750E">
        <w:rPr>
          <w:lang w:val="en-US"/>
        </w:rPr>
        <w:t xml:space="preserve">bjects </w:t>
      </w:r>
      <w:del w:id="21" w:author="Samsung #140e" w:date="2021-11-30T23:31:00Z">
        <w:r w:rsidR="0027750E" w:rsidDel="00B8064B">
          <w:rPr>
            <w:lang w:val="en-US"/>
          </w:rPr>
          <w:delText xml:space="preserve">of the same </w:delText>
        </w:r>
        <w:r w:rsidR="00700F96" w:rsidDel="00B8064B">
          <w:rPr>
            <w:lang w:val="en-US"/>
          </w:rPr>
          <w:delText>o</w:delText>
        </w:r>
        <w:r w:rsidR="0027750E" w:rsidDel="00B8064B">
          <w:rPr>
            <w:lang w:val="en-US"/>
          </w:rPr>
          <w:delText>bject type</w:delText>
        </w:r>
      </w:del>
      <w:r w:rsidR="0027750E">
        <w:rPr>
          <w:lang w:val="en-US"/>
        </w:rPr>
        <w:t xml:space="preserve">, in this case, the combination of requirements, goals and constraints for each instance may be </w:t>
      </w:r>
      <w:r w:rsidR="006A6059">
        <w:rPr>
          <w:lang w:val="en-US"/>
        </w:rPr>
        <w:t>contained in a separate</w:t>
      </w:r>
      <w:r w:rsidR="0027750E">
        <w:rPr>
          <w:lang w:val="en-US"/>
        </w:rPr>
        <w:t xml:space="preserve"> IntentExpectation</w:t>
      </w:r>
      <w:r w:rsidR="006A6059">
        <w:rPr>
          <w:lang w:val="en-US"/>
        </w:rPr>
        <w:t>s</w:t>
      </w:r>
      <w:r w:rsidR="00D66CB4">
        <w:rPr>
          <w:lang w:val="en-US"/>
        </w:rPr>
        <w:t xml:space="preserve"> </w:t>
      </w:r>
      <w:r w:rsidR="006A6059">
        <w:rPr>
          <w:lang w:val="en-US"/>
        </w:rPr>
        <w:t>or requirements, goals and constraints for the multiple instances may be combined in a single IntentExpectation</w:t>
      </w:r>
      <w:r w:rsidR="0027750E">
        <w:rPr>
          <w:lang w:val="en-US"/>
        </w:rPr>
        <w:t>.</w:t>
      </w:r>
    </w:p>
    <w:p w14:paraId="1EB9C037" w14:textId="34A63F29" w:rsidR="00B2425B" w:rsidRPr="003B584D" w:rsidRDefault="00B2425B" w:rsidP="003B584D">
      <w:pPr>
        <w:pStyle w:val="Heading3"/>
        <w:rPr>
          <w:lang w:eastAsia="zh-CN"/>
        </w:rPr>
      </w:pPr>
      <w:r>
        <w:rPr>
          <w:lang w:eastAsia="zh-CN"/>
        </w:rPr>
        <w:lastRenderedPageBreak/>
        <w:t>4.n.2</w:t>
      </w:r>
      <w:r>
        <w:rPr>
          <w:lang w:eastAsia="zh-CN"/>
        </w:rPr>
        <w:tab/>
      </w:r>
      <w:r w:rsidR="007C35DE">
        <w:rPr>
          <w:lang w:eastAsia="zh-CN"/>
        </w:rPr>
        <w:t>E</w:t>
      </w:r>
      <w:r w:rsidR="007C35DE">
        <w:rPr>
          <w:lang w:val="en-US"/>
        </w:rPr>
        <w:t>xpectation</w:t>
      </w:r>
      <w:r w:rsidR="007C35DE" w:rsidRPr="00FE2386" w:rsidDel="007C35DE">
        <w:rPr>
          <w:lang w:eastAsia="zh-CN"/>
        </w:rPr>
        <w:t xml:space="preserve"> </w:t>
      </w:r>
      <w:r>
        <w:rPr>
          <w:lang w:eastAsia="zh-CN"/>
        </w:rPr>
        <w:t>Targets</w:t>
      </w:r>
    </w:p>
    <w:p w14:paraId="2AEB4910" w14:textId="558491EF" w:rsidR="00B2425B" w:rsidRDefault="00B2425B" w:rsidP="00B2425B">
      <w:pPr>
        <w:rPr>
          <w:lang w:val="en-US"/>
        </w:rPr>
      </w:pPr>
      <w:r>
        <w:rPr>
          <w:lang w:val="en-US"/>
        </w:rPr>
        <w:t xml:space="preserve">For a given intent expectation, the </w:t>
      </w:r>
      <w:r w:rsidR="00566DB5">
        <w:rPr>
          <w:lang w:val="en-US"/>
        </w:rPr>
        <w:t xml:space="preserve">desired </w:t>
      </w:r>
      <w:r w:rsidR="007C35DE">
        <w:rPr>
          <w:lang w:val="en-US"/>
        </w:rPr>
        <w:t xml:space="preserve">characteristics </w:t>
      </w:r>
      <w:r>
        <w:rPr>
          <w:lang w:val="en-US"/>
        </w:rPr>
        <w:t xml:space="preserve">of the </w:t>
      </w:r>
      <w:r w:rsidR="00700F96">
        <w:rPr>
          <w:lang w:val="en-US"/>
        </w:rPr>
        <w:t>o</w:t>
      </w:r>
      <w:r>
        <w:rPr>
          <w:lang w:val="en-US"/>
        </w:rPr>
        <w:t>bject(s</w:t>
      </w:r>
      <w:r w:rsidR="0090255C">
        <w:rPr>
          <w:lang w:val="en-US"/>
        </w:rPr>
        <w:t xml:space="preserve">) are the expectation targets to be achieved. The targets may </w:t>
      </w:r>
      <w:r>
        <w:rPr>
          <w:lang w:val="en-US"/>
        </w:rPr>
        <w:t>includ</w:t>
      </w:r>
      <w:r w:rsidR="00566DB5">
        <w:rPr>
          <w:lang w:val="en-US"/>
        </w:rPr>
        <w:t xml:space="preserve">e </w:t>
      </w:r>
      <w:r>
        <w:rPr>
          <w:lang w:val="en-US"/>
        </w:rPr>
        <w:t xml:space="preserve">the </w:t>
      </w:r>
      <w:r w:rsidR="00566DB5">
        <w:rPr>
          <w:lang w:val="en-US"/>
        </w:rPr>
        <w:t>met</w:t>
      </w:r>
      <w:r w:rsidR="00602C82">
        <w:rPr>
          <w:lang w:val="en-US"/>
        </w:rPr>
        <w:t>r</w:t>
      </w:r>
      <w:r w:rsidR="00566DB5">
        <w:rPr>
          <w:lang w:val="en-US"/>
        </w:rPr>
        <w:t>ics</w:t>
      </w:r>
      <w:r>
        <w:rPr>
          <w:lang w:val="en-US"/>
        </w:rPr>
        <w:t xml:space="preserve"> that characterize the performance of the object(s) or some abstract index that expresses the behavio</w:t>
      </w:r>
      <w:r w:rsidRPr="002C714A">
        <w:rPr>
          <w:lang w:val="en-US"/>
        </w:rPr>
        <w:t>r of the object(s)</w:t>
      </w:r>
      <w:r w:rsidR="00566DB5">
        <w:rPr>
          <w:lang w:val="en-US"/>
        </w:rPr>
        <w:t>)</w:t>
      </w:r>
      <w:r w:rsidRPr="002C714A">
        <w:rPr>
          <w:lang w:val="en-US"/>
        </w:rPr>
        <w:t xml:space="preserve">. A given intent expectation may </w:t>
      </w:r>
      <w:r w:rsidR="00566DB5">
        <w:rPr>
          <w:lang w:val="en-US"/>
        </w:rPr>
        <w:t>include</w:t>
      </w:r>
      <w:r w:rsidRPr="002C714A">
        <w:rPr>
          <w:lang w:val="en-US"/>
        </w:rPr>
        <w:t xml:space="preserve"> multiple </w:t>
      </w:r>
      <w:r w:rsidR="00602C82">
        <w:rPr>
          <w:lang w:val="en-US"/>
        </w:rPr>
        <w:t>targets</w:t>
      </w:r>
      <w:r w:rsidRPr="002C714A">
        <w:rPr>
          <w:lang w:val="en-US"/>
        </w:rPr>
        <w:t xml:space="preserve"> on the same object</w:t>
      </w:r>
      <w:del w:id="22" w:author="Samsung #140e" w:date="2021-11-30T23:44:00Z">
        <w:r w:rsidRPr="002C714A" w:rsidDel="001F362E">
          <w:rPr>
            <w:lang w:val="en-US"/>
          </w:rPr>
          <w:delText xml:space="preserve"> o</w:delText>
        </w:r>
        <w:r w:rsidDel="001F362E">
          <w:rPr>
            <w:lang w:val="en-US"/>
          </w:rPr>
          <w:delText>r</w:delText>
        </w:r>
        <w:r w:rsidRPr="002C714A" w:rsidDel="001F362E">
          <w:rPr>
            <w:lang w:val="en-US"/>
          </w:rPr>
          <w:delText xml:space="preserve"> object type</w:delText>
        </w:r>
      </w:del>
      <w:r w:rsidRPr="002C714A">
        <w:rPr>
          <w:lang w:val="en-US"/>
        </w:rPr>
        <w:t xml:space="preserve">. A consumer may for example require </w:t>
      </w:r>
      <w:r>
        <w:rPr>
          <w:lang w:val="en-US"/>
        </w:rPr>
        <w:t xml:space="preserve">for </w:t>
      </w:r>
      <w:r w:rsidRPr="002C714A">
        <w:rPr>
          <w:lang w:val="en-US"/>
        </w:rPr>
        <w:t xml:space="preserve">the </w:t>
      </w:r>
      <w:r w:rsidR="00566DB5">
        <w:rPr>
          <w:lang w:val="en-US"/>
        </w:rPr>
        <w:t>Slice</w:t>
      </w:r>
      <w:r w:rsidRPr="002C714A">
        <w:rPr>
          <w:lang w:val="en-US"/>
        </w:rPr>
        <w:t xml:space="preserve"> object(s)</w:t>
      </w:r>
      <w:r>
        <w:rPr>
          <w:lang w:val="en-US"/>
        </w:rPr>
        <w:t xml:space="preserve"> that </w:t>
      </w:r>
      <w:r w:rsidR="00566DB5" w:rsidRPr="00133D47">
        <w:rPr>
          <w:szCs w:val="18"/>
        </w:rPr>
        <w:t>User throughput</w:t>
      </w:r>
      <w:r w:rsidRPr="002C714A">
        <w:rPr>
          <w:lang w:val="en-US"/>
        </w:rPr>
        <w:t xml:space="preserve"> </w:t>
      </w:r>
      <w:r w:rsidR="00566DB5">
        <w:rPr>
          <w:lang w:val="en-US"/>
        </w:rPr>
        <w:t>&gt;</w:t>
      </w:r>
      <w:r w:rsidRPr="002C714A">
        <w:rPr>
          <w:lang w:val="en-US"/>
        </w:rPr>
        <w:t xml:space="preserve"> </w:t>
      </w:r>
      <w:r w:rsidR="00566DB5">
        <w:rPr>
          <w:lang w:val="en-US"/>
        </w:rPr>
        <w:t>5Mbps</w:t>
      </w:r>
      <w:r w:rsidRPr="002C714A">
        <w:rPr>
          <w:lang w:val="en-US"/>
        </w:rPr>
        <w:t xml:space="preserve"> and </w:t>
      </w:r>
      <w:r w:rsidR="00566DB5">
        <w:rPr>
          <w:lang w:val="en-US"/>
        </w:rPr>
        <w:t>latency</w:t>
      </w:r>
      <w:r w:rsidRPr="002C714A">
        <w:rPr>
          <w:lang w:val="en-US"/>
        </w:rPr>
        <w:t xml:space="preserve"> &lt; 1</w:t>
      </w:r>
      <w:r w:rsidR="00566DB5">
        <w:rPr>
          <w:lang w:val="en-US"/>
        </w:rPr>
        <w:t>ms</w:t>
      </w:r>
      <w:r w:rsidRPr="002C714A">
        <w:rPr>
          <w:lang w:val="en-US"/>
        </w:rPr>
        <w:t>.</w:t>
      </w:r>
      <w:r>
        <w:rPr>
          <w:b/>
          <w:bCs/>
          <w:lang w:val="en-US"/>
        </w:rPr>
        <w:t xml:space="preserve"> </w:t>
      </w:r>
      <w:r>
        <w:rPr>
          <w:lang w:val="en-US"/>
        </w:rPr>
        <w:t xml:space="preserve">The </w:t>
      </w:r>
      <w:r w:rsidR="0090255C">
        <w:rPr>
          <w:lang w:val="en-US"/>
        </w:rPr>
        <w:t>expectation</w:t>
      </w:r>
      <w:r w:rsidR="0090255C" w:rsidDel="0090255C">
        <w:rPr>
          <w:lang w:val="en-US"/>
        </w:rPr>
        <w:t xml:space="preserve"> </w:t>
      </w:r>
      <w:r w:rsidR="00602C82">
        <w:rPr>
          <w:lang w:val="en-US"/>
        </w:rPr>
        <w:t>target</w:t>
      </w:r>
      <w:r w:rsidR="0090255C">
        <w:rPr>
          <w:lang w:val="en-US"/>
        </w:rPr>
        <w:t>s</w:t>
      </w:r>
      <w:r>
        <w:rPr>
          <w:lang w:val="en-US"/>
        </w:rPr>
        <w:t xml:space="preserve"> may also be context specific, i.e. the intent m</w:t>
      </w:r>
      <w:r w:rsidR="00566DB5">
        <w:rPr>
          <w:lang w:val="en-US"/>
        </w:rPr>
        <w:t>a</w:t>
      </w:r>
      <w:r>
        <w:rPr>
          <w:lang w:val="en-US"/>
        </w:rPr>
        <w:t xml:space="preserve">y require a specific </w:t>
      </w:r>
      <w:r w:rsidR="0090255C">
        <w:rPr>
          <w:lang w:val="en-US"/>
        </w:rPr>
        <w:t>targets</w:t>
      </w:r>
      <w:r w:rsidR="0090255C" w:rsidRPr="002C714A">
        <w:rPr>
          <w:lang w:val="en-US"/>
        </w:rPr>
        <w:t xml:space="preserve"> </w:t>
      </w:r>
      <w:r>
        <w:rPr>
          <w:lang w:val="en-US"/>
        </w:rPr>
        <w:t xml:space="preserve">given a specific context. As such with the </w:t>
      </w:r>
      <w:r w:rsidR="0090255C">
        <w:rPr>
          <w:lang w:val="en-US"/>
        </w:rPr>
        <w:t xml:space="preserve">characteristics </w:t>
      </w:r>
      <w:r>
        <w:rPr>
          <w:lang w:val="en-US"/>
        </w:rPr>
        <w:t xml:space="preserve">as a combination of </w:t>
      </w:r>
      <w:r w:rsidR="00602C82">
        <w:rPr>
          <w:lang w:val="en-US"/>
        </w:rPr>
        <w:t>intent targets</w:t>
      </w:r>
      <w:r>
        <w:rPr>
          <w:lang w:val="en-US"/>
        </w:rPr>
        <w:t xml:space="preserve"> and context</w:t>
      </w:r>
      <w:r w:rsidR="00566DB5">
        <w:rPr>
          <w:lang w:val="en-US"/>
        </w:rPr>
        <w:t>s</w:t>
      </w:r>
      <w:r>
        <w:rPr>
          <w:lang w:val="en-US"/>
        </w:rPr>
        <w:t>, the intent expectation may be stated as</w:t>
      </w:r>
    </w:p>
    <w:p w14:paraId="1F5EA7F5" w14:textId="77777777" w:rsidR="00B2425B" w:rsidRDefault="00B2425B" w:rsidP="00B2425B">
      <w:pPr>
        <w:spacing w:after="0"/>
        <w:ind w:left="992"/>
        <w:rPr>
          <w:lang w:val="en-US"/>
        </w:rPr>
      </w:pPr>
      <w:r>
        <w:rPr>
          <w:lang w:val="en-US"/>
        </w:rPr>
        <w:t xml:space="preserve">"ensure that for </w:t>
      </w:r>
    </w:p>
    <w:p w14:paraId="6EACD2DE" w14:textId="0B10EBD1" w:rsidR="00B2425B" w:rsidRDefault="00F324BB" w:rsidP="00602C82">
      <w:pPr>
        <w:spacing w:after="0"/>
        <w:ind w:left="992" w:firstLine="720"/>
        <w:rPr>
          <w:lang w:val="en-US"/>
        </w:rPr>
      </w:pPr>
      <w:r>
        <w:rPr>
          <w:lang w:val="en-US"/>
        </w:rPr>
        <w:t>Applicable</w:t>
      </w:r>
      <w:r w:rsidR="00B2425B">
        <w:rPr>
          <w:lang w:val="en-US"/>
        </w:rPr>
        <w:t xml:space="preserve">Object O,  </w:t>
      </w:r>
    </w:p>
    <w:p w14:paraId="37655DBC" w14:textId="0620EF46" w:rsidR="00602C82" w:rsidRDefault="002E7B9F" w:rsidP="00B2425B">
      <w:pPr>
        <w:spacing w:after="0"/>
        <w:ind w:left="992" w:firstLine="720"/>
        <w:rPr>
          <w:lang w:val="en-US"/>
        </w:rPr>
      </w:pPr>
      <w:r>
        <w:rPr>
          <w:lang w:val="en-US"/>
        </w:rPr>
        <w:t>Target</w:t>
      </w:r>
      <w:r w:rsidR="00B2425B">
        <w:rPr>
          <w:lang w:val="en-US"/>
        </w:rPr>
        <w:t xml:space="preserve">_1 is </w:t>
      </w:r>
      <w:r>
        <w:rPr>
          <w:lang w:val="en-US"/>
        </w:rPr>
        <w:t>T</w:t>
      </w:r>
      <w:r w:rsidR="00B2425B">
        <w:rPr>
          <w:lang w:val="en-US"/>
        </w:rPr>
        <w:t>_1,</w:t>
      </w:r>
      <w:r w:rsidR="00602C82">
        <w:rPr>
          <w:lang w:val="en-US"/>
        </w:rPr>
        <w:t xml:space="preserve"> Conext_1 is C_1</w:t>
      </w:r>
    </w:p>
    <w:p w14:paraId="42EDED1D" w14:textId="77777777" w:rsidR="00602C82" w:rsidRDefault="00B2425B" w:rsidP="00B2425B">
      <w:pPr>
        <w:spacing w:after="0"/>
        <w:ind w:left="992" w:firstLine="720"/>
        <w:rPr>
          <w:lang w:val="en-US"/>
        </w:rPr>
      </w:pPr>
      <w:r>
        <w:rPr>
          <w:lang w:val="en-US"/>
        </w:rPr>
        <w:t xml:space="preserve"> ….,</w:t>
      </w:r>
      <w:r w:rsidRPr="007151F0">
        <w:rPr>
          <w:lang w:val="en-US"/>
        </w:rPr>
        <w:t xml:space="preserve"> </w:t>
      </w:r>
    </w:p>
    <w:p w14:paraId="7A243DCD" w14:textId="1737361B" w:rsidR="00602C82" w:rsidRDefault="002E7B9F" w:rsidP="00A44FEB">
      <w:pPr>
        <w:spacing w:after="0"/>
        <w:ind w:left="992" w:firstLine="720"/>
        <w:rPr>
          <w:lang w:val="en-US"/>
        </w:rPr>
      </w:pPr>
      <w:r>
        <w:rPr>
          <w:lang w:val="en-US"/>
        </w:rPr>
        <w:t>Target</w:t>
      </w:r>
      <w:r w:rsidR="00B2425B">
        <w:rPr>
          <w:lang w:val="en-US"/>
        </w:rPr>
        <w:t xml:space="preserve">_m is </w:t>
      </w:r>
      <w:r>
        <w:rPr>
          <w:lang w:val="en-US"/>
        </w:rPr>
        <w:t>T</w:t>
      </w:r>
      <w:r w:rsidR="00B2425B">
        <w:rPr>
          <w:lang w:val="en-US"/>
        </w:rPr>
        <w:t>_m</w:t>
      </w:r>
      <w:r w:rsidR="00602C82">
        <w:rPr>
          <w:lang w:val="en-US"/>
        </w:rPr>
        <w:t>,</w:t>
      </w:r>
      <w:r w:rsidR="00B2425B" w:rsidRPr="007151F0">
        <w:rPr>
          <w:lang w:val="en-US"/>
        </w:rPr>
        <w:t xml:space="preserve"> </w:t>
      </w:r>
      <w:r w:rsidR="00602C82">
        <w:rPr>
          <w:lang w:val="en-US"/>
        </w:rPr>
        <w:t>C</w:t>
      </w:r>
      <w:r w:rsidR="00B2425B">
        <w:rPr>
          <w:lang w:val="en-US"/>
        </w:rPr>
        <w:t xml:space="preserve">ontext_k is C_k;  </w:t>
      </w:r>
    </w:p>
    <w:p w14:paraId="40096E64" w14:textId="3C23745D" w:rsidR="00B2425B" w:rsidRDefault="00B2425B" w:rsidP="00A44FEB">
      <w:pPr>
        <w:spacing w:after="0"/>
        <w:ind w:left="992" w:firstLine="720"/>
        <w:rPr>
          <w:lang w:val="en-US"/>
        </w:rPr>
      </w:pPr>
    </w:p>
    <w:p w14:paraId="44DCBB29" w14:textId="54CFEEAB" w:rsidR="00B2425B" w:rsidRDefault="00DE6EC4" w:rsidP="00B2425B">
      <w:pPr>
        <w:spacing w:after="120"/>
        <w:rPr>
          <w:lang w:val="en-US"/>
        </w:rPr>
      </w:pPr>
      <w:r>
        <w:rPr>
          <w:lang w:val="en-US"/>
        </w:rPr>
        <w:t xml:space="preserve">Each Target expresses an aspect of the </w:t>
      </w:r>
      <w:r w:rsidR="0090255C">
        <w:rPr>
          <w:lang w:val="en-US"/>
        </w:rPr>
        <w:t xml:space="preserve">characteristics </w:t>
      </w:r>
      <w:r>
        <w:rPr>
          <w:lang w:val="en-US"/>
        </w:rPr>
        <w:t xml:space="preserve">of </w:t>
      </w:r>
      <w:r w:rsidR="00F324BB">
        <w:rPr>
          <w:lang w:val="en-US"/>
        </w:rPr>
        <w:t xml:space="preserve">the </w:t>
      </w:r>
      <w:r w:rsidR="00700F96">
        <w:rPr>
          <w:lang w:val="en-US"/>
        </w:rPr>
        <w:t>o</w:t>
      </w:r>
      <w:r>
        <w:rPr>
          <w:lang w:val="en-US"/>
        </w:rPr>
        <w:t xml:space="preserve">bject under consideration, i.e. it expresses a desired outcome on a specific </w:t>
      </w:r>
      <w:r w:rsidR="00AC1A0C">
        <w:rPr>
          <w:lang w:val="en-US"/>
        </w:rPr>
        <w:t>o</w:t>
      </w:r>
      <w:r>
        <w:rPr>
          <w:lang w:val="en-US"/>
        </w:rPr>
        <w:t>bject</w:t>
      </w:r>
      <w:r w:rsidR="00AC1A0C">
        <w:rPr>
          <w:lang w:val="en-US"/>
        </w:rPr>
        <w:t xml:space="preserve"> S</w:t>
      </w:r>
      <w:r>
        <w:rPr>
          <w:lang w:val="en-US"/>
        </w:rPr>
        <w:t>tate</w:t>
      </w:r>
      <w:r w:rsidR="00AC1A0C">
        <w:rPr>
          <w:lang w:val="en-US"/>
        </w:rPr>
        <w:t xml:space="preserve"> a</w:t>
      </w:r>
      <w:r>
        <w:rPr>
          <w:lang w:val="en-US"/>
        </w:rPr>
        <w:t xml:space="preserve">ttribute. </w:t>
      </w:r>
      <w:r w:rsidR="00B2425B">
        <w:rPr>
          <w:lang w:val="en-US"/>
        </w:rPr>
        <w:t xml:space="preserve">Each of the </w:t>
      </w:r>
      <w:r w:rsidR="00AC1A0C">
        <w:rPr>
          <w:lang w:val="en-US"/>
        </w:rPr>
        <w:t>o</w:t>
      </w:r>
      <w:r w:rsidR="00B2425B">
        <w:rPr>
          <w:lang w:val="en-US"/>
        </w:rPr>
        <w:t xml:space="preserve">bject </w:t>
      </w:r>
      <w:r w:rsidR="00AC1A0C">
        <w:rPr>
          <w:lang w:val="en-US"/>
        </w:rPr>
        <w:t>s</w:t>
      </w:r>
      <w:r w:rsidR="00B2425B">
        <w:rPr>
          <w:lang w:val="en-US"/>
        </w:rPr>
        <w:t xml:space="preserve">tate </w:t>
      </w:r>
      <w:r w:rsidR="00AC1A0C">
        <w:rPr>
          <w:lang w:val="en-US"/>
        </w:rPr>
        <w:t>a</w:t>
      </w:r>
      <w:r w:rsidR="00B2425B">
        <w:rPr>
          <w:lang w:val="en-US"/>
        </w:rPr>
        <w:t>ttributes</w:t>
      </w:r>
      <w:r w:rsidR="00AC1A0C">
        <w:rPr>
          <w:lang w:val="en-US"/>
        </w:rPr>
        <w:t xml:space="preserve"> </w:t>
      </w:r>
      <w:r w:rsidR="00B2425B">
        <w:rPr>
          <w:lang w:val="en-US"/>
        </w:rPr>
        <w:t xml:space="preserve">may be set to be equivalent to a specific value or constrained to a value or a range of values, e.g. as listed in Table 1. The combination of </w:t>
      </w:r>
      <w:r w:rsidR="00AC1A0C">
        <w:rPr>
          <w:lang w:val="en-US"/>
        </w:rPr>
        <w:t xml:space="preserve">the name of </w:t>
      </w:r>
      <w:r w:rsidR="00B2425B">
        <w:rPr>
          <w:lang w:val="en-US"/>
        </w:rPr>
        <w:t>state attribute</w:t>
      </w:r>
      <w:r w:rsidR="00AC1A0C">
        <w:rPr>
          <w:lang w:val="en-US"/>
        </w:rPr>
        <w:t xml:space="preserve"> (or simply the targetName)</w:t>
      </w:r>
      <w:r w:rsidR="00B2425B">
        <w:rPr>
          <w:lang w:val="en-US"/>
        </w:rPr>
        <w:t>, the condition constraining the attribute and the value or value range for the attribute is the target, i.e. the target is the tuple</w:t>
      </w:r>
    </w:p>
    <w:p w14:paraId="6304DCA6" w14:textId="271B062C" w:rsidR="00B2425B" w:rsidRDefault="00B2425B" w:rsidP="00B2425B">
      <w:pPr>
        <w:spacing w:after="120"/>
        <w:jc w:val="center"/>
        <w:rPr>
          <w:lang w:val="en-US"/>
        </w:rPr>
      </w:pPr>
      <w:r>
        <w:rPr>
          <w:lang w:val="en-US"/>
        </w:rPr>
        <w:t xml:space="preserve">target = [ </w:t>
      </w:r>
      <w:r w:rsidR="00202FA7" w:rsidRPr="00202FA7">
        <w:rPr>
          <w:lang w:val="en-US"/>
        </w:rPr>
        <w:t xml:space="preserve"> </w:t>
      </w:r>
      <w:r w:rsidR="00AC1A0C">
        <w:rPr>
          <w:lang w:val="en-US"/>
        </w:rPr>
        <w:t>targetName</w:t>
      </w:r>
      <w:r>
        <w:rPr>
          <w:lang w:val="en-US"/>
        </w:rPr>
        <w:t>, condition, value range</w:t>
      </w:r>
      <w:r w:rsidR="00202FA7">
        <w:rPr>
          <w:lang w:val="en-US"/>
        </w:rPr>
        <w:t xml:space="preserve"> </w:t>
      </w:r>
      <w:r>
        <w:rPr>
          <w:lang w:val="en-US"/>
        </w:rPr>
        <w:t>]</w:t>
      </w:r>
    </w:p>
    <w:p w14:paraId="4C91B474" w14:textId="52C895C8" w:rsidR="00B2425B" w:rsidRDefault="00B2425B" w:rsidP="00B2425B">
      <w:pPr>
        <w:spacing w:after="120"/>
        <w:rPr>
          <w:lang w:val="en-US"/>
        </w:rPr>
      </w:pPr>
      <w:r>
        <w:rPr>
          <w:lang w:val="en-US"/>
        </w:rPr>
        <w:t xml:space="preserve">Table 1: Example intent targets for different Objects </w:t>
      </w: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2255"/>
        <w:gridCol w:w="2183"/>
        <w:gridCol w:w="1460"/>
        <w:gridCol w:w="1589"/>
      </w:tblGrid>
      <w:tr w:rsidR="00B2425B" w:rsidRPr="003F3263" w14:paraId="0D051967" w14:textId="77777777" w:rsidTr="005268BC">
        <w:tc>
          <w:tcPr>
            <w:tcW w:w="1565" w:type="dxa"/>
            <w:shd w:val="clear" w:color="auto" w:fill="AEAAAA"/>
          </w:tcPr>
          <w:p w14:paraId="0CC4B26A" w14:textId="742704A7" w:rsidR="00B2425B" w:rsidRPr="00133D47" w:rsidRDefault="002E7B9F" w:rsidP="005268BC">
            <w:pPr>
              <w:spacing w:after="0"/>
              <w:rPr>
                <w:b/>
                <w:bCs/>
                <w:szCs w:val="18"/>
              </w:rPr>
            </w:pPr>
            <w:r>
              <w:rPr>
                <w:b/>
                <w:bCs/>
                <w:szCs w:val="18"/>
              </w:rPr>
              <w:t>example of</w:t>
            </w:r>
            <w:r w:rsidR="00B2425B" w:rsidRPr="00133D47">
              <w:rPr>
                <w:b/>
                <w:bCs/>
                <w:szCs w:val="18"/>
              </w:rPr>
              <w:t xml:space="preserve"> target</w:t>
            </w:r>
          </w:p>
        </w:tc>
        <w:tc>
          <w:tcPr>
            <w:tcW w:w="2255" w:type="dxa"/>
            <w:shd w:val="clear" w:color="auto" w:fill="AEAAAA"/>
          </w:tcPr>
          <w:p w14:paraId="70FD520A" w14:textId="39E7BE9B" w:rsidR="00B2425B" w:rsidRPr="00F324BB" w:rsidRDefault="00F324BB" w:rsidP="005268BC">
            <w:pPr>
              <w:spacing w:after="0"/>
              <w:rPr>
                <w:b/>
                <w:bCs/>
                <w:szCs w:val="18"/>
              </w:rPr>
            </w:pPr>
            <w:r w:rsidRPr="00A44FEB">
              <w:rPr>
                <w:b/>
                <w:bCs/>
                <w:lang w:val="en-US"/>
              </w:rPr>
              <w:t>Applicable</w:t>
            </w:r>
            <w:r w:rsidR="00B2425B" w:rsidRPr="00F324BB">
              <w:rPr>
                <w:b/>
                <w:bCs/>
                <w:szCs w:val="18"/>
              </w:rPr>
              <w:t xml:space="preserve">Object </w:t>
            </w:r>
          </w:p>
        </w:tc>
        <w:tc>
          <w:tcPr>
            <w:tcW w:w="2183" w:type="dxa"/>
            <w:shd w:val="clear" w:color="auto" w:fill="AEAAAA"/>
          </w:tcPr>
          <w:p w14:paraId="4141390D" w14:textId="17EA6332" w:rsidR="00B2425B" w:rsidRPr="00133D47" w:rsidRDefault="00AC1A0C" w:rsidP="005268BC">
            <w:pPr>
              <w:spacing w:after="0"/>
              <w:rPr>
                <w:b/>
                <w:bCs/>
                <w:szCs w:val="18"/>
              </w:rPr>
            </w:pPr>
            <w:r>
              <w:rPr>
                <w:b/>
                <w:bCs/>
                <w:szCs w:val="18"/>
              </w:rPr>
              <w:t>targetName</w:t>
            </w:r>
          </w:p>
        </w:tc>
        <w:tc>
          <w:tcPr>
            <w:tcW w:w="1460" w:type="dxa"/>
            <w:shd w:val="clear" w:color="auto" w:fill="AEAAAA"/>
          </w:tcPr>
          <w:p w14:paraId="7E368574" w14:textId="77777777" w:rsidR="00B2425B" w:rsidRPr="00133D47" w:rsidRDefault="00B2425B" w:rsidP="005268BC">
            <w:pPr>
              <w:spacing w:after="0"/>
              <w:rPr>
                <w:b/>
                <w:bCs/>
                <w:szCs w:val="18"/>
              </w:rPr>
            </w:pPr>
            <w:r w:rsidRPr="00133D47">
              <w:rPr>
                <w:b/>
                <w:bCs/>
                <w:szCs w:val="18"/>
              </w:rPr>
              <w:t>Condition</w:t>
            </w:r>
          </w:p>
        </w:tc>
        <w:tc>
          <w:tcPr>
            <w:tcW w:w="1589" w:type="dxa"/>
            <w:shd w:val="clear" w:color="auto" w:fill="AEAAAA"/>
          </w:tcPr>
          <w:p w14:paraId="0CAABC43" w14:textId="77777777" w:rsidR="00B2425B" w:rsidRPr="00133D47" w:rsidRDefault="00B2425B" w:rsidP="005268BC">
            <w:pPr>
              <w:spacing w:after="0"/>
              <w:rPr>
                <w:b/>
                <w:bCs/>
                <w:szCs w:val="18"/>
              </w:rPr>
            </w:pPr>
            <w:r w:rsidRPr="00133D47">
              <w:rPr>
                <w:b/>
                <w:bCs/>
                <w:szCs w:val="18"/>
              </w:rPr>
              <w:t>Value range</w:t>
            </w:r>
          </w:p>
        </w:tc>
      </w:tr>
      <w:tr w:rsidR="00B2425B" w:rsidRPr="003F3263" w14:paraId="2FBBEDC9" w14:textId="77777777" w:rsidTr="005268BC">
        <w:tc>
          <w:tcPr>
            <w:tcW w:w="1565" w:type="dxa"/>
            <w:shd w:val="clear" w:color="auto" w:fill="auto"/>
          </w:tcPr>
          <w:p w14:paraId="17AC4DB3" w14:textId="15EC37A1" w:rsidR="00B2425B" w:rsidRPr="00133D47" w:rsidRDefault="002E7B9F" w:rsidP="005268BC">
            <w:pPr>
              <w:spacing w:after="0"/>
              <w:rPr>
                <w:szCs w:val="18"/>
              </w:rPr>
            </w:pPr>
            <w:r>
              <w:rPr>
                <w:szCs w:val="18"/>
              </w:rPr>
              <w:t>example 1</w:t>
            </w:r>
          </w:p>
        </w:tc>
        <w:tc>
          <w:tcPr>
            <w:tcW w:w="2255" w:type="dxa"/>
            <w:shd w:val="clear" w:color="auto" w:fill="auto"/>
          </w:tcPr>
          <w:p w14:paraId="482D983B" w14:textId="77777777" w:rsidR="00B2425B" w:rsidRPr="00133D47" w:rsidRDefault="00B2425B" w:rsidP="005268BC">
            <w:pPr>
              <w:spacing w:after="0"/>
              <w:rPr>
                <w:szCs w:val="18"/>
              </w:rPr>
            </w:pPr>
            <w:r w:rsidRPr="00133D47">
              <w:rPr>
                <w:szCs w:val="18"/>
              </w:rPr>
              <w:t>Slice</w:t>
            </w:r>
          </w:p>
        </w:tc>
        <w:tc>
          <w:tcPr>
            <w:tcW w:w="2183" w:type="dxa"/>
            <w:shd w:val="clear" w:color="auto" w:fill="auto"/>
          </w:tcPr>
          <w:p w14:paraId="1835DEDC" w14:textId="77777777" w:rsidR="00B2425B" w:rsidRPr="00133D47" w:rsidRDefault="00B2425B" w:rsidP="005268BC">
            <w:pPr>
              <w:spacing w:after="0"/>
              <w:rPr>
                <w:szCs w:val="18"/>
              </w:rPr>
            </w:pPr>
            <w:r w:rsidRPr="00133D47">
              <w:rPr>
                <w:szCs w:val="18"/>
              </w:rPr>
              <w:t>Coverage area</w:t>
            </w:r>
          </w:p>
        </w:tc>
        <w:tc>
          <w:tcPr>
            <w:tcW w:w="1460" w:type="dxa"/>
            <w:shd w:val="clear" w:color="auto" w:fill="auto"/>
          </w:tcPr>
          <w:p w14:paraId="65B36613" w14:textId="77777777" w:rsidR="00B2425B" w:rsidRPr="00133D47" w:rsidRDefault="00B2425B" w:rsidP="005268BC">
            <w:pPr>
              <w:spacing w:after="0"/>
              <w:rPr>
                <w:szCs w:val="18"/>
              </w:rPr>
            </w:pPr>
            <w:r w:rsidRPr="00133D47">
              <w:rPr>
                <w:szCs w:val="18"/>
              </w:rPr>
              <w:t>Is at least</w:t>
            </w:r>
          </w:p>
        </w:tc>
        <w:tc>
          <w:tcPr>
            <w:tcW w:w="1589" w:type="dxa"/>
            <w:shd w:val="clear" w:color="auto" w:fill="auto"/>
          </w:tcPr>
          <w:p w14:paraId="2E5FE409" w14:textId="77777777" w:rsidR="00B2425B" w:rsidRPr="00133D47" w:rsidRDefault="00B2425B" w:rsidP="005268BC">
            <w:pPr>
              <w:spacing w:after="0"/>
              <w:rPr>
                <w:szCs w:val="18"/>
              </w:rPr>
            </w:pPr>
            <w:r w:rsidRPr="00133D47">
              <w:rPr>
                <w:szCs w:val="18"/>
              </w:rPr>
              <w:t>40km radius</w:t>
            </w:r>
          </w:p>
        </w:tc>
      </w:tr>
      <w:tr w:rsidR="00B2425B" w:rsidRPr="003F3263" w14:paraId="1B1FA5A6" w14:textId="77777777" w:rsidTr="005268BC">
        <w:tc>
          <w:tcPr>
            <w:tcW w:w="1565" w:type="dxa"/>
            <w:shd w:val="clear" w:color="auto" w:fill="auto"/>
          </w:tcPr>
          <w:p w14:paraId="579DFA8E" w14:textId="221ED363" w:rsidR="00B2425B" w:rsidRPr="00133D47" w:rsidRDefault="002E7B9F" w:rsidP="005268BC">
            <w:pPr>
              <w:spacing w:after="0"/>
              <w:rPr>
                <w:szCs w:val="18"/>
              </w:rPr>
            </w:pPr>
            <w:r>
              <w:rPr>
                <w:szCs w:val="18"/>
              </w:rPr>
              <w:t>example 2</w:t>
            </w:r>
          </w:p>
        </w:tc>
        <w:tc>
          <w:tcPr>
            <w:tcW w:w="2255" w:type="dxa"/>
            <w:shd w:val="clear" w:color="auto" w:fill="auto"/>
          </w:tcPr>
          <w:p w14:paraId="62A1FED0" w14:textId="77777777" w:rsidR="00B2425B" w:rsidRPr="00133D47" w:rsidRDefault="00B2425B" w:rsidP="005268BC">
            <w:pPr>
              <w:spacing w:after="0"/>
              <w:rPr>
                <w:szCs w:val="18"/>
              </w:rPr>
            </w:pPr>
            <w:r w:rsidRPr="00133D47">
              <w:rPr>
                <w:szCs w:val="18"/>
              </w:rPr>
              <w:t>Communication Service</w:t>
            </w:r>
          </w:p>
        </w:tc>
        <w:tc>
          <w:tcPr>
            <w:tcW w:w="2183" w:type="dxa"/>
            <w:shd w:val="clear" w:color="auto" w:fill="auto"/>
          </w:tcPr>
          <w:p w14:paraId="7BB95A9C" w14:textId="77777777" w:rsidR="00B2425B" w:rsidRPr="00133D47" w:rsidRDefault="00B2425B" w:rsidP="005268BC">
            <w:pPr>
              <w:spacing w:after="0"/>
              <w:rPr>
                <w:szCs w:val="18"/>
              </w:rPr>
            </w:pPr>
            <w:r w:rsidRPr="00133D47">
              <w:rPr>
                <w:szCs w:val="18"/>
              </w:rPr>
              <w:t>User throughput</w:t>
            </w:r>
          </w:p>
        </w:tc>
        <w:tc>
          <w:tcPr>
            <w:tcW w:w="1460" w:type="dxa"/>
            <w:shd w:val="clear" w:color="auto" w:fill="auto"/>
          </w:tcPr>
          <w:p w14:paraId="10D605D7" w14:textId="77777777" w:rsidR="00B2425B" w:rsidRPr="00133D47" w:rsidRDefault="00B2425B" w:rsidP="005268BC">
            <w:pPr>
              <w:spacing w:after="0"/>
              <w:rPr>
                <w:szCs w:val="18"/>
              </w:rPr>
            </w:pPr>
            <w:r w:rsidRPr="00133D47">
              <w:rPr>
                <w:szCs w:val="18"/>
              </w:rPr>
              <w:t>Is greater than</w:t>
            </w:r>
          </w:p>
        </w:tc>
        <w:tc>
          <w:tcPr>
            <w:tcW w:w="1589" w:type="dxa"/>
            <w:shd w:val="clear" w:color="auto" w:fill="auto"/>
          </w:tcPr>
          <w:p w14:paraId="7DAAC39F" w14:textId="77777777" w:rsidR="00B2425B" w:rsidRPr="00133D47" w:rsidRDefault="00B2425B" w:rsidP="005268BC">
            <w:pPr>
              <w:spacing w:after="0"/>
              <w:rPr>
                <w:szCs w:val="18"/>
              </w:rPr>
            </w:pPr>
            <w:r w:rsidRPr="00133D47">
              <w:rPr>
                <w:szCs w:val="18"/>
              </w:rPr>
              <w:t>2Mbps</w:t>
            </w:r>
          </w:p>
        </w:tc>
      </w:tr>
    </w:tbl>
    <w:p w14:paraId="12727721" w14:textId="3779F5F3" w:rsidR="00B2425B" w:rsidRDefault="00B2425B" w:rsidP="00B2425B">
      <w:pPr>
        <w:rPr>
          <w:lang w:val="en-US"/>
        </w:rPr>
      </w:pPr>
    </w:p>
    <w:p w14:paraId="5CDD2C63" w14:textId="26525F4E" w:rsidR="00B2425B" w:rsidRPr="003B584D" w:rsidRDefault="00B2425B" w:rsidP="003B584D">
      <w:pPr>
        <w:pStyle w:val="Heading3"/>
        <w:rPr>
          <w:lang w:eastAsia="zh-CN"/>
        </w:rPr>
      </w:pPr>
      <w:r>
        <w:rPr>
          <w:lang w:eastAsia="zh-CN"/>
        </w:rPr>
        <w:t xml:space="preserve">4.n.3  </w:t>
      </w:r>
      <w:r w:rsidR="00202FA7">
        <w:rPr>
          <w:lang w:eastAsia="zh-CN"/>
        </w:rPr>
        <w:t>Intent</w:t>
      </w:r>
      <w:r>
        <w:rPr>
          <w:lang w:eastAsia="zh-CN"/>
        </w:rPr>
        <w:t>Objects</w:t>
      </w:r>
    </w:p>
    <w:p w14:paraId="79EFBC99" w14:textId="133C2623" w:rsidR="00C93B00" w:rsidRDefault="00B2425B" w:rsidP="00C93B00">
      <w:r>
        <w:rPr>
          <w:lang w:val="en-US"/>
        </w:rPr>
        <w:t xml:space="preserve">The </w:t>
      </w:r>
      <w:r w:rsidR="00700F96">
        <w:t>o</w:t>
      </w:r>
      <w:r w:rsidR="00202FA7">
        <w:t>bject</w:t>
      </w:r>
      <w:r w:rsidR="00202FA7" w:rsidDel="00202FA7">
        <w:rPr>
          <w:lang w:val="en-US"/>
        </w:rPr>
        <w:t xml:space="preserve"> </w:t>
      </w:r>
      <w:r>
        <w:rPr>
          <w:lang w:val="en-US"/>
        </w:rPr>
        <w:t>(s) for which a given expectation is addressed</w:t>
      </w:r>
      <w:r w:rsidR="00202FA7">
        <w:rPr>
          <w:lang w:val="en-US"/>
        </w:rPr>
        <w:t xml:space="preserve"> </w:t>
      </w:r>
      <w:r w:rsidR="00F81EA8">
        <w:rPr>
          <w:lang w:val="en-US"/>
        </w:rPr>
        <w:t>can be expressed with</w:t>
      </w:r>
      <w:r>
        <w:rPr>
          <w:lang w:val="en-US"/>
        </w:rPr>
        <w:t xml:space="preserve"> </w:t>
      </w:r>
      <w:r w:rsidR="009111B8">
        <w:rPr>
          <w:lang w:val="en-US"/>
        </w:rPr>
        <w:t xml:space="preserve">the </w:t>
      </w:r>
      <w:r w:rsidR="00F81EA8">
        <w:rPr>
          <w:lang w:val="en-US"/>
        </w:rPr>
        <w:t>object</w:t>
      </w:r>
      <w:r w:rsidR="009111B8">
        <w:rPr>
          <w:lang w:val="en-US"/>
        </w:rPr>
        <w:t>'s</w:t>
      </w:r>
      <w:r w:rsidR="00F81EA8">
        <w:rPr>
          <w:lang w:val="en-US"/>
        </w:rPr>
        <w:t xml:space="preserve"> </w:t>
      </w:r>
      <w:r>
        <w:rPr>
          <w:lang w:val="en-US"/>
        </w:rPr>
        <w:t xml:space="preserve">identifier. </w:t>
      </w:r>
      <w:bookmarkStart w:id="23" w:name="_GoBack"/>
      <w:bookmarkEnd w:id="23"/>
      <w:del w:id="24" w:author="Samsung #140e" w:date="2021-11-30T23:59:00Z">
        <w:r w:rsidDel="00263693">
          <w:rPr>
            <w:lang w:val="en-US"/>
          </w:rPr>
          <w:delText xml:space="preserve">This may, however, not always be adequate or may be cumbersome for some intents. For example, it may be easier to state "all </w:delText>
        </w:r>
        <w:r w:rsidR="009111B8" w:rsidDel="00263693">
          <w:rPr>
            <w:lang w:val="en-US"/>
          </w:rPr>
          <w:delText>slices</w:delText>
        </w:r>
        <w:r w:rsidDel="00263693">
          <w:rPr>
            <w:lang w:val="en-US"/>
          </w:rPr>
          <w:delText xml:space="preserve"> in city ABC" as opposed to listing the individual </w:delText>
        </w:r>
        <w:r w:rsidR="009111B8" w:rsidDel="00263693">
          <w:rPr>
            <w:lang w:val="en-US"/>
          </w:rPr>
          <w:delText>slices</w:delText>
        </w:r>
        <w:r w:rsidDel="00263693">
          <w:rPr>
            <w:lang w:val="en-US"/>
          </w:rPr>
          <w:delText xml:space="preserve">. As such it may be easier to identify the </w:delText>
        </w:r>
        <w:r w:rsidR="00700F96" w:rsidDel="00263693">
          <w:rPr>
            <w:lang w:val="en-US"/>
          </w:rPr>
          <w:delText>o</w:delText>
        </w:r>
        <w:r w:rsidDel="00263693">
          <w:rPr>
            <w:lang w:val="en-US"/>
          </w:rPr>
          <w:delText>bjects by stating the "</w:delText>
        </w:r>
        <w:r w:rsidDel="00263693">
          <w:delText xml:space="preserve">type of </w:delText>
        </w:r>
        <w:r w:rsidR="00AC1A0C" w:rsidDel="00263693">
          <w:rPr>
            <w:lang w:val="en-US"/>
          </w:rPr>
          <w:delText>o</w:delText>
        </w:r>
        <w:r w:rsidDel="00263693">
          <w:delText xml:space="preserve">bject" together with </w:delText>
        </w:r>
        <w:r w:rsidR="00A3752B" w:rsidDel="00263693">
          <w:delText>other</w:delText>
        </w:r>
        <w:r w:rsidDel="00263693">
          <w:delText xml:space="preserve"> </w:delText>
        </w:r>
        <w:r w:rsidR="00AC1A0C" w:rsidDel="00263693">
          <w:rPr>
            <w:lang w:val="en-US"/>
          </w:rPr>
          <w:delText>o</w:delText>
        </w:r>
        <w:r w:rsidDel="00263693">
          <w:delText xml:space="preserve">bject context information that filters and identifies the desired objects. The </w:delText>
        </w:r>
        <w:r w:rsidR="00AC1A0C" w:rsidDel="00263693">
          <w:rPr>
            <w:lang w:val="en-US"/>
          </w:rPr>
          <w:delText>o</w:delText>
        </w:r>
        <w:r w:rsidDel="00263693">
          <w:delText>bject</w:delText>
        </w:r>
        <w:r w:rsidR="00C93B00" w:rsidDel="00263693">
          <w:delText>C</w:delText>
        </w:r>
        <w:r w:rsidDel="00263693">
          <w:delText>ontext is in form of a context list whose entries are each a tuple (</w:delText>
        </w:r>
        <w:r w:rsidDel="00263693">
          <w:rPr>
            <w:lang w:val="en-US"/>
          </w:rPr>
          <w:delText xml:space="preserve">attribute, condition, value range). For example, in the case of "all </w:delText>
        </w:r>
        <w:r w:rsidR="00700F96" w:rsidDel="00263693">
          <w:rPr>
            <w:lang w:val="en-US"/>
          </w:rPr>
          <w:delText>slices</w:delText>
        </w:r>
        <w:r w:rsidDel="00263693">
          <w:rPr>
            <w:lang w:val="en-US"/>
          </w:rPr>
          <w:delText xml:space="preserve"> in a city" there is a </w:delText>
        </w:r>
        <w:r w:rsidR="00700F96" w:rsidDel="00263693">
          <w:delText>o</w:delText>
        </w:r>
        <w:r w:rsidDel="00263693">
          <w:delText xml:space="preserve">bject context, which is the tuple "location, =, city_ABC" </w:delText>
        </w:r>
        <w:r w:rsidR="00A3752B" w:rsidDel="00263693">
          <w:delText>and</w:delText>
        </w:r>
        <w:r w:rsidDel="00263693">
          <w:delText xml:space="preserve"> "objectType=</w:delText>
        </w:r>
        <w:r w:rsidR="00700F96" w:rsidDel="00263693">
          <w:delText>slice</w:delText>
        </w:r>
        <w:r w:rsidDel="00263693">
          <w:delText>".</w:delText>
        </w:r>
      </w:del>
    </w:p>
    <w:p w14:paraId="669E927D" w14:textId="7D233ECD" w:rsidR="00B2425B" w:rsidRDefault="00B2425B" w:rsidP="00B2425B"/>
    <w:p w14:paraId="6FAF15DD" w14:textId="7DAB3D59" w:rsidR="00B2425B" w:rsidRDefault="00B2425B" w:rsidP="003B584D">
      <w:pPr>
        <w:pStyle w:val="Heading3"/>
        <w:rPr>
          <w:lang w:eastAsia="zh-CN"/>
        </w:rPr>
      </w:pPr>
      <w:r>
        <w:rPr>
          <w:lang w:eastAsia="zh-CN"/>
        </w:rPr>
        <w:t>4.n.4</w:t>
      </w:r>
      <w:r>
        <w:rPr>
          <w:lang w:eastAsia="zh-CN"/>
        </w:rPr>
        <w:tab/>
        <w:t xml:space="preserve">Context </w:t>
      </w:r>
    </w:p>
    <w:p w14:paraId="19098719" w14:textId="77777777" w:rsidR="00B2425B" w:rsidRDefault="00B2425B" w:rsidP="00B2425B">
      <w:pPr>
        <w:rPr>
          <w:lang w:val="en-US"/>
        </w:rPr>
      </w:pPr>
      <w:r>
        <w:rPr>
          <w:lang w:val="en-US"/>
        </w:rPr>
        <w:t xml:space="preserve">Each target may be constrained to only be achieved for a very specific set of constraints. For example, the consumer may state that: </w:t>
      </w:r>
      <w:r w:rsidRPr="00396802">
        <w:rPr>
          <w:i/>
          <w:iCs/>
          <w:lang w:val="en-US"/>
        </w:rPr>
        <w:t>"ensure that handoverFailureRate &lt; 2% if Load &gt; 80%"</w:t>
      </w:r>
      <w:r>
        <w:rPr>
          <w:lang w:val="en-US"/>
        </w:rPr>
        <w:t xml:space="preserve">, where the target </w:t>
      </w:r>
      <w:r w:rsidRPr="00396802">
        <w:rPr>
          <w:i/>
          <w:iCs/>
          <w:lang w:val="en-US"/>
        </w:rPr>
        <w:t>"HandoverFailureRate &lt; 2%"</w:t>
      </w:r>
      <w:r>
        <w:rPr>
          <w:lang w:val="en-US"/>
        </w:rPr>
        <w:t xml:space="preserve"> is only to be achieved only in the context </w:t>
      </w:r>
      <w:r w:rsidRPr="00396802">
        <w:rPr>
          <w:i/>
          <w:iCs/>
          <w:lang w:val="en-US"/>
        </w:rPr>
        <w:t>"Load &gt; 80%"</w:t>
      </w:r>
      <w:r w:rsidRPr="00A02CD4">
        <w:rPr>
          <w:lang w:val="en-US"/>
        </w:rPr>
        <w:t xml:space="preserve">. </w:t>
      </w:r>
    </w:p>
    <w:p w14:paraId="0E186BD4" w14:textId="77777777" w:rsidR="00B2425B" w:rsidRDefault="00B2425B" w:rsidP="00B2425B">
      <w:pPr>
        <w:rPr>
          <w:lang w:val="en-US"/>
        </w:rPr>
      </w:pPr>
      <w:r>
        <w:rPr>
          <w:lang w:val="en-US"/>
        </w:rPr>
        <w:t>Similar to the target, t</w:t>
      </w:r>
      <w:r w:rsidRPr="00A02CD4">
        <w:rPr>
          <w:lang w:val="en-US"/>
        </w:rPr>
        <w:t>he context is also a tuple of &lt; attribute, condition, value range &gt;</w:t>
      </w:r>
      <w:r>
        <w:rPr>
          <w:lang w:val="en-US"/>
        </w:rPr>
        <w:t xml:space="preserve"> but which the values having a different semantics.</w:t>
      </w:r>
    </w:p>
    <w:p w14:paraId="714AB91F" w14:textId="7643B258" w:rsidR="00B2425B" w:rsidRDefault="00B2425B" w:rsidP="00B2425B">
      <w:pPr>
        <w:rPr>
          <w:lang w:val="en-US"/>
        </w:rPr>
      </w:pPr>
      <w:r>
        <w:rPr>
          <w:lang w:eastAsia="zh-CN"/>
        </w:rPr>
        <w:t>Although contexts and targets have the same structure, to distinguish between what must be achieved and the context which is only to be considered as required conditions, the Context has to be explicitly stated separate from the target. For example, if the consumer may wish that the Radio Link Failure rate (RLF) is less than 2% when the load is more than 50%. If the context (i.e. load &gt; 50%) is not explicitly stated/modelled as context, the producer could interpret the request to mean (RLF&lt;2% and load &gt; 50%).</w:t>
      </w:r>
    </w:p>
    <w:p w14:paraId="4B56DFFB" w14:textId="74FDF867" w:rsidR="00B2425B" w:rsidRDefault="00B2425B" w:rsidP="00B2425B">
      <w:pPr>
        <w:rPr>
          <w:lang w:val="en-US"/>
        </w:rPr>
      </w:pPr>
      <w:r>
        <w:rPr>
          <w:lang w:val="en-US"/>
        </w:rPr>
        <w:t>For a given expectation, the specific list of targets may be desired to be achieved for given combined contexts, i.e., besides the Target, an expectation may state a list of contexts which apply to all targets within the intent expectation. Similarly, there may be contexts that apply to all expectations within a given intent. Correspondingly, both Intent expectations and intents should be modelled to contain aggregate contexts that apply to all the contained sub elements.</w:t>
      </w:r>
    </w:p>
    <w:p w14:paraId="4E2F88BE" w14:textId="106BCDDE" w:rsidR="006B3E7C" w:rsidRDefault="006B3E7C" w:rsidP="00B2425B">
      <w:pPr>
        <w:rPr>
          <w:lang w:val="en-US"/>
        </w:rPr>
      </w:pPr>
      <w:r>
        <w:rPr>
          <w:rFonts w:ascii="Calibri" w:hAnsi="Calibri"/>
          <w:color w:val="FF0000"/>
          <w:sz w:val="21"/>
          <w:szCs w:val="21"/>
          <w:lang w:val="en-US" w:eastAsia="zh-CN"/>
        </w:rPr>
        <w:lastRenderedPageBreak/>
        <w:t>Editor’s Note: whether using the context or constraint is FFS, which needs to discuss together  with intent definition.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534559" w:rsidRPr="00442B28" w14:paraId="3EAB7BA1" w14:textId="77777777" w:rsidTr="005268BC">
        <w:tc>
          <w:tcPr>
            <w:tcW w:w="9639" w:type="dxa"/>
            <w:shd w:val="clear" w:color="auto" w:fill="FFFFCC"/>
            <w:vAlign w:val="center"/>
          </w:tcPr>
          <w:p w14:paraId="27D8AE82" w14:textId="77777777" w:rsidR="00534559" w:rsidRPr="00442B28" w:rsidRDefault="00534559" w:rsidP="005268BC">
            <w:pPr>
              <w:jc w:val="center"/>
              <w:rPr>
                <w:rFonts w:ascii="Arial" w:hAnsi="Arial" w:cs="Arial"/>
                <w:b/>
                <w:bCs/>
                <w:sz w:val="28"/>
                <w:szCs w:val="28"/>
                <w:lang w:val="en-US"/>
              </w:rPr>
            </w:pPr>
            <w:bookmarkStart w:id="25" w:name="_Toc462827461"/>
            <w:bookmarkStart w:id="26" w:name="_Toc458429818"/>
            <w:bookmarkEnd w:id="8"/>
            <w:bookmarkEnd w:id="9"/>
            <w:bookmarkEnd w:id="10"/>
            <w:bookmarkEnd w:id="11"/>
            <w:bookmarkEnd w:id="12"/>
            <w:r w:rsidRPr="00442B28">
              <w:rPr>
                <w:rFonts w:ascii="Arial" w:hAnsi="Arial" w:cs="Arial"/>
                <w:b/>
                <w:bCs/>
                <w:sz w:val="28"/>
                <w:szCs w:val="28"/>
                <w:lang w:val="en-US"/>
              </w:rPr>
              <w:t>End of changes</w:t>
            </w:r>
          </w:p>
        </w:tc>
      </w:tr>
      <w:bookmarkEnd w:id="25"/>
      <w:bookmarkEnd w:id="26"/>
    </w:tbl>
    <w:p w14:paraId="3B45801C" w14:textId="77777777" w:rsidR="00080512" w:rsidRDefault="00080512" w:rsidP="00414877">
      <w:pPr>
        <w:pStyle w:val="Guidance"/>
      </w:pPr>
    </w:p>
    <w:sectPr w:rsidR="00080512">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 w:author="Samsung #140e" w:date="2021-11-30T22:53:00Z" w:initials="DG">
    <w:p w14:paraId="3D70A03A" w14:textId="56AF5E07" w:rsidR="00A23B40" w:rsidRDefault="00A23B40">
      <w:pPr>
        <w:pStyle w:val="CommentText"/>
      </w:pPr>
      <w:r>
        <w:rPr>
          <w:rStyle w:val="CommentReference"/>
        </w:rPr>
        <w:annotationRef/>
      </w:r>
      <w:r>
        <w:t>We cannot leave it so open that it can be anything. I think it should be only what can be managed/in-scope of 3GPP. How can it be a product, an BSS entity, which is certainly not in-scope here.</w:t>
      </w:r>
    </w:p>
  </w:comment>
  <w:comment w:id="17" w:author="Samsung #140e" w:date="2021-11-30T22:55:00Z" w:initials="DG">
    <w:p w14:paraId="5481EBD0" w14:textId="366F40D8" w:rsidR="0047303D" w:rsidRDefault="0047303D">
      <w:pPr>
        <w:pStyle w:val="CommentText"/>
      </w:pPr>
      <w:r>
        <w:rPr>
          <w:rStyle w:val="CommentReference"/>
        </w:rPr>
        <w:annotationRef/>
      </w:r>
      <w:r>
        <w:t>We need to decide if that will be specific Object Insttance or it will be Type of Objects. In later case it will be difficult bcz then we need to define the type of possible objects (slice, service, NF, radio, edge, TN, TAI, cell,…. the list will be infinite).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70A03A" w15:done="0"/>
  <w15:commentEx w15:paraId="5481EBD0"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569B8" w14:textId="77777777" w:rsidR="00E10E82" w:rsidRDefault="00E10E82">
      <w:r>
        <w:separator/>
      </w:r>
    </w:p>
  </w:endnote>
  <w:endnote w:type="continuationSeparator" w:id="0">
    <w:p w14:paraId="3633452E" w14:textId="77777777" w:rsidR="00E10E82" w:rsidRDefault="00E10E82">
      <w:r>
        <w:continuationSeparator/>
      </w:r>
    </w:p>
  </w:endnote>
  <w:endnote w:type="continuationNotice" w:id="1">
    <w:p w14:paraId="412777BE" w14:textId="77777777" w:rsidR="00E10E82" w:rsidRDefault="00E10E8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C9671" w14:textId="77777777" w:rsidR="00E10E82" w:rsidRDefault="00E10E82">
      <w:r>
        <w:separator/>
      </w:r>
    </w:p>
  </w:footnote>
  <w:footnote w:type="continuationSeparator" w:id="0">
    <w:p w14:paraId="175CCDF0" w14:textId="77777777" w:rsidR="00E10E82" w:rsidRDefault="00E10E82">
      <w:r>
        <w:continuationSeparator/>
      </w:r>
    </w:p>
  </w:footnote>
  <w:footnote w:type="continuationNotice" w:id="1">
    <w:p w14:paraId="05B2E680" w14:textId="77777777" w:rsidR="00E10E82" w:rsidRDefault="00E10E8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6F11CC"/>
    <w:multiLevelType w:val="hybridMultilevel"/>
    <w:tmpl w:val="C6D4387C"/>
    <w:lvl w:ilvl="0" w:tplc="37BC8AE4">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9091B35"/>
    <w:multiLevelType w:val="hybridMultilevel"/>
    <w:tmpl w:val="D18C72CE"/>
    <w:lvl w:ilvl="0" w:tplc="C1E86CAE">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2780872"/>
    <w:multiLevelType w:val="hybridMultilevel"/>
    <w:tmpl w:val="29F62F32"/>
    <w:lvl w:ilvl="0" w:tplc="F1B43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56E5E20"/>
    <w:multiLevelType w:val="hybridMultilevel"/>
    <w:tmpl w:val="A4885E72"/>
    <w:lvl w:ilvl="0" w:tplc="61323F7A">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F5D2D85"/>
    <w:multiLevelType w:val="hybridMultilevel"/>
    <w:tmpl w:val="14F42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A15028"/>
    <w:multiLevelType w:val="hybridMultilevel"/>
    <w:tmpl w:val="6FD0F54E"/>
    <w:lvl w:ilvl="0" w:tplc="53C05F4C">
      <w:start w:val="4"/>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AB350D"/>
    <w:multiLevelType w:val="hybridMultilevel"/>
    <w:tmpl w:val="4FEEE05E"/>
    <w:lvl w:ilvl="0" w:tplc="59EC2CE8">
      <w:start w:val="5"/>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7014B6"/>
    <w:multiLevelType w:val="hybridMultilevel"/>
    <w:tmpl w:val="797E762C"/>
    <w:lvl w:ilvl="0" w:tplc="68E20D8E">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10"/>
  </w:num>
  <w:num w:numId="7">
    <w:abstractNumId w:val="3"/>
  </w:num>
  <w:num w:numId="8">
    <w:abstractNumId w:val="5"/>
  </w:num>
  <w:num w:numId="9">
    <w:abstractNumId w:val="3"/>
  </w:num>
  <w:num w:numId="10">
    <w:abstractNumId w:val="2"/>
  </w:num>
  <w:num w:numId="11">
    <w:abstractNumId w:val="4"/>
  </w:num>
  <w:num w:numId="12">
    <w:abstractNumId w:val="8"/>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140e">
    <w15:presenceInfo w15:providerId="None" w15:userId="Samsung #14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141B7"/>
    <w:rsid w:val="000278A1"/>
    <w:rsid w:val="000317D8"/>
    <w:rsid w:val="00033397"/>
    <w:rsid w:val="00033DFC"/>
    <w:rsid w:val="00040095"/>
    <w:rsid w:val="000430C3"/>
    <w:rsid w:val="00051834"/>
    <w:rsid w:val="00054A22"/>
    <w:rsid w:val="00062023"/>
    <w:rsid w:val="000655A6"/>
    <w:rsid w:val="00080512"/>
    <w:rsid w:val="000B1924"/>
    <w:rsid w:val="000B5317"/>
    <w:rsid w:val="000C47C3"/>
    <w:rsid w:val="000D2117"/>
    <w:rsid w:val="000D58AB"/>
    <w:rsid w:val="000D78DD"/>
    <w:rsid w:val="000E11D3"/>
    <w:rsid w:val="000F5624"/>
    <w:rsid w:val="001224F9"/>
    <w:rsid w:val="00123EC4"/>
    <w:rsid w:val="00133525"/>
    <w:rsid w:val="00163B97"/>
    <w:rsid w:val="00170D5E"/>
    <w:rsid w:val="00180B6B"/>
    <w:rsid w:val="001A4C42"/>
    <w:rsid w:val="001A7420"/>
    <w:rsid w:val="001B6637"/>
    <w:rsid w:val="001C21C3"/>
    <w:rsid w:val="001D02C2"/>
    <w:rsid w:val="001E15FB"/>
    <w:rsid w:val="001F0C1D"/>
    <w:rsid w:val="001F1132"/>
    <w:rsid w:val="001F168B"/>
    <w:rsid w:val="001F362E"/>
    <w:rsid w:val="001F4F6A"/>
    <w:rsid w:val="001F7836"/>
    <w:rsid w:val="00202FA7"/>
    <w:rsid w:val="0022305B"/>
    <w:rsid w:val="00225217"/>
    <w:rsid w:val="002347A2"/>
    <w:rsid w:val="00263693"/>
    <w:rsid w:val="002659F1"/>
    <w:rsid w:val="002675F0"/>
    <w:rsid w:val="00271AB4"/>
    <w:rsid w:val="00276024"/>
    <w:rsid w:val="0027750E"/>
    <w:rsid w:val="00277577"/>
    <w:rsid w:val="002A1C42"/>
    <w:rsid w:val="002B1E2D"/>
    <w:rsid w:val="002B24A1"/>
    <w:rsid w:val="002B6339"/>
    <w:rsid w:val="002D1EEA"/>
    <w:rsid w:val="002E00EE"/>
    <w:rsid w:val="002E3891"/>
    <w:rsid w:val="002E7B9F"/>
    <w:rsid w:val="00310348"/>
    <w:rsid w:val="003172DC"/>
    <w:rsid w:val="00317CAA"/>
    <w:rsid w:val="003203AA"/>
    <w:rsid w:val="003240E2"/>
    <w:rsid w:val="00347FB3"/>
    <w:rsid w:val="003526C4"/>
    <w:rsid w:val="003532D1"/>
    <w:rsid w:val="0035462D"/>
    <w:rsid w:val="00370AFB"/>
    <w:rsid w:val="0037439E"/>
    <w:rsid w:val="003765B8"/>
    <w:rsid w:val="003A3D7D"/>
    <w:rsid w:val="003B584D"/>
    <w:rsid w:val="003C3971"/>
    <w:rsid w:val="003D6E14"/>
    <w:rsid w:val="003E2C16"/>
    <w:rsid w:val="003F3D84"/>
    <w:rsid w:val="00414877"/>
    <w:rsid w:val="00423334"/>
    <w:rsid w:val="00427326"/>
    <w:rsid w:val="00431C90"/>
    <w:rsid w:val="004345EC"/>
    <w:rsid w:val="00453718"/>
    <w:rsid w:val="00457538"/>
    <w:rsid w:val="00465515"/>
    <w:rsid w:val="004715CD"/>
    <w:rsid w:val="0047303D"/>
    <w:rsid w:val="004746F5"/>
    <w:rsid w:val="004960B4"/>
    <w:rsid w:val="004B516C"/>
    <w:rsid w:val="004D3578"/>
    <w:rsid w:val="004E213A"/>
    <w:rsid w:val="004F0988"/>
    <w:rsid w:val="004F3340"/>
    <w:rsid w:val="005168F2"/>
    <w:rsid w:val="005268BC"/>
    <w:rsid w:val="00526F06"/>
    <w:rsid w:val="0053388B"/>
    <w:rsid w:val="00533D36"/>
    <w:rsid w:val="00534559"/>
    <w:rsid w:val="00535773"/>
    <w:rsid w:val="00543E6C"/>
    <w:rsid w:val="005445C1"/>
    <w:rsid w:val="005544FC"/>
    <w:rsid w:val="00562C1D"/>
    <w:rsid w:val="00565087"/>
    <w:rsid w:val="00566DB5"/>
    <w:rsid w:val="00570684"/>
    <w:rsid w:val="00570B4C"/>
    <w:rsid w:val="00576755"/>
    <w:rsid w:val="005879CF"/>
    <w:rsid w:val="00597B11"/>
    <w:rsid w:val="005C0A54"/>
    <w:rsid w:val="005C2B69"/>
    <w:rsid w:val="005D2E01"/>
    <w:rsid w:val="005D7526"/>
    <w:rsid w:val="005E1346"/>
    <w:rsid w:val="005E4BB2"/>
    <w:rsid w:val="00602AEA"/>
    <w:rsid w:val="00602C82"/>
    <w:rsid w:val="00614FDF"/>
    <w:rsid w:val="0062527B"/>
    <w:rsid w:val="006324E1"/>
    <w:rsid w:val="0063543D"/>
    <w:rsid w:val="00647114"/>
    <w:rsid w:val="00651292"/>
    <w:rsid w:val="006769E4"/>
    <w:rsid w:val="0068164A"/>
    <w:rsid w:val="00682218"/>
    <w:rsid w:val="006A29F4"/>
    <w:rsid w:val="006A323F"/>
    <w:rsid w:val="006A5AF5"/>
    <w:rsid w:val="006A6059"/>
    <w:rsid w:val="006B30D0"/>
    <w:rsid w:val="006B3E7C"/>
    <w:rsid w:val="006C1A39"/>
    <w:rsid w:val="006C3D95"/>
    <w:rsid w:val="006C59CE"/>
    <w:rsid w:val="006D6463"/>
    <w:rsid w:val="006E5C86"/>
    <w:rsid w:val="00700F96"/>
    <w:rsid w:val="00701116"/>
    <w:rsid w:val="0070689C"/>
    <w:rsid w:val="00713C44"/>
    <w:rsid w:val="00717990"/>
    <w:rsid w:val="00734A5B"/>
    <w:rsid w:val="0074026F"/>
    <w:rsid w:val="007429F6"/>
    <w:rsid w:val="00744E76"/>
    <w:rsid w:val="0075392B"/>
    <w:rsid w:val="00755C9F"/>
    <w:rsid w:val="00765710"/>
    <w:rsid w:val="00774DA4"/>
    <w:rsid w:val="00780B7C"/>
    <w:rsid w:val="00781F0F"/>
    <w:rsid w:val="007A10EA"/>
    <w:rsid w:val="007B04B9"/>
    <w:rsid w:val="007B600E"/>
    <w:rsid w:val="007C35AD"/>
    <w:rsid w:val="007C35DE"/>
    <w:rsid w:val="007E1EE7"/>
    <w:rsid w:val="007E45F7"/>
    <w:rsid w:val="007E5107"/>
    <w:rsid w:val="007E7984"/>
    <w:rsid w:val="007F0CA8"/>
    <w:rsid w:val="007F0F4A"/>
    <w:rsid w:val="008028A4"/>
    <w:rsid w:val="00815D16"/>
    <w:rsid w:val="00830747"/>
    <w:rsid w:val="0084359C"/>
    <w:rsid w:val="00847FE0"/>
    <w:rsid w:val="00851291"/>
    <w:rsid w:val="00861399"/>
    <w:rsid w:val="00871EC8"/>
    <w:rsid w:val="008768CA"/>
    <w:rsid w:val="00893A3A"/>
    <w:rsid w:val="008A1DC2"/>
    <w:rsid w:val="008B12A8"/>
    <w:rsid w:val="008C384C"/>
    <w:rsid w:val="008D79F6"/>
    <w:rsid w:val="008E43B8"/>
    <w:rsid w:val="008F599B"/>
    <w:rsid w:val="0090255C"/>
    <w:rsid w:val="00902577"/>
    <w:rsid w:val="0090271F"/>
    <w:rsid w:val="00902E23"/>
    <w:rsid w:val="009111B8"/>
    <w:rsid w:val="009114D7"/>
    <w:rsid w:val="0091348E"/>
    <w:rsid w:val="00917CCB"/>
    <w:rsid w:val="00924929"/>
    <w:rsid w:val="00942EC2"/>
    <w:rsid w:val="00981B92"/>
    <w:rsid w:val="0098749D"/>
    <w:rsid w:val="00990C79"/>
    <w:rsid w:val="00992618"/>
    <w:rsid w:val="00994C00"/>
    <w:rsid w:val="009A4338"/>
    <w:rsid w:val="009B28C1"/>
    <w:rsid w:val="009C2DB3"/>
    <w:rsid w:val="009D4BC0"/>
    <w:rsid w:val="009F37B7"/>
    <w:rsid w:val="00A10F02"/>
    <w:rsid w:val="00A12FD5"/>
    <w:rsid w:val="00A164B4"/>
    <w:rsid w:val="00A23B40"/>
    <w:rsid w:val="00A23FD5"/>
    <w:rsid w:val="00A26956"/>
    <w:rsid w:val="00A27486"/>
    <w:rsid w:val="00A3752B"/>
    <w:rsid w:val="00A44FEB"/>
    <w:rsid w:val="00A4706D"/>
    <w:rsid w:val="00A52D9A"/>
    <w:rsid w:val="00A53724"/>
    <w:rsid w:val="00A543FB"/>
    <w:rsid w:val="00A56066"/>
    <w:rsid w:val="00A666CE"/>
    <w:rsid w:val="00A73129"/>
    <w:rsid w:val="00A816A8"/>
    <w:rsid w:val="00A82346"/>
    <w:rsid w:val="00A82FF1"/>
    <w:rsid w:val="00A92BA1"/>
    <w:rsid w:val="00A94E1C"/>
    <w:rsid w:val="00AA112F"/>
    <w:rsid w:val="00AA35D9"/>
    <w:rsid w:val="00AC1A0C"/>
    <w:rsid w:val="00AC41C7"/>
    <w:rsid w:val="00AC68AC"/>
    <w:rsid w:val="00AC6BC6"/>
    <w:rsid w:val="00AE417E"/>
    <w:rsid w:val="00AE65E2"/>
    <w:rsid w:val="00B05186"/>
    <w:rsid w:val="00B11248"/>
    <w:rsid w:val="00B1188F"/>
    <w:rsid w:val="00B12571"/>
    <w:rsid w:val="00B1438B"/>
    <w:rsid w:val="00B15449"/>
    <w:rsid w:val="00B2136C"/>
    <w:rsid w:val="00B2425B"/>
    <w:rsid w:val="00B53772"/>
    <w:rsid w:val="00B60B97"/>
    <w:rsid w:val="00B6510F"/>
    <w:rsid w:val="00B8064B"/>
    <w:rsid w:val="00B84B44"/>
    <w:rsid w:val="00B93086"/>
    <w:rsid w:val="00B97250"/>
    <w:rsid w:val="00BA19ED"/>
    <w:rsid w:val="00BA4B8D"/>
    <w:rsid w:val="00BB41A0"/>
    <w:rsid w:val="00BC0F7D"/>
    <w:rsid w:val="00BD4160"/>
    <w:rsid w:val="00BD4D93"/>
    <w:rsid w:val="00BD4E35"/>
    <w:rsid w:val="00BD7D31"/>
    <w:rsid w:val="00BE3255"/>
    <w:rsid w:val="00BF128E"/>
    <w:rsid w:val="00C074DD"/>
    <w:rsid w:val="00C131C2"/>
    <w:rsid w:val="00C1496A"/>
    <w:rsid w:val="00C20498"/>
    <w:rsid w:val="00C33079"/>
    <w:rsid w:val="00C45231"/>
    <w:rsid w:val="00C66C6E"/>
    <w:rsid w:val="00C72833"/>
    <w:rsid w:val="00C809A5"/>
    <w:rsid w:val="00C80F1D"/>
    <w:rsid w:val="00C90178"/>
    <w:rsid w:val="00C9325E"/>
    <w:rsid w:val="00C93B00"/>
    <w:rsid w:val="00C93E3D"/>
    <w:rsid w:val="00C93F40"/>
    <w:rsid w:val="00CA3D0C"/>
    <w:rsid w:val="00CA61C6"/>
    <w:rsid w:val="00CA68AC"/>
    <w:rsid w:val="00CC1796"/>
    <w:rsid w:val="00CD174D"/>
    <w:rsid w:val="00CD2144"/>
    <w:rsid w:val="00D00ABD"/>
    <w:rsid w:val="00D05938"/>
    <w:rsid w:val="00D23902"/>
    <w:rsid w:val="00D24121"/>
    <w:rsid w:val="00D25ACD"/>
    <w:rsid w:val="00D57972"/>
    <w:rsid w:val="00D66CB4"/>
    <w:rsid w:val="00D675A9"/>
    <w:rsid w:val="00D676BA"/>
    <w:rsid w:val="00D738D6"/>
    <w:rsid w:val="00D755EB"/>
    <w:rsid w:val="00D76048"/>
    <w:rsid w:val="00D87E00"/>
    <w:rsid w:val="00D9134D"/>
    <w:rsid w:val="00D9366B"/>
    <w:rsid w:val="00DA037E"/>
    <w:rsid w:val="00DA3FF4"/>
    <w:rsid w:val="00DA7A03"/>
    <w:rsid w:val="00DB0FA3"/>
    <w:rsid w:val="00DB1818"/>
    <w:rsid w:val="00DB598F"/>
    <w:rsid w:val="00DC309B"/>
    <w:rsid w:val="00DC4DA2"/>
    <w:rsid w:val="00DC5898"/>
    <w:rsid w:val="00DD4C17"/>
    <w:rsid w:val="00DD74A5"/>
    <w:rsid w:val="00DE6EC4"/>
    <w:rsid w:val="00DE7BBC"/>
    <w:rsid w:val="00DF2B1F"/>
    <w:rsid w:val="00DF62CD"/>
    <w:rsid w:val="00E10E82"/>
    <w:rsid w:val="00E16509"/>
    <w:rsid w:val="00E23ECD"/>
    <w:rsid w:val="00E2400E"/>
    <w:rsid w:val="00E440A8"/>
    <w:rsid w:val="00E44582"/>
    <w:rsid w:val="00E5701E"/>
    <w:rsid w:val="00E66282"/>
    <w:rsid w:val="00E77645"/>
    <w:rsid w:val="00EA15B0"/>
    <w:rsid w:val="00EA5EA7"/>
    <w:rsid w:val="00EB168D"/>
    <w:rsid w:val="00EB607B"/>
    <w:rsid w:val="00EC4A25"/>
    <w:rsid w:val="00EE1761"/>
    <w:rsid w:val="00F025A2"/>
    <w:rsid w:val="00F04712"/>
    <w:rsid w:val="00F13360"/>
    <w:rsid w:val="00F22EC7"/>
    <w:rsid w:val="00F31FF2"/>
    <w:rsid w:val="00F324BB"/>
    <w:rsid w:val="00F325C8"/>
    <w:rsid w:val="00F559A3"/>
    <w:rsid w:val="00F653B8"/>
    <w:rsid w:val="00F7007B"/>
    <w:rsid w:val="00F72549"/>
    <w:rsid w:val="00F81EA8"/>
    <w:rsid w:val="00F9008D"/>
    <w:rsid w:val="00FA1266"/>
    <w:rsid w:val="00FA20E3"/>
    <w:rsid w:val="00FC1192"/>
    <w:rsid w:val="00FC592E"/>
    <w:rsid w:val="00FD780B"/>
    <w:rsid w:val="00FF6F9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4480DA"/>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ditorsNoteChar">
    <w:name w:val="Editor's Note Char"/>
    <w:aliases w:val="EN Char"/>
    <w:link w:val="EditorsNote"/>
    <w:locked/>
    <w:rsid w:val="00FA20E3"/>
    <w:rPr>
      <w:color w:val="FF0000"/>
      <w:lang w:val="en-GB" w:eastAsia="en-US"/>
    </w:rPr>
  </w:style>
  <w:style w:type="character" w:customStyle="1" w:styleId="TFChar">
    <w:name w:val="TF Char"/>
    <w:link w:val="TF"/>
    <w:rsid w:val="00FA20E3"/>
    <w:rPr>
      <w:rFonts w:ascii="Arial" w:hAnsi="Arial"/>
      <w:b/>
      <w:lang w:val="en-GB" w:eastAsia="en-US"/>
    </w:rPr>
  </w:style>
  <w:style w:type="character" w:styleId="CommentReference">
    <w:name w:val="annotation reference"/>
    <w:basedOn w:val="DefaultParagraphFont"/>
    <w:rsid w:val="003240E2"/>
    <w:rPr>
      <w:sz w:val="16"/>
      <w:szCs w:val="16"/>
    </w:rPr>
  </w:style>
  <w:style w:type="paragraph" w:styleId="CommentText">
    <w:name w:val="annotation text"/>
    <w:basedOn w:val="Normal"/>
    <w:link w:val="CommentTextChar"/>
    <w:rsid w:val="003240E2"/>
  </w:style>
  <w:style w:type="character" w:customStyle="1" w:styleId="CommentTextChar">
    <w:name w:val="Comment Text Char"/>
    <w:basedOn w:val="DefaultParagraphFont"/>
    <w:link w:val="CommentText"/>
    <w:rsid w:val="003240E2"/>
    <w:rPr>
      <w:lang w:val="en-GB" w:eastAsia="en-US"/>
    </w:rPr>
  </w:style>
  <w:style w:type="paragraph" w:styleId="CommentSubject">
    <w:name w:val="annotation subject"/>
    <w:basedOn w:val="CommentText"/>
    <w:next w:val="CommentText"/>
    <w:link w:val="CommentSubjectChar"/>
    <w:semiHidden/>
    <w:unhideWhenUsed/>
    <w:rsid w:val="003240E2"/>
    <w:rPr>
      <w:b/>
      <w:bCs/>
    </w:rPr>
  </w:style>
  <w:style w:type="character" w:customStyle="1" w:styleId="CommentSubjectChar">
    <w:name w:val="Comment Subject Char"/>
    <w:basedOn w:val="CommentTextChar"/>
    <w:link w:val="CommentSubject"/>
    <w:semiHidden/>
    <w:rsid w:val="003240E2"/>
    <w:rPr>
      <w:b/>
      <w:bCs/>
      <w:lang w:val="en-GB" w:eastAsia="en-US"/>
    </w:rPr>
  </w:style>
  <w:style w:type="paragraph" w:styleId="ListParagraph">
    <w:name w:val="List Paragraph"/>
    <w:basedOn w:val="Normal"/>
    <w:uiPriority w:val="34"/>
    <w:qFormat/>
    <w:rsid w:val="000141B7"/>
    <w:pPr>
      <w:ind w:left="720"/>
      <w:contextualSpacing/>
    </w:pPr>
  </w:style>
  <w:style w:type="paragraph" w:customStyle="1" w:styleId="CRCoverPage">
    <w:name w:val="CR Cover Page"/>
    <w:rsid w:val="00851291"/>
    <w:pPr>
      <w:spacing w:after="120"/>
    </w:pPr>
    <w:rPr>
      <w:rFonts w:ascii="Arial" w:eastAsia="SimSun" w:hAnsi="Arial"/>
      <w:lang w:val="en-GB" w:eastAsia="en-US"/>
    </w:rPr>
  </w:style>
  <w:style w:type="paragraph" w:customStyle="1" w:styleId="Reference">
    <w:name w:val="Reference"/>
    <w:basedOn w:val="Normal"/>
    <w:rsid w:val="00851291"/>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851291"/>
    <w:rPr>
      <w:rFonts w:ascii="Arial" w:hAnsi="Arial"/>
      <w:b/>
      <w:noProof/>
      <w:sz w:val="18"/>
      <w:lang w:val="en-GB" w:eastAsia="ja-JP"/>
    </w:rPr>
  </w:style>
  <w:style w:type="character" w:customStyle="1" w:styleId="TALChar">
    <w:name w:val="TAL Char"/>
    <w:link w:val="TAL"/>
    <w:qFormat/>
    <w:locked/>
    <w:rsid w:val="00DA3FF4"/>
    <w:rPr>
      <w:rFonts w:ascii="Arial" w:hAnsi="Arial"/>
      <w:sz w:val="18"/>
      <w:lang w:val="en-GB" w:eastAsia="en-US"/>
    </w:rPr>
  </w:style>
  <w:style w:type="character" w:customStyle="1" w:styleId="TAHCar">
    <w:name w:val="TAH Car"/>
    <w:link w:val="TAH"/>
    <w:locked/>
    <w:rsid w:val="00DA3FF4"/>
    <w:rPr>
      <w:rFonts w:ascii="Arial" w:hAnsi="Arial"/>
      <w:b/>
      <w:sz w:val="18"/>
      <w:lang w:val="en-GB" w:eastAsia="en-US"/>
    </w:rPr>
  </w:style>
  <w:style w:type="paragraph" w:customStyle="1" w:styleId="PlantUML">
    <w:name w:val="PlantUML"/>
    <w:basedOn w:val="Normal"/>
    <w:link w:val="PlantUMLChar"/>
    <w:autoRedefine/>
    <w:rsid w:val="002B24A1"/>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eastAsia="Times New Roman" w:hAnsi="Courier New" w:cs="Courier New"/>
      <w:noProof/>
      <w:color w:val="008000"/>
      <w:sz w:val="18"/>
    </w:rPr>
  </w:style>
  <w:style w:type="character" w:customStyle="1" w:styleId="PlantUMLChar">
    <w:name w:val="PlantUML Char"/>
    <w:basedOn w:val="DefaultParagraphFont"/>
    <w:link w:val="PlantUML"/>
    <w:rsid w:val="002B24A1"/>
    <w:rPr>
      <w:rFonts w:ascii="Courier New" w:eastAsia="Times New Roman" w:hAnsi="Courier New" w:cs="Courier New"/>
      <w:noProof/>
      <w:color w:val="008000"/>
      <w:sz w:val="18"/>
      <w:shd w:val="clear" w:color="auto" w:fill="BAFDBA"/>
      <w:lang w:val="en-GB" w:eastAsia="en-US"/>
    </w:rPr>
  </w:style>
  <w:style w:type="paragraph" w:customStyle="1" w:styleId="PlantUMLImg">
    <w:name w:val="PlantUMLImg"/>
    <w:basedOn w:val="Normal"/>
    <w:link w:val="PlantUMLImgChar"/>
    <w:autoRedefine/>
    <w:rsid w:val="002B24A1"/>
    <w:pPr>
      <w:spacing w:after="0"/>
    </w:pPr>
    <w:rPr>
      <w:rFonts w:ascii="Arial" w:eastAsia="Times New Roman" w:hAnsi="Arial" w:cs="Arial"/>
      <w:noProof/>
      <w:color w:val="595959" w:themeColor="text1" w:themeTint="A6"/>
    </w:rPr>
  </w:style>
  <w:style w:type="character" w:customStyle="1" w:styleId="PlantUMLImgChar">
    <w:name w:val="PlantUMLImg Char"/>
    <w:basedOn w:val="DefaultParagraphFont"/>
    <w:link w:val="PlantUMLImg"/>
    <w:rsid w:val="002B24A1"/>
    <w:rPr>
      <w:rFonts w:ascii="Arial" w:eastAsia="Times New Roman" w:hAnsi="Arial" w:cs="Arial"/>
      <w:noProof/>
      <w:color w:val="595959" w:themeColor="text1" w:themeTint="A6"/>
      <w:lang w:val="en-GB" w:eastAsia="en-US"/>
    </w:rPr>
  </w:style>
  <w:style w:type="paragraph" w:styleId="Revision">
    <w:name w:val="Revision"/>
    <w:hidden/>
    <w:uiPriority w:val="99"/>
    <w:semiHidden/>
    <w:rsid w:val="002E7B9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microsoft.com/office/2011/relationships/commentsExtended" Target="commentsExtended.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O2ILPPBINQTB-25081769-40656</_dlc_DocId>
    <_dlc_DocIdUrl xmlns="71c5aaf6-e6ce-465b-b873-5148d2a4c105">
      <Url>https://nokia.sharepoint.com/sites/acerous/_layouts/15/DocIdRedir.aspx?ID=O2ILPPBINQTB-25081769-40656</Url>
      <Description>O2ILPPBINQTB-25081769-40656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3B66B9D507B74E82C00D36D4F6C294" ma:contentTypeVersion="32" ma:contentTypeDescription="Create a new document." ma:contentTypeScope="" ma:versionID="55e36ca396f54c7719eff82d156630c9">
  <xsd:schema xmlns:xsd="http://www.w3.org/2001/XMLSchema" xmlns:xs="http://www.w3.org/2001/XMLSchema" xmlns:p="http://schemas.microsoft.com/office/2006/metadata/properties" xmlns:ns2="71c5aaf6-e6ce-465b-b873-5148d2a4c105" targetNamespace="http://schemas.microsoft.com/office/2006/metadata/properties" ma:root="true" ma:fieldsID="b266b8678daa3dbeab530ace76b7a072" ns2:_="">
    <xsd:import namespace="71c5aaf6-e6ce-465b-b873-5148d2a4c10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b:Source>
    <b:Tag>ACl20</b:Tag>
    <b:SourceType>Misc</b:SourceType>
    <b:Guid>{DF78D6B7-4143-4261-937B-816039A4B833}</b:Guid>
    <b:Title>Intent-Based Networking - Concepts and Definitions</b:Title>
    <b:Year>2020</b:Year>
    <b:Author>
      <b:Author>
        <b:NameList>
          <b:Person>
            <b:Last>Clemm</b:Last>
            <b:First>A.</b:First>
          </b:Person>
          <b:Person>
            <b:Last>Ciavaglia</b:Last>
            <b:First>L.</b:First>
          </b:Person>
          <b:Person>
            <b:Last>Granville</b:Last>
            <b:First>L.</b:First>
          </b:Person>
          <b:Person>
            <b:Last>Tantsura</b:Last>
            <b:First>J.</b:First>
          </b:Person>
        </b:NameList>
      </b:Author>
    </b:Author>
    <b:Publisher>IETF Network Working Group</b:Publisher>
    <b:Month>September</b:Month>
    <b:Day>15</b:Day>
    <b:URL>https://tools.ietf.org/html/draft-irtf-nmrg-ibn-concepts-definitions-02</b:URL>
    <b:RefOrder>3</b:RefOrder>
  </b:Source>
</b:Sources>
</file>

<file path=customXml/itemProps1.xml><?xml version="1.0" encoding="utf-8"?>
<ds:datastoreItem xmlns:ds="http://schemas.openxmlformats.org/officeDocument/2006/customXml" ds:itemID="{C2A2A796-D51D-4646-BEB8-11CA4516B7CC}">
  <ds:schemaRefs>
    <ds:schemaRef ds:uri="Microsoft.SharePoint.Taxonomy.ContentTypeSync"/>
  </ds:schemaRefs>
</ds:datastoreItem>
</file>

<file path=customXml/itemProps2.xml><?xml version="1.0" encoding="utf-8"?>
<ds:datastoreItem xmlns:ds="http://schemas.openxmlformats.org/officeDocument/2006/customXml" ds:itemID="{EB783BB7-6869-4E9F-93E4-C823DC150549}">
  <ds:schemaRefs>
    <ds:schemaRef ds:uri="http://schemas.microsoft.com/sharepoint/events"/>
  </ds:schemaRefs>
</ds:datastoreItem>
</file>

<file path=customXml/itemProps3.xml><?xml version="1.0" encoding="utf-8"?>
<ds:datastoreItem xmlns:ds="http://schemas.openxmlformats.org/officeDocument/2006/customXml" ds:itemID="{3DB85E66-8E28-44C5-8E93-56C10EB64A29}">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47DC1C6D-38B1-4B59-A011-4ED57FF85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0082A4-AF79-4A48-9DDC-C075AA890522}">
  <ds:schemaRefs>
    <ds:schemaRef ds:uri="http://schemas.microsoft.com/sharepoint/v3/contenttype/forms"/>
  </ds:schemaRefs>
</ds:datastoreItem>
</file>

<file path=customXml/itemProps6.xml><?xml version="1.0" encoding="utf-8"?>
<ds:datastoreItem xmlns:ds="http://schemas.openxmlformats.org/officeDocument/2006/customXml" ds:itemID="{B0D94F0C-A49C-4190-BF55-3824FEB27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66</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6086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Nagy, Peter 2. (Nokia - HU/Budapest);Szilagyi, Peter 1. (Nokia - HU/Budapest)</dc:creator>
  <cp:keywords>&lt;keyword[, keyword, ]&gt;</cp:keywords>
  <cp:lastModifiedBy>Samsung #140e</cp:lastModifiedBy>
  <cp:revision>12</cp:revision>
  <cp:lastPrinted>2019-02-25T14:05:00Z</cp:lastPrinted>
  <dcterms:created xsi:type="dcterms:W3CDTF">2021-11-30T16:36:00Z</dcterms:created>
  <dcterms:modified xsi:type="dcterms:W3CDTF">2021-11-30T18:29:00Z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(3)FBTfvw8gCVC1mLtlXz1kJuBhKaZADaEEmXc6S/1PR04hjxInhHEO04N6qso1xsvvRgfX/RZR
TOsHnZwhZs6//YDUR6S/yfXX+IlpQ0C9SJv1SstJjjXlw3hDDVz8Oos8ZsrO0+xJnjgMRyte
6N5Sy0olPmIKXSIGDRvyWV02ufozD772Ji63tgJhT1w3yhjNvRiRqOhaZJwh3SoPcj732O+m
Ss/TEuRP4/0X9oMgXN</vt:lpwstr>
  </property>
  <property fmtid="{D5CDD505-2E9C-101B-9397-08002B2CF9AE}" pid="3" name="_2015_ms_pID_7253431">
    <vt:lpwstr>gTm9xbFZjQ6GD2PcfObu6aydDOfaeZ7QPwaTvtZYMZJXAuDTATl7JP
TPq+6gnVl7RzSxRtO5AEvAdtjskmuY9RgUlcmwLApzdsNpmhYjYzphdxxQ/M/9T6n+cEqEgi
/eeMvXYYA6fGW7ECvev3jQECiz4bVb6WXcPX4WoodR+wgydTtiNUpoJv2byMLBVnp7ACqkyJ
K91Fn8w8GKZhvQlKXpRuDDGdtI+6BfH8dZVm</vt:lpwstr>
  </property>
  <property fmtid="{D5CDD505-2E9C-101B-9397-08002B2CF9AE}" pid="4" name="_2015_ms_pID_7253432">
    <vt:lpwstr>sA==</vt:lpwstr>
  </property>
  <property fmtid="{D5CDD505-2E9C-101B-9397-08002B2CF9AE}" pid="5" name="ContentTypeId">
    <vt:lpwstr>0x010100023B66B9D507B74E82C00D36D4F6C294</vt:lpwstr>
  </property>
  <property fmtid="{D5CDD505-2E9C-101B-9397-08002B2CF9AE}" pid="6" name="_dlc_DocIdItemGuid">
    <vt:lpwstr>79d6c571-3a02-4adc-bc24-c71256f4d9f2</vt:lpwstr>
  </property>
  <property fmtid="{D5CDD505-2E9C-101B-9397-08002B2CF9AE}" pid="7" name="DocumentType">
    <vt:lpwstr>Description</vt:lpwstr>
  </property>
  <property fmtid="{D5CDD505-2E9C-101B-9397-08002B2CF9AE}" pid="8" name="NokiaConfidentiality">
    <vt:lpwstr>Nokia Internal Use</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1636685891</vt:lpwstr>
  </property>
</Properties>
</file>