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EF95" w14:textId="64EEC1F4"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7D08A9" w:rsidRPr="007D08A9">
        <w:rPr>
          <w:rFonts w:cs="Arial"/>
          <w:b/>
          <w:bCs/>
          <w:sz w:val="26"/>
          <w:szCs w:val="26"/>
        </w:rPr>
        <w:t>S5-216390</w:t>
      </w:r>
    </w:p>
    <w:p w14:paraId="7CB45193" w14:textId="11F1EB51" w:rsidR="001E41F3" w:rsidRPr="003A49CB" w:rsidRDefault="003A49CB" w:rsidP="003A49CB">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5554F4" w:rsidR="001E41F3" w:rsidRPr="00410371" w:rsidRDefault="00200B23" w:rsidP="00E13F3D">
            <w:pPr>
              <w:pStyle w:val="CRCoverPage"/>
              <w:spacing w:after="0"/>
              <w:jc w:val="right"/>
              <w:rPr>
                <w:b/>
                <w:noProof/>
                <w:sz w:val="28"/>
              </w:rPr>
            </w:pPr>
            <w:fldSimple w:instr="DOCPROPERTY  Spec#  \* MERGEFORMAT">
              <w:r w:rsidR="00667443">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BCA411" w:rsidR="001E41F3" w:rsidRPr="00410371" w:rsidRDefault="00200B23" w:rsidP="00547111">
            <w:pPr>
              <w:pStyle w:val="CRCoverPage"/>
              <w:spacing w:after="0"/>
              <w:rPr>
                <w:noProof/>
              </w:rPr>
            </w:pPr>
            <w:fldSimple w:instr="DOCPROPERTY  Cr#  \* MERGEFORMAT">
              <w:r w:rsidR="007D08A9">
                <w:rPr>
                  <w:b/>
                  <w:noProof/>
                  <w:sz w:val="28"/>
                </w:rPr>
                <w:t>0639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234224" w:rsidR="001E41F3" w:rsidRPr="00410371" w:rsidRDefault="00200B23" w:rsidP="00E13F3D">
            <w:pPr>
              <w:pStyle w:val="CRCoverPage"/>
              <w:spacing w:after="0"/>
              <w:jc w:val="center"/>
              <w:rPr>
                <w:b/>
                <w:noProof/>
              </w:rPr>
            </w:pPr>
            <w:fldSimple w:instr="DOCPROPERTY  Revision  \* MERGEFORMAT">
              <w:r w:rsidR="0066744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F78B12" w:rsidR="001E41F3" w:rsidRPr="00410371" w:rsidRDefault="00200B23">
            <w:pPr>
              <w:pStyle w:val="CRCoverPage"/>
              <w:spacing w:after="0"/>
              <w:jc w:val="center"/>
              <w:rPr>
                <w:noProof/>
                <w:sz w:val="28"/>
              </w:rPr>
            </w:pPr>
            <w:fldSimple w:instr="DOCPROPERTY  Version  \* MERGEFORMAT">
              <w:r w:rsidR="00A55625">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9EEA57" w:rsidR="00F25D98" w:rsidRDefault="00A5562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90B2F2" w:rsidR="00F25D98" w:rsidRDefault="00A556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12D9C4" w:rsidR="001E41F3" w:rsidRDefault="006E4B16">
            <w:pPr>
              <w:pStyle w:val="CRCoverPage"/>
              <w:spacing w:after="0"/>
              <w:ind w:left="100"/>
              <w:rPr>
                <w:noProof/>
              </w:rPr>
            </w:pPr>
            <w:r>
              <w:t>Add network slice job class to NRM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0B4963" w:rsidR="001E41F3" w:rsidRDefault="006E4B16">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6832" w:rsidR="001E41F3" w:rsidRPr="00A55625" w:rsidRDefault="003A49CB">
            <w:pPr>
              <w:pStyle w:val="CRCoverPage"/>
              <w:spacing w:after="0"/>
              <w:ind w:left="100"/>
              <w:rPr>
                <w:noProof/>
              </w:rPr>
            </w:pPr>
            <w:r w:rsidRPr="00A55625">
              <w:fldChar w:fldCharType="begin"/>
            </w:r>
            <w:r>
              <w:instrText xml:space="preserve"> DOCPROPERTY  RelatedWis  \* MERGEFORMAT </w:instrText>
            </w:r>
            <w:r w:rsidRPr="00A55625">
              <w:fldChar w:fldCharType="separate"/>
            </w:r>
            <w:proofErr w:type="spellStart"/>
            <w:r w:rsidR="00723B1D" w:rsidRPr="00A55625">
              <w:rPr>
                <w:rFonts w:cs="Arial"/>
                <w:sz w:val="18"/>
                <w:szCs w:val="18"/>
              </w:rPr>
              <w:t>eNETSLICE_PRO</w:t>
            </w:r>
            <w:proofErr w:type="spellEnd"/>
            <w:r w:rsidR="00723B1D" w:rsidRPr="00A55625">
              <w:rPr>
                <w:noProof/>
              </w:rPr>
              <w:t xml:space="preserve"> </w:t>
            </w:r>
            <w:r w:rsidRPr="00A55625">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B02241" w:rsidR="001E41F3" w:rsidRDefault="00537895">
            <w:pPr>
              <w:pStyle w:val="CRCoverPage"/>
              <w:spacing w:after="0"/>
              <w:ind w:left="100"/>
              <w:rPr>
                <w:noProof/>
              </w:rPr>
            </w:pPr>
            <w: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E725FE" w:rsidR="001E41F3" w:rsidRDefault="0053789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8FA2BB" w:rsidR="001E41F3" w:rsidRDefault="00200B23">
            <w:pPr>
              <w:pStyle w:val="CRCoverPage"/>
              <w:spacing w:after="0"/>
              <w:ind w:left="100"/>
              <w:rPr>
                <w:noProof/>
              </w:rPr>
            </w:pPr>
            <w:fldSimple w:instr="DOCPROPERTY  Release  \* MERGEFORMAT">
              <w:r w:rsidR="00537895">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BED392" w:rsidR="001E41F3" w:rsidRDefault="00FC1950">
            <w:pPr>
              <w:pStyle w:val="CRCoverPage"/>
              <w:spacing w:after="0"/>
              <w:ind w:left="100"/>
              <w:rPr>
                <w:noProof/>
              </w:rPr>
            </w:pPr>
            <w:r>
              <w:rPr>
                <w:noProof/>
              </w:rPr>
              <w:t xml:space="preserve">The </w:t>
            </w:r>
            <w:r w:rsidR="00DC69D5">
              <w:rPr>
                <w:noProof/>
              </w:rPr>
              <w:t xml:space="preserve">current </w:t>
            </w:r>
            <w:r w:rsidR="00D729B3">
              <w:rPr>
                <w:noProof/>
              </w:rPr>
              <w:t xml:space="preserve">procedures </w:t>
            </w:r>
            <w:r>
              <w:rPr>
                <w:noProof/>
              </w:rPr>
              <w:t xml:space="preserve">for network slicing </w:t>
            </w:r>
            <w:r w:rsidR="006B2469">
              <w:rPr>
                <w:noProof/>
              </w:rPr>
              <w:t>are</w:t>
            </w:r>
            <w:r w:rsidR="00D729B3">
              <w:rPr>
                <w:noProof/>
              </w:rPr>
              <w:t xml:space="preserve"> </w:t>
            </w:r>
            <w:r w:rsidR="00897824">
              <w:rPr>
                <w:noProof/>
              </w:rPr>
              <w:t>based on</w:t>
            </w:r>
            <w:r w:rsidR="00D729B3">
              <w:rPr>
                <w:noProof/>
              </w:rPr>
              <w:t xml:space="preserve"> synchr</w:t>
            </w:r>
            <w:r w:rsidR="00822BD6">
              <w:rPr>
                <w:noProof/>
              </w:rPr>
              <w:t>on</w:t>
            </w:r>
            <w:r w:rsidR="00D729B3">
              <w:rPr>
                <w:noProof/>
              </w:rPr>
              <w:t>ous operations</w:t>
            </w:r>
            <w:r w:rsidR="004A596D">
              <w:rPr>
                <w:noProof/>
              </w:rPr>
              <w:t>, in reality the</w:t>
            </w:r>
            <w:r w:rsidR="00396100">
              <w:rPr>
                <w:noProof/>
              </w:rPr>
              <w:t xml:space="preserve"> procedure may take longer and </w:t>
            </w:r>
            <w:r w:rsidR="002F6EED">
              <w:rPr>
                <w:noProof/>
              </w:rPr>
              <w:t xml:space="preserve">consumer has no information about the </w:t>
            </w:r>
            <w:r w:rsidR="0001551E">
              <w:rPr>
                <w:noProof/>
              </w:rPr>
              <w:t xml:space="preserve">progress and status of the operation.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1E1294" w:rsidR="001E41F3" w:rsidRDefault="0095196B">
            <w:pPr>
              <w:pStyle w:val="CRCoverPage"/>
              <w:spacing w:after="0"/>
              <w:ind w:left="100"/>
              <w:rPr>
                <w:noProof/>
              </w:rPr>
            </w:pPr>
            <w:r>
              <w:rPr>
                <w:noProof/>
              </w:rPr>
              <w:t xml:space="preserve">Introduction of new class </w:t>
            </w:r>
            <w:r w:rsidR="0096293C">
              <w:rPr>
                <w:noProof/>
              </w:rPr>
              <w:t>to support asynchronous model for network slicing provisioning procedures. The MnS consumer can initiate a provisioning procedure by creating a new MOI with suitable initial attribute values. The MnS consumer can then check job progress and results by monitoring MOI attributes representing job status and outputs</w:t>
            </w:r>
            <w:r w:rsidR="00CB6692">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A57FE5" w:rsidR="001E41F3" w:rsidRDefault="000F13A1">
            <w:pPr>
              <w:pStyle w:val="CRCoverPage"/>
              <w:spacing w:after="0"/>
              <w:ind w:left="100"/>
              <w:rPr>
                <w:noProof/>
              </w:rPr>
            </w:pPr>
            <w:r>
              <w:rPr>
                <w:noProof/>
              </w:rPr>
              <w:t>No asynchronous option is available for the network slicing provisioning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1FF9A0" w14:textId="77777777" w:rsidR="001E41F3" w:rsidRDefault="00497D93">
            <w:pPr>
              <w:pStyle w:val="CRCoverPage"/>
              <w:spacing w:after="0"/>
              <w:ind w:left="100"/>
              <w:rPr>
                <w:noProof/>
              </w:rPr>
            </w:pPr>
            <w:r>
              <w:rPr>
                <w:noProof/>
              </w:rPr>
              <w:t>6.2.1, 6.2.2</w:t>
            </w:r>
            <w:r w:rsidR="007A5C0F">
              <w:rPr>
                <w:noProof/>
              </w:rPr>
              <w:t>, 6.3, 6.3.x (new), 6.3.x.1 (new), 6.3.x.2 (new), 6.3.x.3 (new)</w:t>
            </w:r>
          </w:p>
          <w:p w14:paraId="2E8CC96B" w14:textId="722748DB" w:rsidR="007A5C0F" w:rsidRDefault="007A5C0F">
            <w:pPr>
              <w:pStyle w:val="CRCoverPage"/>
              <w:spacing w:after="0"/>
              <w:ind w:left="100"/>
              <w:rPr>
                <w:noProof/>
              </w:rPr>
            </w:pPr>
            <w:r>
              <w:rPr>
                <w:noProof/>
              </w:rPr>
              <w:t>6.3.x.4 (new), 6.4.1</w:t>
            </w:r>
            <w:r w:rsidR="00630CA4">
              <w:rPr>
                <w:noProof/>
              </w:rPr>
              <w:t>, 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AF7DF3F" w14:textId="77777777" w:rsidR="001E41F3" w:rsidRDefault="00D40FFF">
            <w:pPr>
              <w:pStyle w:val="CRCoverPage"/>
              <w:spacing w:after="0"/>
              <w:ind w:left="100"/>
              <w:rPr>
                <w:ins w:id="1" w:author="Ericsson user 5" w:date="2021-11-22T18:39:00Z"/>
                <w:noProof/>
              </w:rPr>
            </w:pPr>
            <w:r>
              <w:rPr>
                <w:noProof/>
              </w:rPr>
              <w:t>Forge link to be added during meeting.</w:t>
            </w:r>
            <w:r w:rsidR="00A474AF">
              <w:rPr>
                <w:noProof/>
              </w:rPr>
              <w:t xml:space="preserve"> J.4.3 (stage 3) to be </w:t>
            </w:r>
            <w:r w:rsidR="00A40FBE">
              <w:rPr>
                <w:noProof/>
              </w:rPr>
              <w:t>checked</w:t>
            </w:r>
          </w:p>
          <w:p w14:paraId="5E54D5C3" w14:textId="6C4EA547" w:rsidR="00541DAC" w:rsidRDefault="00541DAC">
            <w:pPr>
              <w:pStyle w:val="CRCoverPage"/>
              <w:spacing w:after="0"/>
              <w:ind w:left="100"/>
              <w:rPr>
                <w:ins w:id="2" w:author="Ericsson user 5" w:date="2021-11-22T18:39:00Z"/>
                <w:noProof/>
              </w:rPr>
            </w:pPr>
            <w:ins w:id="3" w:author="Ericsson user 5" w:date="2021-11-22T18:39:00Z">
              <w:r>
                <w:rPr>
                  <w:noProof/>
                </w:rPr>
                <w:fldChar w:fldCharType="begin"/>
              </w:r>
              <w:r>
                <w:rPr>
                  <w:noProof/>
                </w:rPr>
                <w:instrText xml:space="preserve"> HYPERLINK "</w:instrText>
              </w:r>
              <w:r w:rsidRPr="00541DAC">
                <w:rPr>
                  <w:noProof/>
                </w:rPr>
                <w:instrText>https://forge.3gpp.org/rep/sa5/MnS/tree/28.541_Rel17_CR216390_Add_network_slice_job_class_to_NRM</w:instrText>
              </w:r>
              <w:r>
                <w:rPr>
                  <w:noProof/>
                </w:rPr>
                <w:instrText xml:space="preserve">" </w:instrText>
              </w:r>
              <w:r>
                <w:rPr>
                  <w:noProof/>
                </w:rPr>
                <w:fldChar w:fldCharType="separate"/>
              </w:r>
              <w:r w:rsidRPr="00985569">
                <w:rPr>
                  <w:rStyle w:val="Hyperlink"/>
                  <w:noProof/>
                </w:rPr>
                <w:t>https://forge.3gpp.org/rep/sa5/MnS/tree/28.541_Rel17_CR216390_Add_network_slice_job_c</w:t>
              </w:r>
              <w:r w:rsidRPr="00985569">
                <w:rPr>
                  <w:rStyle w:val="Hyperlink"/>
                  <w:noProof/>
                </w:rPr>
                <w:t>l</w:t>
              </w:r>
              <w:r w:rsidRPr="00985569">
                <w:rPr>
                  <w:rStyle w:val="Hyperlink"/>
                  <w:noProof/>
                </w:rPr>
                <w:t>ass_to_NRM</w:t>
              </w:r>
              <w:r>
                <w:rPr>
                  <w:noProof/>
                </w:rPr>
                <w:fldChar w:fldCharType="end"/>
              </w:r>
            </w:ins>
          </w:p>
          <w:p w14:paraId="00D3B8F7" w14:textId="64218B09" w:rsidR="00541DAC" w:rsidRDefault="00336CAF">
            <w:pPr>
              <w:pStyle w:val="CRCoverPage"/>
              <w:spacing w:after="0"/>
              <w:ind w:left="100"/>
              <w:rPr>
                <w:noProof/>
              </w:rPr>
            </w:pPr>
            <w:ins w:id="4" w:author="Ericsson user 5" w:date="2021-11-22T21:30:00Z">
              <w:r w:rsidRPr="00336CAF">
                <w:rPr>
                  <w:noProof/>
                </w:rPr>
                <w:t>ba7b914acbd7f1fd7d5d86a750fd8442ad52fcab</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A7F8B" w14:paraId="3CE36EE0"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E87529" w14:textId="20D443A5" w:rsidR="009A7F8B" w:rsidRDefault="009A7F8B" w:rsidP="00D23189">
            <w:pPr>
              <w:jc w:val="center"/>
              <w:rPr>
                <w:rFonts w:ascii="Arial" w:hAnsi="Arial" w:cs="Arial"/>
                <w:b/>
                <w:bCs/>
                <w:sz w:val="28"/>
                <w:szCs w:val="28"/>
              </w:rPr>
            </w:pPr>
            <w:r>
              <w:rPr>
                <w:rFonts w:ascii="Arial" w:hAnsi="Arial" w:cs="Arial"/>
                <w:b/>
                <w:bCs/>
                <w:sz w:val="28"/>
                <w:szCs w:val="28"/>
                <w:lang w:eastAsia="zh-CN"/>
              </w:rPr>
              <w:lastRenderedPageBreak/>
              <w:t>First Change</w:t>
            </w:r>
          </w:p>
        </w:tc>
      </w:tr>
    </w:tbl>
    <w:p w14:paraId="600EAF95" w14:textId="77777777" w:rsidR="00DE7706" w:rsidRDefault="00DE7706" w:rsidP="00DE7706">
      <w:pPr>
        <w:pStyle w:val="Heading2"/>
      </w:pPr>
      <w:bookmarkStart w:id="5" w:name="_Toc59183191"/>
      <w:bookmarkStart w:id="6" w:name="_Toc59184657"/>
      <w:bookmarkStart w:id="7" w:name="_Toc59195592"/>
      <w:bookmarkStart w:id="8" w:name="_Toc59440020"/>
      <w:bookmarkStart w:id="9" w:name="_Toc67990443"/>
      <w:bookmarkStart w:id="10" w:name="_Toc59183192"/>
      <w:bookmarkStart w:id="11" w:name="_Toc59184658"/>
      <w:bookmarkStart w:id="12" w:name="_Toc59195593"/>
      <w:bookmarkStart w:id="13" w:name="_Toc59440021"/>
      <w:bookmarkStart w:id="14" w:name="_Toc67990444"/>
      <w:r>
        <w:t>6.1</w:t>
      </w:r>
      <w:r>
        <w:tab/>
        <w:t>Imported information entities and local labels</w:t>
      </w:r>
      <w:bookmarkEnd w:id="5"/>
      <w:bookmarkEnd w:id="6"/>
      <w:bookmarkEnd w:id="7"/>
      <w:bookmarkEnd w:id="8"/>
      <w:bookmarkEnd w:id="9"/>
    </w:p>
    <w:p w14:paraId="2E72CE28" w14:textId="77777777" w:rsidR="00DE7706" w:rsidRPr="00F17312" w:rsidRDefault="00DE7706" w:rsidP="00DE7706">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3673"/>
      </w:tblGrid>
      <w:tr w:rsidR="00DE7706" w14:paraId="560BE421" w14:textId="77777777" w:rsidTr="00DE7706">
        <w:trPr>
          <w:cantSplit/>
          <w:jc w:val="center"/>
        </w:trPr>
        <w:tc>
          <w:tcPr>
            <w:tcW w:w="5958" w:type="dxa"/>
            <w:tcBorders>
              <w:top w:val="single" w:sz="4" w:space="0" w:color="auto"/>
              <w:left w:val="single" w:sz="4" w:space="0" w:color="auto"/>
              <w:bottom w:val="single" w:sz="4" w:space="0" w:color="auto"/>
              <w:right w:val="single" w:sz="4" w:space="0" w:color="auto"/>
            </w:tcBorders>
            <w:shd w:val="clear" w:color="auto" w:fill="D9D9D9"/>
            <w:hideMark/>
          </w:tcPr>
          <w:p w14:paraId="055BA502" w14:textId="77777777" w:rsidR="00DE7706" w:rsidRDefault="00DE7706" w:rsidP="00DE7706">
            <w:pPr>
              <w:pStyle w:val="TAH"/>
            </w:pPr>
            <w:r>
              <w:t>Label reference</w:t>
            </w:r>
          </w:p>
        </w:tc>
        <w:tc>
          <w:tcPr>
            <w:tcW w:w="3673" w:type="dxa"/>
            <w:tcBorders>
              <w:top w:val="single" w:sz="4" w:space="0" w:color="auto"/>
              <w:left w:val="single" w:sz="4" w:space="0" w:color="auto"/>
              <w:bottom w:val="single" w:sz="4" w:space="0" w:color="auto"/>
              <w:right w:val="single" w:sz="4" w:space="0" w:color="auto"/>
            </w:tcBorders>
            <w:shd w:val="clear" w:color="auto" w:fill="D9D9D9"/>
            <w:hideMark/>
          </w:tcPr>
          <w:p w14:paraId="27D5F45A" w14:textId="77777777" w:rsidR="00DE7706" w:rsidRDefault="00DE7706" w:rsidP="00DE7706">
            <w:pPr>
              <w:pStyle w:val="TAH"/>
            </w:pPr>
            <w:r>
              <w:t>Local label</w:t>
            </w:r>
          </w:p>
        </w:tc>
      </w:tr>
      <w:tr w:rsidR="00DE7706" w14:paraId="70ED7BA5" w14:textId="77777777" w:rsidTr="00DE7706">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213BB21D" w14:textId="77777777" w:rsidR="00DE7706" w:rsidRDefault="00DE7706" w:rsidP="00DE7706">
            <w:pPr>
              <w:pStyle w:val="TAL"/>
            </w:pPr>
            <w:r>
              <w:t xml:space="preserve">TS 28.622 [30], IOC, </w:t>
            </w:r>
            <w:r>
              <w:rPr>
                <w:rFonts w:ascii="Courier New" w:hAnsi="Courier New" w:cs="Courier New"/>
              </w:rPr>
              <w:t>Top</w:t>
            </w:r>
          </w:p>
        </w:tc>
        <w:tc>
          <w:tcPr>
            <w:tcW w:w="3673" w:type="dxa"/>
            <w:tcBorders>
              <w:top w:val="single" w:sz="4" w:space="0" w:color="auto"/>
              <w:left w:val="single" w:sz="4" w:space="0" w:color="auto"/>
              <w:bottom w:val="single" w:sz="4" w:space="0" w:color="auto"/>
              <w:right w:val="single" w:sz="4" w:space="0" w:color="auto"/>
            </w:tcBorders>
            <w:hideMark/>
          </w:tcPr>
          <w:p w14:paraId="0A2CBA23" w14:textId="77777777" w:rsidR="00DE7706" w:rsidRDefault="00DE7706" w:rsidP="00DE7706">
            <w:pPr>
              <w:pStyle w:val="TAL"/>
              <w:rPr>
                <w:rFonts w:ascii="Courier New" w:hAnsi="Courier New" w:cs="Courier New"/>
              </w:rPr>
            </w:pPr>
            <w:r>
              <w:rPr>
                <w:rFonts w:ascii="Courier New" w:hAnsi="Courier New" w:cs="Courier New"/>
              </w:rPr>
              <w:t>Top</w:t>
            </w:r>
          </w:p>
        </w:tc>
      </w:tr>
      <w:tr w:rsidR="00DE7706" w14:paraId="627E6171" w14:textId="77777777" w:rsidTr="00DE7706">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61AD6C37" w14:textId="77777777" w:rsidR="00DE7706" w:rsidRDefault="00DE7706" w:rsidP="00DE7706">
            <w:pPr>
              <w:pStyle w:val="TAL"/>
            </w:pPr>
            <w:r>
              <w:t xml:space="preserve">TS 28.622 [30], IOC, </w:t>
            </w:r>
            <w:proofErr w:type="spellStart"/>
            <w:r>
              <w:rPr>
                <w:rFonts w:ascii="Courier New" w:hAnsi="Courier New" w:cs="Courier New"/>
              </w:rPr>
              <w:t>SubNetwork</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551D5CCF" w14:textId="77777777" w:rsidR="00DE7706" w:rsidRDefault="00DE7706" w:rsidP="00DE7706">
            <w:pPr>
              <w:pStyle w:val="TAL"/>
              <w:rPr>
                <w:rFonts w:ascii="Courier New" w:hAnsi="Courier New" w:cs="Courier New"/>
              </w:rPr>
            </w:pPr>
            <w:proofErr w:type="spellStart"/>
            <w:r>
              <w:rPr>
                <w:rFonts w:ascii="Courier New" w:hAnsi="Courier New" w:cs="Courier New"/>
              </w:rPr>
              <w:t>SubNetwork</w:t>
            </w:r>
            <w:proofErr w:type="spellEnd"/>
          </w:p>
        </w:tc>
      </w:tr>
      <w:tr w:rsidR="00DE7706" w14:paraId="18A42F6D" w14:textId="77777777" w:rsidTr="00DE7706">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256D09A3" w14:textId="77777777" w:rsidR="00DE7706" w:rsidRDefault="00DE7706" w:rsidP="00DE7706">
            <w:pPr>
              <w:pStyle w:val="TAL"/>
            </w:pPr>
            <w:r>
              <w:t xml:space="preserve">TS 28.622 [30], IOC, </w:t>
            </w:r>
            <w:proofErr w:type="spellStart"/>
            <w:r>
              <w:rPr>
                <w:rFonts w:ascii="Courier New" w:hAnsi="Courier New" w:cs="Courier New"/>
              </w:rPr>
              <w:t>ManagedFunction</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63178708" w14:textId="77777777" w:rsidR="00DE7706" w:rsidRDefault="00DE7706" w:rsidP="00DE7706">
            <w:pPr>
              <w:pStyle w:val="TAL"/>
              <w:rPr>
                <w:rFonts w:ascii="Courier New" w:hAnsi="Courier New" w:cs="Courier New"/>
              </w:rPr>
            </w:pPr>
            <w:proofErr w:type="spellStart"/>
            <w:r>
              <w:rPr>
                <w:rFonts w:ascii="Courier New" w:hAnsi="Courier New" w:cs="Courier New"/>
              </w:rPr>
              <w:t>ManagedFunction</w:t>
            </w:r>
            <w:proofErr w:type="spellEnd"/>
          </w:p>
        </w:tc>
      </w:tr>
      <w:tr w:rsidR="00DE7706" w14:paraId="7F770678" w14:textId="77777777" w:rsidTr="00DE7706">
        <w:trPr>
          <w:cantSplit/>
          <w:jc w:val="center"/>
          <w:ins w:id="15" w:author="Ericsson user 5" w:date="2021-11-19T16:10:00Z"/>
        </w:trPr>
        <w:tc>
          <w:tcPr>
            <w:tcW w:w="5958" w:type="dxa"/>
            <w:tcBorders>
              <w:top w:val="single" w:sz="4" w:space="0" w:color="auto"/>
              <w:left w:val="single" w:sz="4" w:space="0" w:color="auto"/>
              <w:bottom w:val="single" w:sz="4" w:space="0" w:color="auto"/>
              <w:right w:val="single" w:sz="4" w:space="0" w:color="auto"/>
            </w:tcBorders>
          </w:tcPr>
          <w:p w14:paraId="3E992004" w14:textId="26FCC474" w:rsidR="00DE7706" w:rsidRDefault="00DE7706" w:rsidP="00DE7706">
            <w:pPr>
              <w:pStyle w:val="TAL"/>
              <w:rPr>
                <w:ins w:id="16" w:author="Ericsson user 5" w:date="2021-11-19T16:10:00Z"/>
                <w:rStyle w:val="TALChar"/>
              </w:rPr>
            </w:pPr>
            <w:ins w:id="17" w:author="Ericsson user 5" w:date="2021-11-19T16:10:00Z">
              <w:r>
                <w:t>TS 28.622 [30], d</w:t>
              </w:r>
            </w:ins>
            <w:ins w:id="18" w:author="Ericsson user 5" w:date="2021-11-19T16:11:00Z">
              <w:r>
                <w:t>ataType</w:t>
              </w:r>
            </w:ins>
            <w:ins w:id="19" w:author="Ericsson user 5" w:date="2021-11-19T16:10:00Z">
              <w:r>
                <w:t xml:space="preserve">, </w:t>
              </w:r>
            </w:ins>
            <w:proofErr w:type="spellStart"/>
            <w:ins w:id="20" w:author="Ericsson user 5" w:date="2021-11-19T16:12:00Z">
              <w:r>
                <w:t>JobProgress</w:t>
              </w:r>
            </w:ins>
            <w:proofErr w:type="spellEnd"/>
          </w:p>
        </w:tc>
        <w:tc>
          <w:tcPr>
            <w:tcW w:w="3673" w:type="dxa"/>
            <w:tcBorders>
              <w:top w:val="single" w:sz="4" w:space="0" w:color="auto"/>
              <w:left w:val="single" w:sz="4" w:space="0" w:color="auto"/>
              <w:bottom w:val="single" w:sz="4" w:space="0" w:color="auto"/>
              <w:right w:val="single" w:sz="4" w:space="0" w:color="auto"/>
            </w:tcBorders>
          </w:tcPr>
          <w:p w14:paraId="136E09B4" w14:textId="25D1D58F" w:rsidR="00DE7706" w:rsidRDefault="00DE7706" w:rsidP="00DE7706">
            <w:pPr>
              <w:pStyle w:val="TAL"/>
              <w:rPr>
                <w:ins w:id="21" w:author="Ericsson user 5" w:date="2021-11-19T16:10:00Z"/>
                <w:rFonts w:ascii="Courier New" w:hAnsi="Courier New" w:cs="Courier New"/>
              </w:rPr>
            </w:pPr>
            <w:proofErr w:type="spellStart"/>
            <w:ins w:id="22" w:author="Ericsson user 5" w:date="2021-11-19T16:12:00Z">
              <w:r>
                <w:rPr>
                  <w:rFonts w:ascii="Courier New" w:hAnsi="Courier New" w:cs="Courier New"/>
                </w:rPr>
                <w:t>JobProgress</w:t>
              </w:r>
            </w:ins>
            <w:proofErr w:type="spellEnd"/>
          </w:p>
        </w:tc>
      </w:tr>
      <w:tr w:rsidR="00DE7706" w14:paraId="1C8EEA7B" w14:textId="77777777" w:rsidTr="00DE7706">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6DBC2330" w14:textId="77777777" w:rsidR="00DE7706" w:rsidRDefault="00DE7706" w:rsidP="00DE7706">
            <w:pPr>
              <w:pStyle w:val="TAL"/>
            </w:pPr>
            <w:r>
              <w:rPr>
                <w:rStyle w:val="TALChar"/>
              </w:rPr>
              <w:t xml:space="preserve">TS 28.658 [19], dataType, </w:t>
            </w:r>
            <w:proofErr w:type="spellStart"/>
            <w:r>
              <w:rPr>
                <w:rStyle w:val="TALChar"/>
                <w:rFonts w:ascii="Courier New" w:hAnsi="Courier New" w:cs="Courier New"/>
              </w:rPr>
              <w:t>PLMNId</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659EEA49" w14:textId="77777777" w:rsidR="00DE7706" w:rsidRDefault="00DE7706" w:rsidP="00DE7706">
            <w:pPr>
              <w:pStyle w:val="TAL"/>
              <w:rPr>
                <w:rFonts w:ascii="Courier New" w:hAnsi="Courier New" w:cs="Courier New"/>
              </w:rPr>
            </w:pPr>
            <w:proofErr w:type="spellStart"/>
            <w:r>
              <w:rPr>
                <w:rFonts w:ascii="Courier New" w:hAnsi="Courier New" w:cs="Courier New"/>
              </w:rPr>
              <w:t>PLMNId</w:t>
            </w:r>
            <w:proofErr w:type="spellEnd"/>
          </w:p>
        </w:tc>
      </w:tr>
    </w:tbl>
    <w:p w14:paraId="31C6431B" w14:textId="77777777" w:rsidR="00DE7706" w:rsidRDefault="00DE7706" w:rsidP="00DE7706"/>
    <w:p w14:paraId="4F8ED3F2" w14:textId="77777777" w:rsidR="0087387F" w:rsidRDefault="0087387F" w:rsidP="0087387F">
      <w:pPr>
        <w:pStyle w:val="Heading2"/>
      </w:pPr>
      <w:r>
        <w:t>6.2</w:t>
      </w:r>
      <w:r>
        <w:tab/>
        <w:t>Class diagram</w:t>
      </w:r>
      <w:bookmarkEnd w:id="10"/>
      <w:bookmarkEnd w:id="11"/>
      <w:bookmarkEnd w:id="12"/>
      <w:bookmarkEnd w:id="13"/>
      <w:bookmarkEnd w:id="14"/>
    </w:p>
    <w:p w14:paraId="3565C6B4" w14:textId="77777777" w:rsidR="0087387F" w:rsidRDefault="0087387F" w:rsidP="0087387F">
      <w:pPr>
        <w:pStyle w:val="Heading3"/>
        <w:rPr>
          <w:lang w:eastAsia="zh-CN"/>
        </w:rPr>
      </w:pPr>
      <w:bookmarkStart w:id="23" w:name="_Toc59183193"/>
      <w:bookmarkStart w:id="24" w:name="_Toc59184659"/>
      <w:bookmarkStart w:id="25" w:name="_Toc59195594"/>
      <w:bookmarkStart w:id="26" w:name="_Toc59440022"/>
      <w:bookmarkStart w:id="27" w:name="_Toc67990445"/>
      <w:r>
        <w:rPr>
          <w:lang w:eastAsia="zh-CN"/>
        </w:rPr>
        <w:t>6.2.1</w:t>
      </w:r>
      <w:r>
        <w:rPr>
          <w:lang w:eastAsia="zh-CN"/>
        </w:rPr>
        <w:tab/>
        <w:t>Relationships</w:t>
      </w:r>
      <w:bookmarkEnd w:id="23"/>
      <w:bookmarkEnd w:id="24"/>
      <w:bookmarkEnd w:id="25"/>
      <w:bookmarkEnd w:id="26"/>
      <w:bookmarkEnd w:id="27"/>
    </w:p>
    <w:p w14:paraId="1C84AE6D" w14:textId="77777777" w:rsidR="0087387F" w:rsidRDefault="0087387F" w:rsidP="0087387F">
      <w:pPr>
        <w:pStyle w:val="TH"/>
      </w:pPr>
      <w:r>
        <w:object w:dxaOrig="9630" w:dyaOrig="5490" w14:anchorId="6095A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4.5pt" o:ole="">
            <v:imagedata r:id="rId17" o:title=""/>
          </v:shape>
          <o:OLEObject Type="Embed" ProgID="Word.Document.8" ShapeID="_x0000_i1025" DrawAspect="Content" ObjectID="_1699122418" r:id="rId18">
            <o:FieldCodes>\s</o:FieldCodes>
          </o:OLEObject>
        </w:object>
      </w:r>
    </w:p>
    <w:p w14:paraId="29244691" w14:textId="77777777" w:rsidR="0087387F" w:rsidRDefault="0087387F" w:rsidP="0087387F">
      <w:pPr>
        <w:pStyle w:val="TF"/>
      </w:pPr>
      <w:r>
        <w:t>Figure 6.2.1-1: Network slice NRM fragment relationship</w:t>
      </w:r>
    </w:p>
    <w:p w14:paraId="6FB400A4" w14:textId="77777777" w:rsidR="0087387F" w:rsidRDefault="0087387F" w:rsidP="0087387F">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14:paraId="678976DB" w14:textId="77777777" w:rsidR="0087387F" w:rsidRDefault="0087387F" w:rsidP="0087387F">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1FA1A353" w14:textId="77777777" w:rsidR="0087387F" w:rsidRDefault="0087387F" w:rsidP="0087387F">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p w14:paraId="170372FC" w14:textId="77777777" w:rsidR="0087387F" w:rsidRDefault="0087387F" w:rsidP="0087387F">
      <w:pPr>
        <w:pStyle w:val="TH"/>
      </w:pPr>
      <w:r>
        <w:object w:dxaOrig="9015" w:dyaOrig="2610" w14:anchorId="68E02D60">
          <v:shape id="_x0000_i1026" type="#_x0000_t75" style="width:452.25pt;height:130.5pt" o:ole="">
            <v:imagedata r:id="rId19" o:title=""/>
          </v:shape>
          <o:OLEObject Type="Embed" ProgID="Word.Document.12" ShapeID="_x0000_i1026" DrawAspect="Content" ObjectID="_1699122419" r:id="rId20">
            <o:FieldCodes>\s</o:FieldCodes>
          </o:OLEObject>
        </w:object>
      </w:r>
    </w:p>
    <w:p w14:paraId="7A5EDA20" w14:textId="77777777" w:rsidR="0087387F" w:rsidRDefault="0087387F" w:rsidP="0087387F">
      <w:pPr>
        <w:pStyle w:val="TF"/>
        <w:rPr>
          <w:lang w:eastAsia="zh-CN"/>
        </w:rPr>
      </w:pPr>
      <w:r>
        <w:t>Figure 6.2.1-2: Transport EP NRM fragment relationship</w:t>
      </w:r>
    </w:p>
    <w:bookmarkStart w:id="28" w:name="_Hlk70686535"/>
    <w:p w14:paraId="23E300C0" w14:textId="77777777" w:rsidR="0087387F" w:rsidRDefault="0087387F" w:rsidP="0087387F">
      <w:pPr>
        <w:pStyle w:val="TH"/>
      </w:pPr>
      <w:r>
        <w:object w:dxaOrig="9015" w:dyaOrig="2910" w14:anchorId="7B39B5B5">
          <v:shape id="_x0000_i1027" type="#_x0000_t75" style="width:452.25pt;height:145.5pt" o:ole="">
            <v:imagedata r:id="rId21" o:title=""/>
          </v:shape>
          <o:OLEObject Type="Embed" ProgID="Word.Document.12" ShapeID="_x0000_i1027" DrawAspect="Content" ObjectID="_1699122420" r:id="rId22">
            <o:FieldCodes>\s</o:FieldCodes>
          </o:OLEObject>
        </w:object>
      </w:r>
    </w:p>
    <w:p w14:paraId="56A09ACB" w14:textId="3C199B09" w:rsidR="0087387F" w:rsidRDefault="0087387F" w:rsidP="0087387F">
      <w:pPr>
        <w:pStyle w:val="TF"/>
        <w:rPr>
          <w:lang w:eastAsia="zh-CN"/>
        </w:rPr>
      </w:pPr>
      <w:r>
        <w:t xml:space="preserve">Figure 6.2.1-3: </w:t>
      </w:r>
      <w:del w:id="29" w:author="Ericsson user 1" w:date="2021-11-04T13:38:00Z">
        <w:r w:rsidDel="00CB76BA">
          <w:delText xml:space="preserve">containment </w:delText>
        </w:r>
      </w:del>
      <w:ins w:id="30" w:author="Ericsson user 1" w:date="2021-11-04T13:38:00Z">
        <w:r w:rsidR="00CB76BA">
          <w:t xml:space="preserve">Containment </w:t>
        </w:r>
      </w:ins>
      <w:r>
        <w:t>relationship for network slice fragment</w:t>
      </w:r>
    </w:p>
    <w:bookmarkEnd w:id="28"/>
    <w:p w14:paraId="6A5F3DCD" w14:textId="1477E2A6" w:rsidR="0087387F" w:rsidRDefault="00F65BBE" w:rsidP="0087387F">
      <w:pPr>
        <w:pStyle w:val="TF"/>
        <w:rPr>
          <w:ins w:id="31" w:author="Ericsson user 1" w:date="2021-11-04T13:38:00Z"/>
          <w:lang w:eastAsia="zh-CN"/>
        </w:rPr>
      </w:pPr>
      <w:ins w:id="32" w:author="Ericsson user 1" w:date="2021-11-04T14:00:00Z">
        <w:r>
          <w:rPr>
            <w:noProof/>
          </w:rPr>
          <w:drawing>
            <wp:inline distT="0" distB="0" distL="0" distR="0" wp14:anchorId="563EA6E3" wp14:editId="3C952F3A">
              <wp:extent cx="2191056" cy="335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1056" cy="3353268"/>
                      </a:xfrm>
                      <a:prstGeom prst="rect">
                        <a:avLst/>
                      </a:prstGeom>
                    </pic:spPr>
                  </pic:pic>
                </a:graphicData>
              </a:graphic>
            </wp:inline>
          </w:drawing>
        </w:r>
      </w:ins>
    </w:p>
    <w:p w14:paraId="1E75326E" w14:textId="4F66295B" w:rsidR="0037455A" w:rsidRDefault="0037455A" w:rsidP="0037455A">
      <w:pPr>
        <w:pStyle w:val="TF"/>
        <w:rPr>
          <w:ins w:id="33" w:author="Ericsson user 1" w:date="2021-11-04T13:38:00Z"/>
          <w:lang w:eastAsia="zh-CN"/>
        </w:rPr>
      </w:pPr>
      <w:ins w:id="34" w:author="Ericsson user 1" w:date="2021-11-04T13:38:00Z">
        <w:r>
          <w:t xml:space="preserve">Figure 6.2.1-4: Containment relationship for network slice </w:t>
        </w:r>
        <w:r w:rsidR="00CB76BA">
          <w:t xml:space="preserve">job </w:t>
        </w:r>
        <w:r>
          <w:t>fragment</w:t>
        </w:r>
      </w:ins>
    </w:p>
    <w:p w14:paraId="21466119" w14:textId="77777777" w:rsidR="0037455A" w:rsidRDefault="0037455A" w:rsidP="0087387F">
      <w:pPr>
        <w:pStyle w:val="TF"/>
        <w:rPr>
          <w:lang w:eastAsia="zh-CN"/>
        </w:rPr>
      </w:pPr>
    </w:p>
    <w:p w14:paraId="62D2DC6E" w14:textId="77777777" w:rsidR="0087387F" w:rsidRDefault="0087387F" w:rsidP="0087387F">
      <w:pPr>
        <w:pStyle w:val="Heading3"/>
      </w:pPr>
      <w:bookmarkStart w:id="35" w:name="_Toc59183194"/>
      <w:bookmarkStart w:id="36" w:name="_Toc59184660"/>
      <w:bookmarkStart w:id="37" w:name="_Toc59195595"/>
      <w:bookmarkStart w:id="38" w:name="_Toc59440023"/>
      <w:bookmarkStart w:id="39" w:name="_Toc67990446"/>
      <w:r>
        <w:lastRenderedPageBreak/>
        <w:t>6.2.2</w:t>
      </w:r>
      <w:r>
        <w:tab/>
        <w:t>Inheritance</w:t>
      </w:r>
      <w:bookmarkEnd w:id="35"/>
      <w:bookmarkEnd w:id="36"/>
      <w:bookmarkEnd w:id="37"/>
      <w:bookmarkEnd w:id="38"/>
      <w:bookmarkEnd w:id="39"/>
    </w:p>
    <w:p w14:paraId="4E5F4492" w14:textId="2B9BFA75" w:rsidR="0087387F" w:rsidRDefault="0087387F" w:rsidP="0087387F">
      <w:pPr>
        <w:pStyle w:val="TH"/>
      </w:pPr>
      <w:del w:id="40" w:author="Ericsson user 1" w:date="2021-11-04T14:03:00Z">
        <w:r w:rsidDel="00BE136F">
          <w:object w:dxaOrig="9015" w:dyaOrig="2610" w14:anchorId="6FFCC7ED">
            <v:shape id="_x0000_i1028" type="#_x0000_t75" style="width:452.25pt;height:130.5pt" o:ole="">
              <v:imagedata r:id="rId24" o:title=""/>
            </v:shape>
            <o:OLEObject Type="Embed" ProgID="Word.Document.12" ShapeID="_x0000_i1028" DrawAspect="Content" ObjectID="_1699122421" r:id="rId25">
              <o:FieldCodes>\s</o:FieldCodes>
            </o:OLEObject>
          </w:object>
        </w:r>
      </w:del>
      <w:ins w:id="41" w:author="Ericsson user 1" w:date="2021-11-04T14:03:00Z">
        <w:r w:rsidR="00BE136F">
          <w:rPr>
            <w:noProof/>
          </w:rPr>
          <w:drawing>
            <wp:inline distT="0" distB="0" distL="0" distR="0" wp14:anchorId="19E417B9" wp14:editId="4667C9B5">
              <wp:extent cx="6120765"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1225550"/>
                      </a:xfrm>
                      <a:prstGeom prst="rect">
                        <a:avLst/>
                      </a:prstGeom>
                    </pic:spPr>
                  </pic:pic>
                </a:graphicData>
              </a:graphic>
            </wp:inline>
          </w:drawing>
        </w:r>
      </w:ins>
    </w:p>
    <w:p w14:paraId="37D6825C" w14:textId="77777777" w:rsidR="0087387F" w:rsidRDefault="0087387F" w:rsidP="0087387F">
      <w:pPr>
        <w:pStyle w:val="TF"/>
      </w:pPr>
      <w:r>
        <w:t>Figure 6.2.2-1: Network slice inheritance relationship</w:t>
      </w:r>
    </w:p>
    <w:p w14:paraId="7971BD42" w14:textId="77777777" w:rsidR="00B052E5" w:rsidRDefault="00B052E5" w:rsidP="00B052E5">
      <w:pPr>
        <w:pStyle w:val="CRCoverPage"/>
        <w:spacing w:after="0"/>
        <w:rPr>
          <w:noProof/>
          <w:sz w:val="8"/>
          <w:szCs w:val="8"/>
        </w:rPr>
      </w:pPr>
      <w:bookmarkStart w:id="42" w:name="_Toc59183195"/>
      <w:bookmarkStart w:id="43" w:name="_Toc59184661"/>
      <w:bookmarkStart w:id="44" w:name="_Toc59195596"/>
      <w:bookmarkStart w:id="45" w:name="_Toc59440024"/>
      <w:bookmarkStart w:id="46" w:name="_Toc67990447"/>
    </w:p>
    <w:p w14:paraId="1B767D85" w14:textId="77777777" w:rsidR="00B052E5" w:rsidRDefault="00B052E5" w:rsidP="00B052E5">
      <w:pPr>
        <w:rPr>
          <w:noProof/>
        </w:rPr>
        <w:sectPr w:rsidR="00B052E5">
          <w:headerReference w:type="even" r:id="rId2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052E5" w14:paraId="1FFFA896"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BA2A90" w14:textId="75A8B420" w:rsidR="00B052E5" w:rsidRDefault="00B052E5" w:rsidP="00D23189">
            <w:pPr>
              <w:jc w:val="center"/>
              <w:rPr>
                <w:rFonts w:ascii="Arial" w:hAnsi="Arial" w:cs="Arial"/>
                <w:b/>
                <w:bCs/>
                <w:sz w:val="28"/>
                <w:szCs w:val="28"/>
              </w:rPr>
            </w:pPr>
            <w:r>
              <w:rPr>
                <w:rFonts w:ascii="Arial" w:hAnsi="Arial" w:cs="Arial"/>
                <w:b/>
                <w:bCs/>
                <w:sz w:val="28"/>
                <w:szCs w:val="28"/>
                <w:lang w:eastAsia="zh-CN"/>
              </w:rPr>
              <w:lastRenderedPageBreak/>
              <w:t>Second Change</w:t>
            </w:r>
          </w:p>
        </w:tc>
      </w:tr>
    </w:tbl>
    <w:p w14:paraId="0A79F4AB" w14:textId="77777777" w:rsidR="00C44160" w:rsidRDefault="00C44160" w:rsidP="00C44160">
      <w:pPr>
        <w:pStyle w:val="Heading3"/>
        <w:rPr>
          <w:ins w:id="47" w:author="Ericsson user 1" w:date="2021-11-04T16:38:00Z"/>
          <w:rFonts w:ascii="Courier New" w:hAnsi="Courier New"/>
        </w:rPr>
      </w:pPr>
      <w:bookmarkStart w:id="48" w:name="_Toc59183196"/>
      <w:bookmarkStart w:id="49" w:name="_Toc59184662"/>
      <w:bookmarkStart w:id="50" w:name="_Toc59195597"/>
      <w:bookmarkStart w:id="51" w:name="_Toc59440025"/>
      <w:bookmarkStart w:id="52" w:name="_Toc67990448"/>
      <w:bookmarkEnd w:id="42"/>
      <w:bookmarkEnd w:id="43"/>
      <w:bookmarkEnd w:id="44"/>
      <w:bookmarkEnd w:id="45"/>
      <w:bookmarkEnd w:id="46"/>
      <w:ins w:id="53" w:author="Ericsson user 1" w:date="2021-11-04T16:38:00Z">
        <w:r>
          <w:rPr>
            <w:lang w:eastAsia="zh-CN"/>
          </w:rPr>
          <w:t>6.3.x</w:t>
        </w:r>
        <w:r>
          <w:rPr>
            <w:lang w:eastAsia="zh-CN"/>
          </w:rPr>
          <w:tab/>
        </w:r>
        <w:r>
          <w:rPr>
            <w:rFonts w:ascii="Courier New" w:hAnsi="Courier New"/>
          </w:rPr>
          <w:t>NetworkSlice</w:t>
        </w:r>
        <w:bookmarkEnd w:id="48"/>
        <w:bookmarkEnd w:id="49"/>
        <w:bookmarkEnd w:id="50"/>
        <w:bookmarkEnd w:id="51"/>
        <w:bookmarkEnd w:id="52"/>
        <w:r>
          <w:rPr>
            <w:rFonts w:ascii="Courier New" w:hAnsi="Courier New"/>
          </w:rPr>
          <w:t>Job</w:t>
        </w:r>
      </w:ins>
    </w:p>
    <w:p w14:paraId="03ABEA1D" w14:textId="77777777" w:rsidR="00C44160" w:rsidRDefault="00C44160" w:rsidP="00C44160">
      <w:pPr>
        <w:pStyle w:val="Heading4"/>
        <w:rPr>
          <w:ins w:id="54" w:author="Ericsson user 1" w:date="2021-11-04T16:38:00Z"/>
        </w:rPr>
      </w:pPr>
      <w:bookmarkStart w:id="55" w:name="_Toc59183197"/>
      <w:bookmarkStart w:id="56" w:name="_Toc59184663"/>
      <w:bookmarkStart w:id="57" w:name="_Toc59195598"/>
      <w:bookmarkStart w:id="58" w:name="_Toc59440026"/>
      <w:bookmarkStart w:id="59" w:name="_Toc67990449"/>
      <w:ins w:id="60" w:author="Ericsson user 1" w:date="2021-11-04T16:38:00Z">
        <w:r>
          <w:t>6.3.x.1</w:t>
        </w:r>
        <w:r>
          <w:tab/>
          <w:t>Definition</w:t>
        </w:r>
        <w:bookmarkEnd w:id="55"/>
        <w:bookmarkEnd w:id="56"/>
        <w:bookmarkEnd w:id="57"/>
        <w:bookmarkEnd w:id="58"/>
        <w:bookmarkEnd w:id="59"/>
      </w:ins>
    </w:p>
    <w:p w14:paraId="4F361496" w14:textId="77777777" w:rsidR="0035514F" w:rsidRDefault="0035514F" w:rsidP="0035514F">
      <w:pPr>
        <w:rPr>
          <w:ins w:id="61" w:author="Ericsson user 1" w:date="2021-11-05T09:50:00Z"/>
        </w:rPr>
      </w:pPr>
      <w:ins w:id="62" w:author="Ericsson user 1" w:date="2021-11-05T09:50:00Z">
        <w:r>
          <w:t xml:space="preserve">This IOC represents a network slice job that is used for asynchronous network slicing provisioning procedures. It can be name-contained by </w:t>
        </w:r>
        <w:r>
          <w:rPr>
            <w:rFonts w:ascii="Courier New" w:hAnsi="Courier New" w:cs="Courier New"/>
          </w:rPr>
          <w:t>SubNetwork</w:t>
        </w:r>
        <w:r>
          <w:t>.</w:t>
        </w:r>
      </w:ins>
    </w:p>
    <w:p w14:paraId="5CE9EF7C" w14:textId="6825F137" w:rsidR="00D325C4" w:rsidRDefault="00B75E5A" w:rsidP="00D325C4">
      <w:pPr>
        <w:rPr>
          <w:ins w:id="63" w:author="Ericsson user 1" w:date="2021-11-04T16:38:00Z"/>
          <w:lang w:eastAsia="zh-CN"/>
        </w:rPr>
      </w:pPr>
      <w:ins w:id="64" w:author="Ericsson user 1" w:date="2021-11-05T09:49:00Z">
        <w:r>
          <w:rPr>
            <w:lang w:eastAsia="zh-CN"/>
          </w:rPr>
          <w:t>In order to initiate a procedure, the MnS consumer creates an instance of the NetworkSliceJob IOC and provides the necessary inputs as initial attribute values.</w:t>
        </w:r>
      </w:ins>
      <w:ins w:id="65" w:author="Ericsson user 1" w:date="2021-11-04T16:48:00Z">
        <w:r w:rsidR="008600AC">
          <w:rPr>
            <w:lang w:eastAsia="zh-CN"/>
          </w:rPr>
          <w:t xml:space="preserve"> </w:t>
        </w:r>
      </w:ins>
    </w:p>
    <w:p w14:paraId="41AB3B4C" w14:textId="05F20D7C" w:rsidR="0038047D" w:rsidRDefault="00D325C4" w:rsidP="0038047D">
      <w:pPr>
        <w:rPr>
          <w:ins w:id="66" w:author="Ericsson user 1" w:date="2021-11-05T17:35:00Z"/>
          <w:lang w:eastAsia="zh-CN"/>
        </w:rPr>
      </w:pPr>
      <w:ins w:id="67" w:author="Ericsson user 1" w:date="2021-11-04T16:38:00Z">
        <w:r>
          <w:t>T</w:t>
        </w:r>
        <w:r w:rsidRPr="372ECF55">
          <w:rPr>
            <w:lang w:eastAsia="zh-CN"/>
          </w:rPr>
          <w:t xml:space="preserve">o obtain the progress information of a </w:t>
        </w:r>
      </w:ins>
      <w:ins w:id="68" w:author="Ericsson user 1" w:date="2021-11-04T16:57:00Z">
        <w:r w:rsidR="0038047D" w:rsidRPr="372ECF55">
          <w:rPr>
            <w:lang w:eastAsia="zh-CN"/>
          </w:rPr>
          <w:t>NetworkSli</w:t>
        </w:r>
      </w:ins>
      <w:ins w:id="69" w:author="Ericsson user 1" w:date="2021-11-04T16:58:00Z">
        <w:r w:rsidR="0038047D" w:rsidRPr="372ECF55">
          <w:rPr>
            <w:lang w:eastAsia="zh-CN"/>
          </w:rPr>
          <w:t>ceJob instance</w:t>
        </w:r>
      </w:ins>
      <w:ins w:id="70" w:author="Ericsson user 1" w:date="2021-11-04T16:38:00Z">
        <w:r w:rsidRPr="372ECF55">
          <w:rPr>
            <w:lang w:eastAsia="zh-CN"/>
          </w:rPr>
          <w:t xml:space="preserve">, </w:t>
        </w:r>
      </w:ins>
      <w:ins w:id="71" w:author="Ericsson user 1" w:date="2021-11-04T16:58:00Z">
        <w:r w:rsidR="0038047D" w:rsidRPr="372ECF55">
          <w:rPr>
            <w:lang w:eastAsia="zh-CN"/>
          </w:rPr>
          <w:t xml:space="preserve">the </w:t>
        </w:r>
      </w:ins>
      <w:ins w:id="72" w:author="Ericsson user 1" w:date="2021-11-04T16:38:00Z">
        <w:r w:rsidRPr="372ECF55">
          <w:rPr>
            <w:lang w:eastAsia="zh-CN"/>
          </w:rPr>
          <w:t xml:space="preserve">MnS consumer needs to request MnS producer to </w:t>
        </w:r>
      </w:ins>
      <w:ins w:id="73" w:author="Ericsson user 1" w:date="2021-11-05T09:49:00Z">
        <w:r w:rsidR="00C92908">
          <w:t>get</w:t>
        </w:r>
      </w:ins>
      <w:ins w:id="74" w:author="Paul Stjernholm" w:date="2021-11-05T15:19:00Z">
        <w:r w:rsidR="30ED8368">
          <w:t xml:space="preserve"> </w:t>
        </w:r>
      </w:ins>
      <w:ins w:id="75" w:author="Ericsson user 1" w:date="2021-11-04T16:38:00Z">
        <w:r>
          <w:t>the values of attribute "</w:t>
        </w:r>
      </w:ins>
      <w:proofErr w:type="spellStart"/>
      <w:ins w:id="76" w:author="Ericsson user 1" w:date="2021-11-05T19:22:00Z">
        <w:del w:id="77" w:author="Ericsson user 5" w:date="2021-11-19T16:13:00Z">
          <w:r w:rsidR="00C33FDD" w:rsidDel="00DE7706">
            <w:rPr>
              <w:rFonts w:ascii="Courier New" w:hAnsi="Courier New" w:cs="Courier New"/>
              <w:lang w:eastAsia="zh-CN"/>
            </w:rPr>
            <w:delText>operation</w:delText>
          </w:r>
        </w:del>
      </w:ins>
      <w:ins w:id="78" w:author="Ericsson user 5" w:date="2021-11-19T16:13:00Z">
        <w:r w:rsidR="00DE7706">
          <w:rPr>
            <w:rFonts w:ascii="Courier New" w:hAnsi="Courier New" w:cs="Courier New"/>
            <w:lang w:eastAsia="zh-CN"/>
          </w:rPr>
          <w:t>job</w:t>
        </w:r>
      </w:ins>
      <w:ins w:id="79" w:author="Ericsson user 1" w:date="2021-11-05T19:22:00Z">
        <w:r w:rsidR="00C33FDD">
          <w:rPr>
            <w:rFonts w:ascii="Courier New" w:hAnsi="Courier New" w:cs="Courier New"/>
            <w:lang w:eastAsia="zh-CN"/>
          </w:rPr>
          <w:t>P</w:t>
        </w:r>
      </w:ins>
      <w:ins w:id="80" w:author="Ericsson user 1" w:date="2021-11-05T17:34:00Z">
        <w:r w:rsidR="002934C9">
          <w:rPr>
            <w:rFonts w:ascii="Courier New" w:hAnsi="Courier New" w:cs="Courier New"/>
            <w:lang w:eastAsia="zh-CN"/>
          </w:rPr>
          <w:t>rogress</w:t>
        </w:r>
      </w:ins>
      <w:proofErr w:type="spellEnd"/>
      <w:ins w:id="81" w:author="Ericsson user 1" w:date="2021-11-04T16:38:00Z">
        <w:r>
          <w:t>"</w:t>
        </w:r>
      </w:ins>
      <w:ins w:id="82" w:author="Ericsson user 1" w:date="2021-11-04T16:58:00Z">
        <w:r w:rsidR="0038047D">
          <w:t xml:space="preserve">, alternatively </w:t>
        </w:r>
        <w:r w:rsidR="0038047D" w:rsidRPr="372ECF55">
          <w:rPr>
            <w:lang w:eastAsia="zh-CN"/>
          </w:rPr>
          <w:t xml:space="preserve">the consumer </w:t>
        </w:r>
      </w:ins>
      <w:ins w:id="83" w:author="Ericsson user 1" w:date="2021-11-04T16:59:00Z">
        <w:r w:rsidR="0038047D" w:rsidRPr="372ECF55">
          <w:rPr>
            <w:lang w:eastAsia="zh-CN"/>
          </w:rPr>
          <w:t xml:space="preserve">subscribes to </w:t>
        </w:r>
        <w:r w:rsidR="00683175" w:rsidRPr="372ECF55">
          <w:rPr>
            <w:lang w:eastAsia="zh-CN"/>
          </w:rPr>
          <w:t xml:space="preserve">notifications from the </w:t>
        </w:r>
      </w:ins>
      <w:ins w:id="84" w:author="Ericsson user 1" w:date="2021-11-04T16:58:00Z">
        <w:r w:rsidR="0038047D" w:rsidRPr="372ECF55">
          <w:rPr>
            <w:lang w:eastAsia="zh-CN"/>
          </w:rPr>
          <w:t xml:space="preserve">producer. </w:t>
        </w:r>
      </w:ins>
    </w:p>
    <w:p w14:paraId="0B0780B0" w14:textId="6D0A7531" w:rsidR="00D325C4" w:rsidRDefault="00D325C4" w:rsidP="00D325C4">
      <w:pPr>
        <w:rPr>
          <w:ins w:id="85" w:author="Ericsson user 1" w:date="2021-11-04T16:38:00Z"/>
          <w:lang w:eastAsia="zh-CN"/>
        </w:rPr>
      </w:pPr>
      <w:ins w:id="86" w:author="Ericsson user 1" w:date="2021-11-04T16:38:00Z">
        <w:r>
          <w:rPr>
            <w:rFonts w:hint="eastAsia"/>
          </w:rPr>
          <w:t>T</w:t>
        </w:r>
        <w:r>
          <w:rPr>
            <w:rFonts w:hint="eastAsia"/>
            <w:lang w:eastAsia="zh-CN"/>
          </w:rPr>
          <w:t>o</w:t>
        </w:r>
        <w:r>
          <w:rPr>
            <w:lang w:eastAsia="zh-CN"/>
          </w:rPr>
          <w:t xml:space="preserve"> obtain the result of a </w:t>
        </w:r>
      </w:ins>
      <w:proofErr w:type="spellStart"/>
      <w:ins w:id="87" w:author="Ericsson user 1" w:date="2021-11-04T17:00:00Z">
        <w:r w:rsidR="00102571">
          <w:t>NetworkSliceJob</w:t>
        </w:r>
      </w:ins>
      <w:proofErr w:type="spellEnd"/>
      <w:ins w:id="88" w:author="Ericsson user 1" w:date="2021-11-04T16:38:00Z">
        <w:r>
          <w:t xml:space="preserve"> </w:t>
        </w:r>
      </w:ins>
      <w:ins w:id="89" w:author="Ericsson user 1" w:date="2021-11-04T17:00:00Z">
        <w:r w:rsidR="00102571">
          <w:t>instance</w:t>
        </w:r>
      </w:ins>
      <w:ins w:id="90" w:author="Ericsson user 1" w:date="2021-11-04T16:38:00Z">
        <w:r>
          <w:t xml:space="preserve">, </w:t>
        </w:r>
      </w:ins>
      <w:ins w:id="91" w:author="Ericsson user 1" w:date="2021-11-04T17:00:00Z">
        <w:r w:rsidR="00102571">
          <w:t xml:space="preserve">the </w:t>
        </w:r>
      </w:ins>
      <w:ins w:id="92" w:author="Ericsson user 1" w:date="2021-11-04T16:38:00Z">
        <w:r>
          <w:t xml:space="preserve">MnS consumer needs to request </w:t>
        </w:r>
      </w:ins>
      <w:ins w:id="93" w:author="Ericsson user 1" w:date="2021-11-04T17:00:00Z">
        <w:r w:rsidR="00102571">
          <w:t xml:space="preserve">the </w:t>
        </w:r>
      </w:ins>
      <w:ins w:id="94" w:author="Ericsson user 1" w:date="2021-11-04T16:38:00Z">
        <w:r>
          <w:t xml:space="preserve">MnS producer to </w:t>
        </w:r>
      </w:ins>
      <w:ins w:id="95" w:author="Ericsson user 1" w:date="2021-11-05T09:49:00Z">
        <w:r w:rsidR="00C92908">
          <w:t>get</w:t>
        </w:r>
      </w:ins>
      <w:ins w:id="96" w:author="Ericsson user 1" w:date="2021-11-04T16:38:00Z">
        <w:r>
          <w:t xml:space="preserve"> the values of attribute </w:t>
        </w:r>
        <w:r w:rsidRPr="00B3547B">
          <w:rPr>
            <w:rFonts w:ascii="Courier New" w:hAnsi="Courier New" w:cs="Courier New"/>
            <w:lang w:eastAsia="zh-CN"/>
          </w:rPr>
          <w:t>“</w:t>
        </w:r>
      </w:ins>
      <w:proofErr w:type="spellStart"/>
      <w:ins w:id="97" w:author="Ericsson user 1" w:date="2021-11-04T17:00:00Z">
        <w:del w:id="98" w:author="Ericsson user 5" w:date="2021-11-19T16:14:00Z">
          <w:r w:rsidR="00102571" w:rsidDel="00DE7706">
            <w:rPr>
              <w:rFonts w:ascii="Courier New" w:hAnsi="Courier New" w:cs="Courier New"/>
              <w:lang w:eastAsia="zh-CN"/>
            </w:rPr>
            <w:delText>operation</w:delText>
          </w:r>
        </w:del>
      </w:ins>
      <w:ins w:id="99" w:author="Ericsson user 5" w:date="2021-11-19T16:14:00Z">
        <w:r w:rsidR="00DE7706">
          <w:rPr>
            <w:rFonts w:ascii="Courier New" w:hAnsi="Courier New" w:cs="Courier New"/>
            <w:lang w:eastAsia="zh-CN"/>
          </w:rPr>
          <w:t>job</w:t>
        </w:r>
      </w:ins>
      <w:ins w:id="100" w:author="Ericsson user 1" w:date="2021-11-04T16:38:00Z">
        <w:del w:id="101" w:author="Ericsson user 5" w:date="2021-11-22T21:37:00Z">
          <w:r w:rsidRPr="00EF55BF" w:rsidDel="00336CAF">
            <w:rPr>
              <w:rFonts w:ascii="Courier New" w:hAnsi="Courier New" w:cs="Courier New"/>
              <w:lang w:eastAsia="zh-CN"/>
            </w:rPr>
            <w:delText>Result</w:delText>
          </w:r>
        </w:del>
      </w:ins>
      <w:ins w:id="102" w:author="Ericsson user 5" w:date="2021-11-22T21:37:00Z">
        <w:r w:rsidR="00336CAF">
          <w:rPr>
            <w:rFonts w:ascii="Courier New" w:hAnsi="Courier New" w:cs="Courier New"/>
            <w:lang w:eastAsia="zh-CN"/>
          </w:rPr>
          <w:t>Progress</w:t>
        </w:r>
      </w:ins>
      <w:proofErr w:type="spellEnd"/>
      <w:ins w:id="103" w:author="Ericsson user 1" w:date="2021-11-04T16:38:00Z">
        <w:r w:rsidRPr="00B3547B">
          <w:rPr>
            <w:rFonts w:ascii="Courier New" w:hAnsi="Courier New" w:cs="Courier New"/>
            <w:lang w:eastAsia="zh-CN"/>
          </w:rPr>
          <w:t>”</w:t>
        </w:r>
      </w:ins>
      <w:ins w:id="104" w:author="Ericsson user 5" w:date="2021-11-22T21:38:00Z">
        <w:r w:rsidR="00336CAF">
          <w:rPr>
            <w:rFonts w:ascii="Courier New" w:hAnsi="Courier New" w:cs="Courier New"/>
            <w:lang w:eastAsia="zh-CN"/>
          </w:rPr>
          <w:t xml:space="preserve"> </w:t>
        </w:r>
        <w:r w:rsidR="00336CAF" w:rsidRPr="00336CAF">
          <w:rPr>
            <w:rPrChange w:id="105" w:author="Ericsson user 5" w:date="2021-11-22T21:39:00Z">
              <w:rPr>
                <w:rFonts w:ascii="Courier New" w:hAnsi="Courier New" w:cs="Courier New"/>
                <w:lang w:eastAsia="zh-CN"/>
              </w:rPr>
            </w:rPrChange>
          </w:rPr>
          <w:t>which includes the result</w:t>
        </w:r>
      </w:ins>
      <w:ins w:id="106" w:author="Ericsson user 5" w:date="2021-11-19T16:16:00Z">
        <w:r w:rsidR="000E7448" w:rsidRPr="00336CAF">
          <w:rPr>
            <w:rPrChange w:id="107" w:author="Ericsson user 5" w:date="2021-11-22T21:39:00Z">
              <w:rPr>
                <w:rFonts w:ascii="Courier New" w:hAnsi="Courier New" w:cs="Courier New"/>
                <w:lang w:eastAsia="zh-CN"/>
              </w:rPr>
            </w:rPrChange>
          </w:rPr>
          <w:t>.</w:t>
        </w:r>
      </w:ins>
      <w:ins w:id="108" w:author="Ericsson user 1" w:date="2021-11-04T16:38:00Z">
        <w:r>
          <w:t xml:space="preserve"> </w:t>
        </w:r>
        <w:del w:id="109" w:author="Ericsson user 5" w:date="2021-11-19T16:16:00Z">
          <w:r w:rsidDel="000E7448">
            <w:delText xml:space="preserve">and </w:delText>
          </w:r>
          <w:r w:rsidRPr="00B3547B" w:rsidDel="000E7448">
            <w:rPr>
              <w:rFonts w:ascii="Courier New" w:hAnsi="Courier New" w:cs="Courier New"/>
              <w:lang w:eastAsia="zh-CN"/>
            </w:rPr>
            <w:delText>“</w:delText>
          </w:r>
        </w:del>
      </w:ins>
      <w:ins w:id="110" w:author="Ericsson user 1" w:date="2021-11-04T17:00:00Z">
        <w:del w:id="111" w:author="Ericsson user 5" w:date="2021-11-19T16:14:00Z">
          <w:r w:rsidR="00102571" w:rsidDel="00DE7706">
            <w:rPr>
              <w:rFonts w:ascii="Courier New" w:hAnsi="Courier New" w:cs="Courier New"/>
              <w:lang w:eastAsia="zh-CN"/>
            </w:rPr>
            <w:delText>operation</w:delText>
          </w:r>
        </w:del>
        <w:del w:id="112" w:author="Ericsson user 5" w:date="2021-11-19T16:16:00Z">
          <w:r w:rsidR="00102571" w:rsidDel="000E7448">
            <w:rPr>
              <w:rFonts w:ascii="Courier New" w:hAnsi="Courier New" w:cs="Courier New"/>
              <w:lang w:eastAsia="zh-CN"/>
            </w:rPr>
            <w:delText>Result</w:delText>
          </w:r>
        </w:del>
      </w:ins>
      <w:ins w:id="113" w:author="Ericsson user 1" w:date="2021-11-04T16:38:00Z">
        <w:del w:id="114" w:author="Ericsson user 5" w:date="2021-11-19T16:16:00Z">
          <w:r w:rsidDel="000E7448">
            <w:rPr>
              <w:rFonts w:ascii="Courier New" w:hAnsi="Courier New" w:cs="Courier New"/>
              <w:lang w:eastAsia="zh-CN"/>
            </w:rPr>
            <w:delText>Reason</w:delText>
          </w:r>
          <w:r w:rsidRPr="00B3547B" w:rsidDel="000E7448">
            <w:rPr>
              <w:rFonts w:ascii="Courier New" w:hAnsi="Courier New" w:cs="Courier New"/>
              <w:lang w:eastAsia="zh-CN"/>
            </w:rPr>
            <w:delText>”</w:delText>
          </w:r>
          <w:r w:rsidDel="000E7448">
            <w:delText xml:space="preserve"> when the </w:delText>
          </w:r>
        </w:del>
      </w:ins>
      <w:ins w:id="115" w:author="Ericsson user 1" w:date="2021-11-04T17:00:00Z">
        <w:del w:id="116" w:author="Ericsson user 5" w:date="2021-11-19T16:16:00Z">
          <w:r w:rsidR="00102571" w:rsidDel="000E7448">
            <w:delText xml:space="preserve">network slice </w:delText>
          </w:r>
        </w:del>
      </w:ins>
      <w:ins w:id="117" w:author="Ericsson user 1" w:date="2021-11-04T16:38:00Z">
        <w:del w:id="118" w:author="Ericsson user 5" w:date="2021-11-19T16:16:00Z">
          <w:r w:rsidDel="000E7448">
            <w:delText xml:space="preserve">job is </w:delText>
          </w:r>
        </w:del>
      </w:ins>
      <w:ins w:id="119" w:author="Ericsson user 1" w:date="2021-11-04T17:01:00Z">
        <w:del w:id="120" w:author="Ericsson user 5" w:date="2021-11-19T16:16:00Z">
          <w:r w:rsidR="00102571" w:rsidDel="000E7448">
            <w:delText>completed</w:delText>
          </w:r>
        </w:del>
      </w:ins>
      <w:ins w:id="121" w:author="Ericsson user 1" w:date="2021-11-04T16:38:00Z">
        <w:del w:id="122" w:author="Ericsson user 5" w:date="2021-11-19T16:16:00Z">
          <w:r w:rsidDel="000E7448">
            <w:delText xml:space="preserve">. If the </w:delText>
          </w:r>
        </w:del>
      </w:ins>
      <w:ins w:id="123" w:author="Ericsson user 1" w:date="2021-11-04T17:02:00Z">
        <w:del w:id="124" w:author="Ericsson user 5" w:date="2021-11-19T16:16:00Z">
          <w:r w:rsidR="007E5083" w:rsidDel="000E7448">
            <w:delText xml:space="preserve">operation </w:delText>
          </w:r>
        </w:del>
      </w:ins>
      <w:ins w:id="125" w:author="Ericsson user 1" w:date="2021-11-04T16:38:00Z">
        <w:del w:id="126" w:author="Ericsson user 5" w:date="2021-11-19T16:16:00Z">
          <w:r w:rsidDel="000E7448">
            <w:delText xml:space="preserve">result indicated as </w:delText>
          </w:r>
        </w:del>
      </w:ins>
      <w:ins w:id="127" w:author="Ericsson user 1" w:date="2021-11-04T17:03:00Z">
        <w:del w:id="128" w:author="Ericsson user 5" w:date="2021-11-19T16:16:00Z">
          <w:r w:rsidR="00BA54A6" w:rsidDel="000E7448">
            <w:delText>successful or unsuccesful</w:delText>
          </w:r>
        </w:del>
      </w:ins>
      <w:ins w:id="129" w:author="Ericsson user 1" w:date="2021-11-04T16:38:00Z">
        <w:del w:id="130" w:author="Ericsson user 5" w:date="2021-11-19T16:16:00Z">
          <w:r w:rsidDel="000E7448">
            <w:delText xml:space="preserve">, </w:delText>
          </w:r>
        </w:del>
      </w:ins>
      <w:ins w:id="131" w:author="Ericsson user 1" w:date="2021-11-04T17:03:00Z">
        <w:del w:id="132" w:author="Ericsson user 5" w:date="2021-11-19T16:16:00Z">
          <w:r w:rsidR="00C95790" w:rsidDel="000E7448">
            <w:delText xml:space="preserve">the </w:delText>
          </w:r>
        </w:del>
      </w:ins>
      <w:ins w:id="133" w:author="Ericsson user 1" w:date="2021-11-04T16:38:00Z">
        <w:del w:id="134" w:author="Ericsson user 5" w:date="2021-11-19T16:16:00Z">
          <w:r w:rsidDel="000E7448">
            <w:delText xml:space="preserve">MnS consumer can </w:delText>
          </w:r>
          <w:r w:rsidDel="000E7448">
            <w:rPr>
              <w:rFonts w:hint="eastAsia"/>
              <w:lang w:eastAsia="zh-CN"/>
            </w:rPr>
            <w:delText>request</w:delText>
          </w:r>
          <w:r w:rsidDel="000E7448">
            <w:delText xml:space="preserve"> MnS producer to </w:delText>
          </w:r>
        </w:del>
      </w:ins>
      <w:ins w:id="135" w:author="Ericsson user 1" w:date="2021-11-04T17:03:00Z">
        <w:del w:id="136" w:author="Ericsson user 5" w:date="2021-11-19T16:16:00Z">
          <w:r w:rsidR="00C95790" w:rsidDel="000E7448">
            <w:delText>provid</w:delText>
          </w:r>
        </w:del>
      </w:ins>
      <w:ins w:id="137" w:author="Ericsson user 1" w:date="2021-11-04T17:04:00Z">
        <w:del w:id="138" w:author="Ericsson user 5" w:date="2021-11-19T16:16:00Z">
          <w:r w:rsidR="00C95790" w:rsidDel="000E7448">
            <w:delText xml:space="preserve">e additional </w:delText>
          </w:r>
          <w:r w:rsidR="00745D3B" w:rsidDel="000E7448">
            <w:delText>information about the reason why for example the operation result was unsuccessful</w:delText>
          </w:r>
        </w:del>
      </w:ins>
      <w:ins w:id="139" w:author="Ericsson user 1" w:date="2021-11-04T17:05:00Z">
        <w:del w:id="140" w:author="Ericsson user 5" w:date="2021-11-19T16:16:00Z">
          <w:r w:rsidR="00745D3B" w:rsidDel="000E7448">
            <w:delText xml:space="preserve">. </w:delText>
          </w:r>
        </w:del>
      </w:ins>
      <w:ins w:id="141" w:author="Ericsson user 1" w:date="2021-11-04T16:38:00Z">
        <w:del w:id="142" w:author="Ericsson user 5" w:date="2021-11-19T16:16:00Z">
          <w:r w:rsidDel="000E7448">
            <w:delText xml:space="preserve">In case the </w:delText>
          </w:r>
        </w:del>
      </w:ins>
      <w:ins w:id="143" w:author="Ericsson user 1" w:date="2021-11-04T17:05:00Z">
        <w:del w:id="144" w:author="Ericsson user 5" w:date="2021-11-19T16:16:00Z">
          <w:r w:rsidR="007B67BC" w:rsidDel="000E7448">
            <w:delText xml:space="preserve">operation </w:delText>
          </w:r>
        </w:del>
      </w:ins>
      <w:ins w:id="145" w:author="Ericsson user 1" w:date="2021-11-04T16:38:00Z">
        <w:del w:id="146" w:author="Ericsson user 5" w:date="2021-11-19T16:16:00Z">
          <w:r w:rsidDel="000E7448">
            <w:delText xml:space="preserve">result is </w:delText>
          </w:r>
        </w:del>
      </w:ins>
      <w:ins w:id="147" w:author="Ericsson user 1" w:date="2021-11-04T17:05:00Z">
        <w:del w:id="148" w:author="Ericsson user 5" w:date="2021-11-19T16:16:00Z">
          <w:r w:rsidR="007B67BC" w:rsidDel="000E7448">
            <w:delText>unsuccessful with reason that requirements cannot be met</w:delText>
          </w:r>
        </w:del>
      </w:ins>
      <w:ins w:id="149" w:author="Ericsson user 1" w:date="2021-11-04T16:38:00Z">
        <w:del w:id="150" w:author="Ericsson user 5" w:date="2021-11-19T16:16:00Z">
          <w:r w:rsidDel="000E7448">
            <w:delText xml:space="preserve">, </w:delText>
          </w:r>
        </w:del>
      </w:ins>
      <w:ins w:id="151" w:author="Ericsson user 1" w:date="2021-11-04T17:05:00Z">
        <w:del w:id="152" w:author="Ericsson user 5" w:date="2021-11-19T16:16:00Z">
          <w:r w:rsidR="007B67BC" w:rsidDel="000E7448">
            <w:delText xml:space="preserve">the </w:delText>
          </w:r>
        </w:del>
      </w:ins>
      <w:ins w:id="153" w:author="Ericsson user 1" w:date="2021-11-04T16:38:00Z">
        <w:del w:id="154" w:author="Ericsson user 5" w:date="2021-11-19T16:16:00Z">
          <w:r w:rsidDel="000E7448">
            <w:delText xml:space="preserve">MnS consumer may update the network slicing related requirements and may </w:delText>
          </w:r>
        </w:del>
      </w:ins>
      <w:ins w:id="155" w:author="Ericsson user 1" w:date="2021-11-04T17:06:00Z">
        <w:del w:id="156" w:author="Ericsson user 5" w:date="2021-11-19T16:16:00Z">
          <w:r w:rsidR="007B67BC" w:rsidDel="000E7448">
            <w:delText xml:space="preserve">request </w:delText>
          </w:r>
        </w:del>
      </w:ins>
      <w:ins w:id="157" w:author="Ericsson user 1" w:date="2021-11-04T16:38:00Z">
        <w:del w:id="158" w:author="Ericsson user 5" w:date="2021-11-19T16:16:00Z">
          <w:r w:rsidDel="000E7448">
            <w:delText xml:space="preserve">the </w:delText>
          </w:r>
        </w:del>
      </w:ins>
      <w:ins w:id="159" w:author="Ericsson user 1" w:date="2021-11-04T17:07:00Z">
        <w:del w:id="160" w:author="Ericsson user 5" w:date="2021-11-19T16:16:00Z">
          <w:r w:rsidR="000D38B1" w:rsidDel="000E7448">
            <w:delText>NetworkS</w:delText>
          </w:r>
        </w:del>
      </w:ins>
      <w:ins w:id="161" w:author="Ericsson user 1" w:date="2021-11-05T09:49:00Z">
        <w:del w:id="162" w:author="Ericsson user 5" w:date="2021-11-19T16:16:00Z">
          <w:r w:rsidR="00C92908" w:rsidDel="000E7448">
            <w:delText>l</w:delText>
          </w:r>
        </w:del>
      </w:ins>
      <w:ins w:id="163" w:author="Ericsson user 1" w:date="2021-11-04T17:07:00Z">
        <w:del w:id="164" w:author="Ericsson user 5" w:date="2021-11-19T16:16:00Z">
          <w:r w:rsidR="000D38B1" w:rsidDel="000E7448">
            <w:delText>i</w:delText>
          </w:r>
        </w:del>
      </w:ins>
      <w:ins w:id="165" w:author="Ericsson user 1" w:date="2021-11-05T09:49:00Z">
        <w:del w:id="166" w:author="Ericsson user 5" w:date="2021-11-19T16:16:00Z">
          <w:r w:rsidR="00C92908" w:rsidDel="000E7448">
            <w:delText>c</w:delText>
          </w:r>
        </w:del>
      </w:ins>
      <w:ins w:id="167" w:author="Ericsson user 1" w:date="2021-11-04T17:07:00Z">
        <w:del w:id="168" w:author="Ericsson user 5" w:date="2021-11-19T16:16:00Z">
          <w:r w:rsidR="000D38B1" w:rsidDel="000E7448">
            <w:delText xml:space="preserve">eJob </w:delText>
          </w:r>
        </w:del>
      </w:ins>
      <w:ins w:id="169" w:author="Ericsson user 1" w:date="2021-11-04T16:38:00Z">
        <w:del w:id="170" w:author="Ericsson user 5" w:date="2021-11-19T16:16:00Z">
          <w:r w:rsidDel="000E7448">
            <w:delText xml:space="preserve">again.  </w:delText>
          </w:r>
        </w:del>
      </w:ins>
    </w:p>
    <w:p w14:paraId="5C4A74AF" w14:textId="77777777" w:rsidR="00C44160" w:rsidRDefault="00C44160" w:rsidP="00C44160">
      <w:pPr>
        <w:pStyle w:val="Heading4"/>
        <w:rPr>
          <w:ins w:id="171" w:author="Ericsson user 1" w:date="2021-11-04T16:38:00Z"/>
        </w:rPr>
      </w:pPr>
      <w:bookmarkStart w:id="172" w:name="_Toc59183198"/>
      <w:bookmarkStart w:id="173" w:name="_Toc59184664"/>
      <w:bookmarkStart w:id="174" w:name="_Toc59195599"/>
      <w:bookmarkStart w:id="175" w:name="_Toc59440027"/>
      <w:bookmarkStart w:id="176" w:name="_Toc67990450"/>
      <w:ins w:id="177" w:author="Ericsson user 1" w:date="2021-11-04T16:38:00Z">
        <w:r>
          <w:t>6.3.x.2</w:t>
        </w:r>
        <w:r>
          <w:tab/>
          <w:t>Attributes</w:t>
        </w:r>
        <w:bookmarkEnd w:id="172"/>
        <w:bookmarkEnd w:id="173"/>
        <w:bookmarkEnd w:id="174"/>
        <w:bookmarkEnd w:id="175"/>
        <w:bookmarkEnd w:id="176"/>
      </w:ins>
    </w:p>
    <w:p w14:paraId="2F6B352B" w14:textId="0228A8E6" w:rsidR="00C44160" w:rsidRDefault="00C44160" w:rsidP="00C44160">
      <w:pPr>
        <w:rPr>
          <w:ins w:id="178" w:author="Ericsson user 1" w:date="2021-11-04T16:38:00Z"/>
        </w:rPr>
      </w:pPr>
      <w:ins w:id="179" w:author="Ericsson user 1" w:date="2021-11-04T16:38:00Z">
        <w:r>
          <w:t>The NetworkSliceJob IOC includes attributes inherited from Top IOC (defined in TS 28.622</w:t>
        </w:r>
      </w:ins>
      <w:ins w:id="180" w:author="Ericsson user 1" w:date="2021-11-05T19:32:00Z">
        <w:r w:rsidR="00917ED0">
          <w:t xml:space="preserve"> </w:t>
        </w:r>
      </w:ins>
      <w:ins w:id="181" w:author="Ericsson user 1" w:date="2021-11-04T16:38:00Z">
        <w:r>
          <w:t>[30]) and the following attributes:</w:t>
        </w:r>
      </w:ins>
    </w:p>
    <w:p w14:paraId="3EE3730F" w14:textId="77777777" w:rsidR="00C44160" w:rsidRDefault="00C44160" w:rsidP="00C44160">
      <w:pPr>
        <w:rPr>
          <w:ins w:id="182" w:author="Ericsson user 1" w:date="2021-11-04T16:38: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3"/>
      </w:tblGrid>
      <w:tr w:rsidR="00C44160" w14:paraId="76312027" w14:textId="77777777" w:rsidTr="00D23189">
        <w:trPr>
          <w:cantSplit/>
          <w:jc w:val="center"/>
          <w:ins w:id="183" w:author="Ericsson user 1" w:date="2021-11-04T16:38:00Z"/>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36C1E862" w14:textId="77777777" w:rsidR="00C44160" w:rsidRDefault="00C44160" w:rsidP="00713D84">
            <w:pPr>
              <w:pStyle w:val="TAH"/>
              <w:numPr>
                <w:ilvl w:val="0"/>
                <w:numId w:val="0"/>
              </w:numPr>
              <w:rPr>
                <w:ins w:id="184" w:author="Ericsson user 1" w:date="2021-11-04T16:38:00Z"/>
                <w:lang w:eastAsia="en-GB"/>
              </w:rPr>
            </w:pPr>
            <w:ins w:id="185" w:author="Ericsson user 1" w:date="2021-11-04T16:38:00Z">
              <w:r>
                <w:rPr>
                  <w:lang w:eastAsia="en-GB"/>
                </w:rP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7FCBA96" w14:textId="77777777" w:rsidR="00C44160" w:rsidRDefault="00C44160" w:rsidP="00713D84">
            <w:pPr>
              <w:pStyle w:val="TAH"/>
              <w:numPr>
                <w:ilvl w:val="0"/>
                <w:numId w:val="0"/>
              </w:numPr>
              <w:rPr>
                <w:ins w:id="186" w:author="Ericsson user 1" w:date="2021-11-04T16:38:00Z"/>
                <w:lang w:eastAsia="en-GB"/>
              </w:rPr>
            </w:pPr>
            <w:ins w:id="187" w:author="Ericsson user 1" w:date="2021-11-04T16:38: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58EF52B" w14:textId="77777777" w:rsidR="00C44160" w:rsidRDefault="00C44160" w:rsidP="00713D84">
            <w:pPr>
              <w:pStyle w:val="TAH"/>
              <w:numPr>
                <w:ilvl w:val="0"/>
                <w:numId w:val="0"/>
              </w:numPr>
              <w:rPr>
                <w:ins w:id="188" w:author="Ericsson user 1" w:date="2021-11-04T16:38:00Z"/>
                <w:lang w:eastAsia="en-GB"/>
              </w:rPr>
            </w:pPr>
            <w:ins w:id="189" w:author="Ericsson user 1" w:date="2021-11-04T16:38:00Z">
              <w:r>
                <w:rPr>
                  <w:lang w:eastAsia="en-GB"/>
                </w:rPr>
                <w:t>isReadable</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86042F2" w14:textId="77777777" w:rsidR="00C44160" w:rsidRDefault="00C44160" w:rsidP="00713D84">
            <w:pPr>
              <w:pStyle w:val="TAH"/>
              <w:numPr>
                <w:ilvl w:val="0"/>
                <w:numId w:val="0"/>
              </w:numPr>
              <w:rPr>
                <w:ins w:id="190" w:author="Ericsson user 1" w:date="2021-11-04T16:38:00Z"/>
                <w:lang w:eastAsia="en-GB"/>
              </w:rPr>
            </w:pPr>
            <w:ins w:id="191" w:author="Ericsson user 1" w:date="2021-11-04T16:38:00Z">
              <w:r>
                <w:rPr>
                  <w:lang w:eastAsia="en-GB"/>
                </w:rPr>
                <w:t>isWritable</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FF50CF7" w14:textId="77777777" w:rsidR="00C44160" w:rsidRDefault="00C44160" w:rsidP="00713D84">
            <w:pPr>
              <w:pStyle w:val="TAH"/>
              <w:numPr>
                <w:ilvl w:val="0"/>
                <w:numId w:val="0"/>
              </w:numPr>
              <w:rPr>
                <w:ins w:id="192" w:author="Ericsson user 1" w:date="2021-11-04T16:38:00Z"/>
                <w:lang w:eastAsia="en-GB"/>
              </w:rPr>
            </w:pPr>
            <w:ins w:id="193" w:author="Ericsson user 1" w:date="2021-11-04T16:38:00Z">
              <w:r>
                <w:rPr>
                  <w:lang w:eastAsia="en-GB"/>
                </w:rPr>
                <w:t>isInvariant</w:t>
              </w:r>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36FF2B69" w14:textId="77777777" w:rsidR="00C44160" w:rsidRDefault="00C44160" w:rsidP="00713D84">
            <w:pPr>
              <w:pStyle w:val="TAH"/>
              <w:numPr>
                <w:ilvl w:val="0"/>
                <w:numId w:val="0"/>
              </w:numPr>
              <w:rPr>
                <w:ins w:id="194" w:author="Ericsson user 1" w:date="2021-11-04T16:38:00Z"/>
                <w:lang w:eastAsia="en-GB"/>
              </w:rPr>
            </w:pPr>
            <w:ins w:id="195" w:author="Ericsson user 1" w:date="2021-11-04T16:38:00Z">
              <w:r>
                <w:rPr>
                  <w:lang w:eastAsia="en-GB"/>
                </w:rPr>
                <w:t>isNotifyable</w:t>
              </w:r>
            </w:ins>
          </w:p>
        </w:tc>
      </w:tr>
      <w:tr w:rsidR="00C44160" w14:paraId="0096CB38" w14:textId="77777777" w:rsidTr="00D23189">
        <w:trPr>
          <w:cantSplit/>
          <w:jc w:val="center"/>
          <w:ins w:id="196"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55AB5D2C" w14:textId="7B2E6D12" w:rsidR="00C44160" w:rsidRDefault="00297C05" w:rsidP="00713D84">
            <w:pPr>
              <w:pStyle w:val="TAL"/>
              <w:numPr>
                <w:ilvl w:val="0"/>
                <w:numId w:val="0"/>
              </w:numPr>
              <w:rPr>
                <w:ins w:id="197" w:author="Ericsson user 1" w:date="2021-11-04T16:38:00Z"/>
                <w:rFonts w:ascii="Courier New" w:hAnsi="Courier New" w:cs="Courier New"/>
                <w:lang w:eastAsia="zh-CN"/>
              </w:rPr>
            </w:pPr>
            <w:ins w:id="198" w:author="Ericsson user 1" w:date="2021-11-05T09:54:00Z">
              <w:r w:rsidRPr="00343FC5">
                <w:rPr>
                  <w:rFonts w:ascii="Courier New" w:hAnsi="Courier New" w:cs="Courier New"/>
                </w:rPr>
                <w:t>attributeList</w:t>
              </w:r>
              <w:r>
                <w:rPr>
                  <w:rFonts w:ascii="Courier New" w:hAnsi="Courier New" w:cs="Courier New"/>
                </w:rPr>
                <w:t>In</w:t>
              </w:r>
            </w:ins>
          </w:p>
        </w:tc>
        <w:tc>
          <w:tcPr>
            <w:tcW w:w="947" w:type="dxa"/>
            <w:tcBorders>
              <w:top w:val="single" w:sz="4" w:space="0" w:color="auto"/>
              <w:left w:val="single" w:sz="4" w:space="0" w:color="auto"/>
              <w:bottom w:val="single" w:sz="4" w:space="0" w:color="auto"/>
              <w:right w:val="single" w:sz="4" w:space="0" w:color="auto"/>
            </w:tcBorders>
          </w:tcPr>
          <w:p w14:paraId="2A223521" w14:textId="4F5585BD" w:rsidR="00C44160" w:rsidRDefault="00C44160" w:rsidP="00713D84">
            <w:pPr>
              <w:pStyle w:val="TAL"/>
              <w:numPr>
                <w:ilvl w:val="0"/>
                <w:numId w:val="0"/>
              </w:numPr>
              <w:jc w:val="center"/>
              <w:rPr>
                <w:ins w:id="199" w:author="Ericsson user 1" w:date="2021-11-04T16:38:00Z"/>
                <w:lang w:eastAsia="zh-CN"/>
              </w:rPr>
            </w:pPr>
            <w:ins w:id="200" w:author="Ericsson user 1" w:date="2021-11-04T16:38: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7D5D0C26" w14:textId="77777777" w:rsidR="00C44160" w:rsidRDefault="00C44160" w:rsidP="00713D84">
            <w:pPr>
              <w:pStyle w:val="TAL"/>
              <w:numPr>
                <w:ilvl w:val="0"/>
                <w:numId w:val="0"/>
              </w:numPr>
              <w:jc w:val="center"/>
              <w:rPr>
                <w:ins w:id="201" w:author="Ericsson user 1" w:date="2021-11-04T16:38:00Z"/>
                <w:lang w:eastAsia="zh-CN"/>
              </w:rPr>
            </w:pPr>
            <w:ins w:id="202"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75A813D9" w14:textId="77777777" w:rsidR="00C44160" w:rsidRDefault="00C44160" w:rsidP="00713D84">
            <w:pPr>
              <w:pStyle w:val="TAL"/>
              <w:numPr>
                <w:ilvl w:val="0"/>
                <w:numId w:val="0"/>
              </w:numPr>
              <w:jc w:val="center"/>
              <w:rPr>
                <w:ins w:id="203" w:author="Ericsson user 1" w:date="2021-11-04T16:38:00Z"/>
                <w:lang w:eastAsia="zh-CN"/>
              </w:rPr>
            </w:pPr>
            <w:ins w:id="204"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C0E6A63" w14:textId="2D2146C7" w:rsidR="00C44160" w:rsidRDefault="00A30929" w:rsidP="00713D84">
            <w:pPr>
              <w:pStyle w:val="TAL"/>
              <w:numPr>
                <w:ilvl w:val="0"/>
                <w:numId w:val="0"/>
              </w:numPr>
              <w:jc w:val="center"/>
              <w:rPr>
                <w:ins w:id="205" w:author="Ericsson user 1" w:date="2021-11-04T16:38:00Z"/>
                <w:lang w:eastAsia="zh-CN"/>
              </w:rPr>
            </w:pPr>
            <w:ins w:id="206" w:author="Ericsson user 1" w:date="2021-11-05T09:53: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601429DC" w14:textId="77777777" w:rsidR="00C44160" w:rsidRDefault="00C44160" w:rsidP="00713D84">
            <w:pPr>
              <w:pStyle w:val="TAL"/>
              <w:numPr>
                <w:ilvl w:val="0"/>
                <w:numId w:val="0"/>
              </w:numPr>
              <w:jc w:val="center"/>
              <w:rPr>
                <w:ins w:id="207" w:author="Ericsson user 1" w:date="2021-11-04T16:38:00Z"/>
                <w:lang w:eastAsia="zh-CN"/>
              </w:rPr>
            </w:pPr>
            <w:ins w:id="208" w:author="Ericsson user 1" w:date="2021-11-04T16:38:00Z">
              <w:r>
                <w:rPr>
                  <w:lang w:eastAsia="zh-CN"/>
                </w:rPr>
                <w:t>T</w:t>
              </w:r>
            </w:ins>
          </w:p>
        </w:tc>
      </w:tr>
      <w:tr w:rsidR="00C44160" w14:paraId="3D03C830" w14:textId="77777777" w:rsidTr="00D23189">
        <w:trPr>
          <w:cantSplit/>
          <w:jc w:val="center"/>
          <w:ins w:id="209"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0585D5B2" w14:textId="77777777" w:rsidR="00C44160" w:rsidRDefault="00C44160" w:rsidP="00713D84">
            <w:pPr>
              <w:pStyle w:val="TAL"/>
              <w:numPr>
                <w:ilvl w:val="0"/>
                <w:numId w:val="0"/>
              </w:numPr>
              <w:rPr>
                <w:ins w:id="210" w:author="Ericsson user 1" w:date="2021-11-04T16:38:00Z"/>
                <w:rFonts w:ascii="Courier New" w:hAnsi="Courier New" w:cs="Courier New"/>
                <w:lang w:eastAsia="zh-CN"/>
              </w:rPr>
            </w:pPr>
            <w:ins w:id="211" w:author="Ericsson user 1" w:date="2021-11-04T16:38:00Z">
              <w:r>
                <w:rPr>
                  <w:rFonts w:ascii="Courier New" w:hAnsi="Courier New" w:cs="Courier New"/>
                  <w:lang w:eastAsia="zh-CN"/>
                </w:rPr>
                <w:t>jobType</w:t>
              </w:r>
            </w:ins>
          </w:p>
        </w:tc>
        <w:tc>
          <w:tcPr>
            <w:tcW w:w="947" w:type="dxa"/>
            <w:tcBorders>
              <w:top w:val="single" w:sz="4" w:space="0" w:color="auto"/>
              <w:left w:val="single" w:sz="4" w:space="0" w:color="auto"/>
              <w:bottom w:val="single" w:sz="4" w:space="0" w:color="auto"/>
              <w:right w:val="single" w:sz="4" w:space="0" w:color="auto"/>
            </w:tcBorders>
          </w:tcPr>
          <w:p w14:paraId="7A63C0D6" w14:textId="77777777" w:rsidR="00C44160" w:rsidRDefault="00C44160" w:rsidP="00713D84">
            <w:pPr>
              <w:pStyle w:val="TAL"/>
              <w:numPr>
                <w:ilvl w:val="0"/>
                <w:numId w:val="0"/>
              </w:numPr>
              <w:jc w:val="center"/>
              <w:rPr>
                <w:ins w:id="212" w:author="Ericsson user 1" w:date="2021-11-04T16:38:00Z"/>
                <w:lang w:eastAsia="zh-CN"/>
              </w:rPr>
            </w:pPr>
            <w:ins w:id="213" w:author="Ericsson user 1" w:date="2021-11-04T16:38: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FE9D444" w14:textId="77777777" w:rsidR="00C44160" w:rsidRDefault="00C44160" w:rsidP="00713D84">
            <w:pPr>
              <w:pStyle w:val="TAL"/>
              <w:numPr>
                <w:ilvl w:val="0"/>
                <w:numId w:val="0"/>
              </w:numPr>
              <w:jc w:val="center"/>
              <w:rPr>
                <w:ins w:id="214" w:author="Ericsson user 1" w:date="2021-11-04T16:38:00Z"/>
                <w:lang w:eastAsia="zh-CN"/>
              </w:rPr>
            </w:pPr>
            <w:ins w:id="215"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28811EBA" w14:textId="7B347DCF" w:rsidR="00C44160" w:rsidRDefault="006E520D" w:rsidP="00713D84">
            <w:pPr>
              <w:pStyle w:val="TAL"/>
              <w:numPr>
                <w:ilvl w:val="0"/>
                <w:numId w:val="0"/>
              </w:numPr>
              <w:jc w:val="center"/>
              <w:rPr>
                <w:ins w:id="216" w:author="Ericsson user 1" w:date="2021-11-04T16:38:00Z"/>
                <w:lang w:eastAsia="zh-CN"/>
              </w:rPr>
            </w:pPr>
            <w:ins w:id="217" w:author="Ericsson user 1" w:date="2021-11-05T09:5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7C84A03B" w14:textId="52482165" w:rsidR="00C44160" w:rsidRDefault="00A30929" w:rsidP="00713D84">
            <w:pPr>
              <w:pStyle w:val="TAL"/>
              <w:numPr>
                <w:ilvl w:val="0"/>
                <w:numId w:val="0"/>
              </w:numPr>
              <w:jc w:val="center"/>
              <w:rPr>
                <w:ins w:id="218" w:author="Ericsson user 1" w:date="2021-11-04T16:38:00Z"/>
                <w:lang w:eastAsia="zh-CN"/>
              </w:rPr>
            </w:pPr>
            <w:ins w:id="219" w:author="Ericsson user 1" w:date="2021-11-05T09:53: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0703EF66" w14:textId="77777777" w:rsidR="00C44160" w:rsidRDefault="00C44160" w:rsidP="00713D84">
            <w:pPr>
              <w:pStyle w:val="TAL"/>
              <w:numPr>
                <w:ilvl w:val="0"/>
                <w:numId w:val="0"/>
              </w:numPr>
              <w:jc w:val="center"/>
              <w:rPr>
                <w:ins w:id="220" w:author="Ericsson user 1" w:date="2021-11-04T16:38:00Z"/>
                <w:lang w:eastAsia="zh-CN"/>
              </w:rPr>
            </w:pPr>
            <w:ins w:id="221" w:author="Ericsson user 1" w:date="2021-11-04T16:38:00Z">
              <w:r>
                <w:rPr>
                  <w:lang w:eastAsia="zh-CN"/>
                </w:rPr>
                <w:t>T</w:t>
              </w:r>
            </w:ins>
          </w:p>
        </w:tc>
      </w:tr>
      <w:tr w:rsidR="00C44160" w14:paraId="584AF919" w14:textId="77777777" w:rsidTr="00D23189">
        <w:trPr>
          <w:cantSplit/>
          <w:jc w:val="center"/>
          <w:ins w:id="222"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5523B2C0" w14:textId="184A832A" w:rsidR="00C44160" w:rsidRDefault="004447EA" w:rsidP="00713D84">
            <w:pPr>
              <w:pStyle w:val="TAL"/>
              <w:numPr>
                <w:ilvl w:val="0"/>
                <w:numId w:val="0"/>
              </w:numPr>
              <w:rPr>
                <w:ins w:id="223" w:author="Ericsson user 1" w:date="2021-11-04T16:38:00Z"/>
                <w:rFonts w:ascii="Courier New" w:hAnsi="Courier New" w:cs="Courier New"/>
                <w:b/>
                <w:lang w:eastAsia="zh-CN"/>
              </w:rPr>
            </w:pPr>
            <w:ins w:id="224" w:author="Ericsson user 1" w:date="2021-11-05T14:26:00Z">
              <w:del w:id="225" w:author="Ericsson user 5" w:date="2021-11-19T16:05:00Z">
                <w:r w:rsidDel="00DE7706">
                  <w:rPr>
                    <w:rFonts w:ascii="Courier New" w:hAnsi="Courier New" w:cs="Courier New"/>
                    <w:lang w:eastAsia="zh-CN"/>
                  </w:rPr>
                  <w:delText>operation</w:delText>
                </w:r>
              </w:del>
            </w:ins>
            <w:proofErr w:type="spellStart"/>
            <w:ins w:id="226" w:author="Ericsson user 5" w:date="2021-11-19T16:05:00Z">
              <w:r w:rsidR="00DE7706">
                <w:rPr>
                  <w:rFonts w:ascii="Courier New" w:hAnsi="Courier New" w:cs="Courier New"/>
                  <w:lang w:eastAsia="zh-CN"/>
                </w:rPr>
                <w:t>job</w:t>
              </w:r>
            </w:ins>
            <w:ins w:id="227" w:author="Ericsson user 1" w:date="2021-11-05T14:26:00Z">
              <w:r>
                <w:rPr>
                  <w:rFonts w:ascii="Courier New" w:hAnsi="Courier New" w:cs="Courier New"/>
                  <w:lang w:eastAsia="zh-CN"/>
                </w:rPr>
                <w:t>Progress</w:t>
              </w:r>
            </w:ins>
            <w:proofErr w:type="spellEnd"/>
          </w:p>
        </w:tc>
        <w:tc>
          <w:tcPr>
            <w:tcW w:w="947" w:type="dxa"/>
            <w:tcBorders>
              <w:top w:val="single" w:sz="4" w:space="0" w:color="auto"/>
              <w:left w:val="single" w:sz="4" w:space="0" w:color="auto"/>
              <w:bottom w:val="single" w:sz="4" w:space="0" w:color="auto"/>
              <w:right w:val="single" w:sz="4" w:space="0" w:color="auto"/>
            </w:tcBorders>
          </w:tcPr>
          <w:p w14:paraId="558D5D5E" w14:textId="77777777" w:rsidR="00C44160" w:rsidRDefault="00C44160" w:rsidP="00713D84">
            <w:pPr>
              <w:pStyle w:val="TAL"/>
              <w:numPr>
                <w:ilvl w:val="0"/>
                <w:numId w:val="0"/>
              </w:numPr>
              <w:jc w:val="center"/>
              <w:rPr>
                <w:ins w:id="228" w:author="Ericsson user 1" w:date="2021-11-04T16:38:00Z"/>
                <w:lang w:eastAsia="zh-CN"/>
              </w:rPr>
            </w:pPr>
            <w:ins w:id="229" w:author="Ericsson user 1" w:date="2021-11-04T16:38: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2B43D563" w14:textId="77777777" w:rsidR="00C44160" w:rsidRDefault="00C44160" w:rsidP="00713D84">
            <w:pPr>
              <w:pStyle w:val="TAL"/>
              <w:numPr>
                <w:ilvl w:val="0"/>
                <w:numId w:val="0"/>
              </w:numPr>
              <w:jc w:val="center"/>
              <w:rPr>
                <w:ins w:id="230" w:author="Ericsson user 1" w:date="2021-11-04T16:38:00Z"/>
                <w:lang w:eastAsia="zh-CN"/>
              </w:rPr>
            </w:pPr>
            <w:ins w:id="231"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645E0291" w14:textId="77777777" w:rsidR="00C44160" w:rsidRDefault="00C44160" w:rsidP="00713D84">
            <w:pPr>
              <w:pStyle w:val="TAL"/>
              <w:numPr>
                <w:ilvl w:val="0"/>
                <w:numId w:val="0"/>
              </w:numPr>
              <w:jc w:val="center"/>
              <w:rPr>
                <w:ins w:id="232" w:author="Ericsson user 1" w:date="2021-11-04T16:38:00Z"/>
                <w:lang w:eastAsia="zh-CN"/>
              </w:rPr>
            </w:pPr>
            <w:ins w:id="233" w:author="Ericsson user 1" w:date="2021-11-04T16:38: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05955915" w14:textId="77777777" w:rsidR="00C44160" w:rsidRDefault="00C44160" w:rsidP="00713D84">
            <w:pPr>
              <w:pStyle w:val="TAL"/>
              <w:numPr>
                <w:ilvl w:val="0"/>
                <w:numId w:val="0"/>
              </w:numPr>
              <w:jc w:val="center"/>
              <w:rPr>
                <w:ins w:id="234" w:author="Ericsson user 1" w:date="2021-11-04T16:38:00Z"/>
                <w:lang w:eastAsia="zh-CN"/>
              </w:rPr>
            </w:pPr>
            <w:ins w:id="235" w:author="Ericsson user 1" w:date="2021-11-04T16:38: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4D873D64" w14:textId="77777777" w:rsidR="00C44160" w:rsidRDefault="00C44160" w:rsidP="00713D84">
            <w:pPr>
              <w:pStyle w:val="TAL"/>
              <w:numPr>
                <w:ilvl w:val="0"/>
                <w:numId w:val="0"/>
              </w:numPr>
              <w:jc w:val="center"/>
              <w:rPr>
                <w:ins w:id="236" w:author="Ericsson user 1" w:date="2021-11-04T16:38:00Z"/>
                <w:lang w:eastAsia="zh-CN"/>
              </w:rPr>
            </w:pPr>
            <w:ins w:id="237" w:author="Ericsson user 1" w:date="2021-11-04T16:38:00Z">
              <w:r>
                <w:rPr>
                  <w:lang w:eastAsia="zh-CN"/>
                </w:rPr>
                <w:t>T</w:t>
              </w:r>
            </w:ins>
          </w:p>
        </w:tc>
      </w:tr>
      <w:tr w:rsidR="00C44160" w14:paraId="7E7E193C" w14:textId="77777777" w:rsidTr="00D23189">
        <w:trPr>
          <w:cantSplit/>
          <w:jc w:val="center"/>
          <w:ins w:id="238"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5F55E4AA" w14:textId="36348CB8" w:rsidR="00C44160" w:rsidRDefault="00C44160" w:rsidP="00713D84">
            <w:pPr>
              <w:pStyle w:val="TAL"/>
              <w:numPr>
                <w:ilvl w:val="0"/>
                <w:numId w:val="0"/>
              </w:numPr>
              <w:rPr>
                <w:ins w:id="239" w:author="Ericsson user 1" w:date="2021-11-04T16:38:00Z"/>
                <w:rFonts w:ascii="Courier New" w:hAnsi="Courier New" w:cs="Courier New"/>
                <w:lang w:eastAsia="zh-CN"/>
              </w:rPr>
            </w:pPr>
            <w:proofErr w:type="spellStart"/>
            <w:ins w:id="240" w:author="Ericsson user 1" w:date="2021-11-04T16:38:00Z">
              <w:r>
                <w:rPr>
                  <w:rFonts w:ascii="Courier New" w:hAnsi="Courier New" w:cs="Courier New"/>
                  <w:lang w:eastAsia="zh-CN"/>
                </w:rPr>
                <w:t>nSI</w:t>
              </w:r>
            </w:ins>
            <w:ins w:id="241" w:author="Ericsson user 1" w:date="2021-11-05T19:30:00Z">
              <w:r w:rsidR="00917ED0">
                <w:rPr>
                  <w:rFonts w:ascii="Courier New" w:hAnsi="Courier New" w:cs="Courier New"/>
                  <w:lang w:eastAsia="zh-CN"/>
                </w:rPr>
                <w:t>D</w:t>
              </w:r>
            </w:ins>
            <w:ins w:id="242" w:author="Ericsson user 1" w:date="2021-11-04T16:38:00Z">
              <w:r>
                <w:rPr>
                  <w:rFonts w:ascii="Courier New" w:hAnsi="Courier New" w:cs="Courier New"/>
                  <w:lang w:eastAsia="zh-CN"/>
                </w:rPr>
                <w: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7D323EAC" w14:textId="77777777" w:rsidR="00C44160" w:rsidRDefault="00C44160" w:rsidP="00713D84">
            <w:pPr>
              <w:pStyle w:val="TAL"/>
              <w:numPr>
                <w:ilvl w:val="0"/>
                <w:numId w:val="0"/>
              </w:numPr>
              <w:jc w:val="center"/>
              <w:rPr>
                <w:ins w:id="243" w:author="Ericsson user 1" w:date="2021-11-04T16:38:00Z"/>
                <w:lang w:eastAsia="zh-CN"/>
              </w:rPr>
            </w:pPr>
            <w:ins w:id="244" w:author="Ericsson user 1" w:date="2021-11-04T16:38: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0B9B426D" w14:textId="77777777" w:rsidR="00C44160" w:rsidRDefault="00C44160" w:rsidP="00713D84">
            <w:pPr>
              <w:pStyle w:val="TAL"/>
              <w:numPr>
                <w:ilvl w:val="0"/>
                <w:numId w:val="0"/>
              </w:numPr>
              <w:jc w:val="center"/>
              <w:rPr>
                <w:ins w:id="245" w:author="Ericsson user 1" w:date="2021-11-04T16:38:00Z"/>
                <w:lang w:eastAsia="zh-CN"/>
              </w:rPr>
            </w:pPr>
            <w:ins w:id="246"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E4FFF7A" w14:textId="77777777" w:rsidR="00C44160" w:rsidRDefault="00C44160" w:rsidP="00713D84">
            <w:pPr>
              <w:pStyle w:val="TAL"/>
              <w:numPr>
                <w:ilvl w:val="0"/>
                <w:numId w:val="0"/>
              </w:numPr>
              <w:jc w:val="center"/>
              <w:rPr>
                <w:ins w:id="247" w:author="Ericsson user 1" w:date="2021-11-04T16:38:00Z"/>
                <w:lang w:eastAsia="zh-CN"/>
              </w:rPr>
            </w:pPr>
            <w:ins w:id="248" w:author="Ericsson user 1" w:date="2021-11-04T16:38: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3E08C7C8" w14:textId="77777777" w:rsidR="00C44160" w:rsidRDefault="00C44160" w:rsidP="00713D84">
            <w:pPr>
              <w:pStyle w:val="TAL"/>
              <w:numPr>
                <w:ilvl w:val="0"/>
                <w:numId w:val="0"/>
              </w:numPr>
              <w:jc w:val="center"/>
              <w:rPr>
                <w:ins w:id="249" w:author="Ericsson user 1" w:date="2021-11-04T16:38:00Z"/>
                <w:lang w:eastAsia="zh-CN"/>
              </w:rPr>
            </w:pPr>
            <w:ins w:id="250" w:author="Ericsson user 1" w:date="2021-11-04T16:38: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71E5230A" w14:textId="77777777" w:rsidR="00C44160" w:rsidRDefault="00C44160" w:rsidP="00713D84">
            <w:pPr>
              <w:pStyle w:val="TAL"/>
              <w:numPr>
                <w:ilvl w:val="0"/>
                <w:numId w:val="0"/>
              </w:numPr>
              <w:jc w:val="center"/>
              <w:rPr>
                <w:ins w:id="251" w:author="Ericsson user 1" w:date="2021-11-04T16:38:00Z"/>
                <w:lang w:eastAsia="zh-CN"/>
              </w:rPr>
            </w:pPr>
            <w:ins w:id="252" w:author="Ericsson user 1" w:date="2021-11-04T16:38:00Z">
              <w:r>
                <w:rPr>
                  <w:lang w:eastAsia="zh-CN"/>
                </w:rPr>
                <w:t>T</w:t>
              </w:r>
            </w:ins>
          </w:p>
        </w:tc>
      </w:tr>
      <w:tr w:rsidR="00C44160" w14:paraId="556D293D" w14:textId="77777777" w:rsidTr="00D23189">
        <w:trPr>
          <w:cantSplit/>
          <w:jc w:val="center"/>
          <w:ins w:id="253"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469B147F" w14:textId="471D5784" w:rsidR="00C44160" w:rsidRDefault="00C44160" w:rsidP="00713D84">
            <w:pPr>
              <w:pStyle w:val="TAL"/>
              <w:numPr>
                <w:ilvl w:val="0"/>
                <w:numId w:val="0"/>
              </w:numPr>
              <w:rPr>
                <w:ins w:id="254" w:author="Ericsson user 1" w:date="2021-11-04T16:38:00Z"/>
                <w:rFonts w:ascii="Courier New" w:hAnsi="Courier New" w:cs="Courier New"/>
                <w:lang w:eastAsia="zh-CN"/>
              </w:rPr>
            </w:pPr>
            <w:proofErr w:type="spellStart"/>
            <w:ins w:id="255" w:author="Ericsson user 1" w:date="2021-11-04T16:38:00Z">
              <w:r>
                <w:rPr>
                  <w:rFonts w:ascii="Courier New" w:hAnsi="Courier New" w:cs="Courier New"/>
                  <w:lang w:eastAsia="zh-CN"/>
                </w:rPr>
                <w:t>nSSI</w:t>
              </w:r>
            </w:ins>
            <w:ins w:id="256" w:author="Ericsson user 1" w:date="2021-11-05T19:30:00Z">
              <w:r w:rsidR="00917ED0">
                <w:rPr>
                  <w:rFonts w:ascii="Courier New" w:hAnsi="Courier New" w:cs="Courier New"/>
                  <w:lang w:eastAsia="zh-CN"/>
                </w:rPr>
                <w:t>D</w:t>
              </w:r>
            </w:ins>
            <w:ins w:id="257" w:author="Ericsson user 1" w:date="2021-11-04T16:38:00Z">
              <w:r>
                <w:rPr>
                  <w:rFonts w:ascii="Courier New" w:hAnsi="Courier New" w:cs="Courier New"/>
                  <w:lang w:eastAsia="zh-CN"/>
                </w:rPr>
                <w: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466E3629" w14:textId="77777777" w:rsidR="00C44160" w:rsidRDefault="00C44160" w:rsidP="00713D84">
            <w:pPr>
              <w:pStyle w:val="TAL"/>
              <w:numPr>
                <w:ilvl w:val="0"/>
                <w:numId w:val="0"/>
              </w:numPr>
              <w:jc w:val="center"/>
              <w:rPr>
                <w:ins w:id="258" w:author="Ericsson user 1" w:date="2021-11-04T16:38:00Z"/>
                <w:lang w:eastAsia="zh-CN"/>
              </w:rPr>
            </w:pPr>
            <w:ins w:id="259" w:author="Ericsson user 1" w:date="2021-11-04T16:38: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0D209D90" w14:textId="77777777" w:rsidR="00C44160" w:rsidRDefault="00C44160" w:rsidP="00713D84">
            <w:pPr>
              <w:pStyle w:val="TAL"/>
              <w:numPr>
                <w:ilvl w:val="0"/>
                <w:numId w:val="0"/>
              </w:numPr>
              <w:jc w:val="center"/>
              <w:rPr>
                <w:ins w:id="260" w:author="Ericsson user 1" w:date="2021-11-04T16:38:00Z"/>
                <w:lang w:eastAsia="zh-CN"/>
              </w:rPr>
            </w:pPr>
            <w:ins w:id="261"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749488C" w14:textId="77777777" w:rsidR="00C44160" w:rsidRDefault="00C44160" w:rsidP="00713D84">
            <w:pPr>
              <w:pStyle w:val="TAL"/>
              <w:numPr>
                <w:ilvl w:val="0"/>
                <w:numId w:val="0"/>
              </w:numPr>
              <w:jc w:val="center"/>
              <w:rPr>
                <w:ins w:id="262" w:author="Ericsson user 1" w:date="2021-11-04T16:38:00Z"/>
                <w:lang w:eastAsia="zh-CN"/>
              </w:rPr>
            </w:pPr>
            <w:ins w:id="263" w:author="Ericsson user 1" w:date="2021-11-04T16:38: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1170F549" w14:textId="77777777" w:rsidR="00C44160" w:rsidRDefault="00C44160" w:rsidP="00713D84">
            <w:pPr>
              <w:pStyle w:val="TAL"/>
              <w:numPr>
                <w:ilvl w:val="0"/>
                <w:numId w:val="0"/>
              </w:numPr>
              <w:jc w:val="center"/>
              <w:rPr>
                <w:ins w:id="264" w:author="Ericsson user 1" w:date="2021-11-04T16:38:00Z"/>
                <w:lang w:eastAsia="zh-CN"/>
              </w:rPr>
            </w:pPr>
            <w:ins w:id="265" w:author="Ericsson user 1" w:date="2021-11-04T16:38: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357E9D81" w14:textId="77777777" w:rsidR="00C44160" w:rsidRDefault="00C44160" w:rsidP="00713D84">
            <w:pPr>
              <w:pStyle w:val="TAL"/>
              <w:numPr>
                <w:ilvl w:val="0"/>
                <w:numId w:val="0"/>
              </w:numPr>
              <w:jc w:val="center"/>
              <w:rPr>
                <w:ins w:id="266" w:author="Ericsson user 1" w:date="2021-11-04T16:38:00Z"/>
                <w:lang w:eastAsia="zh-CN"/>
              </w:rPr>
            </w:pPr>
            <w:ins w:id="267" w:author="Ericsson user 1" w:date="2021-11-04T16:38:00Z">
              <w:r>
                <w:rPr>
                  <w:lang w:eastAsia="zh-CN"/>
                </w:rPr>
                <w:t>T</w:t>
              </w:r>
            </w:ins>
          </w:p>
        </w:tc>
      </w:tr>
      <w:tr w:rsidR="00C44160" w14:paraId="2A9148B8" w14:textId="77777777" w:rsidTr="00D23189">
        <w:trPr>
          <w:cantSplit/>
          <w:jc w:val="center"/>
          <w:ins w:id="268" w:author="Ericsson user 1" w:date="2021-11-04T16:38:00Z"/>
        </w:trPr>
        <w:tc>
          <w:tcPr>
            <w:tcW w:w="2677" w:type="dxa"/>
            <w:tcBorders>
              <w:top w:val="single" w:sz="4" w:space="0" w:color="auto"/>
              <w:left w:val="single" w:sz="4" w:space="0" w:color="auto"/>
              <w:bottom w:val="single" w:sz="4" w:space="0" w:color="auto"/>
              <w:right w:val="single" w:sz="4" w:space="0" w:color="auto"/>
            </w:tcBorders>
          </w:tcPr>
          <w:p w14:paraId="57D3FF05" w14:textId="77777777" w:rsidR="00C44160" w:rsidRDefault="00C44160" w:rsidP="00713D84">
            <w:pPr>
              <w:pStyle w:val="TAL"/>
              <w:numPr>
                <w:ilvl w:val="0"/>
                <w:numId w:val="0"/>
              </w:numPr>
              <w:rPr>
                <w:ins w:id="269" w:author="Ericsson user 1" w:date="2021-11-04T16:38:00Z"/>
                <w:rFonts w:ascii="Courier New" w:hAnsi="Courier New" w:cs="Courier New"/>
                <w:lang w:eastAsia="zh-CN"/>
              </w:rPr>
            </w:pPr>
            <w:ins w:id="270" w:author="Ericsson user 1" w:date="2021-11-04T16:38:00Z">
              <w:r w:rsidRPr="00343FC5">
                <w:rPr>
                  <w:rFonts w:ascii="Courier New" w:hAnsi="Courier New" w:cs="Courier New"/>
                </w:rPr>
                <w:t>attributeListOut</w:t>
              </w:r>
            </w:ins>
          </w:p>
        </w:tc>
        <w:tc>
          <w:tcPr>
            <w:tcW w:w="947" w:type="dxa"/>
            <w:tcBorders>
              <w:top w:val="single" w:sz="4" w:space="0" w:color="auto"/>
              <w:left w:val="single" w:sz="4" w:space="0" w:color="auto"/>
              <w:bottom w:val="single" w:sz="4" w:space="0" w:color="auto"/>
              <w:right w:val="single" w:sz="4" w:space="0" w:color="auto"/>
            </w:tcBorders>
          </w:tcPr>
          <w:p w14:paraId="7AEB584D" w14:textId="4973FFC9" w:rsidR="00C44160" w:rsidRDefault="00917ED0" w:rsidP="00713D84">
            <w:pPr>
              <w:pStyle w:val="TAL"/>
              <w:numPr>
                <w:ilvl w:val="0"/>
                <w:numId w:val="0"/>
              </w:numPr>
              <w:jc w:val="center"/>
              <w:rPr>
                <w:ins w:id="271" w:author="Ericsson user 1" w:date="2021-11-04T16:38:00Z"/>
                <w:lang w:eastAsia="zh-CN"/>
              </w:rPr>
            </w:pPr>
            <w:ins w:id="272" w:author="Ericsson user 1" w:date="2021-11-05T19:31:00Z">
              <w:r>
                <w:rPr>
                  <w:lang w:eastAsia="zh-CN"/>
                </w:rPr>
                <w:t>C</w:t>
              </w:r>
            </w:ins>
            <w:ins w:id="273" w:author="Ericsson user 1" w:date="2021-11-04T16:38:00Z">
              <w:r w:rsidR="00C44160">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31A77AFC" w14:textId="77777777" w:rsidR="00C44160" w:rsidRDefault="00C44160" w:rsidP="00713D84">
            <w:pPr>
              <w:pStyle w:val="TAL"/>
              <w:numPr>
                <w:ilvl w:val="0"/>
                <w:numId w:val="0"/>
              </w:numPr>
              <w:jc w:val="center"/>
              <w:rPr>
                <w:ins w:id="274" w:author="Ericsson user 1" w:date="2021-11-04T16:38:00Z"/>
                <w:lang w:eastAsia="zh-CN"/>
              </w:rPr>
            </w:pPr>
            <w:ins w:id="275" w:author="Ericsson user 1" w:date="2021-11-04T16:38: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125D684" w14:textId="77777777" w:rsidR="00C44160" w:rsidRDefault="00C44160" w:rsidP="00713D84">
            <w:pPr>
              <w:pStyle w:val="TAL"/>
              <w:numPr>
                <w:ilvl w:val="0"/>
                <w:numId w:val="0"/>
              </w:numPr>
              <w:jc w:val="center"/>
              <w:rPr>
                <w:ins w:id="276" w:author="Ericsson user 1" w:date="2021-11-04T16:38:00Z"/>
                <w:lang w:eastAsia="zh-CN"/>
              </w:rPr>
            </w:pPr>
            <w:ins w:id="277" w:author="Ericsson user 1" w:date="2021-11-04T16:38: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23A32593" w14:textId="77777777" w:rsidR="00C44160" w:rsidRDefault="00C44160" w:rsidP="00713D84">
            <w:pPr>
              <w:pStyle w:val="TAL"/>
              <w:numPr>
                <w:ilvl w:val="0"/>
                <w:numId w:val="0"/>
              </w:numPr>
              <w:jc w:val="center"/>
              <w:rPr>
                <w:ins w:id="278" w:author="Ericsson user 1" w:date="2021-11-04T16:38:00Z"/>
                <w:lang w:eastAsia="zh-CN"/>
              </w:rPr>
            </w:pPr>
            <w:ins w:id="279" w:author="Ericsson user 1" w:date="2021-11-04T16:38: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44E544E8" w14:textId="77777777" w:rsidR="00C44160" w:rsidRDefault="00C44160" w:rsidP="00713D84">
            <w:pPr>
              <w:pStyle w:val="TAL"/>
              <w:numPr>
                <w:ilvl w:val="0"/>
                <w:numId w:val="0"/>
              </w:numPr>
              <w:jc w:val="center"/>
              <w:rPr>
                <w:ins w:id="280" w:author="Ericsson user 1" w:date="2021-11-04T16:38:00Z"/>
                <w:lang w:eastAsia="zh-CN"/>
              </w:rPr>
            </w:pPr>
            <w:ins w:id="281" w:author="Ericsson user 1" w:date="2021-11-04T16:38:00Z">
              <w:r>
                <w:rPr>
                  <w:lang w:eastAsia="zh-CN"/>
                </w:rPr>
                <w:t>T</w:t>
              </w:r>
            </w:ins>
          </w:p>
        </w:tc>
      </w:tr>
    </w:tbl>
    <w:p w14:paraId="229F8121" w14:textId="77777777" w:rsidR="00C44160" w:rsidRDefault="00C44160" w:rsidP="00B866EC">
      <w:pPr>
        <w:rPr>
          <w:ins w:id="282" w:author="Ericsson user 1" w:date="2021-11-04T16:38:00Z"/>
        </w:rPr>
      </w:pPr>
      <w:bookmarkStart w:id="283" w:name="_Toc59183199"/>
      <w:bookmarkStart w:id="284" w:name="_Toc59184665"/>
      <w:bookmarkStart w:id="285" w:name="_Toc59195600"/>
      <w:bookmarkStart w:id="286" w:name="_Toc59440028"/>
      <w:bookmarkStart w:id="287" w:name="_Toc67990451"/>
    </w:p>
    <w:p w14:paraId="5C299100" w14:textId="77777777" w:rsidR="00C44160" w:rsidRDefault="00C44160" w:rsidP="00C44160">
      <w:pPr>
        <w:pStyle w:val="Heading4"/>
        <w:rPr>
          <w:ins w:id="288" w:author="Ericsson user 1" w:date="2021-11-04T16:38:00Z"/>
        </w:rPr>
      </w:pPr>
      <w:ins w:id="289" w:author="Ericsson user 1" w:date="2021-11-04T16:38:00Z">
        <w:r>
          <w:t>6.3.x.3</w:t>
        </w:r>
        <w:r>
          <w:tab/>
          <w:t>Attribute constraints</w:t>
        </w:r>
        <w:bookmarkEnd w:id="283"/>
        <w:bookmarkEnd w:id="284"/>
        <w:bookmarkEnd w:id="285"/>
        <w:bookmarkEnd w:id="286"/>
        <w:bookmarkEnd w:id="287"/>
      </w:ins>
    </w:p>
    <w:tbl>
      <w:tblPr>
        <w:tblW w:w="0" w:type="auto"/>
        <w:jc w:val="center"/>
        <w:tblLayout w:type="fixed"/>
        <w:tblLook w:val="01E0" w:firstRow="1" w:lastRow="1" w:firstColumn="1" w:lastColumn="1" w:noHBand="0" w:noVBand="0"/>
      </w:tblPr>
      <w:tblGrid>
        <w:gridCol w:w="4135"/>
        <w:gridCol w:w="5088"/>
      </w:tblGrid>
      <w:tr w:rsidR="00C44160" w14:paraId="2CD38743" w14:textId="77777777" w:rsidTr="00D23189">
        <w:trPr>
          <w:cantSplit/>
          <w:jc w:val="center"/>
          <w:ins w:id="290" w:author="Ericsson user 1" w:date="2021-11-04T16:38: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41AC87D0" w14:textId="77777777" w:rsidR="00C44160" w:rsidRDefault="00C44160" w:rsidP="00713D84">
            <w:pPr>
              <w:pStyle w:val="TAH"/>
              <w:numPr>
                <w:ilvl w:val="0"/>
                <w:numId w:val="0"/>
              </w:numPr>
              <w:rPr>
                <w:ins w:id="291" w:author="Ericsson user 1" w:date="2021-11-04T16:38:00Z"/>
              </w:rPr>
            </w:pPr>
            <w:ins w:id="292" w:author="Ericsson user 1" w:date="2021-11-04T16:38: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12E31619" w14:textId="77777777" w:rsidR="00C44160" w:rsidRDefault="00C44160" w:rsidP="00713D84">
            <w:pPr>
              <w:pStyle w:val="TAH"/>
              <w:numPr>
                <w:ilvl w:val="0"/>
                <w:numId w:val="0"/>
              </w:numPr>
              <w:rPr>
                <w:ins w:id="293" w:author="Ericsson user 1" w:date="2021-11-04T16:38:00Z"/>
              </w:rPr>
            </w:pPr>
            <w:ins w:id="294" w:author="Ericsson user 1" w:date="2021-11-04T16:38:00Z">
              <w:r>
                <w:t>Definition</w:t>
              </w:r>
            </w:ins>
          </w:p>
        </w:tc>
      </w:tr>
      <w:tr w:rsidR="00C44160" w14:paraId="2FB99E1D" w14:textId="77777777" w:rsidTr="00D23189">
        <w:trPr>
          <w:cantSplit/>
          <w:jc w:val="center"/>
          <w:ins w:id="295" w:author="Ericsson user 1" w:date="2021-11-04T16:38:00Z"/>
        </w:trPr>
        <w:tc>
          <w:tcPr>
            <w:tcW w:w="4135" w:type="dxa"/>
            <w:tcBorders>
              <w:top w:val="single" w:sz="4" w:space="0" w:color="auto"/>
              <w:left w:val="single" w:sz="4" w:space="0" w:color="auto"/>
              <w:bottom w:val="single" w:sz="4" w:space="0" w:color="auto"/>
              <w:right w:val="single" w:sz="4" w:space="0" w:color="auto"/>
            </w:tcBorders>
          </w:tcPr>
          <w:p w14:paraId="61F74B81" w14:textId="5874BA2B" w:rsidR="00C44160" w:rsidDel="00DF272C" w:rsidRDefault="00C44160" w:rsidP="00713D84">
            <w:pPr>
              <w:pStyle w:val="TAL"/>
              <w:numPr>
                <w:ilvl w:val="0"/>
                <w:numId w:val="0"/>
              </w:numPr>
              <w:rPr>
                <w:ins w:id="296" w:author="Ericsson user 1" w:date="2021-11-04T16:38:00Z"/>
                <w:rFonts w:ascii="Courier New" w:hAnsi="Courier New" w:cs="Courier New"/>
                <w:lang w:eastAsia="zh-CN"/>
              </w:rPr>
            </w:pPr>
            <w:proofErr w:type="spellStart"/>
            <w:ins w:id="297" w:author="Ericsson user 1" w:date="2021-11-04T16:38:00Z">
              <w:r>
                <w:rPr>
                  <w:rFonts w:ascii="Courier New" w:hAnsi="Courier New" w:cs="Courier New"/>
                  <w:lang w:eastAsia="zh-CN"/>
                </w:rPr>
                <w:t>nSI</w:t>
              </w:r>
            </w:ins>
            <w:ins w:id="298" w:author="Ericsson user 1" w:date="2021-11-05T19:30:00Z">
              <w:r w:rsidR="00917ED0">
                <w:rPr>
                  <w:rFonts w:ascii="Courier New" w:hAnsi="Courier New" w:cs="Courier New"/>
                  <w:lang w:eastAsia="zh-CN"/>
                </w:rPr>
                <w:t>D</w:t>
              </w:r>
            </w:ins>
            <w:ins w:id="299" w:author="Ericsson user 1" w:date="2021-11-04T16:38:00Z">
              <w:r>
                <w:rPr>
                  <w:rFonts w:ascii="Courier New" w:hAnsi="Courier New" w:cs="Courier New"/>
                  <w:lang w:eastAsia="zh-CN"/>
                </w:rPr>
                <w:t>Ref</w:t>
              </w:r>
              <w:proofErr w:type="spellEnd"/>
              <w:r>
                <w:rPr>
                  <w:rFonts w:ascii="Courier New" w:hAnsi="Courier New" w:cs="Courier New"/>
                  <w:lang w:eastAsia="zh-CN"/>
                </w:rPr>
                <w:t xml:space="preserve"> </w:t>
              </w:r>
              <w:r>
                <w:rPr>
                  <w:rFonts w:cs="Arial"/>
                </w:rPr>
                <w:t>Support Qualifier</w:t>
              </w:r>
            </w:ins>
          </w:p>
        </w:tc>
        <w:tc>
          <w:tcPr>
            <w:tcW w:w="5088" w:type="dxa"/>
            <w:tcBorders>
              <w:top w:val="single" w:sz="4" w:space="0" w:color="auto"/>
              <w:left w:val="single" w:sz="4" w:space="0" w:color="auto"/>
              <w:bottom w:val="single" w:sz="4" w:space="0" w:color="auto"/>
              <w:right w:val="single" w:sz="4" w:space="0" w:color="auto"/>
            </w:tcBorders>
          </w:tcPr>
          <w:p w14:paraId="67187126" w14:textId="3790AEA4" w:rsidR="00C44160" w:rsidRDefault="00C44160" w:rsidP="00713D84">
            <w:pPr>
              <w:pStyle w:val="TAL"/>
              <w:numPr>
                <w:ilvl w:val="0"/>
                <w:numId w:val="0"/>
              </w:numPr>
              <w:rPr>
                <w:ins w:id="300" w:author="Ericsson user 1" w:date="2021-11-04T16:38:00Z"/>
                <w:lang w:eastAsia="zh-CN"/>
              </w:rPr>
            </w:pPr>
            <w:ins w:id="301" w:author="Ericsson user 1" w:date="2021-11-04T16:38:00Z">
              <w:r>
                <w:t xml:space="preserve">Condition: The networkslicejob is used for the </w:t>
              </w:r>
              <w:proofErr w:type="spellStart"/>
              <w:r>
                <w:t>AllocateNsi</w:t>
              </w:r>
              <w:proofErr w:type="spellEnd"/>
              <w:r>
                <w:t xml:space="preserve"> or </w:t>
              </w:r>
            </w:ins>
            <w:ins w:id="302" w:author="Ericsson user 1" w:date="2021-11-04T17:11:00Z">
              <w:r w:rsidR="009D5125">
                <w:t>network slice related requirements.</w:t>
              </w:r>
            </w:ins>
          </w:p>
        </w:tc>
      </w:tr>
      <w:tr w:rsidR="00C44160" w14:paraId="40CFFDC6" w14:textId="77777777" w:rsidTr="00D23189">
        <w:trPr>
          <w:cantSplit/>
          <w:jc w:val="center"/>
          <w:ins w:id="303" w:author="Ericsson user 1" w:date="2021-11-04T16:38:00Z"/>
        </w:trPr>
        <w:tc>
          <w:tcPr>
            <w:tcW w:w="4135" w:type="dxa"/>
            <w:tcBorders>
              <w:top w:val="single" w:sz="4" w:space="0" w:color="auto"/>
              <w:left w:val="single" w:sz="4" w:space="0" w:color="auto"/>
              <w:bottom w:val="single" w:sz="4" w:space="0" w:color="auto"/>
              <w:right w:val="single" w:sz="4" w:space="0" w:color="auto"/>
            </w:tcBorders>
          </w:tcPr>
          <w:p w14:paraId="7EF39A2B" w14:textId="61D58C50" w:rsidR="00C44160" w:rsidDel="00DF272C" w:rsidRDefault="00C44160" w:rsidP="00713D84">
            <w:pPr>
              <w:pStyle w:val="TAL"/>
              <w:numPr>
                <w:ilvl w:val="0"/>
                <w:numId w:val="0"/>
              </w:numPr>
              <w:rPr>
                <w:ins w:id="304" w:author="Ericsson user 1" w:date="2021-11-04T16:38:00Z"/>
                <w:rFonts w:ascii="Courier New" w:hAnsi="Courier New" w:cs="Courier New"/>
                <w:lang w:eastAsia="zh-CN"/>
              </w:rPr>
            </w:pPr>
            <w:proofErr w:type="spellStart"/>
            <w:ins w:id="305" w:author="Ericsson user 1" w:date="2021-11-04T16:38:00Z">
              <w:r>
                <w:rPr>
                  <w:rFonts w:ascii="Courier New" w:hAnsi="Courier New" w:cs="Courier New"/>
                  <w:lang w:eastAsia="zh-CN"/>
                </w:rPr>
                <w:t>nSSI</w:t>
              </w:r>
            </w:ins>
            <w:ins w:id="306" w:author="Ericsson user 1" w:date="2021-11-05T19:30:00Z">
              <w:r w:rsidR="00917ED0">
                <w:rPr>
                  <w:rFonts w:ascii="Courier New" w:hAnsi="Courier New" w:cs="Courier New"/>
                  <w:lang w:eastAsia="zh-CN"/>
                </w:rPr>
                <w:t>D</w:t>
              </w:r>
            </w:ins>
            <w:ins w:id="307" w:author="Ericsson user 1" w:date="2021-11-04T16:38:00Z">
              <w:r>
                <w:rPr>
                  <w:rFonts w:ascii="Courier New" w:hAnsi="Courier New" w:cs="Courier New"/>
                  <w:lang w:eastAsia="zh-CN"/>
                </w:rPr>
                <w:t>Ref</w:t>
              </w:r>
              <w:proofErr w:type="spellEnd"/>
              <w:r>
                <w:rPr>
                  <w:rFonts w:ascii="Courier New" w:hAnsi="Courier New" w:cs="Courier New"/>
                  <w:lang w:eastAsia="zh-CN"/>
                </w:rPr>
                <w:t xml:space="preserve"> </w:t>
              </w:r>
              <w:r>
                <w:rPr>
                  <w:rFonts w:cs="Arial"/>
                </w:rPr>
                <w:t>Support Qualifier</w:t>
              </w:r>
            </w:ins>
          </w:p>
        </w:tc>
        <w:tc>
          <w:tcPr>
            <w:tcW w:w="5088" w:type="dxa"/>
            <w:tcBorders>
              <w:top w:val="single" w:sz="4" w:space="0" w:color="auto"/>
              <w:left w:val="single" w:sz="4" w:space="0" w:color="auto"/>
              <w:bottom w:val="single" w:sz="4" w:space="0" w:color="auto"/>
              <w:right w:val="single" w:sz="4" w:space="0" w:color="auto"/>
            </w:tcBorders>
          </w:tcPr>
          <w:p w14:paraId="626E6971" w14:textId="238892C9" w:rsidR="00C44160" w:rsidRDefault="00C44160" w:rsidP="00713D84">
            <w:pPr>
              <w:pStyle w:val="TAL"/>
              <w:numPr>
                <w:ilvl w:val="0"/>
                <w:numId w:val="0"/>
              </w:numPr>
              <w:rPr>
                <w:ins w:id="308" w:author="Ericsson user 1" w:date="2021-11-04T16:38:00Z"/>
                <w:lang w:eastAsia="zh-CN"/>
              </w:rPr>
            </w:pPr>
            <w:ins w:id="309" w:author="Ericsson user 1" w:date="2021-11-04T16:38:00Z">
              <w:r>
                <w:t xml:space="preserve">Condition: The networkslicejob is used for the </w:t>
              </w:r>
              <w:proofErr w:type="spellStart"/>
              <w:r>
                <w:t>AllocateNssi</w:t>
              </w:r>
              <w:proofErr w:type="spellEnd"/>
              <w:r>
                <w:t xml:space="preserve"> </w:t>
              </w:r>
            </w:ins>
            <w:ins w:id="310" w:author="Ericsson user 1" w:date="2021-11-04T17:11:00Z">
              <w:r w:rsidR="009D5125">
                <w:t>of network slice subnet related requirements</w:t>
              </w:r>
            </w:ins>
            <w:ins w:id="311" w:author="Ericsson user 1" w:date="2021-11-04T16:38:00Z">
              <w:r>
                <w:t>.</w:t>
              </w:r>
            </w:ins>
          </w:p>
        </w:tc>
      </w:tr>
      <w:tr w:rsidR="00C44160" w14:paraId="0A356C0B" w14:textId="77777777" w:rsidTr="00D23189">
        <w:trPr>
          <w:cantSplit/>
          <w:jc w:val="center"/>
          <w:ins w:id="312" w:author="Ericsson user 1" w:date="2021-11-04T16:38:00Z"/>
        </w:trPr>
        <w:tc>
          <w:tcPr>
            <w:tcW w:w="4135" w:type="dxa"/>
            <w:tcBorders>
              <w:top w:val="single" w:sz="4" w:space="0" w:color="auto"/>
              <w:left w:val="single" w:sz="4" w:space="0" w:color="auto"/>
              <w:bottom w:val="single" w:sz="4" w:space="0" w:color="auto"/>
              <w:right w:val="single" w:sz="4" w:space="0" w:color="auto"/>
            </w:tcBorders>
          </w:tcPr>
          <w:p w14:paraId="06477A16" w14:textId="77777777" w:rsidR="00C44160" w:rsidRDefault="00C44160" w:rsidP="00713D84">
            <w:pPr>
              <w:pStyle w:val="TAL"/>
              <w:numPr>
                <w:ilvl w:val="0"/>
                <w:numId w:val="0"/>
              </w:numPr>
              <w:rPr>
                <w:ins w:id="313" w:author="Ericsson user 1" w:date="2021-11-04T16:38:00Z"/>
                <w:rFonts w:ascii="Courier New" w:hAnsi="Courier New" w:cs="Courier New"/>
                <w:lang w:eastAsia="zh-CN"/>
              </w:rPr>
            </w:pPr>
            <w:proofErr w:type="spellStart"/>
            <w:ins w:id="314" w:author="Ericsson user 1" w:date="2021-11-04T16:38:00Z">
              <w:r w:rsidRPr="001304FE">
                <w:rPr>
                  <w:rFonts w:ascii="Courier New" w:hAnsi="Courier New" w:cs="Courier New"/>
                </w:rPr>
                <w:t>attributeListOut</w:t>
              </w:r>
              <w:proofErr w:type="spellEnd"/>
              <w:r>
                <w:rPr>
                  <w:rFonts w:ascii="Courier New" w:hAnsi="Courier New" w:cs="Courier New"/>
                </w:rPr>
                <w:t xml:space="preserve"> </w:t>
              </w:r>
              <w:r>
                <w:rPr>
                  <w:rFonts w:cs="Arial"/>
                </w:rPr>
                <w:t>Support Qualifier</w:t>
              </w:r>
            </w:ins>
          </w:p>
        </w:tc>
        <w:tc>
          <w:tcPr>
            <w:tcW w:w="5088" w:type="dxa"/>
            <w:tcBorders>
              <w:top w:val="single" w:sz="4" w:space="0" w:color="auto"/>
              <w:left w:val="single" w:sz="4" w:space="0" w:color="auto"/>
              <w:bottom w:val="single" w:sz="4" w:space="0" w:color="auto"/>
              <w:right w:val="single" w:sz="4" w:space="0" w:color="auto"/>
            </w:tcBorders>
          </w:tcPr>
          <w:p w14:paraId="7F2359B5" w14:textId="441BF33C" w:rsidR="00C44160" w:rsidRDefault="00C44160" w:rsidP="00713D84">
            <w:pPr>
              <w:pStyle w:val="TAL"/>
              <w:numPr>
                <w:ilvl w:val="0"/>
                <w:numId w:val="0"/>
              </w:numPr>
              <w:rPr>
                <w:ins w:id="315" w:author="Ericsson user 1" w:date="2021-11-04T16:38:00Z"/>
              </w:rPr>
            </w:pPr>
            <w:ins w:id="316" w:author="Ericsson user 1" w:date="2021-11-04T16:38:00Z">
              <w:r>
                <w:t>Condition: The networkslicejob is used for the AllocateNsi or AllocateNssi</w:t>
              </w:r>
            </w:ins>
            <w:ins w:id="317" w:author="Ericsson user 1" w:date="2021-11-04T17:11:00Z">
              <w:r w:rsidR="00A63B9B">
                <w:t xml:space="preserve"> </w:t>
              </w:r>
            </w:ins>
            <w:ins w:id="318" w:author="Ericsson user 1" w:date="2021-11-04T17:12:00Z">
              <w:r w:rsidR="009D5125">
                <w:t xml:space="preserve">of </w:t>
              </w:r>
            </w:ins>
            <w:ins w:id="319" w:author="Ericsson user 1" w:date="2021-11-04T17:13:00Z">
              <w:r w:rsidR="00942FB1">
                <w:t xml:space="preserve">network slice or </w:t>
              </w:r>
            </w:ins>
            <w:ins w:id="320" w:author="Ericsson user 1" w:date="2021-11-04T17:12:00Z">
              <w:r w:rsidR="009D5125">
                <w:t>network slice subnet related requirements</w:t>
              </w:r>
            </w:ins>
          </w:p>
        </w:tc>
      </w:tr>
    </w:tbl>
    <w:p w14:paraId="3E7E9C11" w14:textId="77777777" w:rsidR="00C44160" w:rsidRDefault="00C44160" w:rsidP="00C44160">
      <w:pPr>
        <w:rPr>
          <w:ins w:id="321" w:author="Ericsson user 1" w:date="2021-11-04T16:38:00Z"/>
        </w:rPr>
      </w:pPr>
    </w:p>
    <w:p w14:paraId="1A360940" w14:textId="77777777" w:rsidR="00C44160" w:rsidRDefault="00C44160" w:rsidP="00C44160">
      <w:pPr>
        <w:pStyle w:val="Heading4"/>
        <w:rPr>
          <w:ins w:id="322" w:author="Ericsson user 1" w:date="2021-11-04T16:38:00Z"/>
        </w:rPr>
      </w:pPr>
      <w:bookmarkStart w:id="323" w:name="_Toc59183200"/>
      <w:bookmarkStart w:id="324" w:name="_Toc59184666"/>
      <w:bookmarkStart w:id="325" w:name="_Toc59195601"/>
      <w:bookmarkStart w:id="326" w:name="_Toc59440029"/>
      <w:bookmarkStart w:id="327" w:name="_Toc67990452"/>
      <w:ins w:id="328" w:author="Ericsson user 1" w:date="2021-11-04T16:38:00Z">
        <w:r>
          <w:rPr>
            <w:lang w:eastAsia="zh-CN"/>
          </w:rPr>
          <w:t>6.</w:t>
        </w:r>
        <w:proofErr w:type="gramStart"/>
        <w:r>
          <w:rPr>
            <w:lang w:eastAsia="zh-CN"/>
          </w:rPr>
          <w:t>3.x.</w:t>
        </w:r>
        <w:proofErr w:type="gramEnd"/>
        <w:r>
          <w:t>4</w:t>
        </w:r>
        <w:r>
          <w:tab/>
          <w:t>Notifications</w:t>
        </w:r>
        <w:bookmarkEnd w:id="323"/>
        <w:bookmarkEnd w:id="324"/>
        <w:bookmarkEnd w:id="325"/>
        <w:bookmarkEnd w:id="326"/>
        <w:bookmarkEnd w:id="327"/>
      </w:ins>
    </w:p>
    <w:p w14:paraId="260DA442" w14:textId="77777777" w:rsidR="00C44160" w:rsidRDefault="00C44160" w:rsidP="00C44160">
      <w:pPr>
        <w:rPr>
          <w:ins w:id="329" w:author="Ericsson user 1" w:date="2021-11-04T16:38:00Z"/>
        </w:rPr>
      </w:pPr>
      <w:ins w:id="330" w:author="Ericsson user 1" w:date="2021-11-04T16:38:00Z">
        <w:r>
          <w:t>The common notifications defined in subclause 6.5 are valid for this IOC, without exceptions or additions.</w:t>
        </w:r>
      </w:ins>
    </w:p>
    <w:p w14:paraId="746340CE" w14:textId="77777777" w:rsidR="00C44160" w:rsidRDefault="00C44160" w:rsidP="00C44160">
      <w:pPr>
        <w:pStyle w:val="CRCoverPage"/>
        <w:spacing w:after="0"/>
        <w:rPr>
          <w:ins w:id="331" w:author="Ericsson user 1" w:date="2021-11-04T16:38:00Z"/>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12C07" w14:paraId="130730A2"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E2ACAE" w14:textId="72FCE5DC" w:rsidR="00312C07" w:rsidRDefault="00312C07" w:rsidP="00D23189">
            <w:pPr>
              <w:jc w:val="center"/>
              <w:rPr>
                <w:rFonts w:ascii="Arial" w:hAnsi="Arial" w:cs="Arial"/>
                <w:b/>
                <w:bCs/>
                <w:sz w:val="28"/>
                <w:szCs w:val="28"/>
              </w:rPr>
            </w:pPr>
            <w:r>
              <w:rPr>
                <w:rFonts w:ascii="Arial" w:hAnsi="Arial" w:cs="Arial"/>
                <w:b/>
                <w:bCs/>
                <w:sz w:val="28"/>
                <w:szCs w:val="28"/>
                <w:lang w:eastAsia="zh-CN"/>
              </w:rPr>
              <w:t>Third Change</w:t>
            </w:r>
          </w:p>
        </w:tc>
      </w:tr>
    </w:tbl>
    <w:p w14:paraId="1F26644D" w14:textId="18E776E7" w:rsidR="00464BB2" w:rsidDel="00DE7706" w:rsidRDefault="00464BB2" w:rsidP="00464BB2">
      <w:pPr>
        <w:pStyle w:val="Heading3"/>
        <w:rPr>
          <w:ins w:id="332" w:author="Ericsson user 1" w:date="2021-11-05T14:20:00Z"/>
          <w:del w:id="333" w:author="Ericsson user 5" w:date="2021-11-19T16:06:00Z"/>
          <w:lang w:eastAsia="zh-CN"/>
        </w:rPr>
      </w:pPr>
      <w:bookmarkStart w:id="334" w:name="_Toc59183211"/>
      <w:bookmarkStart w:id="335" w:name="_Toc59184677"/>
      <w:bookmarkStart w:id="336" w:name="_Toc59195612"/>
      <w:bookmarkStart w:id="337" w:name="_Toc59440040"/>
      <w:bookmarkStart w:id="338" w:name="_Toc67990463"/>
      <w:bookmarkStart w:id="339" w:name="_Toc59183292"/>
      <w:bookmarkStart w:id="340" w:name="_Toc59184758"/>
      <w:bookmarkStart w:id="341" w:name="_Toc59195693"/>
      <w:bookmarkStart w:id="342" w:name="_Toc59440121"/>
      <w:bookmarkStart w:id="343" w:name="_Toc67990579"/>
      <w:ins w:id="344" w:author="Ericsson user 1" w:date="2021-11-05T14:20:00Z">
        <w:del w:id="345" w:author="Ericsson user 5" w:date="2021-11-19T16:06:00Z">
          <w:r w:rsidDel="00DE7706">
            <w:rPr>
              <w:lang w:eastAsia="zh-CN"/>
            </w:rPr>
            <w:delText>6.3.Y</w:delText>
          </w:r>
          <w:r w:rsidDel="00DE7706">
            <w:rPr>
              <w:lang w:eastAsia="zh-CN"/>
            </w:rPr>
            <w:tab/>
          </w:r>
          <w:r w:rsidDel="00DE7706">
            <w:rPr>
              <w:rFonts w:ascii="Courier New" w:hAnsi="Courier New" w:cs="Courier New"/>
              <w:lang w:eastAsia="zh-CN"/>
            </w:rPr>
            <w:delText>OperationProgress &lt;&lt;dataType&gt;&gt;</w:delText>
          </w:r>
          <w:bookmarkEnd w:id="334"/>
          <w:bookmarkEnd w:id="335"/>
          <w:bookmarkEnd w:id="336"/>
          <w:bookmarkEnd w:id="337"/>
          <w:bookmarkEnd w:id="338"/>
        </w:del>
      </w:ins>
    </w:p>
    <w:p w14:paraId="1EE2ADB3" w14:textId="35839AB0" w:rsidR="00464BB2" w:rsidDel="00DE7706" w:rsidRDefault="00464BB2" w:rsidP="00464BB2">
      <w:pPr>
        <w:pStyle w:val="Heading4"/>
        <w:rPr>
          <w:ins w:id="346" w:author="Ericsson user 1" w:date="2021-11-05T14:20:00Z"/>
          <w:del w:id="347" w:author="Ericsson user 5" w:date="2021-11-19T16:06:00Z"/>
          <w:lang w:eastAsia="zh-CN"/>
        </w:rPr>
      </w:pPr>
      <w:bookmarkStart w:id="348" w:name="_Toc59183212"/>
      <w:bookmarkStart w:id="349" w:name="_Toc59184678"/>
      <w:bookmarkStart w:id="350" w:name="_Toc59195613"/>
      <w:bookmarkStart w:id="351" w:name="_Toc59440041"/>
      <w:bookmarkStart w:id="352" w:name="_Toc67990464"/>
      <w:ins w:id="353" w:author="Ericsson user 1" w:date="2021-11-05T14:20:00Z">
        <w:del w:id="354" w:author="Ericsson user 5" w:date="2021-11-19T16:06:00Z">
          <w:r w:rsidDel="00DE7706">
            <w:delText>6.3.</w:delText>
          </w:r>
        </w:del>
      </w:ins>
      <w:ins w:id="355" w:author="Ericsson user 1" w:date="2021-11-05T14:28:00Z">
        <w:del w:id="356" w:author="Ericsson user 5" w:date="2021-11-19T16:06:00Z">
          <w:r w:rsidR="002C59BE" w:rsidDel="00DE7706">
            <w:delText>Y</w:delText>
          </w:r>
        </w:del>
      </w:ins>
      <w:ins w:id="357" w:author="Ericsson user 1" w:date="2021-11-05T14:20:00Z">
        <w:del w:id="358" w:author="Ericsson user 5" w:date="2021-11-19T16:06:00Z">
          <w:r w:rsidDel="00DE7706">
            <w:delText>.1</w:delText>
          </w:r>
          <w:r w:rsidDel="00DE7706">
            <w:tab/>
            <w:delText>Definition</w:delText>
          </w:r>
          <w:bookmarkEnd w:id="348"/>
          <w:bookmarkEnd w:id="349"/>
          <w:bookmarkEnd w:id="350"/>
          <w:bookmarkEnd w:id="351"/>
          <w:bookmarkEnd w:id="352"/>
        </w:del>
      </w:ins>
    </w:p>
    <w:p w14:paraId="792E69B1" w14:textId="3F46E3DB" w:rsidR="00464BB2" w:rsidDel="00DE7706" w:rsidRDefault="00464BB2" w:rsidP="00464BB2">
      <w:pPr>
        <w:rPr>
          <w:ins w:id="359" w:author="Ericsson user 1" w:date="2021-11-05T19:22:00Z"/>
          <w:del w:id="360" w:author="Ericsson user 5" w:date="2021-11-19T16:06:00Z"/>
        </w:rPr>
      </w:pPr>
      <w:ins w:id="361" w:author="Ericsson user 1" w:date="2021-11-05T14:20:00Z">
        <w:del w:id="362" w:author="Ericsson user 5" w:date="2021-11-19T16:06:00Z">
          <w:r w:rsidDel="00DE7706">
            <w:delText xml:space="preserve">This data type represents the properties of </w:delText>
          </w:r>
        </w:del>
      </w:ins>
      <w:ins w:id="363" w:author="Ericsson user 1" w:date="2021-11-05T14:21:00Z">
        <w:del w:id="364" w:author="Ericsson user 5" w:date="2021-11-19T16:06:00Z">
          <w:r w:rsidR="00E33DA1" w:rsidDel="00DE7706">
            <w:delText>a</w:delText>
          </w:r>
        </w:del>
      </w:ins>
      <w:ins w:id="365" w:author="Ericsson user 1" w:date="2021-11-05T14:27:00Z">
        <w:del w:id="366" w:author="Ericsson user 5" w:date="2021-11-19T16:06:00Z">
          <w:r w:rsidR="004C3A1D" w:rsidDel="00DE7706">
            <w:delText>n</w:delText>
          </w:r>
        </w:del>
      </w:ins>
      <w:ins w:id="367" w:author="Ericsson user 1" w:date="2021-11-05T14:23:00Z">
        <w:del w:id="368" w:author="Ericsson user 5" w:date="2021-11-19T16:06:00Z">
          <w:r w:rsidR="00BB655C" w:rsidDel="00DE7706">
            <w:delText xml:space="preserve"> </w:delText>
          </w:r>
          <w:r w:rsidR="00352E70" w:rsidDel="00DE7706">
            <w:delText>operation progress monitor</w:delText>
          </w:r>
        </w:del>
      </w:ins>
      <w:ins w:id="369" w:author="Ericsson user 1" w:date="2021-11-05T14:20:00Z">
        <w:del w:id="370" w:author="Ericsson user 5" w:date="2021-11-19T16:06:00Z">
          <w:r w:rsidDel="00DE7706">
            <w:delText xml:space="preserve"> that should be supported by the NetworkSlice</w:delText>
          </w:r>
        </w:del>
      </w:ins>
      <w:ins w:id="371" w:author="Ericsson user 1" w:date="2021-11-05T14:21:00Z">
        <w:del w:id="372" w:author="Ericsson user 5" w:date="2021-11-19T16:06:00Z">
          <w:r w:rsidR="00C42C7F" w:rsidDel="00DE7706">
            <w:delText>Job</w:delText>
          </w:r>
        </w:del>
      </w:ins>
      <w:ins w:id="373" w:author="Ericsson user 1" w:date="2021-11-05T14:20:00Z">
        <w:del w:id="374" w:author="Ericsson user 5" w:date="2021-11-19T16:06:00Z">
          <w:r w:rsidDel="00DE7706">
            <w:delText>.</w:delText>
          </w:r>
        </w:del>
      </w:ins>
    </w:p>
    <w:p w14:paraId="6F9C704D" w14:textId="7FA572C3" w:rsidR="00C33FDD" w:rsidDel="00DE7706" w:rsidRDefault="00C33FDD" w:rsidP="00C33FDD">
      <w:pPr>
        <w:pStyle w:val="EditorsNote"/>
        <w:rPr>
          <w:ins w:id="375" w:author="Ericsson user 1" w:date="2021-11-05T19:22:00Z"/>
          <w:del w:id="376" w:author="Ericsson user 5" w:date="2021-11-19T16:06:00Z"/>
          <w:lang w:eastAsia="zh-CN"/>
        </w:rPr>
      </w:pPr>
      <w:ins w:id="377" w:author="Ericsson user 1" w:date="2021-11-05T19:22:00Z">
        <w:del w:id="378" w:author="Ericsson user 5" w:date="2021-11-19T16:06:00Z">
          <w:r w:rsidDel="00DE7706">
            <w:rPr>
              <w:lang w:eastAsia="zh-CN"/>
            </w:rPr>
            <w:delText>Editor’s Note: I</w:delText>
          </w:r>
          <w:r w:rsidDel="00DE7706">
            <w:delText>f the new datatype "</w:delText>
          </w:r>
        </w:del>
      </w:ins>
      <w:ins w:id="379" w:author="Ericsson user 1" w:date="2021-11-05T19:23:00Z">
        <w:del w:id="380" w:author="Ericsson user 5" w:date="2021-11-19T16:06:00Z">
          <w:r w:rsidDel="00DE7706">
            <w:delText>O</w:delText>
          </w:r>
          <w:r w:rsidDel="00DE7706">
            <w:rPr>
              <w:rFonts w:ascii="Courier New" w:hAnsi="Courier New" w:cs="Courier New"/>
              <w:lang w:eastAsia="zh-CN"/>
            </w:rPr>
            <w:delText>perationProgress</w:delText>
          </w:r>
        </w:del>
      </w:ins>
      <w:ins w:id="381" w:author="Ericsson user 1" w:date="2021-11-05T19:22:00Z">
        <w:del w:id="382" w:author="Ericsson user 5" w:date="2021-11-19T16:06:00Z">
          <w:r w:rsidDel="00DE7706">
            <w:delText>" should be a common type defined in the generic NRM is FFS.</w:delText>
          </w:r>
        </w:del>
      </w:ins>
    </w:p>
    <w:p w14:paraId="0A6C1634" w14:textId="09308D77" w:rsidR="00C33FDD" w:rsidDel="00DE7706" w:rsidRDefault="00C33FDD" w:rsidP="00464BB2">
      <w:pPr>
        <w:rPr>
          <w:ins w:id="383" w:author="Ericsson user 1" w:date="2021-11-05T14:20:00Z"/>
          <w:del w:id="384" w:author="Ericsson user 5" w:date="2021-11-19T16:06:00Z"/>
        </w:rPr>
      </w:pPr>
    </w:p>
    <w:p w14:paraId="049997F3" w14:textId="097C55EE" w:rsidR="00464BB2" w:rsidDel="00DE7706" w:rsidRDefault="00464BB2" w:rsidP="00464BB2">
      <w:pPr>
        <w:pStyle w:val="Heading4"/>
        <w:rPr>
          <w:ins w:id="385" w:author="Ericsson user 1" w:date="2021-11-05T14:20:00Z"/>
          <w:del w:id="386" w:author="Ericsson user 5" w:date="2021-11-19T16:06:00Z"/>
        </w:rPr>
      </w:pPr>
      <w:bookmarkStart w:id="387" w:name="_Toc59183213"/>
      <w:bookmarkStart w:id="388" w:name="_Toc59184679"/>
      <w:bookmarkStart w:id="389" w:name="_Toc59195614"/>
      <w:bookmarkStart w:id="390" w:name="_Toc59440042"/>
      <w:bookmarkStart w:id="391" w:name="_Toc67990465"/>
      <w:ins w:id="392" w:author="Ericsson user 1" w:date="2021-11-05T14:20:00Z">
        <w:del w:id="393" w:author="Ericsson user 5" w:date="2021-11-19T16:06:00Z">
          <w:r w:rsidDel="00DE7706">
            <w:delText>6.3.</w:delText>
          </w:r>
        </w:del>
      </w:ins>
      <w:ins w:id="394" w:author="Ericsson user 1" w:date="2021-11-05T14:28:00Z">
        <w:del w:id="395" w:author="Ericsson user 5" w:date="2021-11-19T16:06:00Z">
          <w:r w:rsidR="002C59BE" w:rsidDel="00DE7706">
            <w:delText>Y</w:delText>
          </w:r>
        </w:del>
      </w:ins>
      <w:ins w:id="396" w:author="Ericsson user 1" w:date="2021-11-05T14:20:00Z">
        <w:del w:id="397" w:author="Ericsson user 5" w:date="2021-11-19T16:06:00Z">
          <w:r w:rsidDel="00DE7706">
            <w:delText>.2</w:delText>
          </w:r>
          <w:r w:rsidDel="00DE7706">
            <w:tab/>
            <w:delText>Attributes</w:delText>
          </w:r>
          <w:bookmarkEnd w:id="387"/>
          <w:bookmarkEnd w:id="388"/>
          <w:bookmarkEnd w:id="389"/>
          <w:bookmarkEnd w:id="390"/>
          <w:bookmarkEnd w:id="391"/>
        </w:del>
      </w:ins>
    </w:p>
    <w:p w14:paraId="13670771" w14:textId="01F9460F" w:rsidR="00464BB2" w:rsidRPr="00F17312" w:rsidDel="00DE7706" w:rsidRDefault="00464BB2" w:rsidP="00464BB2">
      <w:pPr>
        <w:pStyle w:val="TH"/>
        <w:rPr>
          <w:ins w:id="398" w:author="Ericsson user 1" w:date="2021-11-05T14:20:00Z"/>
          <w:del w:id="399" w:author="Ericsson user 5" w:date="2021-11-19T16:06:00Z"/>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065"/>
        <w:gridCol w:w="1254"/>
        <w:gridCol w:w="1243"/>
        <w:gridCol w:w="1487"/>
        <w:gridCol w:w="1691"/>
      </w:tblGrid>
      <w:tr w:rsidR="00464BB2" w:rsidDel="00DE7706" w14:paraId="0047608A" w14:textId="280B4A62" w:rsidTr="00CB5C9E">
        <w:trPr>
          <w:cantSplit/>
          <w:jc w:val="center"/>
          <w:ins w:id="400" w:author="Ericsson user 1" w:date="2021-11-05T14:20:00Z"/>
          <w:del w:id="401" w:author="Ericsson user 5" w:date="2021-11-19T16:06:00Z"/>
        </w:trPr>
        <w:tc>
          <w:tcPr>
            <w:tcW w:w="2891" w:type="dxa"/>
            <w:tcBorders>
              <w:top w:val="single" w:sz="4" w:space="0" w:color="auto"/>
              <w:left w:val="single" w:sz="4" w:space="0" w:color="auto"/>
              <w:bottom w:val="single" w:sz="4" w:space="0" w:color="auto"/>
              <w:right w:val="single" w:sz="4" w:space="0" w:color="auto"/>
            </w:tcBorders>
            <w:shd w:val="pct10" w:color="auto" w:fill="FFFFFF"/>
            <w:hideMark/>
          </w:tcPr>
          <w:p w14:paraId="72953C6F" w14:textId="772F72EC" w:rsidR="00464BB2" w:rsidDel="00DE7706" w:rsidRDefault="00464BB2" w:rsidP="002C59BE">
            <w:pPr>
              <w:pStyle w:val="TAH"/>
              <w:numPr>
                <w:ilvl w:val="0"/>
                <w:numId w:val="0"/>
              </w:numPr>
              <w:rPr>
                <w:ins w:id="402" w:author="Ericsson user 1" w:date="2021-11-05T14:20:00Z"/>
                <w:del w:id="403" w:author="Ericsson user 5" w:date="2021-11-19T16:06:00Z"/>
                <w:rFonts w:cs="Arial"/>
                <w:szCs w:val="18"/>
              </w:rPr>
            </w:pPr>
            <w:ins w:id="404" w:author="Ericsson user 1" w:date="2021-11-05T14:20:00Z">
              <w:del w:id="405" w:author="Ericsson user 5" w:date="2021-11-19T16:06:00Z">
                <w:r w:rsidDel="00DE7706">
                  <w:rPr>
                    <w:rFonts w:cs="Arial"/>
                    <w:szCs w:val="18"/>
                  </w:rPr>
                  <w:delText>Attribute name</w:delText>
                </w:r>
              </w:del>
            </w:ins>
          </w:p>
        </w:tc>
        <w:tc>
          <w:tcPr>
            <w:tcW w:w="1065" w:type="dxa"/>
            <w:tcBorders>
              <w:top w:val="single" w:sz="4" w:space="0" w:color="auto"/>
              <w:left w:val="single" w:sz="4" w:space="0" w:color="auto"/>
              <w:bottom w:val="single" w:sz="4" w:space="0" w:color="auto"/>
              <w:right w:val="single" w:sz="4" w:space="0" w:color="auto"/>
            </w:tcBorders>
            <w:shd w:val="pct10" w:color="auto" w:fill="FFFFFF"/>
            <w:hideMark/>
          </w:tcPr>
          <w:p w14:paraId="623C6BFA" w14:textId="5445A523" w:rsidR="00464BB2" w:rsidDel="00DE7706" w:rsidRDefault="00464BB2" w:rsidP="002C59BE">
            <w:pPr>
              <w:pStyle w:val="TAH"/>
              <w:numPr>
                <w:ilvl w:val="0"/>
                <w:numId w:val="0"/>
              </w:numPr>
              <w:rPr>
                <w:ins w:id="406" w:author="Ericsson user 1" w:date="2021-11-05T14:20:00Z"/>
                <w:del w:id="407" w:author="Ericsson user 5" w:date="2021-11-19T16:06:00Z"/>
                <w:rFonts w:cs="Arial"/>
                <w:szCs w:val="18"/>
              </w:rPr>
            </w:pPr>
            <w:ins w:id="408" w:author="Ericsson user 1" w:date="2021-11-05T14:20:00Z">
              <w:del w:id="409" w:author="Ericsson user 5" w:date="2021-11-19T16:06:00Z">
                <w:r w:rsidDel="00DE7706">
                  <w:rPr>
                    <w:rFonts w:cs="Arial"/>
                    <w:szCs w:val="18"/>
                  </w:rPr>
                  <w:delText>Support Qualifier</w:delText>
                </w:r>
              </w:del>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43074730" w14:textId="50C45E42" w:rsidR="00464BB2" w:rsidDel="00DE7706" w:rsidRDefault="00464BB2" w:rsidP="002C59BE">
            <w:pPr>
              <w:pStyle w:val="TAH"/>
              <w:numPr>
                <w:ilvl w:val="0"/>
                <w:numId w:val="0"/>
              </w:numPr>
              <w:rPr>
                <w:ins w:id="410" w:author="Ericsson user 1" w:date="2021-11-05T14:20:00Z"/>
                <w:del w:id="411" w:author="Ericsson user 5" w:date="2021-11-19T16:06:00Z"/>
                <w:rFonts w:cs="Arial"/>
                <w:bCs/>
                <w:szCs w:val="18"/>
              </w:rPr>
            </w:pPr>
            <w:ins w:id="412" w:author="Ericsson user 1" w:date="2021-11-05T14:20:00Z">
              <w:del w:id="413" w:author="Ericsson user 5" w:date="2021-11-19T16:06:00Z">
                <w:r w:rsidDel="00DE7706">
                  <w:rPr>
                    <w:rFonts w:cs="Arial"/>
                    <w:szCs w:val="18"/>
                  </w:rPr>
                  <w:delText>isReadable</w:delText>
                </w:r>
              </w:del>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0942CF76" w14:textId="57FF5B5F" w:rsidR="00464BB2" w:rsidDel="00DE7706" w:rsidRDefault="00464BB2" w:rsidP="002C59BE">
            <w:pPr>
              <w:pStyle w:val="TAH"/>
              <w:numPr>
                <w:ilvl w:val="0"/>
                <w:numId w:val="0"/>
              </w:numPr>
              <w:rPr>
                <w:ins w:id="414" w:author="Ericsson user 1" w:date="2021-11-05T14:20:00Z"/>
                <w:del w:id="415" w:author="Ericsson user 5" w:date="2021-11-19T16:06:00Z"/>
                <w:rFonts w:cs="Arial"/>
                <w:bCs/>
                <w:szCs w:val="18"/>
              </w:rPr>
            </w:pPr>
            <w:ins w:id="416" w:author="Ericsson user 1" w:date="2021-11-05T14:20:00Z">
              <w:del w:id="417" w:author="Ericsson user 5" w:date="2021-11-19T16:06:00Z">
                <w:r w:rsidDel="00DE7706">
                  <w:rPr>
                    <w:rFonts w:cs="Arial"/>
                    <w:szCs w:val="18"/>
                  </w:rPr>
                  <w:delText>isWritable</w:delText>
                </w:r>
              </w:del>
            </w:ins>
          </w:p>
        </w:tc>
        <w:tc>
          <w:tcPr>
            <w:tcW w:w="1487" w:type="dxa"/>
            <w:tcBorders>
              <w:top w:val="single" w:sz="4" w:space="0" w:color="auto"/>
              <w:left w:val="single" w:sz="4" w:space="0" w:color="auto"/>
              <w:bottom w:val="single" w:sz="4" w:space="0" w:color="auto"/>
              <w:right w:val="single" w:sz="4" w:space="0" w:color="auto"/>
            </w:tcBorders>
            <w:shd w:val="pct10" w:color="auto" w:fill="FFFFFF"/>
            <w:hideMark/>
          </w:tcPr>
          <w:p w14:paraId="631D9F3B" w14:textId="7F861576" w:rsidR="00464BB2" w:rsidDel="00DE7706" w:rsidRDefault="00464BB2" w:rsidP="002C59BE">
            <w:pPr>
              <w:pStyle w:val="TAH"/>
              <w:numPr>
                <w:ilvl w:val="0"/>
                <w:numId w:val="0"/>
              </w:numPr>
              <w:rPr>
                <w:ins w:id="418" w:author="Ericsson user 1" w:date="2021-11-05T14:20:00Z"/>
                <w:del w:id="419" w:author="Ericsson user 5" w:date="2021-11-19T16:06:00Z"/>
                <w:rFonts w:cs="Arial"/>
                <w:szCs w:val="18"/>
              </w:rPr>
            </w:pPr>
            <w:ins w:id="420" w:author="Ericsson user 1" w:date="2021-11-05T14:20:00Z">
              <w:del w:id="421" w:author="Ericsson user 5" w:date="2021-11-19T16:06:00Z">
                <w:r w:rsidDel="00DE7706">
                  <w:rPr>
                    <w:rFonts w:cs="Arial"/>
                    <w:bCs/>
                    <w:szCs w:val="18"/>
                  </w:rPr>
                  <w:delText>isInvariant</w:delText>
                </w:r>
              </w:del>
            </w:ins>
          </w:p>
        </w:tc>
        <w:tc>
          <w:tcPr>
            <w:tcW w:w="1691" w:type="dxa"/>
            <w:tcBorders>
              <w:top w:val="single" w:sz="4" w:space="0" w:color="auto"/>
              <w:left w:val="single" w:sz="4" w:space="0" w:color="auto"/>
              <w:bottom w:val="single" w:sz="4" w:space="0" w:color="auto"/>
              <w:right w:val="single" w:sz="4" w:space="0" w:color="auto"/>
            </w:tcBorders>
            <w:shd w:val="pct10" w:color="auto" w:fill="FFFFFF"/>
            <w:hideMark/>
          </w:tcPr>
          <w:p w14:paraId="02729193" w14:textId="4D0A87DF" w:rsidR="00464BB2" w:rsidDel="00DE7706" w:rsidRDefault="00464BB2" w:rsidP="002C59BE">
            <w:pPr>
              <w:pStyle w:val="TAH"/>
              <w:numPr>
                <w:ilvl w:val="0"/>
                <w:numId w:val="0"/>
              </w:numPr>
              <w:rPr>
                <w:ins w:id="422" w:author="Ericsson user 1" w:date="2021-11-05T14:20:00Z"/>
                <w:del w:id="423" w:author="Ericsson user 5" w:date="2021-11-19T16:06:00Z"/>
                <w:rFonts w:cs="Arial"/>
                <w:szCs w:val="18"/>
              </w:rPr>
            </w:pPr>
            <w:ins w:id="424" w:author="Ericsson user 1" w:date="2021-11-05T14:20:00Z">
              <w:del w:id="425" w:author="Ericsson user 5" w:date="2021-11-19T16:06:00Z">
                <w:r w:rsidDel="00DE7706">
                  <w:rPr>
                    <w:rFonts w:cs="Arial"/>
                    <w:szCs w:val="18"/>
                  </w:rPr>
                  <w:delText>isNotifyable</w:delText>
                </w:r>
              </w:del>
            </w:ins>
          </w:p>
        </w:tc>
      </w:tr>
      <w:tr w:rsidR="00CB5C9E" w:rsidDel="00DE7706" w14:paraId="0E6D6B05" w14:textId="16DFDBB2" w:rsidTr="00CB5C9E">
        <w:trPr>
          <w:cantSplit/>
          <w:jc w:val="center"/>
          <w:ins w:id="426" w:author="Ericsson user 1" w:date="2021-11-05T14:20:00Z"/>
          <w:del w:id="427" w:author="Ericsson user 5" w:date="2021-11-19T16:06:00Z"/>
        </w:trPr>
        <w:tc>
          <w:tcPr>
            <w:tcW w:w="2891" w:type="dxa"/>
            <w:tcBorders>
              <w:top w:val="single" w:sz="4" w:space="0" w:color="auto"/>
              <w:left w:val="single" w:sz="4" w:space="0" w:color="auto"/>
              <w:bottom w:val="single" w:sz="4" w:space="0" w:color="auto"/>
              <w:right w:val="single" w:sz="4" w:space="0" w:color="auto"/>
            </w:tcBorders>
            <w:hideMark/>
          </w:tcPr>
          <w:p w14:paraId="51EFF871" w14:textId="043BFF06" w:rsidR="00CB5C9E" w:rsidDel="00DE7706" w:rsidRDefault="00CB5C9E" w:rsidP="002C59BE">
            <w:pPr>
              <w:pStyle w:val="TAL"/>
              <w:numPr>
                <w:ilvl w:val="0"/>
                <w:numId w:val="0"/>
              </w:numPr>
              <w:rPr>
                <w:ins w:id="428" w:author="Ericsson user 1" w:date="2021-11-05T14:20:00Z"/>
                <w:del w:id="429" w:author="Ericsson user 5" w:date="2021-11-19T16:06:00Z"/>
                <w:rFonts w:ascii="Courier New" w:hAnsi="Courier New" w:cs="Courier New"/>
                <w:szCs w:val="18"/>
                <w:lang w:eastAsia="zh-CN"/>
              </w:rPr>
            </w:pPr>
            <w:ins w:id="430" w:author="Ericsson user 1" w:date="2021-11-05T14:24:00Z">
              <w:del w:id="431" w:author="Ericsson user 5" w:date="2021-11-19T16:06:00Z">
                <w:r w:rsidDel="00DE7706">
                  <w:rPr>
                    <w:rFonts w:ascii="Courier New" w:hAnsi="Courier New" w:cs="Courier New"/>
                    <w:lang w:eastAsia="zh-CN"/>
                  </w:rPr>
                  <w:delText>jobStatus</w:delText>
                </w:r>
              </w:del>
            </w:ins>
          </w:p>
        </w:tc>
        <w:tc>
          <w:tcPr>
            <w:tcW w:w="1065" w:type="dxa"/>
            <w:tcBorders>
              <w:top w:val="single" w:sz="4" w:space="0" w:color="auto"/>
              <w:left w:val="single" w:sz="4" w:space="0" w:color="auto"/>
              <w:bottom w:val="single" w:sz="4" w:space="0" w:color="auto"/>
              <w:right w:val="single" w:sz="4" w:space="0" w:color="auto"/>
            </w:tcBorders>
            <w:hideMark/>
          </w:tcPr>
          <w:p w14:paraId="7E1AE5E8" w14:textId="5313CBBD" w:rsidR="00CB5C9E" w:rsidDel="00DE7706" w:rsidRDefault="00CB5C9E" w:rsidP="002C59BE">
            <w:pPr>
              <w:pStyle w:val="TAL"/>
              <w:numPr>
                <w:ilvl w:val="0"/>
                <w:numId w:val="0"/>
              </w:numPr>
              <w:jc w:val="center"/>
              <w:rPr>
                <w:ins w:id="432" w:author="Ericsson user 1" w:date="2021-11-05T14:20:00Z"/>
                <w:del w:id="433" w:author="Ericsson user 5" w:date="2021-11-19T16:06:00Z"/>
                <w:rFonts w:cs="Arial"/>
                <w:szCs w:val="18"/>
                <w:lang w:eastAsia="zh-CN"/>
              </w:rPr>
            </w:pPr>
            <w:ins w:id="434" w:author="Ericsson user 1" w:date="2021-11-05T14:24:00Z">
              <w:del w:id="435" w:author="Ericsson user 5" w:date="2021-11-19T16:06:00Z">
                <w:r w:rsidDel="00DE7706">
                  <w:rPr>
                    <w:lang w:eastAsia="zh-CN"/>
                  </w:rPr>
                  <w:delText>M</w:delText>
                </w:r>
              </w:del>
            </w:ins>
          </w:p>
        </w:tc>
        <w:tc>
          <w:tcPr>
            <w:tcW w:w="1254" w:type="dxa"/>
            <w:tcBorders>
              <w:top w:val="single" w:sz="4" w:space="0" w:color="auto"/>
              <w:left w:val="single" w:sz="4" w:space="0" w:color="auto"/>
              <w:bottom w:val="single" w:sz="4" w:space="0" w:color="auto"/>
              <w:right w:val="single" w:sz="4" w:space="0" w:color="auto"/>
            </w:tcBorders>
            <w:hideMark/>
          </w:tcPr>
          <w:p w14:paraId="68F2F3D5" w14:textId="61262942" w:rsidR="00CB5C9E" w:rsidDel="00DE7706" w:rsidRDefault="00CB5C9E" w:rsidP="002C59BE">
            <w:pPr>
              <w:pStyle w:val="TAL"/>
              <w:numPr>
                <w:ilvl w:val="0"/>
                <w:numId w:val="0"/>
              </w:numPr>
              <w:jc w:val="center"/>
              <w:rPr>
                <w:ins w:id="436" w:author="Ericsson user 1" w:date="2021-11-05T14:20:00Z"/>
                <w:del w:id="437" w:author="Ericsson user 5" w:date="2021-11-19T16:06:00Z"/>
                <w:rFonts w:cs="Arial"/>
                <w:szCs w:val="18"/>
                <w:lang w:eastAsia="zh-CN"/>
              </w:rPr>
            </w:pPr>
            <w:ins w:id="438" w:author="Ericsson user 1" w:date="2021-11-05T14:24:00Z">
              <w:del w:id="439" w:author="Ericsson user 5" w:date="2021-11-19T16:06:00Z">
                <w:r w:rsidDel="00DE7706">
                  <w:rPr>
                    <w:lang w:eastAsia="zh-CN"/>
                  </w:rPr>
                  <w:delText>T</w:delText>
                </w:r>
              </w:del>
            </w:ins>
          </w:p>
        </w:tc>
        <w:tc>
          <w:tcPr>
            <w:tcW w:w="1243" w:type="dxa"/>
            <w:tcBorders>
              <w:top w:val="single" w:sz="4" w:space="0" w:color="auto"/>
              <w:left w:val="single" w:sz="4" w:space="0" w:color="auto"/>
              <w:bottom w:val="single" w:sz="4" w:space="0" w:color="auto"/>
              <w:right w:val="single" w:sz="4" w:space="0" w:color="auto"/>
            </w:tcBorders>
            <w:hideMark/>
          </w:tcPr>
          <w:p w14:paraId="4B812AA3" w14:textId="5ED46548" w:rsidR="00CB5C9E" w:rsidDel="00DE7706" w:rsidRDefault="00CB5C9E" w:rsidP="002C59BE">
            <w:pPr>
              <w:pStyle w:val="TAL"/>
              <w:numPr>
                <w:ilvl w:val="0"/>
                <w:numId w:val="0"/>
              </w:numPr>
              <w:jc w:val="center"/>
              <w:rPr>
                <w:ins w:id="440" w:author="Ericsson user 1" w:date="2021-11-05T14:20:00Z"/>
                <w:del w:id="441" w:author="Ericsson user 5" w:date="2021-11-19T16:06:00Z"/>
                <w:rFonts w:cs="Arial"/>
                <w:szCs w:val="18"/>
                <w:lang w:eastAsia="zh-CN"/>
              </w:rPr>
            </w:pPr>
            <w:ins w:id="442" w:author="Ericsson user 1" w:date="2021-11-05T14:24:00Z">
              <w:del w:id="443" w:author="Ericsson user 5" w:date="2021-11-19T16:06:00Z">
                <w:r w:rsidDel="00DE7706">
                  <w:rPr>
                    <w:lang w:eastAsia="zh-CN"/>
                  </w:rPr>
                  <w:delText>F</w:delText>
                </w:r>
              </w:del>
            </w:ins>
          </w:p>
        </w:tc>
        <w:tc>
          <w:tcPr>
            <w:tcW w:w="1487" w:type="dxa"/>
            <w:tcBorders>
              <w:top w:val="single" w:sz="4" w:space="0" w:color="auto"/>
              <w:left w:val="single" w:sz="4" w:space="0" w:color="auto"/>
              <w:bottom w:val="single" w:sz="4" w:space="0" w:color="auto"/>
              <w:right w:val="single" w:sz="4" w:space="0" w:color="auto"/>
            </w:tcBorders>
            <w:hideMark/>
          </w:tcPr>
          <w:p w14:paraId="354D9D83" w14:textId="17DE97CE" w:rsidR="00CB5C9E" w:rsidDel="00DE7706" w:rsidRDefault="00CB5C9E" w:rsidP="002C59BE">
            <w:pPr>
              <w:pStyle w:val="TAL"/>
              <w:numPr>
                <w:ilvl w:val="0"/>
                <w:numId w:val="0"/>
              </w:numPr>
              <w:jc w:val="center"/>
              <w:rPr>
                <w:ins w:id="444" w:author="Ericsson user 1" w:date="2021-11-05T14:20:00Z"/>
                <w:del w:id="445" w:author="Ericsson user 5" w:date="2021-11-19T16:06:00Z"/>
                <w:rFonts w:cs="Arial"/>
                <w:szCs w:val="18"/>
                <w:lang w:eastAsia="zh-CN"/>
              </w:rPr>
            </w:pPr>
            <w:ins w:id="446" w:author="Ericsson user 1" w:date="2021-11-05T14:24:00Z">
              <w:del w:id="447" w:author="Ericsson user 5" w:date="2021-11-19T16:06:00Z">
                <w:r w:rsidDel="00DE7706">
                  <w:rPr>
                    <w:lang w:eastAsia="zh-CN"/>
                  </w:rPr>
                  <w:delText>F</w:delText>
                </w:r>
              </w:del>
            </w:ins>
          </w:p>
        </w:tc>
        <w:tc>
          <w:tcPr>
            <w:tcW w:w="1691" w:type="dxa"/>
            <w:tcBorders>
              <w:top w:val="single" w:sz="4" w:space="0" w:color="auto"/>
              <w:left w:val="single" w:sz="4" w:space="0" w:color="auto"/>
              <w:bottom w:val="single" w:sz="4" w:space="0" w:color="auto"/>
              <w:right w:val="single" w:sz="4" w:space="0" w:color="auto"/>
            </w:tcBorders>
            <w:hideMark/>
          </w:tcPr>
          <w:p w14:paraId="7DA06C73" w14:textId="30004EE8" w:rsidR="00CB5C9E" w:rsidDel="00DE7706" w:rsidRDefault="00CB5C9E" w:rsidP="002C59BE">
            <w:pPr>
              <w:pStyle w:val="TAL"/>
              <w:numPr>
                <w:ilvl w:val="0"/>
                <w:numId w:val="0"/>
              </w:numPr>
              <w:jc w:val="center"/>
              <w:rPr>
                <w:ins w:id="448" w:author="Ericsson user 1" w:date="2021-11-05T14:20:00Z"/>
                <w:del w:id="449" w:author="Ericsson user 5" w:date="2021-11-19T16:06:00Z"/>
                <w:rFonts w:cs="Arial"/>
                <w:szCs w:val="18"/>
                <w:lang w:eastAsia="zh-CN"/>
              </w:rPr>
            </w:pPr>
            <w:ins w:id="450" w:author="Ericsson user 1" w:date="2021-11-05T14:24:00Z">
              <w:del w:id="451" w:author="Ericsson user 5" w:date="2021-11-19T16:06:00Z">
                <w:r w:rsidDel="00DE7706">
                  <w:rPr>
                    <w:lang w:eastAsia="zh-CN"/>
                  </w:rPr>
                  <w:delText>T</w:delText>
                </w:r>
              </w:del>
            </w:ins>
          </w:p>
        </w:tc>
      </w:tr>
      <w:tr w:rsidR="00CB5C9E" w:rsidDel="00DE7706" w14:paraId="3E031E9C" w14:textId="61E32624" w:rsidTr="00CB5C9E">
        <w:trPr>
          <w:cantSplit/>
          <w:jc w:val="center"/>
          <w:ins w:id="452" w:author="Ericsson user 1" w:date="2021-11-05T14:20:00Z"/>
          <w:del w:id="453" w:author="Ericsson user 5" w:date="2021-11-19T16:06:00Z"/>
        </w:trPr>
        <w:tc>
          <w:tcPr>
            <w:tcW w:w="2891" w:type="dxa"/>
            <w:tcBorders>
              <w:top w:val="single" w:sz="4" w:space="0" w:color="auto"/>
              <w:left w:val="single" w:sz="4" w:space="0" w:color="auto"/>
              <w:bottom w:val="single" w:sz="4" w:space="0" w:color="auto"/>
              <w:right w:val="single" w:sz="4" w:space="0" w:color="auto"/>
            </w:tcBorders>
            <w:hideMark/>
          </w:tcPr>
          <w:p w14:paraId="16AF6062" w14:textId="35A4161B" w:rsidR="00CB5C9E" w:rsidDel="00DE7706" w:rsidRDefault="00CB5C9E" w:rsidP="002C59BE">
            <w:pPr>
              <w:pStyle w:val="TAL"/>
              <w:numPr>
                <w:ilvl w:val="0"/>
                <w:numId w:val="0"/>
              </w:numPr>
              <w:rPr>
                <w:ins w:id="454" w:author="Ericsson user 1" w:date="2021-11-05T14:20:00Z"/>
                <w:del w:id="455" w:author="Ericsson user 5" w:date="2021-11-19T16:06:00Z"/>
                <w:rFonts w:ascii="Courier New" w:hAnsi="Courier New" w:cs="Courier New"/>
                <w:szCs w:val="18"/>
                <w:lang w:eastAsia="zh-CN"/>
              </w:rPr>
            </w:pPr>
            <w:ins w:id="456" w:author="Ericsson user 1" w:date="2021-11-05T14:24:00Z">
              <w:del w:id="457" w:author="Ericsson user 5" w:date="2021-11-19T16:06:00Z">
                <w:r w:rsidDel="00DE7706">
                  <w:rPr>
                    <w:rFonts w:ascii="Courier New" w:hAnsi="Courier New" w:cs="Courier New"/>
                    <w:lang w:eastAsia="zh-CN"/>
                  </w:rPr>
                  <w:delText>jobP</w:delText>
                </w:r>
                <w:r w:rsidRPr="00EF55BF" w:rsidDel="00DE7706">
                  <w:rPr>
                    <w:rFonts w:ascii="Courier New" w:hAnsi="Courier New" w:cs="Courier New"/>
                    <w:lang w:eastAsia="zh-CN"/>
                  </w:rPr>
                  <w:delText>rogress</w:delText>
                </w:r>
              </w:del>
            </w:ins>
          </w:p>
        </w:tc>
        <w:tc>
          <w:tcPr>
            <w:tcW w:w="1065" w:type="dxa"/>
            <w:tcBorders>
              <w:top w:val="single" w:sz="4" w:space="0" w:color="auto"/>
              <w:left w:val="single" w:sz="4" w:space="0" w:color="auto"/>
              <w:bottom w:val="single" w:sz="4" w:space="0" w:color="auto"/>
              <w:right w:val="single" w:sz="4" w:space="0" w:color="auto"/>
            </w:tcBorders>
            <w:hideMark/>
          </w:tcPr>
          <w:p w14:paraId="6111409A" w14:textId="1BD645F3" w:rsidR="00CB5C9E" w:rsidDel="00DE7706" w:rsidRDefault="00CB5C9E" w:rsidP="002C59BE">
            <w:pPr>
              <w:pStyle w:val="TAL"/>
              <w:numPr>
                <w:ilvl w:val="0"/>
                <w:numId w:val="0"/>
              </w:numPr>
              <w:jc w:val="center"/>
              <w:rPr>
                <w:ins w:id="458" w:author="Ericsson user 1" w:date="2021-11-05T14:20:00Z"/>
                <w:del w:id="459" w:author="Ericsson user 5" w:date="2021-11-19T16:06:00Z"/>
                <w:rFonts w:cs="Arial"/>
                <w:szCs w:val="18"/>
                <w:lang w:eastAsia="zh-CN"/>
              </w:rPr>
            </w:pPr>
            <w:ins w:id="460" w:author="Ericsson user 1" w:date="2021-11-05T14:24:00Z">
              <w:del w:id="461" w:author="Ericsson user 5" w:date="2021-11-19T16:06:00Z">
                <w:r w:rsidDel="00DE7706">
                  <w:rPr>
                    <w:lang w:eastAsia="zh-CN"/>
                  </w:rPr>
                  <w:delText>M</w:delText>
                </w:r>
              </w:del>
            </w:ins>
          </w:p>
        </w:tc>
        <w:tc>
          <w:tcPr>
            <w:tcW w:w="1254" w:type="dxa"/>
            <w:tcBorders>
              <w:top w:val="single" w:sz="4" w:space="0" w:color="auto"/>
              <w:left w:val="single" w:sz="4" w:space="0" w:color="auto"/>
              <w:bottom w:val="single" w:sz="4" w:space="0" w:color="auto"/>
              <w:right w:val="single" w:sz="4" w:space="0" w:color="auto"/>
            </w:tcBorders>
            <w:hideMark/>
          </w:tcPr>
          <w:p w14:paraId="6DE84C34" w14:textId="4DCCF02A" w:rsidR="00CB5C9E" w:rsidDel="00DE7706" w:rsidRDefault="00CB5C9E" w:rsidP="002C59BE">
            <w:pPr>
              <w:pStyle w:val="TAL"/>
              <w:numPr>
                <w:ilvl w:val="0"/>
                <w:numId w:val="0"/>
              </w:numPr>
              <w:jc w:val="center"/>
              <w:rPr>
                <w:ins w:id="462" w:author="Ericsson user 1" w:date="2021-11-05T14:20:00Z"/>
                <w:del w:id="463" w:author="Ericsson user 5" w:date="2021-11-19T16:06:00Z"/>
                <w:rFonts w:cs="Arial"/>
              </w:rPr>
            </w:pPr>
            <w:ins w:id="464" w:author="Ericsson user 1" w:date="2021-11-05T14:24:00Z">
              <w:del w:id="465" w:author="Ericsson user 5" w:date="2021-11-19T16:06:00Z">
                <w:r w:rsidDel="00DE7706">
                  <w:rPr>
                    <w:lang w:eastAsia="zh-CN"/>
                  </w:rPr>
                  <w:delText>T</w:delText>
                </w:r>
              </w:del>
            </w:ins>
          </w:p>
        </w:tc>
        <w:tc>
          <w:tcPr>
            <w:tcW w:w="1243" w:type="dxa"/>
            <w:tcBorders>
              <w:top w:val="single" w:sz="4" w:space="0" w:color="auto"/>
              <w:left w:val="single" w:sz="4" w:space="0" w:color="auto"/>
              <w:bottom w:val="single" w:sz="4" w:space="0" w:color="auto"/>
              <w:right w:val="single" w:sz="4" w:space="0" w:color="auto"/>
            </w:tcBorders>
            <w:hideMark/>
          </w:tcPr>
          <w:p w14:paraId="03C05530" w14:textId="3B7EB30C" w:rsidR="00CB5C9E" w:rsidDel="00DE7706" w:rsidRDefault="00CB5C9E" w:rsidP="002C59BE">
            <w:pPr>
              <w:pStyle w:val="TAL"/>
              <w:numPr>
                <w:ilvl w:val="0"/>
                <w:numId w:val="0"/>
              </w:numPr>
              <w:jc w:val="center"/>
              <w:rPr>
                <w:ins w:id="466" w:author="Ericsson user 1" w:date="2021-11-05T14:20:00Z"/>
                <w:del w:id="467" w:author="Ericsson user 5" w:date="2021-11-19T16:06:00Z"/>
                <w:rFonts w:cs="Arial"/>
                <w:szCs w:val="18"/>
                <w:lang w:eastAsia="zh-CN"/>
              </w:rPr>
            </w:pPr>
            <w:ins w:id="468" w:author="Ericsson user 1" w:date="2021-11-05T14:24:00Z">
              <w:del w:id="469" w:author="Ericsson user 5" w:date="2021-11-19T16:06:00Z">
                <w:r w:rsidDel="00DE7706">
                  <w:rPr>
                    <w:lang w:eastAsia="zh-CN"/>
                  </w:rPr>
                  <w:delText>F</w:delText>
                </w:r>
              </w:del>
            </w:ins>
          </w:p>
        </w:tc>
        <w:tc>
          <w:tcPr>
            <w:tcW w:w="1487" w:type="dxa"/>
            <w:tcBorders>
              <w:top w:val="single" w:sz="4" w:space="0" w:color="auto"/>
              <w:left w:val="single" w:sz="4" w:space="0" w:color="auto"/>
              <w:bottom w:val="single" w:sz="4" w:space="0" w:color="auto"/>
              <w:right w:val="single" w:sz="4" w:space="0" w:color="auto"/>
            </w:tcBorders>
            <w:hideMark/>
          </w:tcPr>
          <w:p w14:paraId="0490D44E" w14:textId="6A084B0F" w:rsidR="00CB5C9E" w:rsidDel="00DE7706" w:rsidRDefault="00CB5C9E" w:rsidP="002C59BE">
            <w:pPr>
              <w:pStyle w:val="TAL"/>
              <w:numPr>
                <w:ilvl w:val="0"/>
                <w:numId w:val="0"/>
              </w:numPr>
              <w:jc w:val="center"/>
              <w:rPr>
                <w:ins w:id="470" w:author="Ericsson user 1" w:date="2021-11-05T14:20:00Z"/>
                <w:del w:id="471" w:author="Ericsson user 5" w:date="2021-11-19T16:06:00Z"/>
                <w:rFonts w:cs="Arial"/>
              </w:rPr>
            </w:pPr>
            <w:ins w:id="472" w:author="Ericsson user 1" w:date="2021-11-05T14:24:00Z">
              <w:del w:id="473" w:author="Ericsson user 5" w:date="2021-11-19T16:06:00Z">
                <w:r w:rsidDel="00DE7706">
                  <w:rPr>
                    <w:lang w:eastAsia="zh-CN"/>
                  </w:rPr>
                  <w:delText>F</w:delText>
                </w:r>
              </w:del>
            </w:ins>
          </w:p>
        </w:tc>
        <w:tc>
          <w:tcPr>
            <w:tcW w:w="1691" w:type="dxa"/>
            <w:tcBorders>
              <w:top w:val="single" w:sz="4" w:space="0" w:color="auto"/>
              <w:left w:val="single" w:sz="4" w:space="0" w:color="auto"/>
              <w:bottom w:val="single" w:sz="4" w:space="0" w:color="auto"/>
              <w:right w:val="single" w:sz="4" w:space="0" w:color="auto"/>
            </w:tcBorders>
            <w:hideMark/>
          </w:tcPr>
          <w:p w14:paraId="432D5AD9" w14:textId="05567C17" w:rsidR="00CB5C9E" w:rsidDel="00DE7706" w:rsidRDefault="00CB5C9E" w:rsidP="002C59BE">
            <w:pPr>
              <w:pStyle w:val="TAL"/>
              <w:numPr>
                <w:ilvl w:val="0"/>
                <w:numId w:val="0"/>
              </w:numPr>
              <w:jc w:val="center"/>
              <w:rPr>
                <w:ins w:id="474" w:author="Ericsson user 1" w:date="2021-11-05T14:20:00Z"/>
                <w:del w:id="475" w:author="Ericsson user 5" w:date="2021-11-19T16:06:00Z"/>
                <w:rFonts w:cs="Arial"/>
                <w:lang w:eastAsia="zh-CN"/>
              </w:rPr>
            </w:pPr>
            <w:ins w:id="476" w:author="Ericsson user 1" w:date="2021-11-05T14:24:00Z">
              <w:del w:id="477" w:author="Ericsson user 5" w:date="2021-11-19T16:06:00Z">
                <w:r w:rsidDel="00DE7706">
                  <w:rPr>
                    <w:lang w:eastAsia="zh-CN"/>
                  </w:rPr>
                  <w:delText>T</w:delText>
                </w:r>
              </w:del>
            </w:ins>
          </w:p>
        </w:tc>
      </w:tr>
      <w:tr w:rsidR="00CB5C9E" w:rsidDel="00DE7706" w14:paraId="4DB94336" w14:textId="50771895" w:rsidTr="00CB5C9E">
        <w:trPr>
          <w:cantSplit/>
          <w:jc w:val="center"/>
          <w:ins w:id="478" w:author="Ericsson user 1" w:date="2021-11-05T14:20:00Z"/>
          <w:del w:id="479" w:author="Ericsson user 5" w:date="2021-11-19T16:06:00Z"/>
        </w:trPr>
        <w:tc>
          <w:tcPr>
            <w:tcW w:w="2891" w:type="dxa"/>
            <w:tcBorders>
              <w:top w:val="single" w:sz="4" w:space="0" w:color="auto"/>
              <w:left w:val="single" w:sz="4" w:space="0" w:color="auto"/>
              <w:bottom w:val="single" w:sz="4" w:space="0" w:color="auto"/>
              <w:right w:val="single" w:sz="4" w:space="0" w:color="auto"/>
            </w:tcBorders>
            <w:hideMark/>
          </w:tcPr>
          <w:p w14:paraId="18BA101B" w14:textId="4A99BD21" w:rsidR="00CB5C9E" w:rsidDel="00DE7706" w:rsidRDefault="00CB5C9E" w:rsidP="002C59BE">
            <w:pPr>
              <w:pStyle w:val="TAL"/>
              <w:numPr>
                <w:ilvl w:val="0"/>
                <w:numId w:val="0"/>
              </w:numPr>
              <w:rPr>
                <w:ins w:id="480" w:author="Ericsson user 1" w:date="2021-11-05T14:20:00Z"/>
                <w:del w:id="481" w:author="Ericsson user 5" w:date="2021-11-19T16:06:00Z"/>
                <w:rFonts w:ascii="Courier New" w:hAnsi="Courier New" w:cs="Courier New"/>
                <w:szCs w:val="18"/>
                <w:lang w:eastAsia="zh-CN"/>
              </w:rPr>
            </w:pPr>
            <w:ins w:id="482" w:author="Ericsson user 1" w:date="2021-11-05T14:24:00Z">
              <w:del w:id="483" w:author="Ericsson user 5" w:date="2021-11-19T16:06:00Z">
                <w:r w:rsidDel="00DE7706">
                  <w:rPr>
                    <w:rFonts w:ascii="Courier New" w:hAnsi="Courier New" w:cs="Courier New"/>
                    <w:lang w:eastAsia="zh-CN"/>
                  </w:rPr>
                  <w:delText>operation</w:delText>
                </w:r>
                <w:r w:rsidRPr="00EF55BF" w:rsidDel="00DE7706">
                  <w:rPr>
                    <w:rFonts w:ascii="Courier New" w:hAnsi="Courier New" w:cs="Courier New"/>
                    <w:lang w:eastAsia="zh-CN"/>
                  </w:rPr>
                  <w:delText>Result</w:delText>
                </w:r>
              </w:del>
            </w:ins>
          </w:p>
        </w:tc>
        <w:tc>
          <w:tcPr>
            <w:tcW w:w="1065" w:type="dxa"/>
            <w:tcBorders>
              <w:top w:val="single" w:sz="4" w:space="0" w:color="auto"/>
              <w:left w:val="single" w:sz="4" w:space="0" w:color="auto"/>
              <w:bottom w:val="single" w:sz="4" w:space="0" w:color="auto"/>
              <w:right w:val="single" w:sz="4" w:space="0" w:color="auto"/>
            </w:tcBorders>
            <w:hideMark/>
          </w:tcPr>
          <w:p w14:paraId="35088F96" w14:textId="2ABEBDCB" w:rsidR="00CB5C9E" w:rsidDel="00DE7706" w:rsidRDefault="00CB5C9E" w:rsidP="002C59BE">
            <w:pPr>
              <w:pStyle w:val="TAL"/>
              <w:numPr>
                <w:ilvl w:val="0"/>
                <w:numId w:val="0"/>
              </w:numPr>
              <w:jc w:val="center"/>
              <w:rPr>
                <w:ins w:id="484" w:author="Ericsson user 1" w:date="2021-11-05T14:20:00Z"/>
                <w:del w:id="485" w:author="Ericsson user 5" w:date="2021-11-19T16:06:00Z"/>
                <w:rFonts w:cs="Arial"/>
                <w:szCs w:val="18"/>
                <w:lang w:eastAsia="zh-CN"/>
              </w:rPr>
            </w:pPr>
            <w:ins w:id="486" w:author="Ericsson user 1" w:date="2021-11-05T14:24:00Z">
              <w:del w:id="487" w:author="Ericsson user 5" w:date="2021-11-19T16:06:00Z">
                <w:r w:rsidDel="00DE7706">
                  <w:rPr>
                    <w:lang w:eastAsia="zh-CN"/>
                  </w:rPr>
                  <w:delText>M</w:delText>
                </w:r>
              </w:del>
            </w:ins>
          </w:p>
        </w:tc>
        <w:tc>
          <w:tcPr>
            <w:tcW w:w="1254" w:type="dxa"/>
            <w:tcBorders>
              <w:top w:val="single" w:sz="4" w:space="0" w:color="auto"/>
              <w:left w:val="single" w:sz="4" w:space="0" w:color="auto"/>
              <w:bottom w:val="single" w:sz="4" w:space="0" w:color="auto"/>
              <w:right w:val="single" w:sz="4" w:space="0" w:color="auto"/>
            </w:tcBorders>
            <w:hideMark/>
          </w:tcPr>
          <w:p w14:paraId="247934AD" w14:textId="47E69EE0" w:rsidR="00CB5C9E" w:rsidDel="00DE7706" w:rsidRDefault="00CB5C9E" w:rsidP="002C59BE">
            <w:pPr>
              <w:pStyle w:val="TAL"/>
              <w:numPr>
                <w:ilvl w:val="0"/>
                <w:numId w:val="0"/>
              </w:numPr>
              <w:jc w:val="center"/>
              <w:rPr>
                <w:ins w:id="488" w:author="Ericsson user 1" w:date="2021-11-05T14:20:00Z"/>
                <w:del w:id="489" w:author="Ericsson user 5" w:date="2021-11-19T16:06:00Z"/>
                <w:rFonts w:cs="Arial"/>
              </w:rPr>
            </w:pPr>
            <w:ins w:id="490" w:author="Ericsson user 1" w:date="2021-11-05T14:24:00Z">
              <w:del w:id="491" w:author="Ericsson user 5" w:date="2021-11-19T16:06:00Z">
                <w:r w:rsidDel="00DE7706">
                  <w:rPr>
                    <w:lang w:eastAsia="zh-CN"/>
                  </w:rPr>
                  <w:delText>T</w:delText>
                </w:r>
              </w:del>
            </w:ins>
          </w:p>
        </w:tc>
        <w:tc>
          <w:tcPr>
            <w:tcW w:w="1243" w:type="dxa"/>
            <w:tcBorders>
              <w:top w:val="single" w:sz="4" w:space="0" w:color="auto"/>
              <w:left w:val="single" w:sz="4" w:space="0" w:color="auto"/>
              <w:bottom w:val="single" w:sz="4" w:space="0" w:color="auto"/>
              <w:right w:val="single" w:sz="4" w:space="0" w:color="auto"/>
            </w:tcBorders>
            <w:hideMark/>
          </w:tcPr>
          <w:p w14:paraId="58E699C0" w14:textId="769A8783" w:rsidR="00CB5C9E" w:rsidDel="00DE7706" w:rsidRDefault="00CB5C9E" w:rsidP="002C59BE">
            <w:pPr>
              <w:pStyle w:val="TAL"/>
              <w:numPr>
                <w:ilvl w:val="0"/>
                <w:numId w:val="0"/>
              </w:numPr>
              <w:jc w:val="center"/>
              <w:rPr>
                <w:ins w:id="492" w:author="Ericsson user 1" w:date="2021-11-05T14:20:00Z"/>
                <w:del w:id="493" w:author="Ericsson user 5" w:date="2021-11-19T16:06:00Z"/>
                <w:rFonts w:cs="Arial"/>
                <w:szCs w:val="18"/>
                <w:lang w:eastAsia="zh-CN"/>
              </w:rPr>
            </w:pPr>
            <w:ins w:id="494" w:author="Ericsson user 1" w:date="2021-11-05T14:24:00Z">
              <w:del w:id="495" w:author="Ericsson user 5" w:date="2021-11-19T16:06:00Z">
                <w:r w:rsidDel="00DE7706">
                  <w:rPr>
                    <w:lang w:eastAsia="zh-CN"/>
                  </w:rPr>
                  <w:delText>F</w:delText>
                </w:r>
              </w:del>
            </w:ins>
          </w:p>
        </w:tc>
        <w:tc>
          <w:tcPr>
            <w:tcW w:w="1487" w:type="dxa"/>
            <w:tcBorders>
              <w:top w:val="single" w:sz="4" w:space="0" w:color="auto"/>
              <w:left w:val="single" w:sz="4" w:space="0" w:color="auto"/>
              <w:bottom w:val="single" w:sz="4" w:space="0" w:color="auto"/>
              <w:right w:val="single" w:sz="4" w:space="0" w:color="auto"/>
            </w:tcBorders>
            <w:hideMark/>
          </w:tcPr>
          <w:p w14:paraId="21A550D7" w14:textId="3C01B875" w:rsidR="00CB5C9E" w:rsidDel="00DE7706" w:rsidRDefault="00CB5C9E" w:rsidP="002C59BE">
            <w:pPr>
              <w:pStyle w:val="TAL"/>
              <w:numPr>
                <w:ilvl w:val="0"/>
                <w:numId w:val="0"/>
              </w:numPr>
              <w:jc w:val="center"/>
              <w:rPr>
                <w:ins w:id="496" w:author="Ericsson user 1" w:date="2021-11-05T14:20:00Z"/>
                <w:del w:id="497" w:author="Ericsson user 5" w:date="2021-11-19T16:06:00Z"/>
                <w:rFonts w:cs="Arial"/>
              </w:rPr>
            </w:pPr>
            <w:ins w:id="498" w:author="Ericsson user 1" w:date="2021-11-05T14:24:00Z">
              <w:del w:id="499" w:author="Ericsson user 5" w:date="2021-11-19T16:06:00Z">
                <w:r w:rsidDel="00DE7706">
                  <w:rPr>
                    <w:lang w:eastAsia="zh-CN"/>
                  </w:rPr>
                  <w:delText>F</w:delText>
                </w:r>
              </w:del>
            </w:ins>
          </w:p>
        </w:tc>
        <w:tc>
          <w:tcPr>
            <w:tcW w:w="1691" w:type="dxa"/>
            <w:tcBorders>
              <w:top w:val="single" w:sz="4" w:space="0" w:color="auto"/>
              <w:left w:val="single" w:sz="4" w:space="0" w:color="auto"/>
              <w:bottom w:val="single" w:sz="4" w:space="0" w:color="auto"/>
              <w:right w:val="single" w:sz="4" w:space="0" w:color="auto"/>
            </w:tcBorders>
            <w:hideMark/>
          </w:tcPr>
          <w:p w14:paraId="5E1B05C5" w14:textId="23AA1F14" w:rsidR="00CB5C9E" w:rsidDel="00DE7706" w:rsidRDefault="00CB5C9E" w:rsidP="002C59BE">
            <w:pPr>
              <w:pStyle w:val="TAL"/>
              <w:numPr>
                <w:ilvl w:val="0"/>
                <w:numId w:val="0"/>
              </w:numPr>
              <w:jc w:val="center"/>
              <w:rPr>
                <w:ins w:id="500" w:author="Ericsson user 1" w:date="2021-11-05T14:20:00Z"/>
                <w:del w:id="501" w:author="Ericsson user 5" w:date="2021-11-19T16:06:00Z"/>
                <w:rFonts w:cs="Arial"/>
                <w:lang w:eastAsia="zh-CN"/>
              </w:rPr>
            </w:pPr>
            <w:ins w:id="502" w:author="Ericsson user 1" w:date="2021-11-05T14:24:00Z">
              <w:del w:id="503" w:author="Ericsson user 5" w:date="2021-11-19T16:06:00Z">
                <w:r w:rsidDel="00DE7706">
                  <w:rPr>
                    <w:lang w:eastAsia="zh-CN"/>
                  </w:rPr>
                  <w:delText>T</w:delText>
                </w:r>
              </w:del>
            </w:ins>
          </w:p>
        </w:tc>
      </w:tr>
      <w:tr w:rsidR="00CB5C9E" w:rsidDel="00DE7706" w14:paraId="546FC9A3" w14:textId="549359E2" w:rsidTr="00CB5C9E">
        <w:trPr>
          <w:cantSplit/>
          <w:jc w:val="center"/>
          <w:ins w:id="504" w:author="Ericsson user 1" w:date="2021-11-05T14:20:00Z"/>
          <w:del w:id="505" w:author="Ericsson user 5" w:date="2021-11-19T16:06:00Z"/>
        </w:trPr>
        <w:tc>
          <w:tcPr>
            <w:tcW w:w="2891" w:type="dxa"/>
            <w:tcBorders>
              <w:top w:val="single" w:sz="4" w:space="0" w:color="auto"/>
              <w:left w:val="single" w:sz="4" w:space="0" w:color="auto"/>
              <w:bottom w:val="single" w:sz="4" w:space="0" w:color="auto"/>
              <w:right w:val="single" w:sz="4" w:space="0" w:color="auto"/>
            </w:tcBorders>
            <w:hideMark/>
          </w:tcPr>
          <w:p w14:paraId="575456FE" w14:textId="33511C37" w:rsidR="00CB5C9E" w:rsidDel="00DE7706" w:rsidRDefault="00CB5C9E" w:rsidP="002C59BE">
            <w:pPr>
              <w:pStyle w:val="TAL"/>
              <w:numPr>
                <w:ilvl w:val="0"/>
                <w:numId w:val="0"/>
              </w:numPr>
              <w:rPr>
                <w:ins w:id="506" w:author="Ericsson user 1" w:date="2021-11-05T14:20:00Z"/>
                <w:del w:id="507" w:author="Ericsson user 5" w:date="2021-11-19T16:06:00Z"/>
                <w:rFonts w:ascii="Courier New" w:hAnsi="Courier New" w:cs="Courier New"/>
                <w:szCs w:val="18"/>
                <w:lang w:eastAsia="zh-CN"/>
              </w:rPr>
            </w:pPr>
            <w:ins w:id="508" w:author="Ericsson user 1" w:date="2021-11-05T14:24:00Z">
              <w:del w:id="509" w:author="Ericsson user 5" w:date="2021-11-19T16:06:00Z">
                <w:r w:rsidDel="00DE7706">
                  <w:rPr>
                    <w:rFonts w:ascii="Courier New" w:hAnsi="Courier New" w:cs="Courier New"/>
                    <w:lang w:eastAsia="zh-CN"/>
                  </w:rPr>
                  <w:delText>operationResultReason</w:delText>
                </w:r>
              </w:del>
            </w:ins>
          </w:p>
        </w:tc>
        <w:tc>
          <w:tcPr>
            <w:tcW w:w="1065" w:type="dxa"/>
            <w:tcBorders>
              <w:top w:val="single" w:sz="4" w:space="0" w:color="auto"/>
              <w:left w:val="single" w:sz="4" w:space="0" w:color="auto"/>
              <w:bottom w:val="single" w:sz="4" w:space="0" w:color="auto"/>
              <w:right w:val="single" w:sz="4" w:space="0" w:color="auto"/>
            </w:tcBorders>
            <w:hideMark/>
          </w:tcPr>
          <w:p w14:paraId="599A2916" w14:textId="1F399366" w:rsidR="00CB5C9E" w:rsidDel="00DE7706" w:rsidRDefault="00CB5C9E" w:rsidP="002C59BE">
            <w:pPr>
              <w:pStyle w:val="TAL"/>
              <w:numPr>
                <w:ilvl w:val="0"/>
                <w:numId w:val="0"/>
              </w:numPr>
              <w:jc w:val="center"/>
              <w:rPr>
                <w:ins w:id="510" w:author="Ericsson user 1" w:date="2021-11-05T14:20:00Z"/>
                <w:del w:id="511" w:author="Ericsson user 5" w:date="2021-11-19T16:06:00Z"/>
                <w:rFonts w:cs="Arial"/>
                <w:szCs w:val="18"/>
                <w:lang w:eastAsia="zh-CN"/>
              </w:rPr>
            </w:pPr>
            <w:ins w:id="512" w:author="Ericsson user 1" w:date="2021-11-05T14:24:00Z">
              <w:del w:id="513" w:author="Ericsson user 5" w:date="2021-11-19T16:06:00Z">
                <w:r w:rsidDel="00DE7706">
                  <w:rPr>
                    <w:lang w:eastAsia="zh-CN"/>
                  </w:rPr>
                  <w:delText>M</w:delText>
                </w:r>
              </w:del>
            </w:ins>
          </w:p>
        </w:tc>
        <w:tc>
          <w:tcPr>
            <w:tcW w:w="1254" w:type="dxa"/>
            <w:tcBorders>
              <w:top w:val="single" w:sz="4" w:space="0" w:color="auto"/>
              <w:left w:val="single" w:sz="4" w:space="0" w:color="auto"/>
              <w:bottom w:val="single" w:sz="4" w:space="0" w:color="auto"/>
              <w:right w:val="single" w:sz="4" w:space="0" w:color="auto"/>
            </w:tcBorders>
            <w:hideMark/>
          </w:tcPr>
          <w:p w14:paraId="0A271088" w14:textId="53826F9F" w:rsidR="00CB5C9E" w:rsidDel="00DE7706" w:rsidRDefault="00CB5C9E" w:rsidP="002C59BE">
            <w:pPr>
              <w:pStyle w:val="TAL"/>
              <w:numPr>
                <w:ilvl w:val="0"/>
                <w:numId w:val="0"/>
              </w:numPr>
              <w:jc w:val="center"/>
              <w:rPr>
                <w:ins w:id="514" w:author="Ericsson user 1" w:date="2021-11-05T14:20:00Z"/>
                <w:del w:id="515" w:author="Ericsson user 5" w:date="2021-11-19T16:06:00Z"/>
                <w:rFonts w:cs="Arial"/>
              </w:rPr>
            </w:pPr>
            <w:ins w:id="516" w:author="Ericsson user 1" w:date="2021-11-05T14:24:00Z">
              <w:del w:id="517" w:author="Ericsson user 5" w:date="2021-11-19T16:06:00Z">
                <w:r w:rsidDel="00DE7706">
                  <w:rPr>
                    <w:lang w:eastAsia="zh-CN"/>
                  </w:rPr>
                  <w:delText>T</w:delText>
                </w:r>
              </w:del>
            </w:ins>
          </w:p>
        </w:tc>
        <w:tc>
          <w:tcPr>
            <w:tcW w:w="1243" w:type="dxa"/>
            <w:tcBorders>
              <w:top w:val="single" w:sz="4" w:space="0" w:color="auto"/>
              <w:left w:val="single" w:sz="4" w:space="0" w:color="auto"/>
              <w:bottom w:val="single" w:sz="4" w:space="0" w:color="auto"/>
              <w:right w:val="single" w:sz="4" w:space="0" w:color="auto"/>
            </w:tcBorders>
            <w:hideMark/>
          </w:tcPr>
          <w:p w14:paraId="17B1D53A" w14:textId="1A04C8A7" w:rsidR="00CB5C9E" w:rsidDel="00DE7706" w:rsidRDefault="00CB5C9E" w:rsidP="002C59BE">
            <w:pPr>
              <w:pStyle w:val="TAL"/>
              <w:numPr>
                <w:ilvl w:val="0"/>
                <w:numId w:val="0"/>
              </w:numPr>
              <w:jc w:val="center"/>
              <w:rPr>
                <w:ins w:id="518" w:author="Ericsson user 1" w:date="2021-11-05T14:20:00Z"/>
                <w:del w:id="519" w:author="Ericsson user 5" w:date="2021-11-19T16:06:00Z"/>
                <w:rFonts w:cs="Arial"/>
                <w:szCs w:val="18"/>
                <w:lang w:eastAsia="zh-CN"/>
              </w:rPr>
            </w:pPr>
            <w:ins w:id="520" w:author="Ericsson user 1" w:date="2021-11-05T14:24:00Z">
              <w:del w:id="521" w:author="Ericsson user 5" w:date="2021-11-19T16:06:00Z">
                <w:r w:rsidDel="00DE7706">
                  <w:rPr>
                    <w:lang w:eastAsia="zh-CN"/>
                  </w:rPr>
                  <w:delText>F</w:delText>
                </w:r>
              </w:del>
            </w:ins>
          </w:p>
        </w:tc>
        <w:tc>
          <w:tcPr>
            <w:tcW w:w="1487" w:type="dxa"/>
            <w:tcBorders>
              <w:top w:val="single" w:sz="4" w:space="0" w:color="auto"/>
              <w:left w:val="single" w:sz="4" w:space="0" w:color="auto"/>
              <w:bottom w:val="single" w:sz="4" w:space="0" w:color="auto"/>
              <w:right w:val="single" w:sz="4" w:space="0" w:color="auto"/>
            </w:tcBorders>
            <w:hideMark/>
          </w:tcPr>
          <w:p w14:paraId="1C4DBECE" w14:textId="3E5EBC07" w:rsidR="00CB5C9E" w:rsidDel="00DE7706" w:rsidRDefault="00CB5C9E" w:rsidP="002C59BE">
            <w:pPr>
              <w:pStyle w:val="TAL"/>
              <w:numPr>
                <w:ilvl w:val="0"/>
                <w:numId w:val="0"/>
              </w:numPr>
              <w:jc w:val="center"/>
              <w:rPr>
                <w:ins w:id="522" w:author="Ericsson user 1" w:date="2021-11-05T14:20:00Z"/>
                <w:del w:id="523" w:author="Ericsson user 5" w:date="2021-11-19T16:06:00Z"/>
                <w:rFonts w:cs="Arial"/>
              </w:rPr>
            </w:pPr>
            <w:ins w:id="524" w:author="Ericsson user 1" w:date="2021-11-05T14:24:00Z">
              <w:del w:id="525" w:author="Ericsson user 5" w:date="2021-11-19T16:06:00Z">
                <w:r w:rsidDel="00DE7706">
                  <w:rPr>
                    <w:lang w:eastAsia="zh-CN"/>
                  </w:rPr>
                  <w:delText>F</w:delText>
                </w:r>
              </w:del>
            </w:ins>
          </w:p>
        </w:tc>
        <w:tc>
          <w:tcPr>
            <w:tcW w:w="1691" w:type="dxa"/>
            <w:tcBorders>
              <w:top w:val="single" w:sz="4" w:space="0" w:color="auto"/>
              <w:left w:val="single" w:sz="4" w:space="0" w:color="auto"/>
              <w:bottom w:val="single" w:sz="4" w:space="0" w:color="auto"/>
              <w:right w:val="single" w:sz="4" w:space="0" w:color="auto"/>
            </w:tcBorders>
            <w:hideMark/>
          </w:tcPr>
          <w:p w14:paraId="6D9DA92B" w14:textId="2CE1269F" w:rsidR="00CB5C9E" w:rsidDel="00DE7706" w:rsidRDefault="00CB5C9E" w:rsidP="002C59BE">
            <w:pPr>
              <w:pStyle w:val="TAL"/>
              <w:numPr>
                <w:ilvl w:val="0"/>
                <w:numId w:val="0"/>
              </w:numPr>
              <w:jc w:val="center"/>
              <w:rPr>
                <w:ins w:id="526" w:author="Ericsson user 1" w:date="2021-11-05T14:20:00Z"/>
                <w:del w:id="527" w:author="Ericsson user 5" w:date="2021-11-19T16:06:00Z"/>
                <w:rFonts w:cs="Arial"/>
                <w:lang w:eastAsia="zh-CN"/>
              </w:rPr>
            </w:pPr>
            <w:ins w:id="528" w:author="Ericsson user 1" w:date="2021-11-05T14:24:00Z">
              <w:del w:id="529" w:author="Ericsson user 5" w:date="2021-11-19T16:06:00Z">
                <w:r w:rsidDel="00DE7706">
                  <w:rPr>
                    <w:lang w:eastAsia="zh-CN"/>
                  </w:rPr>
                  <w:delText>T</w:delText>
                </w:r>
              </w:del>
            </w:ins>
          </w:p>
        </w:tc>
      </w:tr>
    </w:tbl>
    <w:p w14:paraId="7FA8929F" w14:textId="1A7B3303" w:rsidR="00A02B17" w:rsidRDefault="00A02B17" w:rsidP="00A02B17">
      <w:pPr>
        <w:pStyle w:val="Heading3"/>
        <w:rPr>
          <w:ins w:id="530" w:author="Ericsson user 5" w:date="2021-11-22T20:31:00Z"/>
          <w:rFonts w:ascii="Courier New" w:hAnsi="Courier New"/>
        </w:rPr>
      </w:pPr>
      <w:bookmarkStart w:id="531" w:name="_Toc59183214"/>
      <w:bookmarkStart w:id="532" w:name="_Toc59184680"/>
      <w:bookmarkStart w:id="533" w:name="_Toc59195615"/>
      <w:bookmarkStart w:id="534" w:name="_Toc59440043"/>
      <w:bookmarkStart w:id="535" w:name="_Toc67990466"/>
      <w:ins w:id="536" w:author="Ericsson user 5" w:date="2021-11-22T20:31:00Z">
        <w:r>
          <w:rPr>
            <w:lang w:eastAsia="zh-CN"/>
          </w:rPr>
          <w:t>6.</w:t>
        </w:r>
        <w:proofErr w:type="gramStart"/>
        <w:r>
          <w:rPr>
            <w:lang w:eastAsia="zh-CN"/>
          </w:rPr>
          <w:t>3.</w:t>
        </w:r>
      </w:ins>
      <w:ins w:id="537" w:author="Ericsson user 5" w:date="2021-11-22T20:41:00Z">
        <w:r w:rsidR="0080411F">
          <w:rPr>
            <w:lang w:eastAsia="zh-CN"/>
          </w:rPr>
          <w:t>y</w:t>
        </w:r>
      </w:ins>
      <w:proofErr w:type="gramEnd"/>
      <w:ins w:id="538" w:author="Ericsson user 5" w:date="2021-11-22T20:31:00Z">
        <w:r>
          <w:rPr>
            <w:lang w:eastAsia="zh-CN"/>
          </w:rPr>
          <w:tab/>
        </w:r>
        <w:proofErr w:type="spellStart"/>
        <w:r>
          <w:rPr>
            <w:rFonts w:ascii="Courier New" w:hAnsi="Courier New"/>
          </w:rPr>
          <w:t>ProfileAttribu</w:t>
        </w:r>
      </w:ins>
      <w:ins w:id="539" w:author="Ericsson user 5" w:date="2021-11-22T20:32:00Z">
        <w:r>
          <w:rPr>
            <w:rFonts w:ascii="Courier New" w:hAnsi="Courier New"/>
          </w:rPr>
          <w:t>t</w:t>
        </w:r>
      </w:ins>
      <w:ins w:id="540" w:author="Ericsson user 5" w:date="2021-11-22T20:31:00Z">
        <w:r>
          <w:rPr>
            <w:rFonts w:ascii="Courier New" w:hAnsi="Courier New"/>
          </w:rPr>
          <w:t>eValuePair</w:t>
        </w:r>
      </w:ins>
      <w:ins w:id="541" w:author="Ericsson user 5" w:date="2021-11-22T20:35:00Z">
        <w:r>
          <w:rPr>
            <w:rFonts w:ascii="Courier New" w:hAnsi="Courier New"/>
          </w:rPr>
          <w:t>Set</w:t>
        </w:r>
      </w:ins>
      <w:proofErr w:type="spellEnd"/>
      <w:ins w:id="542" w:author="Ericsson user 5" w:date="2021-11-22T20:41:00Z">
        <w:r w:rsidR="0080411F">
          <w:rPr>
            <w:rFonts w:ascii="Courier New" w:hAnsi="Courier New"/>
          </w:rPr>
          <w:t xml:space="preserve"> </w:t>
        </w:r>
        <w:r w:rsidR="0080411F">
          <w:rPr>
            <w:rFonts w:ascii="Courier New" w:hAnsi="Courier New" w:cs="Courier New"/>
            <w:lang w:eastAsia="zh-CN"/>
          </w:rPr>
          <w:t>&lt;&lt;dataType&gt;&gt;</w:t>
        </w:r>
      </w:ins>
    </w:p>
    <w:p w14:paraId="010DDBF2" w14:textId="77777777" w:rsidR="00A02B17" w:rsidRDefault="00A02B17" w:rsidP="00A02B17">
      <w:pPr>
        <w:pStyle w:val="Heading4"/>
        <w:rPr>
          <w:ins w:id="543" w:author="Ericsson user 5" w:date="2021-11-22T20:31:00Z"/>
        </w:rPr>
      </w:pPr>
      <w:ins w:id="544" w:author="Ericsson user 5" w:date="2021-11-22T20:31:00Z">
        <w:r>
          <w:t>6.</w:t>
        </w:r>
        <w:proofErr w:type="gramStart"/>
        <w:r>
          <w:t>3.x.</w:t>
        </w:r>
        <w:proofErr w:type="gramEnd"/>
        <w:r>
          <w:t>1</w:t>
        </w:r>
        <w:r>
          <w:tab/>
          <w:t>Definition</w:t>
        </w:r>
      </w:ins>
    </w:p>
    <w:p w14:paraId="6EFF42DE" w14:textId="4BD2E799" w:rsidR="00A02B17" w:rsidRDefault="00A02B17" w:rsidP="00A02B17">
      <w:pPr>
        <w:rPr>
          <w:ins w:id="545" w:author="Ericsson user 5" w:date="2021-11-22T20:32:00Z"/>
        </w:rPr>
      </w:pPr>
      <w:ins w:id="546" w:author="Ericsson user 5" w:date="2021-11-22T20:32:00Z">
        <w:r>
          <w:t xml:space="preserve">This data type represents a single attribute name-value-pair </w:t>
        </w:r>
      </w:ins>
      <w:ins w:id="547" w:author="Ericsson user 5" w:date="2021-11-22T20:38:00Z">
        <w:r w:rsidR="0080411F">
          <w:t xml:space="preserve">set </w:t>
        </w:r>
      </w:ins>
      <w:ins w:id="548" w:author="Ericsson user 5" w:date="2021-11-22T20:32:00Z">
        <w:r>
          <w:t>of which one or more are included in a</w:t>
        </w:r>
      </w:ins>
      <w:ins w:id="549" w:author="Ericsson user 5" w:date="2021-11-22T20:33:00Z">
        <w:r>
          <w:t xml:space="preserve"> list of </w:t>
        </w:r>
      </w:ins>
      <w:ins w:id="550" w:author="Ericsson user 5" w:date="2021-11-22T20:34:00Z">
        <w:r>
          <w:t>name value pair</w:t>
        </w:r>
      </w:ins>
      <w:ins w:id="551" w:author="Ericsson user 5" w:date="2021-11-22T20:38:00Z">
        <w:r w:rsidR="0080411F">
          <w:t xml:space="preserve"> sets.</w:t>
        </w:r>
      </w:ins>
      <w:ins w:id="552" w:author="Ericsson user 5" w:date="2021-11-22T20:32:00Z">
        <w:r>
          <w:t xml:space="preserve"> </w:t>
        </w:r>
      </w:ins>
    </w:p>
    <w:p w14:paraId="17854661" w14:textId="77777777" w:rsidR="00A02B17" w:rsidRDefault="00A02B17" w:rsidP="00A02B17">
      <w:pPr>
        <w:pStyle w:val="Heading4"/>
        <w:rPr>
          <w:ins w:id="553" w:author="Ericsson user 5" w:date="2021-11-22T20:31:00Z"/>
        </w:rPr>
      </w:pPr>
      <w:ins w:id="554" w:author="Ericsson user 5" w:date="2021-11-22T20:31:00Z">
        <w:r>
          <w:lastRenderedPageBreak/>
          <w:t>6.</w:t>
        </w:r>
        <w:proofErr w:type="gramStart"/>
        <w:r>
          <w:t>3.x.</w:t>
        </w:r>
        <w:proofErr w:type="gramEnd"/>
        <w:r>
          <w:t>2</w:t>
        </w:r>
        <w:r>
          <w:tab/>
          <w:t>Attributes</w:t>
        </w:r>
      </w:ins>
    </w:p>
    <w:p w14:paraId="6EE9C862" w14:textId="70E0DFD2" w:rsidR="00A02B17" w:rsidRDefault="00A02B17" w:rsidP="00A02B17">
      <w:pPr>
        <w:rPr>
          <w:ins w:id="555" w:author="Ericsson user 5" w:date="2021-11-22T20:31:00Z"/>
        </w:rPr>
      </w:pPr>
      <w:ins w:id="556" w:author="Ericsson user 5" w:date="2021-11-22T20:31:00Z">
        <w:r>
          <w:t xml:space="preserve">The </w:t>
        </w:r>
      </w:ins>
      <w:proofErr w:type="spellStart"/>
      <w:ins w:id="557" w:author="Ericsson user 5" w:date="2021-11-22T20:34:00Z">
        <w:r>
          <w:t>ProfileAttributeNameValuePair</w:t>
        </w:r>
      </w:ins>
      <w:ins w:id="558" w:author="Ericsson user 5" w:date="2021-11-22T20:35:00Z">
        <w:r>
          <w:t>Set</w:t>
        </w:r>
      </w:ins>
      <w:proofErr w:type="spellEnd"/>
      <w:ins w:id="559" w:author="Ericsson user 5" w:date="2021-11-22T20:34:00Z">
        <w:r>
          <w:t xml:space="preserve"> </w:t>
        </w:r>
      </w:ins>
      <w:ins w:id="560" w:author="Ericsson user 5" w:date="2021-11-22T20:31:00Z">
        <w:r>
          <w:t>includes attributes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1" w:author="Ericsson user 5" w:date="2021-11-22T20: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55"/>
        <w:gridCol w:w="1469"/>
        <w:gridCol w:w="1320"/>
        <w:gridCol w:w="1320"/>
        <w:gridCol w:w="1320"/>
        <w:gridCol w:w="1533"/>
        <w:tblGridChange w:id="562">
          <w:tblGrid>
            <w:gridCol w:w="2677"/>
            <w:gridCol w:w="947"/>
            <w:gridCol w:w="1320"/>
            <w:gridCol w:w="1320"/>
            <w:gridCol w:w="1320"/>
            <w:gridCol w:w="1533"/>
          </w:tblGrid>
        </w:tblGridChange>
      </w:tblGrid>
      <w:tr w:rsidR="00A02B17" w14:paraId="101380B5" w14:textId="77777777" w:rsidTr="00200B23">
        <w:trPr>
          <w:cantSplit/>
          <w:jc w:val="center"/>
          <w:ins w:id="563" w:author="Ericsson user 5" w:date="2021-11-22T20:31:00Z"/>
          <w:trPrChange w:id="564" w:author="Ericsson user 5" w:date="2021-11-22T20:51:00Z">
            <w:trPr>
              <w:cantSplit/>
              <w:jc w:val="center"/>
            </w:trPr>
          </w:trPrChange>
        </w:trPr>
        <w:tc>
          <w:tcPr>
            <w:tcW w:w="2155" w:type="dxa"/>
            <w:tcBorders>
              <w:top w:val="single" w:sz="4" w:space="0" w:color="auto"/>
              <w:left w:val="single" w:sz="4" w:space="0" w:color="auto"/>
              <w:bottom w:val="single" w:sz="4" w:space="0" w:color="auto"/>
              <w:right w:val="single" w:sz="4" w:space="0" w:color="auto"/>
            </w:tcBorders>
            <w:shd w:val="pct10" w:color="auto" w:fill="FFFFFF"/>
            <w:hideMark/>
            <w:tcPrChange w:id="565" w:author="Ericsson user 5" w:date="2021-11-22T20:51:00Z">
              <w:tcPr>
                <w:tcW w:w="267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4C97E68" w14:textId="77777777" w:rsidR="00A02B17" w:rsidRDefault="00A02B17" w:rsidP="00200B23">
            <w:pPr>
              <w:pStyle w:val="TAH"/>
              <w:numPr>
                <w:ilvl w:val="0"/>
                <w:numId w:val="0"/>
              </w:numPr>
              <w:rPr>
                <w:ins w:id="566" w:author="Ericsson user 5" w:date="2021-11-22T20:31:00Z"/>
                <w:lang w:eastAsia="en-GB"/>
              </w:rPr>
            </w:pPr>
            <w:ins w:id="567" w:author="Ericsson user 5" w:date="2021-11-22T20:31:00Z">
              <w:r>
                <w:rPr>
                  <w:lang w:eastAsia="en-GB"/>
                </w:rPr>
                <w:t>Attribute name</w:t>
              </w:r>
            </w:ins>
          </w:p>
        </w:tc>
        <w:tc>
          <w:tcPr>
            <w:tcW w:w="1469" w:type="dxa"/>
            <w:tcBorders>
              <w:top w:val="single" w:sz="4" w:space="0" w:color="auto"/>
              <w:left w:val="single" w:sz="4" w:space="0" w:color="auto"/>
              <w:bottom w:val="single" w:sz="4" w:space="0" w:color="auto"/>
              <w:right w:val="single" w:sz="4" w:space="0" w:color="auto"/>
            </w:tcBorders>
            <w:shd w:val="pct10" w:color="auto" w:fill="FFFFFF"/>
            <w:hideMark/>
            <w:tcPrChange w:id="568" w:author="Ericsson user 5" w:date="2021-11-22T20:51:00Z">
              <w:tcPr>
                <w:tcW w:w="947"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1035935" w14:textId="77777777" w:rsidR="00A02B17" w:rsidRDefault="00A02B17" w:rsidP="00200B23">
            <w:pPr>
              <w:pStyle w:val="TAH"/>
              <w:numPr>
                <w:ilvl w:val="0"/>
                <w:numId w:val="0"/>
              </w:numPr>
              <w:rPr>
                <w:ins w:id="569" w:author="Ericsson user 5" w:date="2021-11-22T20:31:00Z"/>
                <w:lang w:eastAsia="en-GB"/>
              </w:rPr>
            </w:pPr>
            <w:ins w:id="570" w:author="Ericsson user 5" w:date="2021-11-22T20:31: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571" w:author="Ericsson user 5" w:date="2021-11-22T20:5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8824928" w14:textId="77777777" w:rsidR="00A02B17" w:rsidRDefault="00A02B17" w:rsidP="00200B23">
            <w:pPr>
              <w:pStyle w:val="TAH"/>
              <w:numPr>
                <w:ilvl w:val="0"/>
                <w:numId w:val="0"/>
              </w:numPr>
              <w:rPr>
                <w:ins w:id="572" w:author="Ericsson user 5" w:date="2021-11-22T20:31:00Z"/>
                <w:lang w:eastAsia="en-GB"/>
              </w:rPr>
            </w:pPr>
            <w:proofErr w:type="spellStart"/>
            <w:ins w:id="573" w:author="Ericsson user 5" w:date="2021-11-22T20:31: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574" w:author="Ericsson user 5" w:date="2021-11-22T20:5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93D4399" w14:textId="77777777" w:rsidR="00A02B17" w:rsidRDefault="00A02B17" w:rsidP="00200B23">
            <w:pPr>
              <w:pStyle w:val="TAH"/>
              <w:numPr>
                <w:ilvl w:val="0"/>
                <w:numId w:val="0"/>
              </w:numPr>
              <w:rPr>
                <w:ins w:id="575" w:author="Ericsson user 5" w:date="2021-11-22T20:31:00Z"/>
                <w:lang w:eastAsia="en-GB"/>
              </w:rPr>
            </w:pPr>
            <w:proofErr w:type="spellStart"/>
            <w:ins w:id="576" w:author="Ericsson user 5" w:date="2021-11-22T20:31: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577" w:author="Ericsson user 5" w:date="2021-11-22T20:5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E5703AC" w14:textId="77777777" w:rsidR="00A02B17" w:rsidRDefault="00A02B17" w:rsidP="00200B23">
            <w:pPr>
              <w:pStyle w:val="TAH"/>
              <w:numPr>
                <w:ilvl w:val="0"/>
                <w:numId w:val="0"/>
              </w:numPr>
              <w:rPr>
                <w:ins w:id="578" w:author="Ericsson user 5" w:date="2021-11-22T20:31:00Z"/>
                <w:lang w:eastAsia="en-GB"/>
              </w:rPr>
            </w:pPr>
            <w:proofErr w:type="spellStart"/>
            <w:ins w:id="579" w:author="Ericsson user 5" w:date="2021-11-22T20:31: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Change w:id="580" w:author="Ericsson user 5" w:date="2021-11-22T20:51:00Z">
              <w:tcPr>
                <w:tcW w:w="1533"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5B34B513" w14:textId="77777777" w:rsidR="00A02B17" w:rsidRDefault="00A02B17" w:rsidP="00200B23">
            <w:pPr>
              <w:pStyle w:val="TAH"/>
              <w:numPr>
                <w:ilvl w:val="0"/>
                <w:numId w:val="0"/>
              </w:numPr>
              <w:rPr>
                <w:ins w:id="581" w:author="Ericsson user 5" w:date="2021-11-22T20:31:00Z"/>
                <w:lang w:eastAsia="en-GB"/>
              </w:rPr>
            </w:pPr>
            <w:proofErr w:type="spellStart"/>
            <w:ins w:id="582" w:author="Ericsson user 5" w:date="2021-11-22T20:31:00Z">
              <w:r>
                <w:rPr>
                  <w:lang w:eastAsia="en-GB"/>
                </w:rPr>
                <w:t>isNotifyable</w:t>
              </w:r>
              <w:proofErr w:type="spellEnd"/>
            </w:ins>
          </w:p>
        </w:tc>
      </w:tr>
      <w:tr w:rsidR="00A02B17" w14:paraId="32D829B1" w14:textId="77777777" w:rsidTr="00200B23">
        <w:trPr>
          <w:cantSplit/>
          <w:jc w:val="center"/>
          <w:ins w:id="583" w:author="Ericsson user 5" w:date="2021-11-22T20:31:00Z"/>
          <w:trPrChange w:id="584" w:author="Ericsson user 5" w:date="2021-11-22T20:51:00Z">
            <w:trPr>
              <w:cantSplit/>
              <w:jc w:val="center"/>
            </w:trPr>
          </w:trPrChange>
        </w:trPr>
        <w:tc>
          <w:tcPr>
            <w:tcW w:w="2155" w:type="dxa"/>
            <w:tcBorders>
              <w:top w:val="single" w:sz="4" w:space="0" w:color="auto"/>
              <w:left w:val="single" w:sz="4" w:space="0" w:color="auto"/>
              <w:bottom w:val="single" w:sz="4" w:space="0" w:color="auto"/>
              <w:right w:val="single" w:sz="4" w:space="0" w:color="auto"/>
            </w:tcBorders>
            <w:tcPrChange w:id="585" w:author="Ericsson user 5" w:date="2021-11-22T20:51:00Z">
              <w:tcPr>
                <w:tcW w:w="2677" w:type="dxa"/>
                <w:tcBorders>
                  <w:top w:val="single" w:sz="4" w:space="0" w:color="auto"/>
                  <w:left w:val="single" w:sz="4" w:space="0" w:color="auto"/>
                  <w:bottom w:val="single" w:sz="4" w:space="0" w:color="auto"/>
                  <w:right w:val="single" w:sz="4" w:space="0" w:color="auto"/>
                </w:tcBorders>
              </w:tcPr>
            </w:tcPrChange>
          </w:tcPr>
          <w:p w14:paraId="573D5B52" w14:textId="288D9C08" w:rsidR="00A02B17" w:rsidRDefault="00200B23" w:rsidP="00200B23">
            <w:pPr>
              <w:pStyle w:val="TAL"/>
              <w:numPr>
                <w:ilvl w:val="0"/>
                <w:numId w:val="0"/>
              </w:numPr>
              <w:rPr>
                <w:ins w:id="586" w:author="Ericsson user 5" w:date="2021-11-22T20:31:00Z"/>
                <w:rFonts w:ascii="Courier New" w:hAnsi="Courier New" w:cs="Courier New"/>
                <w:lang w:eastAsia="zh-CN"/>
              </w:rPr>
            </w:pPr>
            <w:ins w:id="587" w:author="Ericsson user 5" w:date="2021-11-22T20:51:00Z">
              <w:r>
                <w:rPr>
                  <w:rFonts w:ascii="Courier New" w:hAnsi="Courier New" w:cs="Courier New"/>
                  <w:lang w:eastAsia="zh-CN"/>
                </w:rPr>
                <w:t>n</w:t>
              </w:r>
            </w:ins>
            <w:ins w:id="588" w:author="Ericsson user 5" w:date="2021-11-22T20:50:00Z">
              <w:r>
                <w:rPr>
                  <w:rFonts w:ascii="Courier New" w:hAnsi="Courier New" w:cs="Courier New"/>
                  <w:lang w:eastAsia="zh-CN"/>
                </w:rPr>
                <w:t>a</w:t>
              </w:r>
            </w:ins>
            <w:ins w:id="589" w:author="Ericsson user 5" w:date="2021-11-22T20:51:00Z">
              <w:r>
                <w:rPr>
                  <w:rFonts w:ascii="Courier New" w:hAnsi="Courier New" w:cs="Courier New"/>
                  <w:lang w:eastAsia="zh-CN"/>
                </w:rPr>
                <w:t>me</w:t>
              </w:r>
            </w:ins>
          </w:p>
        </w:tc>
        <w:tc>
          <w:tcPr>
            <w:tcW w:w="1469" w:type="dxa"/>
            <w:tcBorders>
              <w:top w:val="single" w:sz="4" w:space="0" w:color="auto"/>
              <w:left w:val="single" w:sz="4" w:space="0" w:color="auto"/>
              <w:bottom w:val="single" w:sz="4" w:space="0" w:color="auto"/>
              <w:right w:val="single" w:sz="4" w:space="0" w:color="auto"/>
            </w:tcBorders>
            <w:tcPrChange w:id="590" w:author="Ericsson user 5" w:date="2021-11-22T20:51:00Z">
              <w:tcPr>
                <w:tcW w:w="947" w:type="dxa"/>
                <w:tcBorders>
                  <w:top w:val="single" w:sz="4" w:space="0" w:color="auto"/>
                  <w:left w:val="single" w:sz="4" w:space="0" w:color="auto"/>
                  <w:bottom w:val="single" w:sz="4" w:space="0" w:color="auto"/>
                  <w:right w:val="single" w:sz="4" w:space="0" w:color="auto"/>
                </w:tcBorders>
              </w:tcPr>
            </w:tcPrChange>
          </w:tcPr>
          <w:p w14:paraId="67E54223" w14:textId="77777777" w:rsidR="00A02B17" w:rsidRDefault="00A02B17" w:rsidP="00200B23">
            <w:pPr>
              <w:pStyle w:val="TAL"/>
              <w:numPr>
                <w:ilvl w:val="0"/>
                <w:numId w:val="0"/>
              </w:numPr>
              <w:jc w:val="center"/>
              <w:rPr>
                <w:ins w:id="591" w:author="Ericsson user 5" w:date="2021-11-22T20:31:00Z"/>
                <w:lang w:eastAsia="zh-CN"/>
              </w:rPr>
            </w:pPr>
            <w:ins w:id="592" w:author="Ericsson user 5" w:date="2021-11-22T20:31: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Change w:id="593"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61272163" w14:textId="77777777" w:rsidR="00A02B17" w:rsidRDefault="00A02B17" w:rsidP="00200B23">
            <w:pPr>
              <w:pStyle w:val="TAL"/>
              <w:numPr>
                <w:ilvl w:val="0"/>
                <w:numId w:val="0"/>
              </w:numPr>
              <w:jc w:val="center"/>
              <w:rPr>
                <w:ins w:id="594" w:author="Ericsson user 5" w:date="2021-11-22T20:31:00Z"/>
                <w:lang w:eastAsia="zh-CN"/>
              </w:rPr>
            </w:pPr>
            <w:ins w:id="595" w:author="Ericsson user 5" w:date="2021-11-22T20:3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Change w:id="596"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3538C9A7" w14:textId="77777777" w:rsidR="00A02B17" w:rsidRDefault="00A02B17" w:rsidP="00200B23">
            <w:pPr>
              <w:pStyle w:val="TAL"/>
              <w:numPr>
                <w:ilvl w:val="0"/>
                <w:numId w:val="0"/>
              </w:numPr>
              <w:jc w:val="center"/>
              <w:rPr>
                <w:ins w:id="597" w:author="Ericsson user 5" w:date="2021-11-22T20:31:00Z"/>
                <w:lang w:eastAsia="zh-CN"/>
              </w:rPr>
            </w:pPr>
            <w:ins w:id="598" w:author="Ericsson user 5" w:date="2021-11-22T20:3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Change w:id="599"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5E9CDAB7" w14:textId="77777777" w:rsidR="00A02B17" w:rsidRDefault="00A02B17" w:rsidP="00200B23">
            <w:pPr>
              <w:pStyle w:val="TAL"/>
              <w:numPr>
                <w:ilvl w:val="0"/>
                <w:numId w:val="0"/>
              </w:numPr>
              <w:jc w:val="center"/>
              <w:rPr>
                <w:ins w:id="600" w:author="Ericsson user 5" w:date="2021-11-22T20:31:00Z"/>
                <w:lang w:eastAsia="zh-CN"/>
              </w:rPr>
            </w:pPr>
            <w:ins w:id="601" w:author="Ericsson user 5" w:date="2021-11-22T20:31: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Change w:id="602" w:author="Ericsson user 5" w:date="2021-11-22T20:51:00Z">
              <w:tcPr>
                <w:tcW w:w="1533" w:type="dxa"/>
                <w:tcBorders>
                  <w:top w:val="single" w:sz="4" w:space="0" w:color="auto"/>
                  <w:left w:val="single" w:sz="4" w:space="0" w:color="auto"/>
                  <w:bottom w:val="single" w:sz="4" w:space="0" w:color="auto"/>
                  <w:right w:val="single" w:sz="4" w:space="0" w:color="auto"/>
                </w:tcBorders>
              </w:tcPr>
            </w:tcPrChange>
          </w:tcPr>
          <w:p w14:paraId="427F9086" w14:textId="77777777" w:rsidR="00A02B17" w:rsidRDefault="00A02B17" w:rsidP="00200B23">
            <w:pPr>
              <w:pStyle w:val="TAL"/>
              <w:numPr>
                <w:ilvl w:val="0"/>
                <w:numId w:val="0"/>
              </w:numPr>
              <w:jc w:val="center"/>
              <w:rPr>
                <w:ins w:id="603" w:author="Ericsson user 5" w:date="2021-11-22T20:31:00Z"/>
                <w:lang w:eastAsia="zh-CN"/>
              </w:rPr>
            </w:pPr>
            <w:ins w:id="604" w:author="Ericsson user 5" w:date="2021-11-22T20:31:00Z">
              <w:r>
                <w:rPr>
                  <w:lang w:eastAsia="zh-CN"/>
                </w:rPr>
                <w:t>T</w:t>
              </w:r>
            </w:ins>
          </w:p>
        </w:tc>
      </w:tr>
      <w:tr w:rsidR="00A02B17" w14:paraId="3BBBDA75" w14:textId="77777777" w:rsidTr="00200B23">
        <w:trPr>
          <w:cantSplit/>
          <w:jc w:val="center"/>
          <w:ins w:id="605" w:author="Ericsson user 5" w:date="2021-11-22T20:31:00Z"/>
          <w:trPrChange w:id="606" w:author="Ericsson user 5" w:date="2021-11-22T20:51:00Z">
            <w:trPr>
              <w:cantSplit/>
              <w:jc w:val="center"/>
            </w:trPr>
          </w:trPrChange>
        </w:trPr>
        <w:tc>
          <w:tcPr>
            <w:tcW w:w="2155" w:type="dxa"/>
            <w:tcBorders>
              <w:top w:val="single" w:sz="4" w:space="0" w:color="auto"/>
              <w:left w:val="single" w:sz="4" w:space="0" w:color="auto"/>
              <w:bottom w:val="single" w:sz="4" w:space="0" w:color="auto"/>
              <w:right w:val="single" w:sz="4" w:space="0" w:color="auto"/>
            </w:tcBorders>
            <w:tcPrChange w:id="607" w:author="Ericsson user 5" w:date="2021-11-22T20:51:00Z">
              <w:tcPr>
                <w:tcW w:w="2677" w:type="dxa"/>
                <w:tcBorders>
                  <w:top w:val="single" w:sz="4" w:space="0" w:color="auto"/>
                  <w:left w:val="single" w:sz="4" w:space="0" w:color="auto"/>
                  <w:bottom w:val="single" w:sz="4" w:space="0" w:color="auto"/>
                  <w:right w:val="single" w:sz="4" w:space="0" w:color="auto"/>
                </w:tcBorders>
              </w:tcPr>
            </w:tcPrChange>
          </w:tcPr>
          <w:p w14:paraId="29C429F1" w14:textId="4B19D80F" w:rsidR="00A02B17" w:rsidRDefault="00200B23" w:rsidP="00200B23">
            <w:pPr>
              <w:pStyle w:val="TAL"/>
              <w:numPr>
                <w:ilvl w:val="0"/>
                <w:numId w:val="0"/>
              </w:numPr>
              <w:rPr>
                <w:ins w:id="608" w:author="Ericsson user 5" w:date="2021-11-22T20:31:00Z"/>
                <w:rFonts w:ascii="Courier New" w:hAnsi="Courier New" w:cs="Courier New"/>
                <w:lang w:eastAsia="zh-CN"/>
              </w:rPr>
            </w:pPr>
            <w:ins w:id="609" w:author="Ericsson user 5" w:date="2021-11-22T20:51:00Z">
              <w:r>
                <w:rPr>
                  <w:rFonts w:ascii="Courier New" w:hAnsi="Courier New" w:cs="Courier New"/>
                  <w:lang w:eastAsia="zh-CN"/>
                </w:rPr>
                <w:t>v</w:t>
              </w:r>
            </w:ins>
            <w:ins w:id="610" w:author="Ericsson user 5" w:date="2021-11-22T20:36:00Z">
              <w:r w:rsidR="00A02B17">
                <w:rPr>
                  <w:rFonts w:ascii="Courier New" w:hAnsi="Courier New" w:cs="Courier New"/>
                  <w:lang w:eastAsia="zh-CN"/>
                </w:rPr>
                <w:t>alue</w:t>
              </w:r>
            </w:ins>
          </w:p>
        </w:tc>
        <w:tc>
          <w:tcPr>
            <w:tcW w:w="1469" w:type="dxa"/>
            <w:tcBorders>
              <w:top w:val="single" w:sz="4" w:space="0" w:color="auto"/>
              <w:left w:val="single" w:sz="4" w:space="0" w:color="auto"/>
              <w:bottom w:val="single" w:sz="4" w:space="0" w:color="auto"/>
              <w:right w:val="single" w:sz="4" w:space="0" w:color="auto"/>
            </w:tcBorders>
            <w:tcPrChange w:id="611" w:author="Ericsson user 5" w:date="2021-11-22T20:51:00Z">
              <w:tcPr>
                <w:tcW w:w="947" w:type="dxa"/>
                <w:tcBorders>
                  <w:top w:val="single" w:sz="4" w:space="0" w:color="auto"/>
                  <w:left w:val="single" w:sz="4" w:space="0" w:color="auto"/>
                  <w:bottom w:val="single" w:sz="4" w:space="0" w:color="auto"/>
                  <w:right w:val="single" w:sz="4" w:space="0" w:color="auto"/>
                </w:tcBorders>
              </w:tcPr>
            </w:tcPrChange>
          </w:tcPr>
          <w:p w14:paraId="6589D6B1" w14:textId="77777777" w:rsidR="00A02B17" w:rsidRDefault="00A02B17" w:rsidP="00200B23">
            <w:pPr>
              <w:pStyle w:val="TAL"/>
              <w:numPr>
                <w:ilvl w:val="0"/>
                <w:numId w:val="0"/>
              </w:numPr>
              <w:jc w:val="center"/>
              <w:rPr>
                <w:ins w:id="612" w:author="Ericsson user 5" w:date="2021-11-22T20:31:00Z"/>
                <w:lang w:eastAsia="zh-CN"/>
              </w:rPr>
            </w:pPr>
            <w:ins w:id="613" w:author="Ericsson user 5" w:date="2021-11-22T20:31: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Change w:id="614"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73FE43D3" w14:textId="77777777" w:rsidR="00A02B17" w:rsidRDefault="00A02B17" w:rsidP="00200B23">
            <w:pPr>
              <w:pStyle w:val="TAL"/>
              <w:numPr>
                <w:ilvl w:val="0"/>
                <w:numId w:val="0"/>
              </w:numPr>
              <w:jc w:val="center"/>
              <w:rPr>
                <w:ins w:id="615" w:author="Ericsson user 5" w:date="2021-11-22T20:31:00Z"/>
                <w:lang w:eastAsia="zh-CN"/>
              </w:rPr>
            </w:pPr>
            <w:ins w:id="616" w:author="Ericsson user 5" w:date="2021-11-22T20:3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Change w:id="617"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7C7CFBB2" w14:textId="77777777" w:rsidR="00A02B17" w:rsidRDefault="00A02B17" w:rsidP="00200B23">
            <w:pPr>
              <w:pStyle w:val="TAL"/>
              <w:numPr>
                <w:ilvl w:val="0"/>
                <w:numId w:val="0"/>
              </w:numPr>
              <w:jc w:val="center"/>
              <w:rPr>
                <w:ins w:id="618" w:author="Ericsson user 5" w:date="2021-11-22T20:31:00Z"/>
                <w:lang w:eastAsia="zh-CN"/>
              </w:rPr>
            </w:pPr>
            <w:ins w:id="619" w:author="Ericsson user 5" w:date="2021-11-22T20:3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Change w:id="620" w:author="Ericsson user 5" w:date="2021-11-22T20:51:00Z">
              <w:tcPr>
                <w:tcW w:w="1320" w:type="dxa"/>
                <w:tcBorders>
                  <w:top w:val="single" w:sz="4" w:space="0" w:color="auto"/>
                  <w:left w:val="single" w:sz="4" w:space="0" w:color="auto"/>
                  <w:bottom w:val="single" w:sz="4" w:space="0" w:color="auto"/>
                  <w:right w:val="single" w:sz="4" w:space="0" w:color="auto"/>
                </w:tcBorders>
              </w:tcPr>
            </w:tcPrChange>
          </w:tcPr>
          <w:p w14:paraId="61D0DA37" w14:textId="77777777" w:rsidR="00A02B17" w:rsidRDefault="00A02B17" w:rsidP="00200B23">
            <w:pPr>
              <w:pStyle w:val="TAL"/>
              <w:numPr>
                <w:ilvl w:val="0"/>
                <w:numId w:val="0"/>
              </w:numPr>
              <w:jc w:val="center"/>
              <w:rPr>
                <w:ins w:id="621" w:author="Ericsson user 5" w:date="2021-11-22T20:31:00Z"/>
                <w:lang w:eastAsia="zh-CN"/>
              </w:rPr>
            </w:pPr>
            <w:ins w:id="622" w:author="Ericsson user 5" w:date="2021-11-22T20:31: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Change w:id="623" w:author="Ericsson user 5" w:date="2021-11-22T20:51:00Z">
              <w:tcPr>
                <w:tcW w:w="1533" w:type="dxa"/>
                <w:tcBorders>
                  <w:top w:val="single" w:sz="4" w:space="0" w:color="auto"/>
                  <w:left w:val="single" w:sz="4" w:space="0" w:color="auto"/>
                  <w:bottom w:val="single" w:sz="4" w:space="0" w:color="auto"/>
                  <w:right w:val="single" w:sz="4" w:space="0" w:color="auto"/>
                </w:tcBorders>
              </w:tcPr>
            </w:tcPrChange>
          </w:tcPr>
          <w:p w14:paraId="2450683E" w14:textId="77777777" w:rsidR="00A02B17" w:rsidRDefault="00A02B17" w:rsidP="00200B23">
            <w:pPr>
              <w:pStyle w:val="TAL"/>
              <w:numPr>
                <w:ilvl w:val="0"/>
                <w:numId w:val="0"/>
              </w:numPr>
              <w:jc w:val="center"/>
              <w:rPr>
                <w:ins w:id="624" w:author="Ericsson user 5" w:date="2021-11-22T20:31:00Z"/>
                <w:lang w:eastAsia="zh-CN"/>
              </w:rPr>
            </w:pPr>
            <w:ins w:id="625" w:author="Ericsson user 5" w:date="2021-11-22T20:31:00Z">
              <w:r>
                <w:rPr>
                  <w:lang w:eastAsia="zh-CN"/>
                </w:rPr>
                <w:t>T</w:t>
              </w:r>
            </w:ins>
          </w:p>
        </w:tc>
      </w:tr>
    </w:tbl>
    <w:p w14:paraId="0F1A60B4" w14:textId="77777777" w:rsidR="00A02B17" w:rsidRDefault="00A02B17" w:rsidP="00A02B17">
      <w:pPr>
        <w:rPr>
          <w:ins w:id="626" w:author="Ericsson user 5" w:date="2021-11-22T20:31:00Z"/>
        </w:rPr>
      </w:pPr>
    </w:p>
    <w:p w14:paraId="01FCA200" w14:textId="54AF64E7" w:rsidR="00A02B17" w:rsidRDefault="00A02B17" w:rsidP="00A02B17">
      <w:pPr>
        <w:pStyle w:val="Heading4"/>
        <w:rPr>
          <w:ins w:id="627" w:author="Ericsson user 5" w:date="2021-11-22T20:37:00Z"/>
        </w:rPr>
      </w:pPr>
      <w:ins w:id="628" w:author="Ericsson user 5" w:date="2021-11-22T20:31:00Z">
        <w:r>
          <w:t>6.</w:t>
        </w:r>
        <w:proofErr w:type="gramStart"/>
        <w:r>
          <w:t>3.x.</w:t>
        </w:r>
        <w:proofErr w:type="gramEnd"/>
        <w:r>
          <w:t>3</w:t>
        </w:r>
        <w:r>
          <w:tab/>
          <w:t>Attribute constraints</w:t>
        </w:r>
      </w:ins>
    </w:p>
    <w:p w14:paraId="5BC69DA2" w14:textId="77777777" w:rsidR="0080411F" w:rsidRDefault="0080411F" w:rsidP="0080411F">
      <w:pPr>
        <w:rPr>
          <w:ins w:id="629" w:author="Ericsson user 5" w:date="2021-11-22T20:37:00Z"/>
        </w:rPr>
      </w:pPr>
      <w:ins w:id="630" w:author="Ericsson user 5" w:date="2021-11-22T20:37:00Z">
        <w:r>
          <w:t>No constraints have been defined for this document.</w:t>
        </w:r>
      </w:ins>
    </w:p>
    <w:p w14:paraId="38E70BDA" w14:textId="77777777" w:rsidR="00A02B17" w:rsidRDefault="00A02B17" w:rsidP="00A02B17">
      <w:pPr>
        <w:pStyle w:val="Heading4"/>
        <w:rPr>
          <w:ins w:id="631" w:author="Ericsson user 5" w:date="2021-11-22T20:31:00Z"/>
        </w:rPr>
      </w:pPr>
      <w:ins w:id="632" w:author="Ericsson user 5" w:date="2021-11-22T20:31:00Z">
        <w:r>
          <w:rPr>
            <w:lang w:eastAsia="zh-CN"/>
          </w:rPr>
          <w:t>6.</w:t>
        </w:r>
        <w:proofErr w:type="gramStart"/>
        <w:r>
          <w:rPr>
            <w:lang w:eastAsia="zh-CN"/>
          </w:rPr>
          <w:t>3.x.</w:t>
        </w:r>
        <w:proofErr w:type="gramEnd"/>
        <w:r>
          <w:t>4</w:t>
        </w:r>
        <w:r>
          <w:tab/>
          <w:t>Notifications</w:t>
        </w:r>
      </w:ins>
    </w:p>
    <w:p w14:paraId="6F80EE3B" w14:textId="77777777" w:rsidR="0080411F" w:rsidRDefault="0080411F" w:rsidP="0080411F">
      <w:pPr>
        <w:rPr>
          <w:ins w:id="633" w:author="Ericsson user 5" w:date="2021-11-22T20:37:00Z"/>
          <w:lang w:eastAsia="zh-CN"/>
        </w:rPr>
      </w:pPr>
      <w:ins w:id="634" w:author="Ericsson user 5" w:date="2021-11-22T20:37:00Z">
        <w:r>
          <w:t xml:space="preserve">The common notifications defined in clause </w:t>
        </w:r>
        <w:r>
          <w:rPr>
            <w:lang w:eastAsia="zh-CN"/>
          </w:rPr>
          <w:t>4.1.2.5</w:t>
        </w:r>
        <w:r>
          <w:t xml:space="preserve"> are valid for the &lt;&lt;IOC&gt;&gt; using this </w:t>
        </w:r>
        <w:r>
          <w:rPr>
            <w:lang w:eastAsia="zh-CN"/>
          </w:rPr>
          <w:t>&lt;&lt;dataType&gt;&gt; as one of its attributes, shall be applicable.</w:t>
        </w:r>
      </w:ins>
    </w:p>
    <w:p w14:paraId="5F974529" w14:textId="33EC0ED1" w:rsidR="00464BB2" w:rsidRPr="00F17312" w:rsidDel="00DE7706" w:rsidRDefault="00464BB2" w:rsidP="00464BB2">
      <w:pPr>
        <w:rPr>
          <w:ins w:id="635" w:author="Ericsson user 1" w:date="2021-11-05T14:20:00Z"/>
          <w:del w:id="636" w:author="Ericsson user 5" w:date="2021-11-19T16:06:00Z"/>
        </w:rPr>
      </w:pPr>
    </w:p>
    <w:p w14:paraId="494512A8" w14:textId="5C42321E" w:rsidR="00464BB2" w:rsidDel="00DE7706" w:rsidRDefault="00464BB2" w:rsidP="00464BB2">
      <w:pPr>
        <w:pStyle w:val="Heading4"/>
        <w:rPr>
          <w:ins w:id="637" w:author="Ericsson user 1" w:date="2021-11-05T14:28:00Z"/>
          <w:del w:id="638" w:author="Ericsson user 5" w:date="2021-11-19T16:06:00Z"/>
        </w:rPr>
      </w:pPr>
      <w:ins w:id="639" w:author="Ericsson user 1" w:date="2021-11-05T14:20:00Z">
        <w:del w:id="640" w:author="Ericsson user 5" w:date="2021-11-19T16:06:00Z">
          <w:r w:rsidDel="00DE7706">
            <w:delText>6.3.</w:delText>
          </w:r>
        </w:del>
      </w:ins>
      <w:ins w:id="641" w:author="Ericsson user 1" w:date="2021-11-05T14:28:00Z">
        <w:del w:id="642" w:author="Ericsson user 5" w:date="2021-11-19T16:06:00Z">
          <w:r w:rsidR="002C59BE" w:rsidDel="00DE7706">
            <w:delText>Y</w:delText>
          </w:r>
        </w:del>
      </w:ins>
      <w:ins w:id="643" w:author="Ericsson user 1" w:date="2021-11-05T14:20:00Z">
        <w:del w:id="644" w:author="Ericsson user 5" w:date="2021-11-19T16:06:00Z">
          <w:r w:rsidDel="00DE7706">
            <w:delText>.3</w:delText>
          </w:r>
          <w:r w:rsidDel="00DE7706">
            <w:tab/>
            <w:delText>Attribute constraints</w:delText>
          </w:r>
        </w:del>
      </w:ins>
      <w:bookmarkEnd w:id="531"/>
      <w:bookmarkEnd w:id="532"/>
      <w:bookmarkEnd w:id="533"/>
      <w:bookmarkEnd w:id="534"/>
      <w:bookmarkEnd w:id="535"/>
    </w:p>
    <w:p w14:paraId="06CD5AB4" w14:textId="21E7AD22" w:rsidR="00DD1A49" w:rsidDel="00DE7706" w:rsidRDefault="00DD1A49" w:rsidP="00DD1A49">
      <w:pPr>
        <w:rPr>
          <w:ins w:id="645" w:author="Ericsson user 1" w:date="2021-11-05T14:28:00Z"/>
          <w:del w:id="646" w:author="Ericsson user 5" w:date="2021-11-19T16:06:00Z"/>
        </w:rPr>
      </w:pPr>
      <w:ins w:id="647" w:author="Ericsson user 1" w:date="2021-11-05T14:28:00Z">
        <w:del w:id="648" w:author="Ericsson user 5" w:date="2021-11-19T16:06:00Z">
          <w:r w:rsidDel="00DE7706">
            <w:delText>None</w:delText>
          </w:r>
        </w:del>
      </w:ins>
    </w:p>
    <w:p w14:paraId="53739907" w14:textId="6E034B1C" w:rsidR="002C59BE" w:rsidDel="00DE7706" w:rsidRDefault="002C59BE" w:rsidP="002C59BE">
      <w:pPr>
        <w:pStyle w:val="Heading4"/>
        <w:rPr>
          <w:ins w:id="649" w:author="Ericsson user 1" w:date="2021-11-05T14:28:00Z"/>
          <w:del w:id="650" w:author="Ericsson user 5" w:date="2021-11-19T16:06:00Z"/>
        </w:rPr>
      </w:pPr>
      <w:bookmarkStart w:id="651" w:name="_Toc59183215"/>
      <w:bookmarkStart w:id="652" w:name="_Toc59184681"/>
      <w:bookmarkStart w:id="653" w:name="_Toc59195616"/>
      <w:bookmarkStart w:id="654" w:name="_Toc59440044"/>
      <w:bookmarkStart w:id="655" w:name="_Toc67990467"/>
      <w:ins w:id="656" w:author="Ericsson user 1" w:date="2021-11-05T14:28:00Z">
        <w:del w:id="657" w:author="Ericsson user 5" w:date="2021-11-19T16:06:00Z">
          <w:r w:rsidDel="00DE7706">
            <w:rPr>
              <w:lang w:eastAsia="zh-CN"/>
            </w:rPr>
            <w:delText>6.3.Y.</w:delText>
          </w:r>
          <w:r w:rsidDel="00DE7706">
            <w:delText>4</w:delText>
          </w:r>
          <w:r w:rsidDel="00DE7706">
            <w:tab/>
            <w:delText>Notifications</w:delText>
          </w:r>
          <w:bookmarkEnd w:id="651"/>
          <w:bookmarkEnd w:id="652"/>
          <w:bookmarkEnd w:id="653"/>
          <w:bookmarkEnd w:id="654"/>
          <w:bookmarkEnd w:id="655"/>
        </w:del>
      </w:ins>
    </w:p>
    <w:p w14:paraId="14C27398" w14:textId="6270E619" w:rsidR="002C59BE" w:rsidDel="00DE7706" w:rsidRDefault="002C59BE" w:rsidP="002C59BE">
      <w:pPr>
        <w:rPr>
          <w:ins w:id="658" w:author="Ericsson user 1" w:date="2021-11-05T14:28:00Z"/>
          <w:del w:id="659" w:author="Ericsson user 5" w:date="2021-11-19T16:06:00Z"/>
        </w:rPr>
      </w:pPr>
      <w:ins w:id="660" w:author="Ericsson user 1" w:date="2021-11-05T14:28:00Z">
        <w:del w:id="661" w:author="Ericsson user 5" w:date="2021-11-19T16:06:00Z">
          <w:r w:rsidDel="00DE7706">
            <w:delText xml:space="preserve">The subclause 6.5 of the &lt;&lt;IOC&gt;&gt; using this </w:delText>
          </w:r>
          <w:r w:rsidDel="00DE7706">
            <w:rPr>
              <w:lang w:eastAsia="zh-CN"/>
            </w:rPr>
            <w:delText>&lt;&lt;dataType&gt;&gt; as one of its attributes, shall be applicable</w:delText>
          </w:r>
          <w:r w:rsidDel="00DE7706">
            <w:delText>.</w:delText>
          </w:r>
        </w:del>
      </w:ins>
    </w:p>
    <w:p w14:paraId="356E546E" w14:textId="5016D945" w:rsidR="00085CA0" w:rsidDel="0080411F" w:rsidRDefault="00085CA0" w:rsidP="00085CA0">
      <w:pPr>
        <w:rPr>
          <w:ins w:id="662" w:author="Ericsson user 1" w:date="2021-11-04T16:38:00Z"/>
          <w:del w:id="663" w:author="Ericsson user 5" w:date="2021-11-22T20:37:00Z"/>
        </w:rPr>
      </w:pPr>
    </w:p>
    <w:p w14:paraId="64A9D23B" w14:textId="77777777" w:rsidR="00085CA0" w:rsidRDefault="00085CA0" w:rsidP="00085CA0">
      <w:pPr>
        <w:pStyle w:val="CRCoverPage"/>
        <w:spacing w:after="0"/>
        <w:rPr>
          <w:ins w:id="664" w:author="Ericsson user 1" w:date="2021-11-04T16:38:00Z"/>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CA0" w14:paraId="442820E0" w14:textId="77777777" w:rsidTr="002934C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F30C34" w14:textId="62BDD310" w:rsidR="00085CA0" w:rsidRDefault="00085CA0" w:rsidP="002934C9">
            <w:pPr>
              <w:jc w:val="center"/>
              <w:rPr>
                <w:rFonts w:ascii="Arial" w:hAnsi="Arial" w:cs="Arial"/>
                <w:b/>
                <w:bCs/>
                <w:sz w:val="28"/>
                <w:szCs w:val="28"/>
              </w:rPr>
            </w:pPr>
            <w:r>
              <w:rPr>
                <w:rFonts w:ascii="Arial" w:hAnsi="Arial" w:cs="Arial"/>
                <w:b/>
                <w:bCs/>
                <w:sz w:val="28"/>
                <w:szCs w:val="28"/>
                <w:lang w:eastAsia="zh-CN"/>
              </w:rPr>
              <w:t>Fourth Change</w:t>
            </w:r>
          </w:p>
        </w:tc>
      </w:tr>
    </w:tbl>
    <w:p w14:paraId="10C2393B" w14:textId="66203F5B" w:rsidR="00FB2C29" w:rsidRDefault="00FB2C29" w:rsidP="00FB2C29">
      <w:pPr>
        <w:pStyle w:val="Heading2"/>
      </w:pPr>
      <w:r>
        <w:t>6.4</w:t>
      </w:r>
      <w:r>
        <w:rPr>
          <w:lang w:eastAsia="zh-CN"/>
        </w:rPr>
        <w:tab/>
      </w:r>
      <w:r>
        <w:t>Attribute definition</w:t>
      </w:r>
      <w:bookmarkEnd w:id="339"/>
      <w:bookmarkEnd w:id="340"/>
      <w:bookmarkEnd w:id="341"/>
      <w:bookmarkEnd w:id="342"/>
      <w:bookmarkEnd w:id="343"/>
    </w:p>
    <w:p w14:paraId="061A53EB" w14:textId="77777777" w:rsidR="00FB2C29" w:rsidRDefault="00FB2C29" w:rsidP="00FB2C29">
      <w:pPr>
        <w:pStyle w:val="Heading3"/>
        <w:rPr>
          <w:lang w:eastAsia="zh-CN"/>
        </w:rPr>
      </w:pPr>
      <w:bookmarkStart w:id="665" w:name="_Toc59183293"/>
      <w:bookmarkStart w:id="666" w:name="_Toc59184759"/>
      <w:bookmarkStart w:id="667" w:name="_Toc59195694"/>
      <w:bookmarkStart w:id="668" w:name="_Toc59440122"/>
      <w:bookmarkStart w:id="669" w:name="_Toc67990580"/>
      <w:r>
        <w:rPr>
          <w:lang w:eastAsia="zh-CN"/>
        </w:rPr>
        <w:t>6.4</w:t>
      </w:r>
      <w:r>
        <w:t>.1</w:t>
      </w:r>
      <w:r>
        <w:tab/>
      </w:r>
      <w:r>
        <w:rPr>
          <w:lang w:eastAsia="zh-CN"/>
        </w:rPr>
        <w:t>Attribute properties</w:t>
      </w:r>
      <w:bookmarkEnd w:id="665"/>
      <w:bookmarkEnd w:id="666"/>
      <w:bookmarkEnd w:id="667"/>
      <w:bookmarkEnd w:id="668"/>
      <w:bookmarkEnd w:id="669"/>
    </w:p>
    <w:p w14:paraId="7A1EBAB3" w14:textId="77777777" w:rsidR="00C931D9" w:rsidRPr="00C931D9" w:rsidRDefault="00C931D9" w:rsidP="00C931D9">
      <w:pPr>
        <w:spacing w:before="180"/>
        <w:rPr>
          <w:rFonts w:ascii="Arial" w:hAnsi="Arial" w:cs="Arial"/>
          <w:sz w:val="32"/>
          <w:szCs w:val="32"/>
        </w:rPr>
      </w:pPr>
      <w:r w:rsidRPr="00C931D9">
        <w:rPr>
          <w:rFonts w:ascii="Arial" w:hAnsi="Arial" w:cs="Arial"/>
          <w:sz w:val="32"/>
          <w:szCs w:val="32"/>
        </w:rPr>
        <w:t>6.4    Attribute definition</w:t>
      </w:r>
    </w:p>
    <w:p w14:paraId="07ED6B01" w14:textId="77777777" w:rsidR="00C931D9" w:rsidRPr="00C931D9" w:rsidRDefault="00C931D9" w:rsidP="00C931D9">
      <w:pPr>
        <w:spacing w:before="120"/>
        <w:rPr>
          <w:rFonts w:ascii="Arial" w:hAnsi="Arial" w:cs="Arial"/>
          <w:sz w:val="28"/>
          <w:szCs w:val="28"/>
        </w:rPr>
      </w:pPr>
      <w:r w:rsidRPr="00C931D9">
        <w:rPr>
          <w:rFonts w:ascii="Arial" w:hAnsi="Arial" w:cs="Arial"/>
          <w:sz w:val="28"/>
          <w:szCs w:val="28"/>
        </w:rPr>
        <w:t>6.4.1    Attribute properties</w:t>
      </w:r>
    </w:p>
    <w:p w14:paraId="3A2EB026" w14:textId="77777777" w:rsidR="00C931D9" w:rsidRPr="00C931D9" w:rsidRDefault="00C931D9" w:rsidP="00C931D9">
      <w:pPr>
        <w:spacing w:before="60"/>
        <w:rPr>
          <w:rFonts w:ascii="Arial" w:hAnsi="Arial" w:cs="Arial"/>
        </w:rPr>
      </w:pPr>
      <w:r w:rsidRPr="00C931D9">
        <w:rPr>
          <w:rFonts w:ascii="Arial" w:hAnsi="Arial" w:cs="Arial"/>
          <w:b/>
          <w:bCs/>
        </w:rPr>
        <w:t> </w:t>
      </w:r>
    </w:p>
    <w:tbl>
      <w:tblPr>
        <w:tblW w:w="0" w:type="auto"/>
        <w:tblInd w:w="-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42"/>
        <w:gridCol w:w="3077"/>
        <w:gridCol w:w="2905"/>
        <w:tblGridChange w:id="670">
          <w:tblGrid>
            <w:gridCol w:w="45"/>
            <w:gridCol w:w="3597"/>
            <w:gridCol w:w="3077"/>
            <w:gridCol w:w="2905"/>
            <w:gridCol w:w="45"/>
          </w:tblGrid>
        </w:tblGridChange>
      </w:tblGrid>
      <w:tr w:rsidR="00CB14E2" w:rsidRPr="00C931D9" w14:paraId="1A56206D" w14:textId="77777777" w:rsidTr="000C6605">
        <w:tc>
          <w:tcPr>
            <w:tcW w:w="4733"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2C2870C8" w14:textId="77777777" w:rsidR="00C931D9" w:rsidRPr="00C931D9" w:rsidRDefault="00C931D9" w:rsidP="00C931D9">
            <w:pPr>
              <w:spacing w:after="0"/>
              <w:jc w:val="center"/>
              <w:rPr>
                <w:rFonts w:ascii="Arial" w:hAnsi="Arial" w:cs="Arial"/>
                <w:sz w:val="18"/>
                <w:szCs w:val="18"/>
              </w:rPr>
            </w:pPr>
            <w:r w:rsidRPr="00C931D9">
              <w:rPr>
                <w:rFonts w:ascii="Arial" w:hAnsi="Arial" w:cs="Arial"/>
                <w:b/>
                <w:bCs/>
                <w:sz w:val="18"/>
                <w:szCs w:val="18"/>
              </w:rPr>
              <w:t>Attribute Name</w:t>
            </w:r>
          </w:p>
        </w:tc>
        <w:tc>
          <w:tcPr>
            <w:tcW w:w="2525"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267B6D5E" w14:textId="77777777" w:rsidR="00C931D9" w:rsidRPr="00C931D9" w:rsidRDefault="00C931D9" w:rsidP="00C931D9">
            <w:pPr>
              <w:spacing w:after="0"/>
              <w:jc w:val="center"/>
              <w:rPr>
                <w:rFonts w:ascii="Arial" w:hAnsi="Arial" w:cs="Arial"/>
                <w:color w:val="000000"/>
                <w:sz w:val="18"/>
                <w:szCs w:val="18"/>
              </w:rPr>
            </w:pPr>
            <w:r w:rsidRPr="00C931D9">
              <w:rPr>
                <w:rFonts w:ascii="Arial" w:hAnsi="Arial" w:cs="Arial"/>
                <w:b/>
                <w:bCs/>
                <w:color w:val="000000"/>
                <w:sz w:val="18"/>
                <w:szCs w:val="18"/>
              </w:rPr>
              <w:t>Documentation and Allowed Values</w:t>
            </w:r>
          </w:p>
        </w:tc>
        <w:tc>
          <w:tcPr>
            <w:tcW w:w="2366"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681F7847" w14:textId="77777777" w:rsidR="00C931D9" w:rsidRPr="00C931D9" w:rsidRDefault="00C931D9" w:rsidP="00C931D9">
            <w:pPr>
              <w:spacing w:after="0"/>
              <w:jc w:val="center"/>
              <w:rPr>
                <w:rFonts w:ascii="Arial" w:hAnsi="Arial" w:cs="Arial"/>
                <w:color w:val="000000"/>
                <w:sz w:val="18"/>
                <w:szCs w:val="18"/>
              </w:rPr>
            </w:pPr>
            <w:r w:rsidRPr="00C931D9">
              <w:rPr>
                <w:rFonts w:ascii="Arial" w:hAnsi="Arial" w:cs="Arial"/>
                <w:b/>
                <w:bCs/>
                <w:color w:val="000000"/>
                <w:sz w:val="18"/>
                <w:szCs w:val="18"/>
              </w:rPr>
              <w:t>Properties</w:t>
            </w:r>
          </w:p>
        </w:tc>
      </w:tr>
      <w:tr w:rsidR="00C8692D" w:rsidRPr="00C931D9" w14:paraId="65354E7E"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26A6E6"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DDB35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communication service availability requirement, expressed as a percentage. The communication service availability is defined in clause 3.1 of TS 22.261 [28].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3555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330C2AF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4D9006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43F12B8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61F0E2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06E54D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63B9AD2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17AE8F3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12BF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serviceProfileId</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1582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 unique identifier of property of network slice related requirement should be supported by the network slice.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30E3A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029A83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CA1FCC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D6A8E6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BE69E0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9492F7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4BF870A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8360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sliceProfileId</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D5B4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 unique identifier of the property of network slice subnet related requirement should be supported by the network slice subnet.</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25C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2CBAC1D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3AB623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0E2F32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D96001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E8E81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675997F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6E70D" w14:textId="77777777" w:rsidR="00C931D9" w:rsidRPr="00C931D9" w:rsidRDefault="00C931D9" w:rsidP="00C931D9">
            <w:pPr>
              <w:spacing w:after="0"/>
              <w:rPr>
                <w:rFonts w:ascii="Courier New" w:hAnsi="Courier New" w:cs="Courier New"/>
                <w:color w:val="333333"/>
                <w:sz w:val="18"/>
                <w:szCs w:val="18"/>
              </w:rPr>
            </w:pPr>
            <w:r w:rsidRPr="00C931D9">
              <w:rPr>
                <w:rFonts w:ascii="Courier New" w:hAnsi="Courier New" w:cs="Courier New"/>
                <w:color w:val="333333"/>
                <w:sz w:val="18"/>
                <w:szCs w:val="18"/>
              </w:rPr>
              <w:t>operationalState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AA78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It indicates the operational state of the network slice or the network slice subnet. It describes whether or not the resource is physically installed and working.</w:t>
            </w:r>
          </w:p>
          <w:p w14:paraId="1359BCA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4A7785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"ENABLED", "DISABLED".</w:t>
            </w:r>
          </w:p>
          <w:p w14:paraId="57C046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The meaning of these values is as defined in 3GPP TS 28.625 [17] and ITU-T X.731 [18].</w:t>
            </w:r>
          </w:p>
          <w:p w14:paraId="064B127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F771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 xml:space="preserve">type: ENUM </w:t>
            </w:r>
          </w:p>
          <w:p w14:paraId="315828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E04BF1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7234B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0270E1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55535DE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7A45EB1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DAE04CD"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7D63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administrativeState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2D77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7220E5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308DB67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allowedValues: “LOCKED”, “UNLOCKED”, SHUTTINGDOWN” </w:t>
            </w:r>
          </w:p>
          <w:p w14:paraId="479EB5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The meaning of these values is as defined in 3GPP TS 28.625 [17] and ITU-T X.731 [18].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12B8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5DDF9A6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63362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C60007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9FFCA1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LOCKED</w:t>
            </w:r>
          </w:p>
          <w:p w14:paraId="14F80EC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allowedValues: N/A </w:t>
            </w:r>
          </w:p>
          <w:p w14:paraId="0B5A99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F14C07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FB0318"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nsInfo</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2624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contains the NsInfo of the NS instance corresponding to the network slice subnet instance. The NsInfo is described in clause 8.3.3.2.2 of ETSI GS NFV-IFA 013 [29].</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1C86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NsInfo</w:t>
            </w:r>
          </w:p>
          <w:p w14:paraId="0121627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8CA792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A9650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438B6B0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 default value</w:t>
            </w:r>
          </w:p>
          <w:p w14:paraId="5695E2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414D860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920B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nSInstanceId</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9449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the identifier of NS instance corresponding to the network slice subnet instance.</w:t>
            </w:r>
          </w:p>
          <w:p w14:paraId="1828C6C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6F5E47B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See clause 8.3.3.2.2 of ETSI GS NFV-IFA 013 [29].</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F1EA4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71B5ABF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193EEF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3433C7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4574818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 default value</w:t>
            </w:r>
          </w:p>
          <w:p w14:paraId="219A8E3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2930C20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AA18A" w14:textId="77777777" w:rsidR="00C931D9" w:rsidRPr="00C931D9" w:rsidRDefault="00C931D9" w:rsidP="00C931D9">
            <w:pPr>
              <w:spacing w:after="0"/>
              <w:rPr>
                <w:rFonts w:ascii="Courier New" w:hAnsi="Courier New" w:cs="Courier New"/>
              </w:rPr>
            </w:pPr>
            <w:r w:rsidRPr="00C931D9">
              <w:rPr>
                <w:rFonts w:ascii="Courier New" w:hAnsi="Courier New" w:cs="Courier New"/>
              </w:rPr>
              <w:t>nsName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4086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the name of NS instance corresponding to the network slice subnet instance.</w:t>
            </w:r>
          </w:p>
          <w:p w14:paraId="53B3D02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3446505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See clause 8.3.3.2.2 of ETSI GS NFV-IFA 013 [29].</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545C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7BD33FF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249713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6895BA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5E8E7F5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 default value</w:t>
            </w:r>
          </w:p>
          <w:p w14:paraId="1BB9279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41752E2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FFE73" w14:textId="77777777" w:rsidR="00C931D9" w:rsidRPr="00C931D9" w:rsidRDefault="00C931D9" w:rsidP="00C931D9">
            <w:pPr>
              <w:spacing w:after="0"/>
              <w:rPr>
                <w:rFonts w:ascii="Courier New" w:hAnsi="Courier New" w:cs="Courier New"/>
              </w:rPr>
            </w:pPr>
            <w:r w:rsidRPr="00C931D9">
              <w:rPr>
                <w:rFonts w:ascii="Courier New" w:hAnsi="Courier New" w:cs="Courier New"/>
              </w:rPr>
              <w:t>description</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16A4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the description of NS instance corresponding to the network slice subnet instance.</w:t>
            </w:r>
          </w:p>
          <w:p w14:paraId="6DF7F4B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5C74347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See clause 8.3.3.2.2 of ETSI GS NFV-IFA 013 [29].</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0EDD8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625470E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C7B71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6CAC92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2C93AFA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 default value</w:t>
            </w:r>
          </w:p>
          <w:p w14:paraId="38C6E61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0339616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8AAC5" w14:textId="77777777" w:rsidR="00C931D9" w:rsidRPr="00C931D9" w:rsidRDefault="00C931D9" w:rsidP="00C931D9">
            <w:pPr>
              <w:spacing w:after="0"/>
              <w:rPr>
                <w:rFonts w:ascii="Courier New" w:hAnsi="Courier New" w:cs="Courier New"/>
              </w:rPr>
            </w:pPr>
            <w:r w:rsidRPr="00C931D9">
              <w:rPr>
                <w:rFonts w:ascii="Courier New" w:hAnsi="Courier New" w:cs="Courier New"/>
              </w:rPr>
              <w:t>category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C132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the category of a service requirement/attribute of GST (see GSMA NG.116 [50]).</w:t>
            </w:r>
          </w:p>
          <w:p w14:paraId="4AB83D0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1909F84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character, scalability</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9C1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237C947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D599A0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1782E0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A8BABA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B43D93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allowedValues: N/A </w:t>
            </w:r>
          </w:p>
          <w:p w14:paraId="04EFEBE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E5237D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5B2CAC" w14:textId="77777777" w:rsidR="00C931D9" w:rsidRPr="00C931D9" w:rsidRDefault="00C931D9" w:rsidP="00C931D9">
            <w:pPr>
              <w:spacing w:after="0"/>
              <w:rPr>
                <w:rFonts w:ascii="Courier New" w:hAnsi="Courier New" w:cs="Courier New"/>
              </w:rPr>
            </w:pPr>
            <w:r w:rsidRPr="00C931D9">
              <w:rPr>
                <w:rFonts w:ascii="Courier New" w:hAnsi="Courier New" w:cs="Courier New"/>
              </w:rPr>
              <w:t>tagging</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DA46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the tagging of a service requirement/attribute of GST in character category (see GSMA NG.116 [50]).</w:t>
            </w:r>
          </w:p>
          <w:p w14:paraId="032976D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68C1B58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performance, function, operation</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5DF38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3155749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1…3</w:t>
            </w:r>
          </w:p>
          <w:p w14:paraId="36659A5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2DE05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A8F2E9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1FAB49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allowedValues: N/A </w:t>
            </w:r>
          </w:p>
          <w:p w14:paraId="39EFC48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3399C2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352F09" w14:textId="77777777" w:rsidR="00C931D9" w:rsidRPr="00C931D9" w:rsidRDefault="00C931D9" w:rsidP="00C931D9">
            <w:pPr>
              <w:spacing w:after="0"/>
              <w:rPr>
                <w:rFonts w:ascii="Courier New" w:hAnsi="Courier New" w:cs="Courier New"/>
              </w:rPr>
            </w:pPr>
            <w:r w:rsidRPr="00C931D9">
              <w:rPr>
                <w:rFonts w:ascii="Courier New" w:hAnsi="Courier New" w:cs="Courier New"/>
              </w:rPr>
              <w:t>exposure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A56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specifies exposure mode of a service requirement/attribute of GST (see GSMA NG.116 [50]).</w:t>
            </w:r>
          </w:p>
          <w:p w14:paraId="56BE953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686EF87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allowedValues: API, KPI</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3E710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ENUM</w:t>
            </w:r>
          </w:p>
          <w:p w14:paraId="6A83E3A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0C2498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88B862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BA746C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B53701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 xml:space="preserve">allowedValues: N/A </w:t>
            </w:r>
          </w:p>
          <w:p w14:paraId="6AFF67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868A11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A6D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maxNumberofUEs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9546B2"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the maximum number of UEs may simultaneously access the network slice or network slice subnet instance.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5E42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7DCF26B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F0D96F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7667DF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1FC4C7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570D7CB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3B76676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203301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F9F488"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coverageAreaTAList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6F02E"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a list of Tracking Areas for the network slice .</w:t>
            </w:r>
          </w:p>
          <w:p w14:paraId="30D8E86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0C58B38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Legacy TAC and Extended TAC are defined in clause 9.3.3.10 of TS 38.413 [5].</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B078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708D5BB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A04CE8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574EB4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173374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C1D28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5595E1C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116F69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9917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latency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D6BDA"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packet transmission latency (millisecond) through the RAN, CN, and TN part of 5G network and is used to evaluate utilization performance of the end-to-end network slice. See clause 6.3.1 of 28.554 [27].</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F4EE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33D2E36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C6B17C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37BDE9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2175AF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50A79C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7DEF518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E893A8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EDD31"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topSliceSubnetProfile.latency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86E93"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packet transmission latency (millisecond) through all domains of the network slice and is used to evaluate utilization performance of the end-to-end network slice. See clause 6.3.1 of 28.554 [27].</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6EC1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150B535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E88300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9A7621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56A2B2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50720B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2D7EA4E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01502D6"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96927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CNSliceSubnetProfile.latency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7D1E1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944A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0FCBC0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69605A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462DD5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FD1082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1327B9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08BC04E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6B8F43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1AA6D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RANSliceSubnetProfile.latency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E84AA"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4630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09490AD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230E1F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85AC6F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D8F7E3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54EAF72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55194D5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82E640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D0A1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uEMobilityLevel</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8EBBA"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mobility level of UE accessing the network slice. See 6.2.1 of TS 22.261 [28].</w:t>
            </w:r>
          </w:p>
          <w:p w14:paraId="4377EA1B"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6A5CD5BD"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allowedValues: stationary, nomadic, restricted mobility, fully mobility.</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809BE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0EE9205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08A916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EF8260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0D7DB0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3FB229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46BD7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37006D8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6B4F"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serviceProfilenetworkSlice.SharingIndicator</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19ED3"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xml:space="preserve">The attribute specifies whether a service, defined by the ServiceProfile, can share a NetworkSlice instance with other services or not. If “non-shared” the service needs a dedicated </w:t>
            </w:r>
            <w:r w:rsidRPr="00C931D9">
              <w:rPr>
                <w:rFonts w:ascii="Arial" w:hAnsi="Arial" w:cs="Arial"/>
                <w:color w:val="000000"/>
                <w:sz w:val="18"/>
                <w:szCs w:val="18"/>
              </w:rPr>
              <w:lastRenderedPageBreak/>
              <w:t>NetworkSlice instance. If “shared” the service may share a NetworkSlice instance with other service(s).</w:t>
            </w:r>
          </w:p>
          <w:p w14:paraId="4096D87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allowedValues: shared, non-shared.</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C63C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Enum</w:t>
            </w:r>
          </w:p>
          <w:p w14:paraId="6E8D2C8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8F2F3E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B8437F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A64D8E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9E1D04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3B66B1C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772BFD" w14:textId="77777777" w:rsidR="00C931D9" w:rsidRPr="00C931D9" w:rsidRDefault="00C931D9" w:rsidP="00C931D9">
            <w:pPr>
              <w:spacing w:after="0"/>
              <w:rPr>
                <w:rFonts w:ascii="Courier New" w:hAnsi="Courier New" w:cs="Courier New"/>
                <w:color w:val="000000"/>
                <w:sz w:val="18"/>
                <w:szCs w:val="18"/>
              </w:rPr>
            </w:pPr>
            <w:r w:rsidRPr="00C931D9">
              <w:rPr>
                <w:rFonts w:ascii="Courier New" w:hAnsi="Courier New" w:cs="Courier New"/>
                <w:color w:val="000000"/>
                <w:sz w:val="18"/>
                <w:szCs w:val="18"/>
              </w:rPr>
              <w:lastRenderedPageBreak/>
              <w:t>serviceProfile.pLMNInfoList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F4F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It defines which PLMN and S-NSSAI combinations that are assigned for the service to satisfy service requirements represented by the ServiceProfile in case of network slicing feature is supported.</w:t>
            </w:r>
          </w:p>
          <w:p w14:paraId="45EB134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6650764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Not applicable.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6143A"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type: PLMNInfo</w:t>
            </w:r>
          </w:p>
          <w:p w14:paraId="2AD2C2C6"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multiplicity: 1..*</w:t>
            </w:r>
          </w:p>
          <w:p w14:paraId="7286E744"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isOrdered: N/A</w:t>
            </w:r>
          </w:p>
          <w:p w14:paraId="3C630487"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isUnique: True</w:t>
            </w:r>
          </w:p>
          <w:p w14:paraId="3DB18D61"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defaultValue: None</w:t>
            </w:r>
          </w:p>
          <w:p w14:paraId="5F899003" w14:textId="77777777" w:rsidR="00C931D9" w:rsidRPr="00C931D9" w:rsidRDefault="00C931D9" w:rsidP="00C931D9">
            <w:pPr>
              <w:spacing w:after="0"/>
              <w:rPr>
                <w:lang w:val="en-US"/>
              </w:rPr>
            </w:pPr>
            <w:r w:rsidRPr="00C931D9">
              <w:rPr>
                <w:lang w:val="en-US"/>
              </w:rPr>
              <w:t>isNullable: False</w:t>
            </w:r>
          </w:p>
        </w:tc>
      </w:tr>
      <w:tr w:rsidR="00C8692D" w:rsidRPr="00C931D9" w14:paraId="7773BAF3"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E442D" w14:textId="77777777" w:rsidR="00C931D9" w:rsidRPr="00C931D9" w:rsidRDefault="00C931D9" w:rsidP="00C931D9">
            <w:pPr>
              <w:spacing w:after="0"/>
              <w:rPr>
                <w:rFonts w:ascii="Courier New" w:hAnsi="Courier New" w:cs="Courier New"/>
                <w:color w:val="000000"/>
                <w:sz w:val="18"/>
                <w:szCs w:val="18"/>
              </w:rPr>
            </w:pPr>
            <w:r w:rsidRPr="00C931D9">
              <w:rPr>
                <w:rFonts w:ascii="Courier New" w:hAnsi="Courier New" w:cs="Courier New"/>
                <w:color w:val="000000"/>
                <w:sz w:val="18"/>
                <w:szCs w:val="18"/>
              </w:rPr>
              <w:t>sliceProfile.pLMNInfoList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A775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It defines which PLMN and S-NSSAI combinations that are served by the SliceProfile in case of network slicing feature is supported.</w:t>
            </w:r>
          </w:p>
          <w:p w14:paraId="3ED154B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FAAEF7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Not applicable.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11738"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type: PLMNInfo</w:t>
            </w:r>
          </w:p>
          <w:p w14:paraId="33D4B6B5"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multiplicity: 1..*</w:t>
            </w:r>
          </w:p>
          <w:p w14:paraId="0271FECC"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isOrdered: N/A</w:t>
            </w:r>
          </w:p>
          <w:p w14:paraId="6A487EB2"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isUnique: True</w:t>
            </w:r>
          </w:p>
          <w:p w14:paraId="7A316168"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lang w:val="en-US"/>
              </w:rPr>
              <w:t>defaultValue: None</w:t>
            </w:r>
          </w:p>
          <w:p w14:paraId="5372D575" w14:textId="77777777" w:rsidR="00C931D9" w:rsidRPr="00C931D9" w:rsidRDefault="00C931D9" w:rsidP="00C931D9">
            <w:pPr>
              <w:spacing w:after="0"/>
              <w:rPr>
                <w:lang w:val="en-US"/>
              </w:rPr>
            </w:pPr>
            <w:r w:rsidRPr="00C931D9">
              <w:rPr>
                <w:lang w:val="en-US"/>
              </w:rPr>
              <w:t>isNullable: False</w:t>
            </w:r>
          </w:p>
        </w:tc>
      </w:tr>
      <w:tr w:rsidR="00C8692D" w:rsidRPr="00C931D9" w14:paraId="6B4FEF9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D7E72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sliceProfile.resourceSharingLevel</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CA915D"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whether the resources to be allocated to the network slice subnet may be shared with another network slice subnet(s).</w:t>
            </w:r>
          </w:p>
          <w:p w14:paraId="4C37755A"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069DCC00"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allowedValues: shared, non-shared.</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7C85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35BE394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DA83A2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9CAB59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0A5452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2F5A1D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Yes</w:t>
            </w:r>
          </w:p>
          <w:p w14:paraId="2F18F3DB" w14:textId="77777777" w:rsidR="00C931D9" w:rsidRPr="00C931D9" w:rsidRDefault="00C931D9" w:rsidP="00C931D9">
            <w:pPr>
              <w:spacing w:after="0"/>
            </w:pPr>
            <w:r w:rsidRPr="00C931D9">
              <w:t>isNullable: True</w:t>
            </w:r>
          </w:p>
        </w:tc>
      </w:tr>
      <w:tr w:rsidR="00C8692D" w:rsidRPr="00C931D9" w14:paraId="59B6158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8A98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serviceProfileList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7BDF1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An attribute specifies a list of ServiceProfile (see clause 6.3.3) supported by the network slice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9F00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ServiceProfile</w:t>
            </w:r>
          </w:p>
          <w:p w14:paraId="6FEA671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0E8153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27FF62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21285C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2BA27D0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3A2702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BC2089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5028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sliceProfileList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F0C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a list of SliceProfile (see clause 6.3.4) supported by the network slice subnet.</w:t>
            </w:r>
          </w:p>
          <w:p w14:paraId="092E5B7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5277D8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AB75CB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476BAC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Members of the list may contain TopSliceSubnetProfile datatype only when this attribute (sliceProfileList) belongs to a NetworkSliceSubnet that is directly referenced by a NetworkSlice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C6495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SliceProfile</w:t>
            </w:r>
          </w:p>
          <w:p w14:paraId="39F7DB4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74A422B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7D56E5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1F817E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5B9567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023664B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41016A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D0290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C1D2E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slice/service type in a ServiceProfile to be supported by a network slice.</w:t>
            </w:r>
          </w:p>
          <w:p w14:paraId="47C56D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 </w:t>
            </w:r>
          </w:p>
          <w:p w14:paraId="7BF7F96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See clause 5.15.2 of 3GPP TS 23.501 [2].</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6E42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Integer</w:t>
            </w:r>
          </w:p>
          <w:p w14:paraId="360B14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20F910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A3C648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isUnique: N/A</w:t>
            </w:r>
          </w:p>
          <w:p w14:paraId="49E89F5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C3513A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B401270" w14:textId="77777777" w:rsidR="00C931D9" w:rsidRPr="00C931D9" w:rsidRDefault="00C931D9" w:rsidP="00C931D9">
            <w:pPr>
              <w:spacing w:after="0"/>
            </w:pPr>
            <w:r w:rsidRPr="00C931D9">
              <w:t>isNullable: False</w:t>
            </w:r>
          </w:p>
        </w:tc>
      </w:tr>
      <w:tr w:rsidR="00C8692D" w:rsidRPr="00C931D9" w14:paraId="36E0BFEE"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1AE7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delayTolerance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F65CD"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the properties of service delivery flexibility, especially for the vertical services that are not chasing a high system performance. See clause 4.3 of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81171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DelayTolerance</w:t>
            </w:r>
          </w:p>
          <w:p w14:paraId="606032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56C6B3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B59348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841174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427D34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56B4BA8A"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FDA6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DelayTolerance.support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ADCE4"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network slice supports service delivery flexibility, especially for the vertical services that are not chasing a high system performance.</w:t>
            </w:r>
          </w:p>
          <w:p w14:paraId="3458DC2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500205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788F6C1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"SUPPORTED".</w:t>
            </w:r>
          </w:p>
          <w:p w14:paraId="3132AF6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F145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&lt;&lt;enumeration&gt;&gt;</w:t>
            </w:r>
          </w:p>
          <w:p w14:paraId="263C7AB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93BA26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FD2476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10A5E4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5CFF9F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1A2641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65231C"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dLDeterministicComm</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00E75A"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properties of the deterministic communication in downlink for periodic user traffic, see clause 4.3 of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B83D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DeterministicComm</w:t>
            </w:r>
          </w:p>
          <w:p w14:paraId="210A7E3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A98552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1077ED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79A483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4D02ED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070EC1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6D31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uLDeterministicComm</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C3807"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properties of the deterministic communication in uplink for periodic user traffic, see clause 4.3 of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3E255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DeterministicComm</w:t>
            </w:r>
          </w:p>
          <w:p w14:paraId="2B2BF2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001BA5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D565FC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5A5AD7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5FFC630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61D2A5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E5705"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DeterministicComm.availability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D2FDD"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network slice supports deterministic communication for period user traffic.</w:t>
            </w:r>
          </w:p>
          <w:p w14:paraId="0921EAF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54073C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44A675E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"SUPPORTED".</w:t>
            </w:r>
          </w:p>
          <w:p w14:paraId="41060C3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105A8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&lt;&lt;enumeration&gt;&gt;</w:t>
            </w:r>
          </w:p>
          <w:p w14:paraId="2E6DA2C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F0A1C1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1E52F0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049AC4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35631B5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AD1BF6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EDC22B"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DeterministicComm.periodicityList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EA372"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a list of periodicities supported by the network slice for deterministic communication.</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10C4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7E0FEA2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43970AD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4880CA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25A837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5723E6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40D439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8AA2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dLThptPerSlice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4B5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defines achievable data rate of the network slice in downlink that is available ubiquitously across the coverage area of the slice, refer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AF1C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XLThpt</w:t>
            </w:r>
          </w:p>
          <w:p w14:paraId="4D19633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1FFF03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2B094B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B46765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937C2F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0B3FA79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02847AA"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6DBB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dLThptPerSliceSubnet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89A0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defines achievable data rate of the network slice subnet in downlink that is available ubiquitously across the coverage area of the slice.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8908F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type: XDLThpt </w:t>
            </w:r>
          </w:p>
          <w:p w14:paraId="6D2A5F3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D94DA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28DD45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617973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2103C9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03F16E7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isNullable: False</w:t>
            </w:r>
          </w:p>
        </w:tc>
      </w:tr>
      <w:tr w:rsidR="00C8692D" w:rsidRPr="00C931D9" w14:paraId="036E66BE"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521C9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dLThptPerUE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F08B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attribute defines data rate supported by the network slice per UE, refer NG.116 [50]. </w:t>
            </w:r>
          </w:p>
          <w:p w14:paraId="0A9F5CF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DE7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XLThpt</w:t>
            </w:r>
          </w:p>
          <w:p w14:paraId="765821A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E0F962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70111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EF989E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62C47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BD2DC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3256A9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84391"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guaThpt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4E28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describes the guaranteed data rate.</w:t>
            </w:r>
          </w:p>
          <w:p w14:paraId="44A3082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7C48A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63FB5CD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D25BD2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BD7916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7F335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585C2C8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1524E9E3"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44F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maxThpt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40C7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describes the maximum data rate.</w:t>
            </w:r>
          </w:p>
          <w:p w14:paraId="293022B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109E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40D5653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599C73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77BDAE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5898E8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92ED81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189DDD0D"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2D62EF"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uLThptPerSlice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3950E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attribute defines achievable data rate of the network slice in uplink that is available ubiquitously across the coverage area of the slice, refer NG.116 [50]. </w:t>
            </w:r>
          </w:p>
          <w:p w14:paraId="5DE08A5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8648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XLThpt</w:t>
            </w:r>
          </w:p>
          <w:p w14:paraId="4AA573F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485EE4A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B75F82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7BD36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30CE5FD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783EB47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054831E"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5E89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uLThptPerUE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9549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attribute defines data rate supported by the network slice per UE, refer NG.116 [50]. </w:t>
            </w:r>
          </w:p>
          <w:p w14:paraId="729E9C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DED7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XLThpt</w:t>
            </w:r>
          </w:p>
          <w:p w14:paraId="47BCE7C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5153B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A9C492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8AF3E9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66006C5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3948FE6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2023FC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6FD9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uLThptPerSliceSubnet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ABBF6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defines achievable data rate of the network slice subnet in uplink that is available ubiquitously across the coverage area of the slice.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AD7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XLThpt</w:t>
            </w:r>
          </w:p>
          <w:p w14:paraId="327887C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4FEB64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4AA30CA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C29DE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D4121B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66B612F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B76B9D4"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5C26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dLMaxPktSize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F04A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specifies the maximum packet size supported by the network slice or the network slice subnet, in downlink refer NG.116 [50]. </w:t>
            </w:r>
          </w:p>
          <w:p w14:paraId="4F31D5A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E4BD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MaxPktSize</w:t>
            </w:r>
          </w:p>
          <w:p w14:paraId="7C10980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3A60AD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3FB4F3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B1A109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1FC8D5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0C6F37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76DC54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3CA3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uLMaxPktSize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07AE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maximum packet size supported by the network slice or the network slice subnet in uplink, refer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836E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MaxPktSize</w:t>
            </w:r>
          </w:p>
          <w:p w14:paraId="33900CB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844DAE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448E33D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E66D4B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69FB004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5D46FD3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7AD85B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636DF"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MaxPktSize.maxsize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3C91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specifies the maximum packet size supported by the network slice, refer NG.116 [50]. </w:t>
            </w:r>
          </w:p>
          <w:p w14:paraId="70A5C35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451A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31FD342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9C7B19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CF592E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4116A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3B33891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allowedValues: N/A</w:t>
            </w:r>
          </w:p>
          <w:p w14:paraId="431FD7F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19E70E6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0571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maxNumberofPDUSessions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8CB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defines the maximum number of concurrent PDU sessions supported by the network slice, refer NG.116 [50]. </w:t>
            </w:r>
          </w:p>
          <w:p w14:paraId="0CB464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EF71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MaxNumberofPDUSessions</w:t>
            </w:r>
          </w:p>
          <w:p w14:paraId="44D9AFE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E3E11A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E37FA4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488474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B2393C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3EE95EC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811ABE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07223"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MaxNumberofPDUSessions.nOofPDUSessions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7981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defines the maximum number of concurrent PDU sessions supported by the network slice, refer NG.116 [50]. </w:t>
            </w:r>
          </w:p>
          <w:p w14:paraId="0F214E2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BF9AF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50A9A29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6CE798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A191C9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06B94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3A2A91F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0E2F4FB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E1663B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D360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kPIMonitoring</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F8F3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name list of KQIs and KPIs available for performance monitoring.</w:t>
            </w:r>
          </w:p>
          <w:p w14:paraId="50F588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BCC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KPIMonitoring</w:t>
            </w:r>
          </w:p>
          <w:p w14:paraId="6C30039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905A1C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81C098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6A5C5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09A64B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3E3BBCB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B8BB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KPIMonitoring. kPIList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CB70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name list of KQIs and KPIs available for performance monitoring.</w:t>
            </w:r>
          </w:p>
          <w:p w14:paraId="1A76CB4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0678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3F70D45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68E61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F2CFA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B835F8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9F4C52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0A926E2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C45D3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nBIoT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9473F"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NB-IoT is supported in the RAN in the network slice, see NG.116 [50].</w:t>
            </w:r>
          </w:p>
          <w:p w14:paraId="4C6F192C"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58C4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NBIoT</w:t>
            </w:r>
          </w:p>
          <w:p w14:paraId="0483F4E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556618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DE994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4F3AFE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03AFCE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6CF60E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7A91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NBIoT.support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F1E5E"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NB-IoT is supported in the RAN in the network slice, see NG.116 [50].</w:t>
            </w:r>
          </w:p>
          <w:p w14:paraId="0F7CC06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3FEE41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3260390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"SUPPORTED".</w:t>
            </w:r>
          </w:p>
          <w:p w14:paraId="3077D725"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582F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&lt;&lt;enumeration&gt;&gt;</w:t>
            </w:r>
          </w:p>
          <w:p w14:paraId="1CFE972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DFA517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7144FC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14686F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9B3EE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5D928EA"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587C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synchronicity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70C41"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synchronicity of communication devices is supported, Two cases are most important in this context, see clause 3.4.29 of NG.116 [50]:</w:t>
            </w:r>
          </w:p>
          <w:p w14:paraId="709DD21B"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Synchronicity between a base station and a mobile device and</w:t>
            </w:r>
          </w:p>
          <w:p w14:paraId="7192545C"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Synchronicity between mobile devices.</w:t>
            </w:r>
          </w:p>
          <w:p w14:paraId="15BB45A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D129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Synchronicity</w:t>
            </w:r>
          </w:p>
          <w:p w14:paraId="0F6EA6F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307F42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32D316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7CD756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01E4F6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91D4C8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03749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Synchronicity.availability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BDD88"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synchronicity of communication devices is supported, see NG.116 [50].</w:t>
            </w:r>
          </w:p>
          <w:p w14:paraId="688E71BC"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3BAE368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256DBA5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"BETWEEN BS AND UE", "BETWEEN BS AND UE &amp; UE AND UE".</w:t>
            </w:r>
          </w:p>
          <w:p w14:paraId="7D92A6BE"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lastRenderedPageBreak/>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13D2F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&lt;&lt;enumeration&gt;&gt;</w:t>
            </w:r>
          </w:p>
          <w:p w14:paraId="5992197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4E6BC5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2D37F7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6CCC9D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969563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7F2B73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DBB0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Synchronicity.accuracy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BAE51"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accuracy of the synchronicity, see NG.116 [50].</w:t>
            </w:r>
          </w:p>
          <w:p w14:paraId="29EB1F8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68B6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2DBE380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577F69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63C432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0E99E9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3D74E14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6724C9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6B4D5C"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RANSliceSubnetProfile.synchronicity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3ABD9"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synchronicity of communication devices is supported in the RAN domain, Two cases are most important in this context, see clause 3.4.29 of NG.116 [50]:</w:t>
            </w:r>
          </w:p>
          <w:p w14:paraId="16646D1D"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Synchronicity between a base station and a mobile device and</w:t>
            </w:r>
          </w:p>
          <w:p w14:paraId="25BABDBD"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Synchronicity between mobile devices.</w:t>
            </w:r>
          </w:p>
          <w:p w14:paraId="080DCB16"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4D32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SynchronicityRANSubnet</w:t>
            </w:r>
          </w:p>
          <w:p w14:paraId="49952F9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B4EDAE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B312BE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86E488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9E08C4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04F57B4"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F1440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SynchronicityRANSubnet.availability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B8E18"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synchronicity of communication devices is supported in the RAN domain, see NG.116 [50].</w:t>
            </w:r>
          </w:p>
          <w:p w14:paraId="4717087C"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59AD47C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67A66E4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"BETWEEN BS AND UE", "BETWEEN BS AND UE &amp; UE AND UE".</w:t>
            </w:r>
          </w:p>
          <w:p w14:paraId="76E0CE30"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2FD1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&lt;&lt;enumeration&gt;&gt;</w:t>
            </w:r>
          </w:p>
          <w:p w14:paraId="6FC3A2A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F430D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A75292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BB848B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7CA208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C41244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45AC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SynchronicityRANSubnet.accuracy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A40BB"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accuracy of the synchronicity in the RAN domain, see NG.116 [50].</w:t>
            </w:r>
          </w:p>
          <w:p w14:paraId="22121CA1"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106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72B14DE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70761F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145940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54B8CF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E6C4FE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5DB3576"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19CB2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userMgmtOpen</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46234"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network slice supports the capability for the NSC to manage their users or groups of users’ network services and corresponding requirements.</w:t>
            </w:r>
          </w:p>
          <w:p w14:paraId="79882B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EA3F7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UserMgmtOpen</w:t>
            </w:r>
          </w:p>
          <w:p w14:paraId="70927D5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EDF783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E1337A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24A2C6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52962A2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598C17A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9EEB4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UserMgmtOpen.support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B4BC7D"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network slice supports the capability for the NSC to manage their users or groups of users’ network services and corresponding requirements.</w:t>
            </w:r>
          </w:p>
          <w:p w14:paraId="1CAFDC0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2197EEF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5CB7B3C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"SUPPORTED".</w:t>
            </w:r>
          </w:p>
          <w:p w14:paraId="0E78B3A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9110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&lt;&lt;enumeration&gt;&gt;</w:t>
            </w:r>
          </w:p>
          <w:p w14:paraId="232431C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E977C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4971F0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48E97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D6367A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BA41290"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74656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v2XCommModels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2939C"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V2X communication mode is supported by the network slice.</w:t>
            </w:r>
          </w:p>
          <w:p w14:paraId="1AC578E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24BBF65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6F9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V2XCommMode</w:t>
            </w:r>
          </w:p>
          <w:p w14:paraId="0D11658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F71E21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EFB363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65CB0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CF2DA0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F4F929A"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9297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V2XCommMode.v2XMode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82CD2"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or not the V2X communication mode is supported by the network slice.</w:t>
            </w:r>
          </w:p>
          <w:p w14:paraId="608C3A6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 </w:t>
            </w:r>
          </w:p>
          <w:p w14:paraId="7EAA1BA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5EF4788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"NOT SUPPORTED", "SUPPORTED BY NR".</w:t>
            </w:r>
          </w:p>
          <w:p w14:paraId="63C1251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7DC5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&lt;&lt;enumeration&gt;&gt;</w:t>
            </w:r>
          </w:p>
          <w:p w14:paraId="3F8C9CF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06DB14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B35CD1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isUnique: N/A</w:t>
            </w:r>
          </w:p>
          <w:p w14:paraId="3A09302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0D89821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552E61F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B80246"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coverageArea</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3C19A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coverage area of the network slice, i.e. the geographic region where a 3GPP communication service is accessible, see Table 7.1-1 of TS 22.261 [28]) and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B1474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380760C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E1990B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5D2443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E904D4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30F2297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5EBB88B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164D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termDensity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5C48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overall user density over the coverage area of the network slice. See Table 7.1-1 of TS 22.261 [28]).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21D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TermDensity</w:t>
            </w:r>
          </w:p>
          <w:p w14:paraId="62E8295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F86BE5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F40808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890413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122CA6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7AB0B85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8B06B"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TermDensity.density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14CDD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overall user density over the coverage area of the network slice. See Table 7.1-1 of TS 22.261 [28]).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298A3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49A778E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8D52BF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504E04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71DB29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1958B1F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7C0BA50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C8006"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85CCA"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the network slice provides geo-localization methods or supporting methods, see clause 3.4.20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C9F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Positioning</w:t>
            </w:r>
          </w:p>
          <w:p w14:paraId="4FCC57D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D51B18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215A37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32D41C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3A4173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0EC2BF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AC0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F6D53"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if this attribute is provided by the network slice and contains a list of positioning methods provided by the slice. If the list is empty this attribute is not available in the network slice and the other parameters might be ignored, see NG.116 [50]. Comma separated multiple values are allowed:</w:t>
            </w:r>
          </w:p>
          <w:p w14:paraId="28B1C86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CIDE-CID (LTE and NR), OTDOA (LTE and NR), RF fingerprinting, AECID, Hybrid positioning, NET-RTK.</w:t>
            </w:r>
          </w:p>
          <w:p w14:paraId="476189D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2751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0783E29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1..6</w:t>
            </w:r>
          </w:p>
          <w:p w14:paraId="69982A1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D92DA5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5D01C3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BD7628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600F816"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E6DE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Positioning.predictionfrequency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C11D6"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83523F9"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69B1CA2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64A4BA3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"PERSEC", "PERMIN", "PERHOUR".</w:t>
            </w:r>
          </w:p>
          <w:p w14:paraId="1E89BD5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1336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6B8EDCB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2B696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1AFD9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22543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0A929F9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A24504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A3F7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Positioning.accuracy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2334"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xml:space="preserve">An attribute specifies the accuracy of the location information. Accuracy depends on the respective </w:t>
            </w:r>
            <w:r w:rsidRPr="00C931D9">
              <w:rPr>
                <w:rFonts w:ascii="Arial" w:hAnsi="Arial" w:cs="Arial"/>
                <w:color w:val="000000"/>
                <w:sz w:val="18"/>
                <w:szCs w:val="18"/>
              </w:rPr>
              <w:lastRenderedPageBreak/>
              <w:t>positioning solution applied in the network slice, see NG.116 [50].</w:t>
            </w:r>
          </w:p>
          <w:p w14:paraId="162D73B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CBD4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Real</w:t>
            </w:r>
          </w:p>
          <w:p w14:paraId="2BB6DE9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185C90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47DF5A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isUnique: N/A</w:t>
            </w:r>
          </w:p>
          <w:p w14:paraId="0F45AE8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F4661D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A6FD733"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292955"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RANSliceSubnetProfile.positioning</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384C9"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whether the RAN domain of the network slice provides geo-localization methods or supporting methods, see clause 3.4.20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A9E3D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PositioningRANSubnet</w:t>
            </w:r>
          </w:p>
          <w:p w14:paraId="4597951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3404EB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519239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0763E0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3366FE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6C6FB0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F70C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PositioningRANSubnet.availability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582EB"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 NG.116 [50]. Comma separated multiple values are allowed:</w:t>
            </w:r>
          </w:p>
          <w:p w14:paraId="286C2CF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CIDE-CID (LTE and NR), OTDOA (LTE and NR), RF fingerprinting, AECID, Hybrid positioning, NET-RTK.</w:t>
            </w:r>
          </w:p>
          <w:p w14:paraId="5904DC89"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D5C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0C2051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1..6</w:t>
            </w:r>
          </w:p>
          <w:p w14:paraId="4EEC8EB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42BA7C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9D1021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624B1DE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76282F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A6DFA"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PositioningRANSubnet.predictionfrequency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9EFA8"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DEBBFB8"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3826DED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463EE41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"PERSEC", "PERMIN", "PERHOUR".</w:t>
            </w:r>
          </w:p>
          <w:p w14:paraId="75C25E30"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A44AF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05DD364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27748D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532F35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EAD4AA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29150B6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80422BD"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7522B"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PositioningRANSubnet.accuracy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7E895"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accuracy of the location information. Accuracy depends on the respective positioning solution applied in the RAN domain of the network slice, measurement unit is meter, see NG.116 [50].</w:t>
            </w:r>
          </w:p>
          <w:p w14:paraId="66124F01"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6DC00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786C2D7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918600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727EE4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1ED644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0B2BBD2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1A112E2E"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B5858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activityFactor</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FF3E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percentage value of the amount of simultaneous active UEs to the total number of UEs where active means the UEs are exchanging data with the network. See Table 7.1-1 of TS 22.261 [28]).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BD58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Real</w:t>
            </w:r>
          </w:p>
          <w:p w14:paraId="5DCA9CE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40F1A74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1AC11F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139CDC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1991D9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32A28FB0"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56C2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uESpeed</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32561" w14:textId="77777777" w:rsidR="00C931D9" w:rsidRPr="00C931D9" w:rsidRDefault="00C931D9" w:rsidP="00C931D9">
            <w:pPr>
              <w:spacing w:after="0"/>
              <w:rPr>
                <w:rFonts w:ascii="Arial" w:hAnsi="Arial" w:cs="Arial"/>
                <w:sz w:val="18"/>
                <w:szCs w:val="18"/>
                <w:lang w:val="en-US"/>
              </w:rPr>
            </w:pPr>
            <w:r w:rsidRPr="00C931D9">
              <w:rPr>
                <w:rFonts w:ascii="Arial" w:hAnsi="Arial" w:cs="Arial"/>
                <w:sz w:val="18"/>
                <w:szCs w:val="18"/>
              </w:rPr>
              <w:t>An attribute specifies the maximum speed (in km/hour) supported by the network slice</w:t>
            </w:r>
            <w:r w:rsidRPr="00C931D9">
              <w:rPr>
                <w:rFonts w:ascii="Arial" w:hAnsi="Arial" w:cs="Arial"/>
                <w:sz w:val="18"/>
                <w:szCs w:val="18"/>
                <w:lang w:val="en-US"/>
              </w:rPr>
              <w:t xml:space="preserve"> or network slice subnet</w:t>
            </w:r>
            <w:r w:rsidRPr="00C931D9">
              <w:rPr>
                <w:rFonts w:ascii="Arial" w:hAnsi="Arial" w:cs="Arial"/>
                <w:sz w:val="18"/>
                <w:szCs w:val="18"/>
              </w:rPr>
              <w:t xml:space="preserve"> at which a defined QoS can be achieved. See Table 7.1-1 of TS 22.261 [28]).</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DD4D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74CA93A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A8EF77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9B9221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E5DC89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EE5029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671E78C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6F2B9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jitter</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7A2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An attribute specifies the deviation from the desired value to the actual </w:t>
            </w:r>
            <w:r w:rsidRPr="00C931D9">
              <w:rPr>
                <w:rFonts w:ascii="Arial" w:hAnsi="Arial" w:cs="Arial"/>
                <w:sz w:val="18"/>
                <w:szCs w:val="18"/>
              </w:rPr>
              <w:lastRenderedPageBreak/>
              <w:t>value when assessing time parameters, see clause C.4.1 of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001D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Integer</w:t>
            </w:r>
          </w:p>
          <w:p w14:paraId="5F94903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16E784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isOrdered: N/A</w:t>
            </w:r>
          </w:p>
          <w:p w14:paraId="66085EB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A27153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786573F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4EEA130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D9251"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survivalTime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2DD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the time that an application consuming a communication service may continue without an anticipated message. See clause 5 of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DF5E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143068A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02C9E0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AB80D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1DB50A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5B1BE9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61EB0AF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8E1C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reliability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29D71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AB1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300905B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52E1DF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53F912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2B1310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42B2D6E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73CBF6E6"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0CEFF"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NetworkSlice.networkSliceSubnetRef</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1CCA0" w14:textId="77777777" w:rsidR="00C931D9" w:rsidRPr="00C931D9" w:rsidRDefault="00C931D9" w:rsidP="00C931D9">
            <w:pPr>
              <w:spacing w:after="0"/>
              <w:rPr>
                <w:sz w:val="18"/>
                <w:szCs w:val="18"/>
              </w:rPr>
            </w:pPr>
            <w:r w:rsidRPr="00C931D9">
              <w:rPr>
                <w:rFonts w:ascii="Arial" w:hAnsi="Arial" w:cs="Arial"/>
                <w:sz w:val="18"/>
                <w:szCs w:val="18"/>
              </w:rPr>
              <w:t xml:space="preserve">This holds a DN of </w:t>
            </w:r>
            <w:r w:rsidRPr="00C931D9">
              <w:rPr>
                <w:rFonts w:ascii="Courier New" w:hAnsi="Courier New" w:cs="Courier New"/>
                <w:sz w:val="18"/>
                <w:szCs w:val="18"/>
              </w:rPr>
              <w:t xml:space="preserve">NetworkSliceSubnet </w:t>
            </w:r>
            <w:r w:rsidRPr="00C931D9">
              <w:rPr>
                <w:rFonts w:ascii="Arial" w:hAnsi="Arial" w:cs="Arial"/>
                <w:sz w:val="18"/>
                <w:szCs w:val="18"/>
              </w:rPr>
              <w:t>relating to the</w:t>
            </w:r>
            <w:r w:rsidRPr="00C931D9">
              <w:rPr>
                <w:rFonts w:ascii="Courier New" w:hAnsi="Courier New" w:cs="Courier New"/>
                <w:sz w:val="18"/>
                <w:szCs w:val="18"/>
              </w:rPr>
              <w:t xml:space="preserve"> NetworkSlice </w:t>
            </w:r>
            <w:r w:rsidRPr="00C931D9">
              <w:rPr>
                <w:rFonts w:ascii="Arial" w:hAnsi="Arial" w:cs="Arial"/>
                <w:sz w:val="18"/>
                <w:szCs w:val="18"/>
              </w:rPr>
              <w:t>instance</w:t>
            </w:r>
            <w:r w:rsidRPr="00C931D9">
              <w:rPr>
                <w:rFonts w:ascii="Courier New" w:hAnsi="Courier New" w:cs="Courier New"/>
                <w:sz w:val="18"/>
                <w:szCs w:val="18"/>
              </w:rPr>
              <w:t>.</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3F49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DN</w:t>
            </w:r>
          </w:p>
          <w:p w14:paraId="347BE06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F5BF60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5FA4FF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EDBC13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F90B4D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p w14:paraId="7D77B0F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63661F1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CBBE60"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NetworkSliceSubnet.networkSliceSubnetRef</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536D94" w14:textId="77777777" w:rsidR="00C931D9" w:rsidRPr="00C931D9" w:rsidRDefault="00C931D9" w:rsidP="00C931D9">
            <w:pPr>
              <w:spacing w:after="0"/>
              <w:rPr>
                <w:sz w:val="18"/>
                <w:szCs w:val="18"/>
              </w:rPr>
            </w:pPr>
            <w:r w:rsidRPr="00C931D9">
              <w:rPr>
                <w:rFonts w:ascii="Arial" w:hAnsi="Arial" w:cs="Arial"/>
                <w:sz w:val="18"/>
                <w:szCs w:val="18"/>
              </w:rPr>
              <w:t xml:space="preserve">This holds a list of DN of constituent </w:t>
            </w:r>
            <w:r w:rsidRPr="00C931D9">
              <w:rPr>
                <w:rFonts w:ascii="Courier New" w:hAnsi="Courier New" w:cs="Courier New"/>
                <w:sz w:val="18"/>
                <w:szCs w:val="18"/>
              </w:rPr>
              <w:t>NetworkSliceSubnet</w:t>
            </w:r>
            <w:r w:rsidRPr="00C931D9">
              <w:rPr>
                <w:rFonts w:ascii="Arial" w:hAnsi="Arial" w:cs="Arial"/>
                <w:sz w:val="18"/>
                <w:szCs w:val="18"/>
              </w:rPr>
              <w:t xml:space="preserve"> supporting </w:t>
            </w:r>
            <w:r w:rsidRPr="00C931D9">
              <w:rPr>
                <w:rFonts w:ascii="Courier New" w:hAnsi="Courier New" w:cs="Courier New"/>
                <w:sz w:val="18"/>
                <w:szCs w:val="18"/>
              </w:rPr>
              <w:t>NetworkSliceSubnet</w:t>
            </w:r>
            <w:r w:rsidRPr="00C931D9">
              <w:rPr>
                <w:rFonts w:ascii="Arial" w:hAnsi="Arial" w:cs="Arial"/>
                <w:sz w:val="18"/>
                <w:szCs w:val="18"/>
              </w:rPr>
              <w:t xml:space="preserve"> instance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F6E4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DN</w:t>
            </w:r>
          </w:p>
          <w:p w14:paraId="035582E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028B1F0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E32EE5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2EF72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66FFEE6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p w14:paraId="0368B7F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610CA107"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3EDE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managedFunctionRef</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A9F5D" w14:textId="77777777" w:rsidR="00C931D9" w:rsidRPr="00C931D9" w:rsidRDefault="00C931D9" w:rsidP="00C931D9">
            <w:pPr>
              <w:spacing w:after="0"/>
              <w:rPr>
                <w:sz w:val="18"/>
                <w:szCs w:val="18"/>
              </w:rPr>
            </w:pPr>
            <w:r w:rsidRPr="00C931D9">
              <w:rPr>
                <w:rFonts w:ascii="Arial" w:hAnsi="Arial" w:cs="Arial"/>
                <w:sz w:val="18"/>
                <w:szCs w:val="18"/>
              </w:rPr>
              <w:t xml:space="preserve">This holds a list of DN of </w:t>
            </w:r>
            <w:r w:rsidRPr="00C931D9">
              <w:rPr>
                <w:rFonts w:ascii="Courier New" w:hAnsi="Courier New" w:cs="Courier New"/>
                <w:sz w:val="18"/>
                <w:szCs w:val="18"/>
              </w:rPr>
              <w:t>ManagedFunction</w:t>
            </w:r>
            <w:r w:rsidRPr="00C931D9">
              <w:rPr>
                <w:rFonts w:ascii="Arial" w:hAnsi="Arial" w:cs="Arial"/>
                <w:sz w:val="18"/>
                <w:szCs w:val="18"/>
              </w:rPr>
              <w:t xml:space="preserve"> instances supporting the </w:t>
            </w:r>
            <w:r w:rsidRPr="00C931D9">
              <w:rPr>
                <w:rFonts w:ascii="Courier New" w:hAnsi="Courier New" w:cs="Courier New"/>
                <w:sz w:val="18"/>
                <w:szCs w:val="18"/>
              </w:rPr>
              <w:t>NetworkSliceSubnet</w:t>
            </w:r>
            <w:r w:rsidRPr="00C931D9">
              <w:rPr>
                <w:rFonts w:ascii="Arial" w:hAnsi="Arial" w:cs="Arial"/>
                <w:sz w:val="18"/>
                <w:szCs w:val="18"/>
              </w:rPr>
              <w:t xml:space="preserve"> instance.</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10BAE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DN</w:t>
            </w:r>
          </w:p>
          <w:p w14:paraId="23E017F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670396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FBD01E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0FFB79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D3200A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1250E63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p w14:paraId="449D492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2967397A"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A826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ipAddress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982B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specifies the IP address assigned to a logical transport interface/endpoint which is part of a RAN or CN SubNetwork. </w:t>
            </w:r>
          </w:p>
          <w:p w14:paraId="6FD92D8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9B57075"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It can be an IPv4 address (See RFC 791 [37]) or an IPv6 address (See RFC 2373 [38]).</w:t>
            </w:r>
          </w:p>
          <w:p w14:paraId="40A82A9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0E77E1D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See note 1</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1ED06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412E42E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26C9944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E4B158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185C7C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44E71D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p w14:paraId="1073113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3BD201F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4CB6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logicInterfaceInfo</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C5DF" w14:textId="77777777" w:rsidR="00C931D9" w:rsidRPr="00C931D9" w:rsidRDefault="00C931D9" w:rsidP="00C931D9">
            <w:pPr>
              <w:spacing w:after="0"/>
              <w:rPr>
                <w:sz w:val="18"/>
                <w:szCs w:val="18"/>
              </w:rPr>
            </w:pPr>
            <w:r w:rsidRPr="00C931D9">
              <w:rPr>
                <w:rFonts w:ascii="Arial" w:hAnsi="Arial" w:cs="Arial"/>
                <w:sz w:val="18"/>
                <w:szCs w:val="18"/>
              </w:rPr>
              <w:t>This parameter specifies the information of a logical transport interface (</w:t>
            </w:r>
            <w:r w:rsidRPr="00C931D9">
              <w:rPr>
                <w:rFonts w:ascii="Courier New" w:hAnsi="Courier New" w:cs="Courier New"/>
                <w:sz w:val="18"/>
                <w:szCs w:val="18"/>
              </w:rPr>
              <w:t>LogicalInterfaceInfo</w:t>
            </w:r>
            <w:r w:rsidRPr="00C931D9">
              <w:rPr>
                <w:rFonts w:ascii="Arial" w:hAnsi="Arial" w:cs="Arial"/>
                <w:sz w:val="18"/>
                <w:szCs w:val="18"/>
              </w:rPr>
              <w:t xml:space="preserve">), which includes </w:t>
            </w:r>
            <w:r w:rsidRPr="00C931D9">
              <w:rPr>
                <w:rFonts w:ascii="Courier New" w:hAnsi="Courier New" w:cs="Courier New"/>
                <w:sz w:val="18"/>
                <w:szCs w:val="18"/>
              </w:rPr>
              <w:t>logicInterfaceType</w:t>
            </w:r>
            <w:r w:rsidRPr="00C931D9">
              <w:rPr>
                <w:rFonts w:ascii="Arial" w:hAnsi="Arial" w:cs="Arial"/>
                <w:sz w:val="18"/>
                <w:szCs w:val="18"/>
              </w:rPr>
              <w:t xml:space="preserve"> and </w:t>
            </w:r>
            <w:r w:rsidRPr="00C931D9">
              <w:rPr>
                <w:rFonts w:ascii="Courier New" w:hAnsi="Courier New" w:cs="Courier New"/>
                <w:sz w:val="18"/>
                <w:szCs w:val="18"/>
              </w:rPr>
              <w:t>logicInterfaceId</w:t>
            </w:r>
            <w:r w:rsidRPr="00C931D9">
              <w:rPr>
                <w:rFonts w:ascii="Arial" w:hAnsi="Arial" w:cs="Arial"/>
                <w:sz w:val="18"/>
                <w:szCs w:val="18"/>
              </w:rPr>
              <w:t xml:space="preserve">. </w:t>
            </w:r>
          </w:p>
          <w:p w14:paraId="3472D04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E2770" w14:textId="77777777" w:rsidR="00C931D9" w:rsidRPr="00C931D9" w:rsidRDefault="00C931D9" w:rsidP="00C931D9">
            <w:pPr>
              <w:spacing w:after="0"/>
              <w:rPr>
                <w:sz w:val="18"/>
                <w:szCs w:val="18"/>
              </w:rPr>
            </w:pPr>
            <w:r w:rsidRPr="00C931D9">
              <w:rPr>
                <w:rFonts w:ascii="Arial" w:hAnsi="Arial" w:cs="Arial"/>
                <w:sz w:val="18"/>
                <w:szCs w:val="18"/>
              </w:rPr>
              <w:t xml:space="preserve">type: </w:t>
            </w:r>
            <w:r w:rsidRPr="00C931D9">
              <w:rPr>
                <w:rFonts w:ascii="Courier New" w:hAnsi="Courier New" w:cs="Courier New"/>
                <w:sz w:val="18"/>
                <w:szCs w:val="18"/>
              </w:rPr>
              <w:t>LogicalInterfaceInfo</w:t>
            </w:r>
          </w:p>
          <w:p w14:paraId="3B2BCB2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A1C89D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3E15A5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754B0C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570D7F1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7D20DF7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A2C57E"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logicInterfaceType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F14F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type of a logical transport interface. It could be VLAN, MPLS or Segment.</w:t>
            </w:r>
          </w:p>
          <w:p w14:paraId="5B5334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221D5F63" w14:textId="77777777" w:rsidR="00C931D9" w:rsidRPr="00C931D9" w:rsidRDefault="00C931D9" w:rsidP="00C931D9">
            <w:pPr>
              <w:spacing w:after="0"/>
              <w:rPr>
                <w:sz w:val="18"/>
                <w:szCs w:val="18"/>
              </w:rPr>
            </w:pPr>
            <w:r w:rsidRPr="00C931D9">
              <w:rPr>
                <w:rFonts w:ascii="Arial" w:hAnsi="Arial" w:cs="Arial"/>
                <w:sz w:val="18"/>
                <w:szCs w:val="18"/>
              </w:rPr>
              <w:t xml:space="preserve">Allowed Value: </w:t>
            </w:r>
            <w:r w:rsidRPr="00C931D9">
              <w:rPr>
                <w:rFonts w:ascii="Courier New" w:hAnsi="Courier New" w:cs="Courier New"/>
                <w:sz w:val="18"/>
                <w:szCs w:val="18"/>
              </w:rPr>
              <w:t>VLAN,MPLS,Segment</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1144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type:Enum</w:t>
            </w:r>
          </w:p>
          <w:p w14:paraId="64D4EF2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7E72D1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ABAA71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45A943B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996E6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36B6BE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AFE9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logicInterfaceId</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6305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identify of a logical transport interface which is part of a RAN or CN SubNetwork. It could be VLAN ID (See IEEE 802.1Q [39]), MPLS Tag or Segment ID.</w:t>
            </w:r>
          </w:p>
          <w:p w14:paraId="66293DB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In case logical transport interface is VLAN, it is VLAN Id (See IEEE 802.1Q [39]).</w:t>
            </w:r>
          </w:p>
          <w:p w14:paraId="5731739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In case logical transport interface is MPLS, it is MPLS Tag.</w:t>
            </w:r>
          </w:p>
          <w:p w14:paraId="1F2C471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In case logical transport interface is Segment, it is Segment ID.</w:t>
            </w:r>
          </w:p>
          <w:p w14:paraId="00B0120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DB053C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A22A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7E612D1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10CFC3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A34B0D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271AA8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0DA80F9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391660C9"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163D8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nextHopInfoList</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44278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This parameter is used to identify ingress node (s) which are part of a transport network. Each node can be identified by any of a combination of </w:t>
            </w:r>
          </w:p>
          <w:p w14:paraId="64AC858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IP address of next-hop router (the ingress node) </w:t>
            </w:r>
            <w:r w:rsidRPr="00C931D9">
              <w:rPr>
                <w:rFonts w:ascii="Arial" w:hAnsi="Arial" w:cs="Arial"/>
                <w:color w:val="FF0000"/>
                <w:sz w:val="18"/>
                <w:szCs w:val="18"/>
              </w:rPr>
              <w:t>in the</w:t>
            </w:r>
            <w:r w:rsidRPr="00C931D9">
              <w:rPr>
                <w:rFonts w:ascii="Arial" w:hAnsi="Arial" w:cs="Arial"/>
                <w:sz w:val="18"/>
                <w:szCs w:val="18"/>
              </w:rPr>
              <w:t xml:space="preserve">  transport network, </w:t>
            </w:r>
          </w:p>
          <w:p w14:paraId="498BB46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system name, </w:t>
            </w:r>
          </w:p>
          <w:p w14:paraId="0F94D93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port name, </w:t>
            </w:r>
          </w:p>
          <w:p w14:paraId="5C5EE2B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IP management address of transport nodes.</w:t>
            </w:r>
          </w:p>
          <w:p w14:paraId="3F2D1D8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214E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5679252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00943D3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51FC2E5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528B43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3B061B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p w14:paraId="60A1C52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3326BA15"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BC82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qosProfile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A3E6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the QoS Profile for a logical transport interface. A QoS profile includes a set of parameters which are locally provisioned on both sides of a logical transport interface.</w:t>
            </w:r>
          </w:p>
          <w:p w14:paraId="0589FFF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example of the parameter value could be “DSCP” (See RFC 8436 [74])</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E7A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04254306" w14:textId="77777777" w:rsidR="00C931D9" w:rsidRPr="00C931D9" w:rsidRDefault="00C931D9" w:rsidP="00C931D9">
            <w:pPr>
              <w:spacing w:after="0"/>
              <w:rPr>
                <w:sz w:val="24"/>
                <w:szCs w:val="24"/>
              </w:rPr>
            </w:pPr>
            <w:r w:rsidRPr="00C931D9">
              <w:rPr>
                <w:rFonts w:ascii="Arial" w:hAnsi="Arial" w:cs="Arial"/>
                <w:sz w:val="18"/>
                <w:szCs w:val="18"/>
              </w:rPr>
              <w:t xml:space="preserve">multiplicity: </w:t>
            </w:r>
            <w:r w:rsidRPr="00C931D9">
              <w:t>1</w:t>
            </w:r>
          </w:p>
          <w:p w14:paraId="2489008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6E6934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46AD39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E8799D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tc>
      </w:tr>
      <w:tr w:rsidR="00C8692D" w:rsidRPr="00C931D9" w14:paraId="2D57D440"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BD88C6"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maxDLDataVolume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0944"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maximum DL PDCP data volume supported by the network slice instance (performance measurement definition see in TS 28.552[69]). The unit is MByte/day.</w:t>
            </w:r>
          </w:p>
          <w:p w14:paraId="6EB160E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03B2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264A96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1687D01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3472D9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CABEF6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3B0B8F6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4588D4C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62AB439C"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65BB1"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maxULDataVolume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A850DE"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maximum UL PDCP data volume supported by the network slice instance (performance measurement definition see in TS 28.552[69]). The unit is MByte/day.</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333E0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2CDE485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688F56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2F3AA60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7FFB32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2787E45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2350828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4346A8E4"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DB31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radioSpectrum</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BE65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represents the radio spectrum in which the network slice should be supported (see clause 3.4.21 of GSMA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FD2C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RadioSpectrum</w:t>
            </w:r>
          </w:p>
          <w:p w14:paraId="24E4C60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778CB4F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C06F55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61FFF36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3328E7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isNullable: False</w:t>
            </w:r>
          </w:p>
        </w:tc>
      </w:tr>
      <w:tr w:rsidR="00C8692D" w:rsidRPr="00C931D9" w14:paraId="4A1B2214"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CA08ED"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lastRenderedPageBreak/>
              <w:t>nROperatingBands</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5144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represents which 5G NR frequency bands can be used to access the network slice. 5G NR operating bands are defined in 3GPP TS 38.101-1 [42].</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70F9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String</w:t>
            </w:r>
          </w:p>
          <w:p w14:paraId="2C0E68C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3FD762D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44F831F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00A2AD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7BDC36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047C844D"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72805"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serviceType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6F79F"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An attribute specifies the standardized network slice type.</w:t>
            </w:r>
          </w:p>
          <w:p w14:paraId="35166442"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 </w:t>
            </w:r>
          </w:p>
          <w:p w14:paraId="3710F51E" w14:textId="77777777" w:rsidR="00C931D9" w:rsidRPr="00C931D9" w:rsidRDefault="00C931D9" w:rsidP="00C931D9">
            <w:pPr>
              <w:spacing w:after="0"/>
              <w:rPr>
                <w:rFonts w:ascii="Arial" w:hAnsi="Arial" w:cs="Arial"/>
                <w:color w:val="000000"/>
                <w:sz w:val="18"/>
                <w:szCs w:val="18"/>
              </w:rPr>
            </w:pPr>
            <w:r w:rsidRPr="00C931D9">
              <w:rPr>
                <w:rFonts w:ascii="Arial" w:hAnsi="Arial" w:cs="Arial"/>
                <w:color w:val="000000"/>
                <w:sz w:val="18"/>
                <w:szCs w:val="18"/>
              </w:rPr>
              <w:t>allowedValues: eMBB, URLLC, MIoT, V2X.</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8622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10F96AD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4B84DF0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436CBB0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3D4ED65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14811A8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37E26D01" w14:textId="77777777" w:rsidR="00C931D9" w:rsidRPr="00C931D9" w:rsidRDefault="00C931D9" w:rsidP="00C931D9">
            <w:pPr>
              <w:spacing w:after="0"/>
            </w:pPr>
            <w:r w:rsidRPr="00C931D9">
              <w:t>isNullable: True</w:t>
            </w:r>
          </w:p>
        </w:tc>
      </w:tr>
      <w:tr w:rsidR="00C8692D" w:rsidRPr="00C931D9" w14:paraId="3E63447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C35A5"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epApplicationRef</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2D33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a list of application level EPs (i.e. EP_N3 or EP_NgU or EP_F1U) associated with the logical transport interface.</w:t>
            </w:r>
          </w:p>
          <w:p w14:paraId="61FD710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52E6964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FEF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DN</w:t>
            </w:r>
          </w:p>
          <w:p w14:paraId="2B253D1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4EA6A56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A2443C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0C48D7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61758CC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p w14:paraId="75A7B8A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18D71403"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58D61"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epTransportRef</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D6C0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parameter specifies a list of transport level EPs associated with the application level EP (i.e. EP_N3 or EP_NgU) or network slice subnet.</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6EFD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DN</w:t>
            </w:r>
          </w:p>
          <w:p w14:paraId="1B9BC42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w:t>
            </w:r>
          </w:p>
          <w:p w14:paraId="41BFE23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7956CCC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True</w:t>
            </w:r>
          </w:p>
          <w:p w14:paraId="11FA8B8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53C71AC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True</w:t>
            </w:r>
          </w:p>
          <w:p w14:paraId="185BE7C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r>
      <w:tr w:rsidR="00C8692D" w:rsidRPr="00C931D9" w14:paraId="5F7EB3D2"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76759"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sliceSimultaneousUse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B473E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This attribute describes whether a network slice can be simultaneously used by a device together with other network slices and if so, with which other classes of network slices.</w:t>
            </w:r>
          </w:p>
          <w:p w14:paraId="5DCF7C6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7BE51FB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“0”, “1”, “2”, “3”, “4”.</w:t>
            </w:r>
          </w:p>
          <w:p w14:paraId="1FFE793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007CDC4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“0”: Can be used with any network slice</w:t>
            </w:r>
          </w:p>
          <w:p w14:paraId="511AF9C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“1”: Can be used with network slices with same SST value</w:t>
            </w:r>
          </w:p>
          <w:p w14:paraId="12EC9E9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“2”: Can be used with any network slice with same SD value</w:t>
            </w:r>
          </w:p>
          <w:p w14:paraId="1A8D93C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“3”: Cannot be used with another network slice</w:t>
            </w:r>
          </w:p>
          <w:p w14:paraId="446AE93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“4”: Cannot be used by a UE in a specific location</w:t>
            </w:r>
          </w:p>
          <w:p w14:paraId="5482F95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73B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ENUM</w:t>
            </w:r>
          </w:p>
          <w:p w14:paraId="7C9A09E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C7B543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2598AC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02DF03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1D65A52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0419BD4"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55E8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energyEfficiency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80F5A" w14:textId="77777777" w:rsidR="00C931D9" w:rsidRPr="00C931D9" w:rsidRDefault="00C931D9" w:rsidP="00C931D9">
            <w:pPr>
              <w:spacing w:after="0"/>
              <w:rPr>
                <w:rFonts w:ascii="Arial" w:hAnsi="Arial" w:cs="Arial"/>
                <w:sz w:val="18"/>
                <w:szCs w:val="18"/>
              </w:rPr>
            </w:pPr>
            <w:r w:rsidRPr="00C931D9">
              <w:rPr>
                <w:rFonts w:ascii="Arial" w:hAnsi="Arial" w:cs="Arial"/>
                <w:color w:val="000000"/>
                <w:sz w:val="18"/>
                <w:szCs w:val="18"/>
              </w:rPr>
              <w:t>An attribute which describes the energy efficiency, i.e. the ratio between the performance and the energy consumption (EC) when assessed during the same time frame, see clause 3.4.7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1ACE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EnergyEfficiency</w:t>
            </w:r>
          </w:p>
          <w:p w14:paraId="79534FD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0C2AEC3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5B485E4" w14:textId="77777777" w:rsidR="00C931D9" w:rsidRPr="00C931D9" w:rsidRDefault="00C931D9" w:rsidP="00C931D9">
            <w:pPr>
              <w:spacing w:after="0"/>
              <w:rPr>
                <w:rFonts w:ascii="Arial" w:hAnsi="Arial" w:cs="Arial"/>
                <w:sz w:val="18"/>
                <w:szCs w:val="18"/>
                <w:lang w:val="fr-FR"/>
              </w:rPr>
            </w:pPr>
            <w:r w:rsidRPr="00C931D9">
              <w:rPr>
                <w:rFonts w:ascii="Arial" w:hAnsi="Arial" w:cs="Arial"/>
                <w:sz w:val="18"/>
                <w:szCs w:val="18"/>
                <w:lang w:val="fr-FR"/>
              </w:rPr>
              <w:t>isUnique: N/A</w:t>
            </w:r>
          </w:p>
          <w:p w14:paraId="59817775" w14:textId="77777777" w:rsidR="00C931D9" w:rsidRPr="00C931D9" w:rsidRDefault="00C931D9" w:rsidP="00C931D9">
            <w:pPr>
              <w:spacing w:after="0"/>
              <w:rPr>
                <w:rFonts w:ascii="Arial" w:hAnsi="Arial" w:cs="Arial"/>
                <w:sz w:val="18"/>
                <w:szCs w:val="18"/>
                <w:lang w:val="fr-FR"/>
              </w:rPr>
            </w:pPr>
            <w:r w:rsidRPr="00C931D9">
              <w:rPr>
                <w:rFonts w:ascii="Arial" w:hAnsi="Arial" w:cs="Arial"/>
                <w:sz w:val="18"/>
                <w:szCs w:val="18"/>
                <w:lang w:val="fr-FR"/>
              </w:rPr>
              <w:t>defaultValue: None</w:t>
            </w:r>
          </w:p>
          <w:p w14:paraId="56D0B877" w14:textId="77777777" w:rsidR="00C931D9" w:rsidRPr="00C931D9" w:rsidRDefault="00C931D9" w:rsidP="00C931D9">
            <w:pPr>
              <w:spacing w:after="0"/>
              <w:rPr>
                <w:rFonts w:ascii="Arial" w:hAnsi="Arial" w:cs="Arial"/>
                <w:sz w:val="18"/>
                <w:szCs w:val="18"/>
                <w:lang w:val="fr-FR"/>
              </w:rPr>
            </w:pPr>
            <w:r w:rsidRPr="00C931D9">
              <w:rPr>
                <w:rFonts w:ascii="Arial" w:hAnsi="Arial" w:cs="Arial"/>
                <w:sz w:val="18"/>
                <w:szCs w:val="18"/>
                <w:lang w:val="fr-FR"/>
              </w:rPr>
              <w:t>isNullable: True</w:t>
            </w:r>
          </w:p>
        </w:tc>
      </w:tr>
      <w:tr w:rsidR="00C8692D" w:rsidRPr="00C931D9" w14:paraId="7208A641"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3CB64"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EnergyEfficiency.performance</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9E77B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Depending on the sST value, EnergyEfficiency.performance will be</w:t>
            </w:r>
          </w:p>
          <w:p w14:paraId="6663B71E" w14:textId="77777777" w:rsidR="00C931D9" w:rsidRPr="00C931D9" w:rsidRDefault="00C931D9" w:rsidP="00C931D9">
            <w:pPr>
              <w:spacing w:after="0"/>
              <w:rPr>
                <w:sz w:val="18"/>
                <w:szCs w:val="18"/>
              </w:rPr>
            </w:pPr>
            <w:r w:rsidRPr="00C931D9">
              <w:rPr>
                <w:rFonts w:ascii="Arial" w:hAnsi="Arial" w:cs="Arial"/>
                <w:sz w:val="18"/>
                <w:szCs w:val="18"/>
              </w:rPr>
              <w:t xml:space="preserve">-    </w:t>
            </w:r>
            <w:r w:rsidRPr="00C931D9">
              <w:rPr>
                <w:rFonts w:ascii="Courier New" w:hAnsi="Courier New" w:cs="Courier New"/>
                <w:sz w:val="18"/>
                <w:szCs w:val="18"/>
              </w:rPr>
              <w:t>eMBBEEPerfReq</w:t>
            </w:r>
          </w:p>
          <w:p w14:paraId="1A74DBA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or</w:t>
            </w:r>
          </w:p>
          <w:p w14:paraId="101C7DA0" w14:textId="77777777" w:rsidR="00C931D9" w:rsidRPr="00C931D9" w:rsidRDefault="00C931D9" w:rsidP="00C931D9">
            <w:pPr>
              <w:spacing w:after="0"/>
              <w:rPr>
                <w:sz w:val="18"/>
                <w:szCs w:val="18"/>
              </w:rPr>
            </w:pPr>
            <w:r w:rsidRPr="00C931D9">
              <w:rPr>
                <w:rFonts w:ascii="Arial" w:hAnsi="Arial" w:cs="Arial"/>
                <w:sz w:val="18"/>
                <w:szCs w:val="18"/>
              </w:rPr>
              <w:t xml:space="preserve">-    </w:t>
            </w:r>
            <w:r w:rsidRPr="00C931D9">
              <w:rPr>
                <w:rFonts w:ascii="Courier New" w:hAnsi="Courier New" w:cs="Courier New"/>
                <w:sz w:val="18"/>
                <w:szCs w:val="18"/>
              </w:rPr>
              <w:t>uRLLCEEPerfReq</w:t>
            </w:r>
          </w:p>
          <w:p w14:paraId="300C2DA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or</w:t>
            </w:r>
          </w:p>
          <w:p w14:paraId="5E413BC9" w14:textId="77777777" w:rsidR="00C931D9" w:rsidRPr="00C931D9" w:rsidRDefault="00C931D9" w:rsidP="00C931D9">
            <w:pPr>
              <w:spacing w:after="0"/>
              <w:rPr>
                <w:sz w:val="18"/>
                <w:szCs w:val="18"/>
              </w:rPr>
            </w:pPr>
            <w:r w:rsidRPr="00C931D9">
              <w:rPr>
                <w:rFonts w:ascii="Arial" w:hAnsi="Arial" w:cs="Arial"/>
                <w:sz w:val="18"/>
                <w:szCs w:val="18"/>
              </w:rPr>
              <w:lastRenderedPageBreak/>
              <w:t xml:space="preserve">-    </w:t>
            </w:r>
            <w:r w:rsidRPr="00C931D9">
              <w:rPr>
                <w:rFonts w:ascii="Courier New" w:hAnsi="Courier New" w:cs="Courier New"/>
                <w:sz w:val="18"/>
                <w:szCs w:val="18"/>
              </w:rPr>
              <w:t>mIoTEEPerfReq</w:t>
            </w:r>
          </w:p>
          <w:p w14:paraId="079F641E"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08D07B10"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410DD61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w:t>
            </w:r>
          </w:p>
          <w:p w14:paraId="4ADA78C2" w14:textId="77777777" w:rsidR="00C931D9" w:rsidRPr="00C931D9" w:rsidRDefault="00C931D9" w:rsidP="00C931D9">
            <w:pPr>
              <w:spacing w:after="0"/>
              <w:rPr>
                <w:sz w:val="18"/>
                <w:szCs w:val="18"/>
              </w:rPr>
            </w:pPr>
            <w:r w:rsidRPr="00C931D9">
              <w:rPr>
                <w:rFonts w:ascii="Arial" w:hAnsi="Arial" w:cs="Arial"/>
                <w:sz w:val="18"/>
                <w:szCs w:val="18"/>
              </w:rPr>
              <w:t xml:space="preserve">-    </w:t>
            </w:r>
            <w:r w:rsidRPr="00C931D9">
              <w:rPr>
                <w:rFonts w:ascii="Courier New" w:hAnsi="Courier New" w:cs="Courier New"/>
                <w:sz w:val="18"/>
                <w:szCs w:val="18"/>
              </w:rPr>
              <w:t>eMBBEEPerfReq</w:t>
            </w:r>
            <w:r w:rsidRPr="00C931D9">
              <w:rPr>
                <w:rFonts w:ascii="Arial" w:hAnsi="Arial" w:cs="Arial"/>
                <w:sz w:val="18"/>
                <w:szCs w:val="18"/>
              </w:rPr>
              <w:t xml:space="preserve"> identifies the requirement in terms of energy efficiency, i.e. the performance per consumed Joule, where performance can take the following forms:</w:t>
            </w:r>
          </w:p>
          <w:p w14:paraId="3A578CD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 number of bits (Integer) (see TS 28.554 [27] clause 6.7.2.2).</w:t>
            </w:r>
          </w:p>
          <w:p w14:paraId="4BC39A5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2A05650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2C00D04D" w14:textId="77777777" w:rsidR="00C931D9" w:rsidRPr="00C931D9" w:rsidRDefault="00C931D9" w:rsidP="00C931D9">
            <w:pPr>
              <w:spacing w:after="0"/>
              <w:rPr>
                <w:sz w:val="18"/>
                <w:szCs w:val="18"/>
              </w:rPr>
            </w:pPr>
            <w:r w:rsidRPr="00C931D9">
              <w:rPr>
                <w:rFonts w:ascii="Arial" w:hAnsi="Arial" w:cs="Arial"/>
                <w:sz w:val="18"/>
                <w:szCs w:val="18"/>
              </w:rPr>
              <w:t xml:space="preserve">-    </w:t>
            </w:r>
            <w:r w:rsidRPr="00C931D9">
              <w:rPr>
                <w:rFonts w:ascii="Courier New" w:hAnsi="Courier New" w:cs="Courier New"/>
                <w:sz w:val="18"/>
                <w:szCs w:val="18"/>
              </w:rPr>
              <w:t>uRLLCEEPerfReq</w:t>
            </w:r>
            <w:r w:rsidRPr="00C931D9">
              <w:rPr>
                <w:rFonts w:ascii="Arial" w:hAnsi="Arial" w:cs="Arial"/>
                <w:sz w:val="18"/>
                <w:szCs w:val="18"/>
              </w:rPr>
              <w:t xml:space="preserve"> identifies the requirement in terms of energy efficiency, i.e. the performance per consumed Joule, where performance can take the following forms:</w:t>
            </w:r>
          </w:p>
          <w:p w14:paraId="3643D3E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 latency in 0.1ms (Integer) (see TS 28.554 [27] clause 6.7.2.3).</w:t>
            </w:r>
          </w:p>
          <w:p w14:paraId="6324BB5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133355C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336E0849" w14:textId="77777777" w:rsidR="00C931D9" w:rsidRPr="00C931D9" w:rsidRDefault="00C931D9" w:rsidP="00C931D9">
            <w:pPr>
              <w:spacing w:after="0"/>
              <w:rPr>
                <w:sz w:val="18"/>
                <w:szCs w:val="18"/>
              </w:rPr>
            </w:pPr>
            <w:r w:rsidRPr="00C931D9">
              <w:rPr>
                <w:rFonts w:ascii="Arial" w:hAnsi="Arial" w:cs="Arial"/>
                <w:sz w:val="18"/>
                <w:szCs w:val="18"/>
              </w:rPr>
              <w:t xml:space="preserve">-    </w:t>
            </w:r>
            <w:r w:rsidRPr="00C931D9">
              <w:rPr>
                <w:rFonts w:ascii="Courier New" w:hAnsi="Courier New" w:cs="Courier New"/>
                <w:sz w:val="18"/>
                <w:szCs w:val="18"/>
              </w:rPr>
              <w:t>mIoTEEPerfReq</w:t>
            </w:r>
            <w:r w:rsidRPr="00C931D9">
              <w:rPr>
                <w:rFonts w:ascii="Arial" w:hAnsi="Arial" w:cs="Arial"/>
                <w:sz w:val="18"/>
                <w:szCs w:val="18"/>
              </w:rPr>
              <w:t xml:space="preserve"> identifies the requirement in terms of energy efficiency, i.e. the performance per consumed Joule, where performance can take the following forms:</w:t>
            </w:r>
          </w:p>
          <w:p w14:paraId="1F40A85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 maximum number of registered subscribers (Integer) (see TS 28.554 [27] clause 6.7.2.4.1),</w:t>
            </w:r>
          </w:p>
          <w:p w14:paraId="0E86166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xml:space="preserve">    - mean number of active UEs (Integer) (see TS 28.554 [27] clause 6.7.2.4.2).</w:t>
            </w:r>
          </w:p>
          <w:p w14:paraId="491715C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 </w:t>
            </w:r>
          </w:p>
          <w:p w14:paraId="15AA9C3B" w14:textId="77777777" w:rsidR="00C931D9" w:rsidRPr="00C931D9" w:rsidRDefault="00C931D9" w:rsidP="00C931D9">
            <w:r w:rsidRPr="00C931D9">
              <w:t>See NOTE 3.</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8345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lastRenderedPageBreak/>
              <w:t>type: ENUM</w:t>
            </w:r>
          </w:p>
          <w:p w14:paraId="003D9EB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56FE9E88"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0114AF43"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19455C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False</w:t>
            </w:r>
          </w:p>
          <w:p w14:paraId="02AAEB1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1421DBFF"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F0137"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topSliceSubnetProfile.energyEfficiency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E7C0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which describes the energy efficiency through all domains of the network slice, i.e. the ratio between the performance and the energy consumption (EC) when assessed during the same time frame, see clause 3.4.7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8618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0633054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E5DA73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19E5CF71"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2053D45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4B056FC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2A9E409F"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16839268"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17D02"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CNSliceSubnetProfile. energyEfficiency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25987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which describes the energy efficiency through CN domain of the network slice, i.e. the ratio between the performance and the energy consumption (EC) when assessed during the same time frame, see clause 3.4.7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57901C"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11404B7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6A9B6D57"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67BE9864"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15E922D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2BEAB59A"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6645957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C8692D" w:rsidRPr="00C931D9" w14:paraId="20754B7B" w14:textId="77777777" w:rsidTr="000C6605">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945EA5" w14:textId="77777777" w:rsidR="00C931D9" w:rsidRPr="00C931D9" w:rsidRDefault="00C931D9" w:rsidP="00C931D9">
            <w:pPr>
              <w:spacing w:after="0"/>
              <w:rPr>
                <w:rFonts w:ascii="Courier New" w:hAnsi="Courier New" w:cs="Courier New"/>
                <w:sz w:val="18"/>
                <w:szCs w:val="18"/>
              </w:rPr>
            </w:pPr>
            <w:r w:rsidRPr="00C931D9">
              <w:rPr>
                <w:rFonts w:ascii="Courier New" w:hAnsi="Courier New" w:cs="Courier New"/>
                <w:sz w:val="18"/>
                <w:szCs w:val="18"/>
              </w:rPr>
              <w:t>RANSliceSubnetProfile. energyEfficiency</w:t>
            </w:r>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FC8FD"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An attribute which describes the energy efficiency through RAN domain of the network slice, i.e. the ratio between the performance and the energy consumption (EC) when assessed during the same time frame, see clause 3.4.7 of NG.116 [50].</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E8512"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type: Integer</w:t>
            </w:r>
          </w:p>
          <w:p w14:paraId="76D40AB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multiplicity: 1</w:t>
            </w:r>
          </w:p>
          <w:p w14:paraId="3FABB5A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isOrdered: N/A</w:t>
            </w:r>
          </w:p>
          <w:p w14:paraId="39653AF6"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isUnique: N/A</w:t>
            </w:r>
          </w:p>
          <w:p w14:paraId="7B93C109"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defaultValue: None</w:t>
            </w:r>
          </w:p>
          <w:p w14:paraId="6E617605"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allowedValues: N/A</w:t>
            </w:r>
          </w:p>
          <w:p w14:paraId="2BF9927B" w14:textId="77777777" w:rsidR="00C931D9" w:rsidRPr="00C931D9" w:rsidRDefault="00C931D9" w:rsidP="00C931D9">
            <w:pPr>
              <w:spacing w:after="0"/>
              <w:rPr>
                <w:rFonts w:ascii="Arial" w:hAnsi="Arial" w:cs="Arial"/>
                <w:sz w:val="18"/>
                <w:szCs w:val="18"/>
              </w:rPr>
            </w:pPr>
            <w:r w:rsidRPr="00C931D9">
              <w:rPr>
                <w:rFonts w:ascii="Arial" w:hAnsi="Arial" w:cs="Arial"/>
                <w:sz w:val="18"/>
                <w:szCs w:val="18"/>
              </w:rPr>
              <w:t>isNullable: False</w:t>
            </w:r>
          </w:p>
        </w:tc>
      </w:tr>
      <w:tr w:rsidR="00116114" w:rsidRPr="00C931D9" w14:paraId="081CDDC6" w14:textId="77777777" w:rsidTr="000C6605">
        <w:trPr>
          <w:ins w:id="671" w:author="Ericsson user 5" w:date="2021-11-22T20:17: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FBC98" w14:textId="3982A286" w:rsidR="00116114" w:rsidRPr="00C931D9" w:rsidRDefault="00116114" w:rsidP="00C931D9">
            <w:pPr>
              <w:spacing w:after="0"/>
              <w:rPr>
                <w:ins w:id="672" w:author="Ericsson user 5" w:date="2021-11-22T20:17:00Z"/>
                <w:rFonts w:ascii="Courier New" w:hAnsi="Courier New" w:cs="Courier New"/>
                <w:sz w:val="18"/>
                <w:szCs w:val="18"/>
              </w:rPr>
            </w:pPr>
            <w:proofErr w:type="spellStart"/>
            <w:ins w:id="673" w:author="Ericsson user 5" w:date="2021-11-22T20:19:00Z">
              <w:r>
                <w:rPr>
                  <w:rFonts w:ascii="Courier New" w:hAnsi="Courier New" w:cs="Courier New"/>
                  <w:sz w:val="18"/>
                  <w:szCs w:val="18"/>
                </w:rPr>
                <w:lastRenderedPageBreak/>
                <w:t>p</w:t>
              </w:r>
            </w:ins>
            <w:ins w:id="674" w:author="Ericsson user 5" w:date="2021-11-22T20:18:00Z">
              <w:r w:rsidRPr="00116114">
                <w:rPr>
                  <w:rFonts w:ascii="Courier New" w:hAnsi="Courier New" w:cs="Courier New"/>
                  <w:sz w:val="18"/>
                  <w:szCs w:val="18"/>
                  <w:rPrChange w:id="675" w:author="Ericsson user 5" w:date="2021-11-22T20:18:00Z">
                    <w:rPr>
                      <w:rFonts w:ascii="Arial" w:hAnsi="Arial" w:cs="Arial"/>
                      <w:snapToGrid w:val="0"/>
                      <w:sz w:val="18"/>
                      <w:szCs w:val="18"/>
                    </w:rPr>
                  </w:rPrChange>
                </w:rPr>
                <w:t>rofileAttributeValuePair</w:t>
              </w:r>
            </w:ins>
            <w:ins w:id="676" w:author="Ericsson user 5" w:date="2021-11-22T20:43:00Z">
              <w:r w:rsidR="0080411F">
                <w:rPr>
                  <w:rFonts w:ascii="Courier New" w:hAnsi="Courier New" w:cs="Courier New"/>
                  <w:sz w:val="18"/>
                  <w:szCs w:val="18"/>
                </w:rPr>
                <w:t>Set</w:t>
              </w:r>
            </w:ins>
            <w:ins w:id="677" w:author="Ericsson user 5" w:date="2021-11-22T20:52:00Z">
              <w:r w:rsidR="00200B23">
                <w:rPr>
                  <w:rFonts w:ascii="Courier New" w:hAnsi="Courier New" w:cs="Courier New"/>
                  <w:sz w:val="18"/>
                  <w:szCs w:val="18"/>
                </w:rPr>
                <w:t>.</w:t>
              </w:r>
            </w:ins>
            <w:ins w:id="678" w:author="Ericsson user 5" w:date="2021-11-22T20:18:00Z">
              <w:r w:rsidRPr="00116114">
                <w:rPr>
                  <w:rFonts w:ascii="Courier New" w:hAnsi="Courier New" w:cs="Courier New"/>
                  <w:sz w:val="18"/>
                  <w:szCs w:val="18"/>
                  <w:rPrChange w:id="679" w:author="Ericsson user 5" w:date="2021-11-22T20:18:00Z">
                    <w:rPr>
                      <w:rFonts w:ascii="Arial" w:hAnsi="Arial" w:cs="Arial"/>
                      <w:snapToGrid w:val="0"/>
                      <w:sz w:val="18"/>
                      <w:szCs w:val="18"/>
                    </w:rPr>
                  </w:rPrChange>
                </w:rPr>
                <w:t>Name</w:t>
              </w:r>
            </w:ins>
            <w:proofErr w:type="spellEnd"/>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72BBFB" w14:textId="4F2330FB" w:rsidR="00116114" w:rsidRPr="00C931D9" w:rsidRDefault="00116114">
            <w:pPr>
              <w:spacing w:after="0"/>
              <w:rPr>
                <w:ins w:id="680" w:author="Ericsson user 5" w:date="2021-11-22T20:17:00Z"/>
                <w:rFonts w:ascii="Arial" w:hAnsi="Arial" w:cs="Arial"/>
                <w:sz w:val="18"/>
                <w:szCs w:val="18"/>
              </w:rPr>
            </w:pPr>
            <w:ins w:id="681" w:author="Ericsson user 5" w:date="2021-11-22T20:23:00Z">
              <w:r>
                <w:t>The name of the</w:t>
              </w:r>
            </w:ins>
            <w:ins w:id="682" w:author="Ericsson user 5" w:date="2021-11-22T20:24:00Z">
              <w:r>
                <w:t xml:space="preserve"> attribute which is part of </w:t>
              </w:r>
            </w:ins>
            <w:proofErr w:type="spellStart"/>
            <w:ins w:id="683" w:author="Ericsson user 5" w:date="2021-11-22T20:25:00Z">
              <w:r w:rsidRPr="00116114">
                <w:rPr>
                  <w:rFonts w:ascii="Courier New" w:hAnsi="Courier New" w:cs="Courier New"/>
                  <w:rPrChange w:id="684" w:author="Ericsson user 5" w:date="2021-11-22T20:25:00Z">
                    <w:rPr/>
                  </w:rPrChange>
                </w:rPr>
                <w:t>profileAttributeNameValuePair</w:t>
              </w:r>
            </w:ins>
            <w:ins w:id="685" w:author="Ericsson user 5" w:date="2021-11-22T20:52:00Z">
              <w:r w:rsidR="00200B23">
                <w:rPr>
                  <w:rFonts w:ascii="Courier New" w:hAnsi="Courier New" w:cs="Courier New"/>
                </w:rPr>
                <w:t>Set</w:t>
              </w:r>
            </w:ins>
            <w:proofErr w:type="spellEnd"/>
            <w:ins w:id="686" w:author="Ericsson user 5" w:date="2021-11-22T20:25:00Z">
              <w:r>
                <w:t>. T</w:t>
              </w:r>
            </w:ins>
            <w:ins w:id="687" w:author="Ericsson user 5" w:date="2021-11-22T20:24:00Z">
              <w:r>
                <w:t xml:space="preserve">he </w:t>
              </w:r>
            </w:ins>
            <w:ins w:id="688" w:author="Ericsson user 5" w:date="2021-11-22T20:23:00Z">
              <w:r>
                <w:t>name</w:t>
              </w:r>
            </w:ins>
            <w:ins w:id="689" w:author="Ericsson user 5" w:date="2021-11-22T20:21:00Z">
              <w:r>
                <w:t xml:space="preserve"> shall be equal to the name of an attribute </w:t>
              </w:r>
            </w:ins>
            <w:ins w:id="690" w:author="Ericsson user 5" w:date="2021-11-22T20:26:00Z">
              <w:r>
                <w:t xml:space="preserve">that represents a requirement </w:t>
              </w:r>
            </w:ins>
            <w:ins w:id="691" w:author="Ericsson user 5" w:date="2021-11-22T20:21:00Z">
              <w:r>
                <w:t xml:space="preserve">in the ServiceProfile or SliceProfile. </w:t>
              </w:r>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D69867" w14:textId="6F41AE25" w:rsidR="00116114" w:rsidRDefault="00116114" w:rsidP="00116114">
            <w:pPr>
              <w:spacing w:after="0"/>
              <w:rPr>
                <w:ins w:id="692" w:author="Ericsson user 5" w:date="2021-11-22T20:18:00Z"/>
                <w:rFonts w:ascii="Arial" w:hAnsi="Arial" w:cs="Arial"/>
                <w:snapToGrid w:val="0"/>
                <w:sz w:val="18"/>
                <w:szCs w:val="18"/>
              </w:rPr>
            </w:pPr>
            <w:ins w:id="693" w:author="Ericsson user 5" w:date="2021-11-22T20:18:00Z">
              <w:r>
                <w:rPr>
                  <w:rFonts w:ascii="Arial" w:hAnsi="Arial" w:cs="Arial"/>
                  <w:snapToGrid w:val="0"/>
                  <w:sz w:val="18"/>
                  <w:szCs w:val="18"/>
                </w:rPr>
                <w:t>type: String</w:t>
              </w:r>
            </w:ins>
          </w:p>
          <w:p w14:paraId="46A18873" w14:textId="77777777" w:rsidR="00116114" w:rsidRDefault="00116114" w:rsidP="00116114">
            <w:pPr>
              <w:spacing w:after="0"/>
              <w:rPr>
                <w:ins w:id="694" w:author="Ericsson user 5" w:date="2021-11-22T20:18:00Z"/>
                <w:rFonts w:ascii="Arial" w:hAnsi="Arial" w:cs="Arial"/>
                <w:snapToGrid w:val="0"/>
                <w:sz w:val="18"/>
                <w:szCs w:val="18"/>
              </w:rPr>
            </w:pPr>
            <w:ins w:id="695" w:author="Ericsson user 5" w:date="2021-11-22T20:18:00Z">
              <w:r>
                <w:rPr>
                  <w:rFonts w:ascii="Arial" w:hAnsi="Arial" w:cs="Arial"/>
                  <w:snapToGrid w:val="0"/>
                  <w:sz w:val="18"/>
                  <w:szCs w:val="18"/>
                </w:rPr>
                <w:t>multiplicity: 1</w:t>
              </w:r>
            </w:ins>
          </w:p>
          <w:p w14:paraId="3DFC863C" w14:textId="77777777" w:rsidR="00116114" w:rsidRDefault="00116114" w:rsidP="00116114">
            <w:pPr>
              <w:spacing w:after="0"/>
              <w:rPr>
                <w:ins w:id="696" w:author="Ericsson user 5" w:date="2021-11-22T20:18:00Z"/>
                <w:rFonts w:ascii="Arial" w:hAnsi="Arial" w:cs="Arial"/>
                <w:snapToGrid w:val="0"/>
                <w:sz w:val="18"/>
                <w:szCs w:val="18"/>
              </w:rPr>
            </w:pPr>
            <w:proofErr w:type="spellStart"/>
            <w:ins w:id="697" w:author="Ericsson user 5" w:date="2021-11-22T20:18:00Z">
              <w:r>
                <w:rPr>
                  <w:rFonts w:ascii="Arial" w:hAnsi="Arial" w:cs="Arial"/>
                  <w:snapToGrid w:val="0"/>
                  <w:sz w:val="18"/>
                  <w:szCs w:val="18"/>
                </w:rPr>
                <w:t>isOrdered</w:t>
              </w:r>
              <w:proofErr w:type="spellEnd"/>
              <w:r>
                <w:rPr>
                  <w:rFonts w:ascii="Arial" w:hAnsi="Arial" w:cs="Arial"/>
                  <w:snapToGrid w:val="0"/>
                  <w:sz w:val="18"/>
                  <w:szCs w:val="18"/>
                </w:rPr>
                <w:t>: N/A</w:t>
              </w:r>
            </w:ins>
          </w:p>
          <w:p w14:paraId="1BB67933" w14:textId="77777777" w:rsidR="00116114" w:rsidRDefault="00116114" w:rsidP="00116114">
            <w:pPr>
              <w:spacing w:after="0"/>
              <w:rPr>
                <w:ins w:id="698" w:author="Ericsson user 5" w:date="2021-11-22T20:18:00Z"/>
                <w:rFonts w:ascii="Arial" w:hAnsi="Arial" w:cs="Arial"/>
                <w:snapToGrid w:val="0"/>
                <w:sz w:val="18"/>
                <w:szCs w:val="18"/>
              </w:rPr>
            </w:pPr>
            <w:proofErr w:type="spellStart"/>
            <w:ins w:id="699" w:author="Ericsson user 5" w:date="2021-11-22T20:18:00Z">
              <w:r>
                <w:rPr>
                  <w:rFonts w:ascii="Arial" w:hAnsi="Arial" w:cs="Arial"/>
                  <w:snapToGrid w:val="0"/>
                  <w:sz w:val="18"/>
                  <w:szCs w:val="18"/>
                </w:rPr>
                <w:t>isUnique</w:t>
              </w:r>
              <w:proofErr w:type="spellEnd"/>
              <w:r>
                <w:rPr>
                  <w:rFonts w:ascii="Arial" w:hAnsi="Arial" w:cs="Arial"/>
                  <w:snapToGrid w:val="0"/>
                  <w:sz w:val="18"/>
                  <w:szCs w:val="18"/>
                </w:rPr>
                <w:t>: N/A</w:t>
              </w:r>
            </w:ins>
          </w:p>
          <w:p w14:paraId="4254655B" w14:textId="77777777" w:rsidR="00116114" w:rsidRDefault="00116114" w:rsidP="00116114">
            <w:pPr>
              <w:spacing w:after="0"/>
              <w:rPr>
                <w:ins w:id="700" w:author="Ericsson user 5" w:date="2021-11-22T20:18:00Z"/>
                <w:rFonts w:ascii="Arial" w:hAnsi="Arial" w:cs="Arial"/>
                <w:snapToGrid w:val="0"/>
                <w:sz w:val="18"/>
                <w:szCs w:val="18"/>
              </w:rPr>
            </w:pPr>
            <w:proofErr w:type="spellStart"/>
            <w:ins w:id="701" w:author="Ericsson user 5" w:date="2021-11-22T20:18:00Z">
              <w:r>
                <w:rPr>
                  <w:rFonts w:ascii="Arial" w:hAnsi="Arial" w:cs="Arial"/>
                  <w:snapToGrid w:val="0"/>
                  <w:sz w:val="18"/>
                  <w:szCs w:val="18"/>
                </w:rPr>
                <w:t>defaultValue</w:t>
              </w:r>
              <w:proofErr w:type="spellEnd"/>
              <w:r>
                <w:rPr>
                  <w:rFonts w:ascii="Arial" w:hAnsi="Arial" w:cs="Arial"/>
                  <w:snapToGrid w:val="0"/>
                  <w:sz w:val="18"/>
                  <w:szCs w:val="18"/>
                </w:rPr>
                <w:t>: None</w:t>
              </w:r>
            </w:ins>
          </w:p>
          <w:p w14:paraId="78A25ED4" w14:textId="3AC12701" w:rsidR="00116114" w:rsidRPr="00C931D9" w:rsidRDefault="00116114" w:rsidP="00116114">
            <w:pPr>
              <w:spacing w:after="0"/>
              <w:rPr>
                <w:ins w:id="702" w:author="Ericsson user 5" w:date="2021-11-22T20:17:00Z"/>
                <w:rFonts w:ascii="Arial" w:hAnsi="Arial" w:cs="Arial"/>
                <w:sz w:val="18"/>
                <w:szCs w:val="18"/>
              </w:rPr>
            </w:pPr>
            <w:ins w:id="703" w:author="Ericsson user 5" w:date="2021-11-22T20:18:00Z">
              <w:r>
                <w:rPr>
                  <w:rFonts w:cs="Arial"/>
                  <w:snapToGrid w:val="0"/>
                  <w:szCs w:val="18"/>
                </w:rPr>
                <w:t xml:space="preserve">isNullable: </w:t>
              </w:r>
              <w:r>
                <w:rPr>
                  <w:rFonts w:ascii="Arial" w:hAnsi="Arial" w:cs="Arial"/>
                  <w:snapToGrid w:val="0"/>
                  <w:sz w:val="18"/>
                  <w:szCs w:val="18"/>
                </w:rPr>
                <w:t>False</w:t>
              </w:r>
            </w:ins>
          </w:p>
        </w:tc>
      </w:tr>
      <w:tr w:rsidR="00116114" w:rsidRPr="00C931D9" w14:paraId="60F26161" w14:textId="77777777" w:rsidTr="000C6605">
        <w:trPr>
          <w:ins w:id="704" w:author="Ericsson user 5" w:date="2021-11-22T20:17: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7304C9" w14:textId="63A1B7CF" w:rsidR="00116114" w:rsidRPr="00C931D9" w:rsidRDefault="00116114" w:rsidP="00C931D9">
            <w:pPr>
              <w:spacing w:after="0"/>
              <w:rPr>
                <w:ins w:id="705" w:author="Ericsson user 5" w:date="2021-11-22T20:17:00Z"/>
                <w:rFonts w:ascii="Courier New" w:hAnsi="Courier New" w:cs="Courier New"/>
                <w:sz w:val="18"/>
                <w:szCs w:val="18"/>
              </w:rPr>
            </w:pPr>
            <w:proofErr w:type="spellStart"/>
            <w:ins w:id="706" w:author="Ericsson user 5" w:date="2021-11-22T20:19:00Z">
              <w:r>
                <w:rPr>
                  <w:rFonts w:ascii="Courier New" w:hAnsi="Courier New" w:cs="Courier New"/>
                  <w:sz w:val="18"/>
                  <w:szCs w:val="18"/>
                </w:rPr>
                <w:t>p</w:t>
              </w:r>
            </w:ins>
            <w:ins w:id="707" w:author="Ericsson user 5" w:date="2021-11-22T20:18:00Z">
              <w:r w:rsidRPr="00116114">
                <w:rPr>
                  <w:rFonts w:ascii="Courier New" w:hAnsi="Courier New" w:cs="Courier New"/>
                  <w:sz w:val="18"/>
                  <w:szCs w:val="18"/>
                  <w:rPrChange w:id="708" w:author="Ericsson user 5" w:date="2021-11-22T20:18:00Z">
                    <w:rPr>
                      <w:rFonts w:ascii="Arial" w:hAnsi="Arial" w:cs="Arial"/>
                      <w:snapToGrid w:val="0"/>
                      <w:sz w:val="18"/>
                      <w:szCs w:val="18"/>
                    </w:rPr>
                  </w:rPrChange>
                </w:rPr>
                <w:t>rofileAttributeValuePair</w:t>
              </w:r>
            </w:ins>
            <w:ins w:id="709" w:author="Ericsson user 5" w:date="2021-11-22T20:43:00Z">
              <w:r w:rsidR="0080411F">
                <w:rPr>
                  <w:rFonts w:ascii="Courier New" w:hAnsi="Courier New" w:cs="Courier New"/>
                  <w:sz w:val="18"/>
                  <w:szCs w:val="18"/>
                </w:rPr>
                <w:t>Set</w:t>
              </w:r>
            </w:ins>
            <w:ins w:id="710" w:author="Ericsson user 5" w:date="2021-11-22T20:52:00Z">
              <w:r w:rsidR="00200B23">
                <w:rPr>
                  <w:rFonts w:ascii="Courier New" w:hAnsi="Courier New" w:cs="Courier New"/>
                  <w:sz w:val="18"/>
                  <w:szCs w:val="18"/>
                </w:rPr>
                <w:t>.</w:t>
              </w:r>
            </w:ins>
            <w:ins w:id="711" w:author="Ericsson user 5" w:date="2021-11-22T20:18:00Z">
              <w:r w:rsidRPr="00116114">
                <w:rPr>
                  <w:rFonts w:ascii="Courier New" w:hAnsi="Courier New" w:cs="Courier New"/>
                  <w:sz w:val="18"/>
                  <w:szCs w:val="18"/>
                  <w:rPrChange w:id="712" w:author="Ericsson user 5" w:date="2021-11-22T20:18:00Z">
                    <w:rPr>
                      <w:rFonts w:ascii="Arial" w:hAnsi="Arial" w:cs="Arial"/>
                      <w:snapToGrid w:val="0"/>
                      <w:sz w:val="18"/>
                      <w:szCs w:val="18"/>
                    </w:rPr>
                  </w:rPrChange>
                </w:rPr>
                <w:t>Value</w:t>
              </w:r>
            </w:ins>
            <w:proofErr w:type="spellEnd"/>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8B59D3" w14:textId="304AEB28" w:rsidR="00116114" w:rsidRPr="00C931D9" w:rsidRDefault="00A02B17" w:rsidP="00C931D9">
            <w:pPr>
              <w:spacing w:after="0"/>
              <w:rPr>
                <w:ins w:id="713" w:author="Ericsson user 5" w:date="2021-11-22T20:17:00Z"/>
                <w:rFonts w:ascii="Arial" w:hAnsi="Arial" w:cs="Arial"/>
                <w:sz w:val="18"/>
                <w:szCs w:val="18"/>
              </w:rPr>
            </w:pPr>
            <w:ins w:id="714" w:author="Ericsson user 5" w:date="2021-11-22T20:27:00Z">
              <w:r>
                <w:t xml:space="preserve">The value of the named attribute which is part of </w:t>
              </w:r>
              <w:proofErr w:type="spellStart"/>
              <w:r w:rsidRPr="008E74DE">
                <w:rPr>
                  <w:rFonts w:ascii="Courier New" w:hAnsi="Courier New" w:cs="Courier New"/>
                </w:rPr>
                <w:t>profileAttributeNameValuePair</w:t>
              </w:r>
            </w:ins>
            <w:ins w:id="715" w:author="Ericsson user 5" w:date="2021-11-22T20:52:00Z">
              <w:r w:rsidR="00200B23">
                <w:rPr>
                  <w:rFonts w:ascii="Courier New" w:hAnsi="Courier New" w:cs="Courier New"/>
                </w:rPr>
                <w:t>Set</w:t>
              </w:r>
            </w:ins>
            <w:proofErr w:type="spellEnd"/>
            <w:ins w:id="716" w:author="Ericsson user 5" w:date="2021-11-22T20:27:00Z">
              <w:r>
                <w:t xml:space="preserve">. The value shall be equal to the value of </w:t>
              </w:r>
            </w:ins>
            <w:ins w:id="717" w:author="Ericsson user 5" w:date="2021-11-22T20:28:00Z">
              <w:r>
                <w:t>the named</w:t>
              </w:r>
            </w:ins>
            <w:ins w:id="718" w:author="Ericsson user 5" w:date="2021-11-22T20:27:00Z">
              <w:r>
                <w:t xml:space="preserve"> attribute that represents a requirement in the ServiceProfile or SliceProfile.</w:t>
              </w:r>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C2A505" w14:textId="282B04AB" w:rsidR="00116114" w:rsidRDefault="00116114" w:rsidP="00116114">
            <w:pPr>
              <w:spacing w:after="0"/>
              <w:rPr>
                <w:ins w:id="719" w:author="Ericsson user 5" w:date="2021-11-22T20:18:00Z"/>
                <w:rFonts w:ascii="Arial" w:hAnsi="Arial" w:cs="Arial"/>
                <w:snapToGrid w:val="0"/>
                <w:sz w:val="18"/>
                <w:szCs w:val="18"/>
              </w:rPr>
            </w:pPr>
            <w:ins w:id="720" w:author="Ericsson user 5" w:date="2021-11-22T20:18:00Z">
              <w:r>
                <w:rPr>
                  <w:rFonts w:ascii="Arial" w:hAnsi="Arial" w:cs="Arial"/>
                  <w:snapToGrid w:val="0"/>
                  <w:sz w:val="18"/>
                  <w:szCs w:val="18"/>
                </w:rPr>
                <w:t>type: St</w:t>
              </w:r>
            </w:ins>
            <w:ins w:id="721" w:author="Ericsson user 5" w:date="2021-11-22T20:19:00Z">
              <w:r>
                <w:rPr>
                  <w:rFonts w:ascii="Arial" w:hAnsi="Arial" w:cs="Arial"/>
                  <w:snapToGrid w:val="0"/>
                  <w:sz w:val="18"/>
                  <w:szCs w:val="18"/>
                </w:rPr>
                <w:t>ring</w:t>
              </w:r>
            </w:ins>
          </w:p>
          <w:p w14:paraId="57419A17" w14:textId="77777777" w:rsidR="00116114" w:rsidRDefault="00116114" w:rsidP="00116114">
            <w:pPr>
              <w:spacing w:after="0"/>
              <w:rPr>
                <w:ins w:id="722" w:author="Ericsson user 5" w:date="2021-11-22T20:18:00Z"/>
                <w:rFonts w:ascii="Arial" w:hAnsi="Arial" w:cs="Arial"/>
                <w:snapToGrid w:val="0"/>
                <w:sz w:val="18"/>
                <w:szCs w:val="18"/>
              </w:rPr>
            </w:pPr>
            <w:ins w:id="723" w:author="Ericsson user 5" w:date="2021-11-22T20:18:00Z">
              <w:r>
                <w:rPr>
                  <w:rFonts w:ascii="Arial" w:hAnsi="Arial" w:cs="Arial"/>
                  <w:snapToGrid w:val="0"/>
                  <w:sz w:val="18"/>
                  <w:szCs w:val="18"/>
                </w:rPr>
                <w:t>multiplicity: 1</w:t>
              </w:r>
            </w:ins>
          </w:p>
          <w:p w14:paraId="0AC14611" w14:textId="77777777" w:rsidR="00116114" w:rsidRDefault="00116114" w:rsidP="00116114">
            <w:pPr>
              <w:spacing w:after="0"/>
              <w:rPr>
                <w:ins w:id="724" w:author="Ericsson user 5" w:date="2021-11-22T20:18:00Z"/>
                <w:rFonts w:ascii="Arial" w:hAnsi="Arial" w:cs="Arial"/>
                <w:snapToGrid w:val="0"/>
                <w:sz w:val="18"/>
                <w:szCs w:val="18"/>
              </w:rPr>
            </w:pPr>
            <w:proofErr w:type="spellStart"/>
            <w:ins w:id="725" w:author="Ericsson user 5" w:date="2021-11-22T20:18:00Z">
              <w:r>
                <w:rPr>
                  <w:rFonts w:ascii="Arial" w:hAnsi="Arial" w:cs="Arial"/>
                  <w:snapToGrid w:val="0"/>
                  <w:sz w:val="18"/>
                  <w:szCs w:val="18"/>
                </w:rPr>
                <w:t>isOrdered</w:t>
              </w:r>
              <w:proofErr w:type="spellEnd"/>
              <w:r>
                <w:rPr>
                  <w:rFonts w:ascii="Arial" w:hAnsi="Arial" w:cs="Arial"/>
                  <w:snapToGrid w:val="0"/>
                  <w:sz w:val="18"/>
                  <w:szCs w:val="18"/>
                </w:rPr>
                <w:t>: N/A</w:t>
              </w:r>
            </w:ins>
          </w:p>
          <w:p w14:paraId="33A9A842" w14:textId="77777777" w:rsidR="00116114" w:rsidRDefault="00116114" w:rsidP="00116114">
            <w:pPr>
              <w:spacing w:after="0"/>
              <w:rPr>
                <w:ins w:id="726" w:author="Ericsson user 5" w:date="2021-11-22T20:18:00Z"/>
                <w:rFonts w:ascii="Arial" w:hAnsi="Arial" w:cs="Arial"/>
                <w:snapToGrid w:val="0"/>
                <w:sz w:val="18"/>
                <w:szCs w:val="18"/>
              </w:rPr>
            </w:pPr>
            <w:proofErr w:type="spellStart"/>
            <w:ins w:id="727" w:author="Ericsson user 5" w:date="2021-11-22T20:18:00Z">
              <w:r>
                <w:rPr>
                  <w:rFonts w:ascii="Arial" w:hAnsi="Arial" w:cs="Arial"/>
                  <w:snapToGrid w:val="0"/>
                  <w:sz w:val="18"/>
                  <w:szCs w:val="18"/>
                </w:rPr>
                <w:t>isUnique</w:t>
              </w:r>
              <w:proofErr w:type="spellEnd"/>
              <w:r>
                <w:rPr>
                  <w:rFonts w:ascii="Arial" w:hAnsi="Arial" w:cs="Arial"/>
                  <w:snapToGrid w:val="0"/>
                  <w:sz w:val="18"/>
                  <w:szCs w:val="18"/>
                </w:rPr>
                <w:t>: N/A</w:t>
              </w:r>
            </w:ins>
          </w:p>
          <w:p w14:paraId="0EA8BAA8" w14:textId="77777777" w:rsidR="00116114" w:rsidRDefault="00116114" w:rsidP="00116114">
            <w:pPr>
              <w:spacing w:after="0"/>
              <w:rPr>
                <w:ins w:id="728" w:author="Ericsson user 5" w:date="2021-11-22T20:18:00Z"/>
                <w:rFonts w:ascii="Arial" w:hAnsi="Arial" w:cs="Arial"/>
                <w:snapToGrid w:val="0"/>
                <w:sz w:val="18"/>
                <w:szCs w:val="18"/>
              </w:rPr>
            </w:pPr>
            <w:proofErr w:type="spellStart"/>
            <w:ins w:id="729" w:author="Ericsson user 5" w:date="2021-11-22T20:18:00Z">
              <w:r>
                <w:rPr>
                  <w:rFonts w:ascii="Arial" w:hAnsi="Arial" w:cs="Arial"/>
                  <w:snapToGrid w:val="0"/>
                  <w:sz w:val="18"/>
                  <w:szCs w:val="18"/>
                </w:rPr>
                <w:t>defaultValue</w:t>
              </w:r>
              <w:proofErr w:type="spellEnd"/>
              <w:r>
                <w:rPr>
                  <w:rFonts w:ascii="Arial" w:hAnsi="Arial" w:cs="Arial"/>
                  <w:snapToGrid w:val="0"/>
                  <w:sz w:val="18"/>
                  <w:szCs w:val="18"/>
                </w:rPr>
                <w:t>: None</w:t>
              </w:r>
            </w:ins>
          </w:p>
          <w:p w14:paraId="2101E672" w14:textId="7A0D67DD" w:rsidR="00116114" w:rsidRPr="00C931D9" w:rsidRDefault="00116114" w:rsidP="00116114">
            <w:pPr>
              <w:spacing w:after="0"/>
              <w:rPr>
                <w:ins w:id="730" w:author="Ericsson user 5" w:date="2021-11-22T20:17:00Z"/>
                <w:rFonts w:ascii="Arial" w:hAnsi="Arial" w:cs="Arial"/>
                <w:sz w:val="18"/>
                <w:szCs w:val="18"/>
              </w:rPr>
            </w:pPr>
            <w:ins w:id="731" w:author="Ericsson user 5" w:date="2021-11-22T20:18:00Z">
              <w:r>
                <w:rPr>
                  <w:rFonts w:cs="Arial"/>
                  <w:snapToGrid w:val="0"/>
                  <w:szCs w:val="18"/>
                </w:rPr>
                <w:t xml:space="preserve">isNullable: </w:t>
              </w:r>
              <w:r>
                <w:rPr>
                  <w:rFonts w:ascii="Arial" w:hAnsi="Arial" w:cs="Arial"/>
                  <w:snapToGrid w:val="0"/>
                  <w:sz w:val="18"/>
                  <w:szCs w:val="18"/>
                </w:rPr>
                <w:t>False</w:t>
              </w:r>
            </w:ins>
          </w:p>
        </w:tc>
      </w:tr>
      <w:tr w:rsidR="00CB14E2" w:rsidRPr="00C931D9" w14:paraId="1DFA12BB" w14:textId="77777777" w:rsidTr="000C6605">
        <w:trPr>
          <w:ins w:id="732" w:author="Ericsson user 1" w:date="2021-11-05T10:13: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64931" w14:textId="0312BEEB" w:rsidR="00CB14E2" w:rsidRPr="00C931D9" w:rsidRDefault="00CB14E2" w:rsidP="002934C9">
            <w:pPr>
              <w:spacing w:after="0"/>
              <w:rPr>
                <w:ins w:id="733" w:author="Ericsson user 1" w:date="2021-11-05T10:13:00Z"/>
                <w:rFonts w:ascii="Courier New" w:hAnsi="Courier New" w:cs="Courier New"/>
                <w:sz w:val="18"/>
                <w:szCs w:val="18"/>
              </w:rPr>
            </w:pPr>
            <w:proofErr w:type="spellStart"/>
            <w:ins w:id="734" w:author="Ericsson user 1" w:date="2021-11-05T10:13:00Z">
              <w:r w:rsidRPr="00343FC5">
                <w:rPr>
                  <w:rFonts w:ascii="Courier New" w:hAnsi="Courier New" w:cs="Courier New"/>
                </w:rPr>
                <w:t>attributeList</w:t>
              </w:r>
              <w:r>
                <w:rPr>
                  <w:rFonts w:ascii="Courier New" w:hAnsi="Courier New" w:cs="Courier New"/>
                </w:rPr>
                <w:t>In</w:t>
              </w:r>
              <w:proofErr w:type="spellEnd"/>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22B5E5" w14:textId="519DEF2C" w:rsidR="00CB14E2" w:rsidRDefault="00CB14E2" w:rsidP="002934C9">
            <w:pPr>
              <w:pStyle w:val="TAL"/>
              <w:numPr>
                <w:ilvl w:val="0"/>
                <w:numId w:val="0"/>
              </w:numPr>
              <w:rPr>
                <w:ins w:id="735" w:author="Ericsson user 1" w:date="2021-11-05T10:13:00Z"/>
              </w:rPr>
            </w:pPr>
            <w:ins w:id="736" w:author="Ericsson user 1" w:date="2021-11-05T10:13:00Z">
              <w:r>
                <w:t>A</w:t>
              </w:r>
              <w:r w:rsidRPr="00343FC5">
                <w:t xml:space="preserve"> list of name/value pairs </w:t>
              </w:r>
              <w:r>
                <w:t xml:space="preserve">which </w:t>
              </w:r>
              <w:r w:rsidRPr="00343FC5">
                <w:t xml:space="preserve">contains the </w:t>
              </w:r>
            </w:ins>
            <w:ins w:id="737" w:author="Ericsson user 1" w:date="2021-11-05T10:16:00Z">
              <w:r w:rsidR="00D16195">
                <w:t xml:space="preserve">requirement </w:t>
              </w:r>
            </w:ins>
            <w:ins w:id="738" w:author="Ericsson user 1" w:date="2021-11-05T10:17:00Z">
              <w:r w:rsidR="00FF4445">
                <w:t xml:space="preserve">for </w:t>
              </w:r>
            </w:ins>
            <w:ins w:id="739" w:author="Ericsson user 1" w:date="2021-11-05T10:19:00Z">
              <w:r w:rsidR="00BC631C">
                <w:t xml:space="preserve">a </w:t>
              </w:r>
              <w:r w:rsidR="00BC631C">
                <w:rPr>
                  <w:rFonts w:ascii="Courier New" w:hAnsi="Courier New" w:cs="Courier New"/>
                  <w:snapToGrid w:val="0"/>
                  <w:szCs w:val="18"/>
                </w:rPr>
                <w:t xml:space="preserve">NetworkSlice </w:t>
              </w:r>
              <w:r w:rsidR="00BC631C" w:rsidRPr="005C4CA8">
                <w:rPr>
                  <w:rPrChange w:id="740" w:author="Ericsson user 1" w:date="2021-11-05T10:19:00Z">
                    <w:rPr>
                      <w:rFonts w:ascii="Courier New" w:hAnsi="Courier New" w:cs="Courier New"/>
                      <w:snapToGrid w:val="0"/>
                      <w:szCs w:val="18"/>
                    </w:rPr>
                  </w:rPrChange>
                </w:rPr>
                <w:t>or</w:t>
              </w:r>
              <w:r w:rsidR="00BC631C" w:rsidRPr="005C4CA8">
                <w:t xml:space="preserve"> a</w:t>
              </w:r>
            </w:ins>
            <w:ins w:id="741" w:author="Ericsson user 1" w:date="2021-11-05T10:13:00Z">
              <w:r>
                <w:rPr>
                  <w:rFonts w:cs="Arial"/>
                  <w:snapToGrid w:val="0"/>
                  <w:szCs w:val="18"/>
                </w:rPr>
                <w:t xml:space="preserve"> </w:t>
              </w:r>
              <w:r>
                <w:rPr>
                  <w:rFonts w:ascii="Courier New" w:hAnsi="Courier New" w:cs="Courier New"/>
                  <w:snapToGrid w:val="0"/>
                  <w:szCs w:val="18"/>
                </w:rPr>
                <w:t>NetworkSliceSubnet</w:t>
              </w:r>
              <w:r>
                <w:rPr>
                  <w:rFonts w:cs="Arial"/>
                  <w:snapToGrid w:val="0"/>
                  <w:szCs w:val="18"/>
                </w:rPr>
                <w:t xml:space="preserve"> instance</w:t>
              </w:r>
              <w:r>
                <w:t xml:space="preserve"> </w:t>
              </w:r>
            </w:ins>
          </w:p>
          <w:p w14:paraId="4CA8C48B" w14:textId="77777777" w:rsidR="00CB14E2" w:rsidRDefault="00CB14E2" w:rsidP="002934C9">
            <w:pPr>
              <w:pStyle w:val="TAL"/>
              <w:numPr>
                <w:ilvl w:val="0"/>
                <w:numId w:val="0"/>
              </w:numPr>
              <w:rPr>
                <w:ins w:id="742" w:author="Ericsson user 1" w:date="2021-11-05T10:13:00Z"/>
              </w:rPr>
            </w:pPr>
          </w:p>
          <w:p w14:paraId="0188E4BD" w14:textId="475649D9" w:rsidR="00CB14E2" w:rsidRDefault="00CB14E2" w:rsidP="002934C9">
            <w:pPr>
              <w:pStyle w:val="TAL"/>
              <w:numPr>
                <w:ilvl w:val="0"/>
                <w:numId w:val="0"/>
              </w:numPr>
              <w:rPr>
                <w:ins w:id="743" w:author="Ericsson user 1" w:date="2021-11-05T10:13:00Z"/>
                <w:lang w:eastAsia="zh-CN"/>
              </w:rPr>
            </w:pPr>
            <w:ins w:id="744" w:author="Ericsson user 1" w:date="2021-11-05T10:13:00Z">
              <w:r>
                <w:rPr>
                  <w:lang w:eastAsia="zh-CN"/>
                </w:rPr>
                <w:t xml:space="preserve">- when </w:t>
              </w:r>
              <w:r w:rsidRPr="00C44160">
                <w:rPr>
                  <w:rFonts w:ascii="Courier New" w:hAnsi="Courier New" w:cs="Courier New"/>
                </w:rPr>
                <w:t>jobType</w:t>
              </w:r>
              <w:r>
                <w:rPr>
                  <w:lang w:eastAsia="zh-CN"/>
                </w:rPr>
                <w:t xml:space="preserve"> value is FEASIBILITYCHECKNSI or ALLOCATENSI the </w:t>
              </w:r>
            </w:ins>
            <w:ins w:id="745" w:author="Ericsson user 1" w:date="2021-11-05T10:21:00Z">
              <w:r w:rsidR="00BC631C">
                <w:rPr>
                  <w:lang w:eastAsia="zh-CN"/>
                </w:rPr>
                <w:t>name</w:t>
              </w:r>
              <w:r w:rsidR="00AC471B">
                <w:rPr>
                  <w:lang w:eastAsia="zh-CN"/>
                </w:rPr>
                <w:t xml:space="preserve">/value pairs </w:t>
              </w:r>
            </w:ins>
            <w:ins w:id="746" w:author="Ericsson user 1" w:date="2021-11-05T10:13:00Z">
              <w:r>
                <w:rPr>
                  <w:lang w:eastAsia="zh-CN"/>
                </w:rPr>
                <w:t xml:space="preserve">in the </w:t>
              </w:r>
              <w:r w:rsidRPr="00343FC5">
                <w:rPr>
                  <w:rFonts w:ascii="Courier New" w:hAnsi="Courier New" w:cs="Courier New"/>
                </w:rPr>
                <w:t>attributeList</w:t>
              </w:r>
            </w:ins>
            <w:ins w:id="747" w:author="Ericsson user 1" w:date="2021-11-05T10:20:00Z">
              <w:r w:rsidR="00BC631C">
                <w:rPr>
                  <w:rFonts w:ascii="Courier New" w:hAnsi="Courier New" w:cs="Courier New"/>
                </w:rPr>
                <w:t>In</w:t>
              </w:r>
            </w:ins>
            <w:ins w:id="748" w:author="Ericsson user 1" w:date="2021-11-05T10:13:00Z">
              <w:r>
                <w:rPr>
                  <w:lang w:eastAsia="zh-CN"/>
                </w:rPr>
                <w:t xml:space="preserve"> are that of </w:t>
              </w:r>
            </w:ins>
            <w:ins w:id="749" w:author="Ericsson user 1" w:date="2021-11-05T10:21:00Z">
              <w:r w:rsidR="00AC471B">
                <w:rPr>
                  <w:lang w:eastAsia="zh-CN"/>
                </w:rPr>
                <w:t>a</w:t>
              </w:r>
            </w:ins>
            <w:ins w:id="750" w:author="Ericsson user 1" w:date="2021-11-05T10:13:00Z">
              <w:r>
                <w:rPr>
                  <w:lang w:eastAsia="zh-CN"/>
                </w:rPr>
                <w:t xml:space="preserve"> </w:t>
              </w:r>
              <w:r>
                <w:rPr>
                  <w:rFonts w:ascii="Courier New" w:hAnsi="Courier New" w:cs="Courier New"/>
                  <w:snapToGrid w:val="0"/>
                  <w:szCs w:val="18"/>
                </w:rPr>
                <w:t>ServiceProfile</w:t>
              </w:r>
              <w:r>
                <w:rPr>
                  <w:lang w:eastAsia="zh-CN"/>
                </w:rPr>
                <w:t>.</w:t>
              </w:r>
            </w:ins>
          </w:p>
          <w:p w14:paraId="7BBBCAC6" w14:textId="0B8B20AD" w:rsidR="00CB14E2" w:rsidRDefault="00CB14E2" w:rsidP="002934C9">
            <w:pPr>
              <w:pStyle w:val="TAL"/>
              <w:numPr>
                <w:ilvl w:val="0"/>
                <w:numId w:val="0"/>
              </w:numPr>
              <w:rPr>
                <w:ins w:id="751" w:author="Ericsson user 1" w:date="2021-11-05T10:13:00Z"/>
                <w:lang w:eastAsia="zh-CN"/>
              </w:rPr>
            </w:pPr>
            <w:ins w:id="752" w:author="Ericsson user 1" w:date="2021-11-05T10:13:00Z">
              <w:r>
                <w:rPr>
                  <w:lang w:eastAsia="zh-CN"/>
                </w:rPr>
                <w:t>- when j</w:t>
              </w:r>
              <w:r w:rsidRPr="00C44160">
                <w:rPr>
                  <w:rFonts w:ascii="Courier New" w:hAnsi="Courier New" w:cs="Courier New"/>
                  <w:lang w:eastAsia="zh-CN"/>
                </w:rPr>
                <w:t>obType</w:t>
              </w:r>
              <w:r>
                <w:rPr>
                  <w:lang w:eastAsia="zh-CN"/>
                </w:rPr>
                <w:t xml:space="preserve"> value is FEASIBILITYCHECKNSSI or ALLOCATENSSI the </w:t>
              </w:r>
            </w:ins>
            <w:ins w:id="753" w:author="Ericsson user 1" w:date="2021-11-05T10:22:00Z">
              <w:r w:rsidR="00AC471B">
                <w:rPr>
                  <w:lang w:eastAsia="zh-CN"/>
                </w:rPr>
                <w:t>name/value pairs</w:t>
              </w:r>
            </w:ins>
            <w:ins w:id="754" w:author="Ericsson user 1" w:date="2021-11-05T10:13:00Z">
              <w:r>
                <w:rPr>
                  <w:lang w:eastAsia="zh-CN"/>
                </w:rPr>
                <w:t xml:space="preserve"> in the </w:t>
              </w:r>
              <w:proofErr w:type="spellStart"/>
              <w:r w:rsidRPr="00343FC5">
                <w:rPr>
                  <w:rFonts w:ascii="Courier New" w:hAnsi="Courier New" w:cs="Courier New"/>
                </w:rPr>
                <w:t>attributeList</w:t>
              </w:r>
            </w:ins>
            <w:ins w:id="755" w:author="Ericsson user 1" w:date="2021-11-05T17:25:00Z">
              <w:r w:rsidR="002934C9">
                <w:rPr>
                  <w:rFonts w:ascii="Courier New" w:hAnsi="Courier New" w:cs="Courier New"/>
                </w:rPr>
                <w:t>In</w:t>
              </w:r>
            </w:ins>
            <w:proofErr w:type="spellEnd"/>
            <w:ins w:id="756" w:author="Ericsson user 1" w:date="2021-11-05T10:13:00Z">
              <w:r>
                <w:rPr>
                  <w:lang w:eastAsia="zh-CN"/>
                </w:rPr>
                <w:t xml:space="preserve"> are that of the </w:t>
              </w:r>
              <w:r>
                <w:rPr>
                  <w:rFonts w:ascii="Courier New" w:hAnsi="Courier New" w:cs="Courier New"/>
                  <w:snapToGrid w:val="0"/>
                  <w:szCs w:val="18"/>
                </w:rPr>
                <w:t>SliceProfile</w:t>
              </w:r>
              <w:r>
                <w:rPr>
                  <w:lang w:eastAsia="zh-CN"/>
                </w:rPr>
                <w:t>.</w:t>
              </w:r>
            </w:ins>
          </w:p>
          <w:p w14:paraId="6E5EFCE6" w14:textId="77777777" w:rsidR="00CB14E2" w:rsidRPr="00C931D9" w:rsidRDefault="00CB14E2" w:rsidP="002934C9">
            <w:pPr>
              <w:spacing w:after="0"/>
              <w:rPr>
                <w:ins w:id="757" w:author="Ericsson user 1" w:date="2021-11-05T10:13:00Z"/>
                <w:rFonts w:ascii="Arial" w:hAnsi="Arial" w:cs="Arial"/>
                <w:sz w:val="18"/>
                <w:szCs w:val="18"/>
              </w:rPr>
            </w:pP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8E962" w14:textId="76578928" w:rsidR="00CB14E2" w:rsidRDefault="00CB14E2" w:rsidP="002934C9">
            <w:pPr>
              <w:spacing w:after="0"/>
              <w:rPr>
                <w:ins w:id="758" w:author="Ericsson user 1" w:date="2021-11-05T10:13:00Z"/>
                <w:rFonts w:ascii="Arial" w:hAnsi="Arial" w:cs="Arial"/>
                <w:snapToGrid w:val="0"/>
                <w:sz w:val="18"/>
                <w:szCs w:val="18"/>
              </w:rPr>
            </w:pPr>
            <w:ins w:id="759" w:author="Ericsson user 1" w:date="2021-11-05T10:13:00Z">
              <w:r>
                <w:rPr>
                  <w:rFonts w:ascii="Arial" w:hAnsi="Arial" w:cs="Arial"/>
                  <w:snapToGrid w:val="0"/>
                  <w:sz w:val="18"/>
                  <w:szCs w:val="18"/>
                </w:rPr>
                <w:t xml:space="preserve">type: </w:t>
              </w:r>
              <w:del w:id="760" w:author="Ericsson user 5" w:date="2021-11-22T20:17:00Z">
                <w:r w:rsidDel="00116114">
                  <w:rPr>
                    <w:rFonts w:ascii="Arial" w:hAnsi="Arial" w:cs="Arial"/>
                    <w:snapToGrid w:val="0"/>
                    <w:sz w:val="18"/>
                    <w:szCs w:val="18"/>
                  </w:rPr>
                  <w:delText>ServiceProfile or SliceProfile</w:delText>
                </w:r>
              </w:del>
            </w:ins>
            <w:proofErr w:type="spellStart"/>
            <w:ins w:id="761" w:author="Ericsson user 5" w:date="2021-11-22T20:17:00Z">
              <w:r w:rsidR="00116114">
                <w:rPr>
                  <w:rFonts w:ascii="Arial" w:hAnsi="Arial" w:cs="Arial"/>
                  <w:snapToGrid w:val="0"/>
                  <w:sz w:val="18"/>
                  <w:szCs w:val="18"/>
                </w:rPr>
                <w:t>ProfileAttributeValuePair</w:t>
              </w:r>
            </w:ins>
            <w:ins w:id="762" w:author="Ericsson user 5" w:date="2021-11-22T20:43:00Z">
              <w:r w:rsidR="0080411F">
                <w:rPr>
                  <w:rFonts w:ascii="Arial" w:hAnsi="Arial" w:cs="Arial"/>
                  <w:snapToGrid w:val="0"/>
                  <w:sz w:val="18"/>
                  <w:szCs w:val="18"/>
                </w:rPr>
                <w:t>Set</w:t>
              </w:r>
            </w:ins>
            <w:proofErr w:type="spellEnd"/>
          </w:p>
          <w:p w14:paraId="4FBE28BF" w14:textId="3944A785" w:rsidR="00CB14E2" w:rsidRDefault="00CB14E2" w:rsidP="002934C9">
            <w:pPr>
              <w:spacing w:after="0"/>
              <w:rPr>
                <w:ins w:id="763" w:author="Ericsson user 1" w:date="2021-11-05T10:13:00Z"/>
                <w:rFonts w:ascii="Arial" w:hAnsi="Arial" w:cs="Arial"/>
                <w:snapToGrid w:val="0"/>
                <w:sz w:val="18"/>
                <w:szCs w:val="18"/>
              </w:rPr>
            </w:pPr>
            <w:ins w:id="764" w:author="Ericsson user 1" w:date="2021-11-05T10:13:00Z">
              <w:r>
                <w:rPr>
                  <w:rFonts w:ascii="Arial" w:hAnsi="Arial" w:cs="Arial"/>
                  <w:snapToGrid w:val="0"/>
                  <w:sz w:val="18"/>
                  <w:szCs w:val="18"/>
                </w:rPr>
                <w:t xml:space="preserve">multiplicity: </w:t>
              </w:r>
              <w:del w:id="765" w:author="Ericsson user 5" w:date="2021-11-22T20:44:00Z">
                <w:r w:rsidDel="0080411F">
                  <w:rPr>
                    <w:rFonts w:ascii="Arial" w:hAnsi="Arial" w:cs="Arial"/>
                    <w:snapToGrid w:val="0"/>
                    <w:sz w:val="18"/>
                    <w:szCs w:val="18"/>
                  </w:rPr>
                  <w:delText>1</w:delText>
                </w:r>
              </w:del>
            </w:ins>
            <w:ins w:id="766" w:author="Ericsson user 5" w:date="2021-11-22T20:44:00Z">
              <w:r w:rsidR="0080411F">
                <w:rPr>
                  <w:rFonts w:ascii="Arial" w:hAnsi="Arial" w:cs="Arial"/>
                  <w:snapToGrid w:val="0"/>
                  <w:sz w:val="18"/>
                  <w:szCs w:val="18"/>
                </w:rPr>
                <w:t>*</w:t>
              </w:r>
            </w:ins>
          </w:p>
          <w:p w14:paraId="4D2E008D" w14:textId="77777777" w:rsidR="00CB14E2" w:rsidRDefault="00CB14E2" w:rsidP="002934C9">
            <w:pPr>
              <w:spacing w:after="0"/>
              <w:rPr>
                <w:ins w:id="767" w:author="Ericsson user 1" w:date="2021-11-05T10:13:00Z"/>
                <w:rFonts w:ascii="Arial" w:hAnsi="Arial" w:cs="Arial"/>
                <w:snapToGrid w:val="0"/>
                <w:sz w:val="18"/>
                <w:szCs w:val="18"/>
              </w:rPr>
            </w:pPr>
            <w:ins w:id="768" w:author="Ericsson user 1" w:date="2021-11-05T10:13:00Z">
              <w:r>
                <w:rPr>
                  <w:rFonts w:ascii="Arial" w:hAnsi="Arial" w:cs="Arial"/>
                  <w:snapToGrid w:val="0"/>
                  <w:sz w:val="18"/>
                  <w:szCs w:val="18"/>
                </w:rPr>
                <w:t>isOrdered: N/A</w:t>
              </w:r>
            </w:ins>
          </w:p>
          <w:p w14:paraId="78D800E7" w14:textId="77777777" w:rsidR="00CB14E2" w:rsidRDefault="00CB14E2" w:rsidP="002934C9">
            <w:pPr>
              <w:spacing w:after="0"/>
              <w:rPr>
                <w:ins w:id="769" w:author="Ericsson user 1" w:date="2021-11-05T10:13:00Z"/>
                <w:rFonts w:ascii="Arial" w:hAnsi="Arial" w:cs="Arial"/>
                <w:snapToGrid w:val="0"/>
                <w:sz w:val="18"/>
                <w:szCs w:val="18"/>
              </w:rPr>
            </w:pPr>
            <w:ins w:id="770" w:author="Ericsson user 1" w:date="2021-11-05T10:13:00Z">
              <w:r>
                <w:rPr>
                  <w:rFonts w:ascii="Arial" w:hAnsi="Arial" w:cs="Arial"/>
                  <w:snapToGrid w:val="0"/>
                  <w:sz w:val="18"/>
                  <w:szCs w:val="18"/>
                </w:rPr>
                <w:t>isUnique: N/A</w:t>
              </w:r>
            </w:ins>
          </w:p>
          <w:p w14:paraId="11A79C66" w14:textId="77777777" w:rsidR="00CB14E2" w:rsidRDefault="00CB14E2" w:rsidP="002934C9">
            <w:pPr>
              <w:spacing w:after="0"/>
              <w:rPr>
                <w:ins w:id="771" w:author="Ericsson user 1" w:date="2021-11-05T10:13:00Z"/>
                <w:rFonts w:ascii="Arial" w:hAnsi="Arial" w:cs="Arial"/>
                <w:snapToGrid w:val="0"/>
                <w:sz w:val="18"/>
                <w:szCs w:val="18"/>
              </w:rPr>
            </w:pPr>
            <w:ins w:id="772" w:author="Ericsson user 1" w:date="2021-11-05T10:13:00Z">
              <w:r>
                <w:rPr>
                  <w:rFonts w:ascii="Arial" w:hAnsi="Arial" w:cs="Arial"/>
                  <w:snapToGrid w:val="0"/>
                  <w:sz w:val="18"/>
                  <w:szCs w:val="18"/>
                </w:rPr>
                <w:t>defaultValue: None</w:t>
              </w:r>
            </w:ins>
          </w:p>
          <w:p w14:paraId="6627BFE8" w14:textId="77777777" w:rsidR="00CB14E2" w:rsidRPr="00C931D9" w:rsidRDefault="00CB14E2" w:rsidP="002934C9">
            <w:pPr>
              <w:spacing w:after="0"/>
              <w:rPr>
                <w:ins w:id="773" w:author="Ericsson user 1" w:date="2021-11-05T10:13:00Z"/>
                <w:rFonts w:ascii="Arial" w:hAnsi="Arial" w:cs="Arial"/>
                <w:sz w:val="18"/>
                <w:szCs w:val="18"/>
              </w:rPr>
            </w:pPr>
            <w:ins w:id="774" w:author="Ericsson user 1" w:date="2021-11-05T10:13:00Z">
              <w:r>
                <w:rPr>
                  <w:rFonts w:cs="Arial"/>
                  <w:snapToGrid w:val="0"/>
                  <w:szCs w:val="18"/>
                </w:rPr>
                <w:t xml:space="preserve">isNullable: </w:t>
              </w:r>
              <w:r>
                <w:rPr>
                  <w:rFonts w:ascii="Arial" w:hAnsi="Arial" w:cs="Arial"/>
                  <w:snapToGrid w:val="0"/>
                  <w:sz w:val="18"/>
                  <w:szCs w:val="18"/>
                </w:rPr>
                <w:t>False</w:t>
              </w:r>
            </w:ins>
          </w:p>
        </w:tc>
      </w:tr>
      <w:tr w:rsidR="007B5203" w:rsidRPr="00C931D9" w14:paraId="3370E2DD" w14:textId="77777777" w:rsidTr="000C6605">
        <w:trPr>
          <w:ins w:id="775" w:author="Ericsson user 1" w:date="2021-11-05T10:05: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65EB6F" w14:textId="12B391DA" w:rsidR="006047B6" w:rsidRPr="00C931D9" w:rsidRDefault="00104D23" w:rsidP="00C931D9">
            <w:pPr>
              <w:spacing w:after="0"/>
              <w:rPr>
                <w:ins w:id="776" w:author="Ericsson user 1" w:date="2021-11-05T10:05:00Z"/>
                <w:rFonts w:ascii="Courier New" w:hAnsi="Courier New" w:cs="Courier New"/>
                <w:sz w:val="18"/>
                <w:szCs w:val="18"/>
              </w:rPr>
            </w:pPr>
            <w:ins w:id="777" w:author="Ericsson user 1" w:date="2021-11-05T10:06:00Z">
              <w:r>
                <w:rPr>
                  <w:rFonts w:ascii="Courier New" w:hAnsi="Courier New" w:cs="Courier New"/>
                  <w:lang w:eastAsia="zh-CN"/>
                </w:rPr>
                <w:t>jobType</w:t>
              </w:r>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3524BC" w14:textId="630E4575" w:rsidR="00104D23" w:rsidRDefault="00104D23">
            <w:pPr>
              <w:pStyle w:val="TAL"/>
              <w:numPr>
                <w:ilvl w:val="0"/>
                <w:numId w:val="0"/>
              </w:numPr>
              <w:rPr>
                <w:ins w:id="778" w:author="Ericsson user 1" w:date="2021-11-05T10:07:00Z"/>
                <w:lang w:eastAsia="zh-CN"/>
              </w:rPr>
              <w:pPrChange w:id="779" w:author="Ericsson user 1" w:date="2021-11-05T10:07:00Z">
                <w:pPr>
                  <w:pStyle w:val="TAL"/>
                </w:pPr>
              </w:pPrChange>
            </w:pPr>
            <w:ins w:id="780" w:author="Ericsson user 1" w:date="2021-11-05T10:07:00Z">
              <w:r>
                <w:rPr>
                  <w:lang w:eastAsia="zh-CN"/>
                </w:rPr>
                <w:t xml:space="preserve">An attribute which describes the type of job for a </w:t>
              </w:r>
              <w:r w:rsidRPr="008521DC">
                <w:rPr>
                  <w:rFonts w:ascii="Courier New" w:hAnsi="Courier New" w:cs="Courier New"/>
                  <w:lang w:eastAsia="zh-CN"/>
                </w:rPr>
                <w:t>NetworkSliceJob</w:t>
              </w:r>
              <w:r>
                <w:rPr>
                  <w:lang w:eastAsia="zh-CN"/>
                </w:rPr>
                <w:t xml:space="preserve"> instance. This attribute is configured by MnS </w:t>
              </w:r>
            </w:ins>
            <w:ins w:id="781" w:author="Ericsson user 1" w:date="2021-11-05T17:26:00Z">
              <w:r w:rsidR="002934C9">
                <w:rPr>
                  <w:lang w:eastAsia="zh-CN"/>
                </w:rPr>
                <w:t xml:space="preserve">consumer </w:t>
              </w:r>
            </w:ins>
          </w:p>
          <w:p w14:paraId="50CF28D2" w14:textId="77777777" w:rsidR="00104D23" w:rsidRDefault="00104D23">
            <w:pPr>
              <w:pStyle w:val="TAL"/>
              <w:numPr>
                <w:ilvl w:val="0"/>
                <w:numId w:val="0"/>
              </w:numPr>
              <w:rPr>
                <w:ins w:id="782" w:author="Ericsson user 1" w:date="2021-11-05T10:07:00Z"/>
                <w:lang w:eastAsia="zh-CN"/>
              </w:rPr>
              <w:pPrChange w:id="783" w:author="Ericsson user 1" w:date="2021-11-05T10:07:00Z">
                <w:pPr>
                  <w:pStyle w:val="TAL"/>
                </w:pPr>
              </w:pPrChange>
            </w:pPr>
          </w:p>
          <w:p w14:paraId="365DE90A" w14:textId="77777777" w:rsidR="00104D23" w:rsidRDefault="00104D23">
            <w:pPr>
              <w:pStyle w:val="TAL"/>
              <w:numPr>
                <w:ilvl w:val="0"/>
                <w:numId w:val="0"/>
              </w:numPr>
              <w:rPr>
                <w:ins w:id="784" w:author="Ericsson user 1" w:date="2021-11-05T10:07:00Z"/>
                <w:lang w:eastAsia="zh-CN"/>
              </w:rPr>
              <w:pPrChange w:id="785" w:author="Ericsson user 1" w:date="2021-11-05T10:07:00Z">
                <w:pPr>
                  <w:pStyle w:val="TAL"/>
                </w:pPr>
              </w:pPrChange>
            </w:pPr>
          </w:p>
          <w:p w14:paraId="5905D70A" w14:textId="73715659" w:rsidR="006047B6" w:rsidRPr="00C931D9" w:rsidRDefault="00104D23" w:rsidP="00104D23">
            <w:pPr>
              <w:spacing w:after="0"/>
              <w:rPr>
                <w:ins w:id="786" w:author="Ericsson user 1" w:date="2021-11-05T10:05:00Z"/>
                <w:rFonts w:ascii="Arial" w:hAnsi="Arial" w:cs="Arial"/>
                <w:sz w:val="18"/>
                <w:szCs w:val="18"/>
              </w:rPr>
            </w:pPr>
            <w:proofErr w:type="spellStart"/>
            <w:ins w:id="787" w:author="Ericsson user 1" w:date="2021-11-05T10:07:00Z">
              <w:r>
                <w:rPr>
                  <w:lang w:eastAsia="zh-CN"/>
                </w:rPr>
                <w:t>allowedValues</w:t>
              </w:r>
              <w:proofErr w:type="spellEnd"/>
              <w:r>
                <w:rPr>
                  <w:lang w:eastAsia="zh-CN"/>
                </w:rPr>
                <w:t>: FEASIBILITYCHECKNSI, FEASIBILITYCHECKN</w:t>
              </w:r>
            </w:ins>
            <w:ins w:id="788" w:author="Ericsson user 1" w:date="2021-11-05T17:25:00Z">
              <w:r w:rsidR="002934C9">
                <w:rPr>
                  <w:lang w:eastAsia="zh-CN"/>
                </w:rPr>
                <w:t>S</w:t>
              </w:r>
            </w:ins>
            <w:ins w:id="789" w:author="Ericsson user 1" w:date="2021-11-05T10:07:00Z">
              <w:r>
                <w:rPr>
                  <w:lang w:eastAsia="zh-CN"/>
                </w:rPr>
                <w:t>SI, ALLOCATENSI, ALLOCATENSSI, DEALLOCATENSI, DEALLOCATENSSI</w:t>
              </w:r>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4331C0" w14:textId="77777777" w:rsidR="00104D23" w:rsidRDefault="00104D23" w:rsidP="00104D23">
            <w:pPr>
              <w:spacing w:after="0"/>
              <w:rPr>
                <w:ins w:id="790" w:author="Ericsson user 1" w:date="2021-11-05T10:07:00Z"/>
                <w:rFonts w:ascii="Arial" w:hAnsi="Arial" w:cs="Arial"/>
                <w:snapToGrid w:val="0"/>
                <w:sz w:val="18"/>
                <w:szCs w:val="18"/>
              </w:rPr>
            </w:pPr>
            <w:ins w:id="791" w:author="Ericsson user 1" w:date="2021-11-05T10:07:00Z">
              <w:r>
                <w:rPr>
                  <w:rFonts w:ascii="Arial" w:hAnsi="Arial" w:cs="Arial"/>
                  <w:snapToGrid w:val="0"/>
                  <w:sz w:val="18"/>
                  <w:szCs w:val="18"/>
                </w:rPr>
                <w:t>type: Enum</w:t>
              </w:r>
            </w:ins>
          </w:p>
          <w:p w14:paraId="4FD87EDF" w14:textId="77777777" w:rsidR="00104D23" w:rsidRDefault="00104D23" w:rsidP="00104D23">
            <w:pPr>
              <w:spacing w:after="0"/>
              <w:rPr>
                <w:ins w:id="792" w:author="Ericsson user 1" w:date="2021-11-05T10:07:00Z"/>
                <w:rFonts w:ascii="Arial" w:hAnsi="Arial" w:cs="Arial"/>
                <w:snapToGrid w:val="0"/>
                <w:sz w:val="18"/>
                <w:szCs w:val="18"/>
              </w:rPr>
            </w:pPr>
            <w:ins w:id="793" w:author="Ericsson user 1" w:date="2021-11-05T10:07:00Z">
              <w:r>
                <w:rPr>
                  <w:rFonts w:ascii="Arial" w:hAnsi="Arial" w:cs="Arial"/>
                  <w:snapToGrid w:val="0"/>
                  <w:sz w:val="18"/>
                  <w:szCs w:val="18"/>
                </w:rPr>
                <w:t>multiplicity: 1</w:t>
              </w:r>
            </w:ins>
          </w:p>
          <w:p w14:paraId="3F880F0C" w14:textId="77777777" w:rsidR="00104D23" w:rsidRDefault="00104D23" w:rsidP="00104D23">
            <w:pPr>
              <w:spacing w:after="0"/>
              <w:rPr>
                <w:ins w:id="794" w:author="Ericsson user 1" w:date="2021-11-05T10:07:00Z"/>
                <w:rFonts w:ascii="Arial" w:hAnsi="Arial" w:cs="Arial"/>
                <w:snapToGrid w:val="0"/>
                <w:sz w:val="18"/>
                <w:szCs w:val="18"/>
              </w:rPr>
            </w:pPr>
            <w:ins w:id="795" w:author="Ericsson user 1" w:date="2021-11-05T10:07:00Z">
              <w:r>
                <w:rPr>
                  <w:rFonts w:ascii="Arial" w:hAnsi="Arial" w:cs="Arial"/>
                  <w:snapToGrid w:val="0"/>
                  <w:sz w:val="18"/>
                  <w:szCs w:val="18"/>
                </w:rPr>
                <w:t>isOrdered: N/A</w:t>
              </w:r>
            </w:ins>
          </w:p>
          <w:p w14:paraId="61B617A0" w14:textId="77777777" w:rsidR="00104D23" w:rsidRDefault="00104D23" w:rsidP="00104D23">
            <w:pPr>
              <w:spacing w:after="0"/>
              <w:rPr>
                <w:ins w:id="796" w:author="Ericsson user 1" w:date="2021-11-05T10:07:00Z"/>
                <w:rFonts w:ascii="Arial" w:hAnsi="Arial" w:cs="Arial"/>
                <w:snapToGrid w:val="0"/>
                <w:sz w:val="18"/>
                <w:szCs w:val="18"/>
              </w:rPr>
            </w:pPr>
            <w:ins w:id="797" w:author="Ericsson user 1" w:date="2021-11-05T10:07:00Z">
              <w:r>
                <w:rPr>
                  <w:rFonts w:ascii="Arial" w:hAnsi="Arial" w:cs="Arial"/>
                  <w:snapToGrid w:val="0"/>
                  <w:sz w:val="18"/>
                  <w:szCs w:val="18"/>
                </w:rPr>
                <w:t>isUnique: N/A</w:t>
              </w:r>
            </w:ins>
          </w:p>
          <w:p w14:paraId="21B52DEB" w14:textId="77777777" w:rsidR="00104D23" w:rsidRDefault="00104D23" w:rsidP="00104D23">
            <w:pPr>
              <w:spacing w:after="0"/>
              <w:rPr>
                <w:ins w:id="798" w:author="Ericsson user 1" w:date="2021-11-05T10:07:00Z"/>
                <w:rFonts w:ascii="Arial" w:hAnsi="Arial" w:cs="Arial"/>
                <w:snapToGrid w:val="0"/>
                <w:sz w:val="18"/>
                <w:szCs w:val="18"/>
              </w:rPr>
            </w:pPr>
            <w:ins w:id="799" w:author="Ericsson user 1" w:date="2021-11-05T10:07:00Z">
              <w:r>
                <w:rPr>
                  <w:rFonts w:ascii="Arial" w:hAnsi="Arial" w:cs="Arial"/>
                  <w:snapToGrid w:val="0"/>
                  <w:sz w:val="18"/>
                  <w:szCs w:val="18"/>
                </w:rPr>
                <w:t>defaultValue: None</w:t>
              </w:r>
            </w:ins>
          </w:p>
          <w:p w14:paraId="5017930B" w14:textId="3EAF4D37" w:rsidR="006047B6" w:rsidRPr="00C931D9" w:rsidRDefault="00104D23" w:rsidP="00104D23">
            <w:pPr>
              <w:spacing w:after="0"/>
              <w:rPr>
                <w:ins w:id="800" w:author="Ericsson user 1" w:date="2021-11-05T10:05:00Z"/>
                <w:rFonts w:ascii="Arial" w:hAnsi="Arial" w:cs="Arial"/>
                <w:sz w:val="18"/>
                <w:szCs w:val="18"/>
              </w:rPr>
            </w:pPr>
            <w:ins w:id="801" w:author="Ericsson user 1" w:date="2021-11-05T10:07:00Z">
              <w:r>
                <w:rPr>
                  <w:rFonts w:cs="Arial"/>
                  <w:snapToGrid w:val="0"/>
                  <w:szCs w:val="18"/>
                </w:rPr>
                <w:t xml:space="preserve">isNullable: </w:t>
              </w:r>
              <w:r>
                <w:rPr>
                  <w:rFonts w:ascii="Arial" w:hAnsi="Arial" w:cs="Arial"/>
                  <w:snapToGrid w:val="0"/>
                  <w:sz w:val="18"/>
                  <w:szCs w:val="18"/>
                </w:rPr>
                <w:t>False</w:t>
              </w:r>
            </w:ins>
          </w:p>
        </w:tc>
      </w:tr>
      <w:tr w:rsidR="007B5203" w:rsidRPr="00C931D9" w14:paraId="1030710B" w14:textId="77777777" w:rsidTr="000C6605">
        <w:trPr>
          <w:ins w:id="802"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D446DB" w14:textId="5189DEA9" w:rsidR="00104D23" w:rsidRPr="00C931D9" w:rsidRDefault="00104D23" w:rsidP="00104D23">
            <w:pPr>
              <w:spacing w:after="0"/>
              <w:rPr>
                <w:ins w:id="803" w:author="Ericsson user 1" w:date="2021-11-05T10:06:00Z"/>
                <w:rFonts w:ascii="Courier New" w:hAnsi="Courier New" w:cs="Courier New"/>
                <w:sz w:val="18"/>
                <w:szCs w:val="18"/>
              </w:rPr>
            </w:pPr>
            <w:ins w:id="804" w:author="Ericsson user 1" w:date="2021-11-04T16:09:00Z">
              <w:del w:id="805" w:author="Ericsson user 5" w:date="2021-11-19T16:06:00Z">
                <w:r w:rsidDel="00DE7706">
                  <w:rPr>
                    <w:rFonts w:ascii="Courier New" w:hAnsi="Courier New" w:cs="Courier New"/>
                    <w:lang w:eastAsia="zh-CN"/>
                  </w:rPr>
                  <w:delText>jobStatus</w:delText>
                </w:r>
              </w:del>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E17D42" w14:textId="570AED35" w:rsidR="00104D23" w:rsidDel="00DE7706" w:rsidRDefault="00104D23" w:rsidP="00104D23">
            <w:pPr>
              <w:pStyle w:val="TAL"/>
              <w:numPr>
                <w:ilvl w:val="0"/>
                <w:numId w:val="0"/>
              </w:numPr>
              <w:rPr>
                <w:ins w:id="806" w:author="Ericsson user 1" w:date="2021-11-04T16:14:00Z"/>
                <w:del w:id="807" w:author="Ericsson user 5" w:date="2021-11-19T16:06:00Z"/>
                <w:lang w:eastAsia="zh-CN"/>
              </w:rPr>
            </w:pPr>
            <w:ins w:id="808" w:author="Ericsson user 1" w:date="2021-11-04T16:14:00Z">
              <w:del w:id="809" w:author="Ericsson user 5" w:date="2021-11-19T16:06:00Z">
                <w:r w:rsidDel="00DE7706">
                  <w:rPr>
                    <w:rFonts w:hint="eastAsia"/>
                    <w:lang w:eastAsia="zh-CN"/>
                  </w:rPr>
                  <w:delText>A</w:delText>
                </w:r>
                <w:r w:rsidDel="00DE7706">
                  <w:rPr>
                    <w:lang w:eastAsia="zh-CN"/>
                  </w:rPr>
                  <w:delText xml:space="preserve">n attribute which describes the status for a </w:delText>
                </w:r>
                <w:r w:rsidRPr="00186B59" w:rsidDel="00DE7706">
                  <w:rPr>
                    <w:rFonts w:ascii="Courier New" w:hAnsi="Courier New" w:cs="Courier New"/>
                    <w:lang w:eastAsia="zh-CN"/>
                  </w:rPr>
                  <w:delText>NetworkSliceJob</w:delText>
                </w:r>
                <w:r w:rsidDel="00DE7706">
                  <w:rPr>
                    <w:lang w:eastAsia="zh-CN"/>
                  </w:rPr>
                  <w:delText xml:space="preserve"> instance. This attribute is configured by MnS producer and can be read by MnS consumer.</w:delText>
                </w:r>
              </w:del>
            </w:ins>
          </w:p>
          <w:p w14:paraId="698F211E" w14:textId="593AF1A7" w:rsidR="00104D23" w:rsidDel="00DE7706" w:rsidRDefault="00104D23" w:rsidP="00104D23">
            <w:pPr>
              <w:pStyle w:val="TAL"/>
              <w:numPr>
                <w:ilvl w:val="0"/>
                <w:numId w:val="0"/>
              </w:numPr>
              <w:rPr>
                <w:ins w:id="810" w:author="Ericsson user 1" w:date="2021-11-04T16:14:00Z"/>
                <w:del w:id="811" w:author="Ericsson user 5" w:date="2021-11-19T16:06:00Z"/>
                <w:lang w:eastAsia="zh-CN"/>
              </w:rPr>
            </w:pPr>
          </w:p>
          <w:p w14:paraId="32F67B6D" w14:textId="455586FC" w:rsidR="00104D23" w:rsidDel="00DE7706" w:rsidRDefault="00104D23" w:rsidP="00104D23">
            <w:pPr>
              <w:pStyle w:val="TAL"/>
              <w:numPr>
                <w:ilvl w:val="0"/>
                <w:numId w:val="0"/>
              </w:numPr>
              <w:rPr>
                <w:ins w:id="812" w:author="Ericsson user 1" w:date="2021-11-04T16:14:00Z"/>
                <w:del w:id="813" w:author="Ericsson user 5" w:date="2021-11-19T16:06:00Z"/>
                <w:lang w:eastAsia="zh-CN"/>
              </w:rPr>
            </w:pPr>
          </w:p>
          <w:p w14:paraId="24AEF715" w14:textId="50511470" w:rsidR="00104D23" w:rsidRPr="00C931D9" w:rsidRDefault="00104D23" w:rsidP="00104D23">
            <w:pPr>
              <w:spacing w:after="0"/>
              <w:rPr>
                <w:ins w:id="814" w:author="Ericsson user 1" w:date="2021-11-05T10:06:00Z"/>
                <w:rFonts w:ascii="Arial" w:hAnsi="Arial" w:cs="Arial"/>
                <w:sz w:val="18"/>
                <w:szCs w:val="18"/>
              </w:rPr>
            </w:pPr>
            <w:ins w:id="815" w:author="Ericsson user 1" w:date="2021-11-04T16:14:00Z">
              <w:del w:id="816" w:author="Ericsson user 5" w:date="2021-11-19T16:06:00Z">
                <w:r w:rsidDel="00DE7706">
                  <w:rPr>
                    <w:rFonts w:cs="Arial"/>
                    <w:color w:val="000000"/>
                    <w:szCs w:val="18"/>
                    <w:lang w:eastAsia="zh-CN"/>
                  </w:rPr>
                  <w:delText xml:space="preserve">allowedValues: INPROGRESS, </w:delText>
                </w:r>
                <w:r w:rsidDel="00DE7706">
                  <w:rPr>
                    <w:lang w:eastAsia="zh-CN"/>
                  </w:rPr>
                  <w:delText>FAILED</w:delText>
                </w:r>
                <w:r w:rsidDel="00DE7706">
                  <w:rPr>
                    <w:rFonts w:hint="eastAsia"/>
                    <w:lang w:eastAsia="zh-CN"/>
                  </w:rPr>
                  <w:delText>,</w:delText>
                </w:r>
                <w:r w:rsidDel="00DE7706">
                  <w:rPr>
                    <w:lang w:eastAsia="zh-CN"/>
                  </w:rPr>
                  <w:delText xml:space="preserve"> </w:delText>
                </w:r>
                <w:r w:rsidDel="00DE7706">
                  <w:rPr>
                    <w:rFonts w:cs="Arial"/>
                    <w:color w:val="000000"/>
                    <w:szCs w:val="18"/>
                    <w:lang w:eastAsia="zh-CN"/>
                  </w:rPr>
                  <w:delText>COMPLETED.</w:delText>
                </w:r>
              </w:del>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E77647" w14:textId="2698ADA1" w:rsidR="00104D23" w:rsidDel="00DE7706" w:rsidRDefault="00104D23" w:rsidP="00104D23">
            <w:pPr>
              <w:spacing w:after="0"/>
              <w:rPr>
                <w:ins w:id="817" w:author="Ericsson user 1" w:date="2021-11-04T16:11:00Z"/>
                <w:del w:id="818" w:author="Ericsson user 5" w:date="2021-11-19T16:06:00Z"/>
                <w:rFonts w:ascii="Arial" w:hAnsi="Arial" w:cs="Arial"/>
                <w:snapToGrid w:val="0"/>
                <w:sz w:val="18"/>
                <w:szCs w:val="18"/>
              </w:rPr>
            </w:pPr>
            <w:ins w:id="819" w:author="Ericsson user 1" w:date="2021-11-04T16:11:00Z">
              <w:del w:id="820" w:author="Ericsson user 5" w:date="2021-11-19T16:06:00Z">
                <w:r w:rsidDel="00DE7706">
                  <w:rPr>
                    <w:rFonts w:ascii="Arial" w:hAnsi="Arial" w:cs="Arial"/>
                    <w:snapToGrid w:val="0"/>
                    <w:sz w:val="18"/>
                    <w:szCs w:val="18"/>
                  </w:rPr>
                  <w:delText>type: Enum</w:delText>
                </w:r>
              </w:del>
            </w:ins>
          </w:p>
          <w:p w14:paraId="49B12648" w14:textId="0C9096F3" w:rsidR="00104D23" w:rsidDel="00DE7706" w:rsidRDefault="00104D23" w:rsidP="00104D23">
            <w:pPr>
              <w:spacing w:after="0"/>
              <w:rPr>
                <w:ins w:id="821" w:author="Ericsson user 1" w:date="2021-11-04T16:11:00Z"/>
                <w:del w:id="822" w:author="Ericsson user 5" w:date="2021-11-19T16:06:00Z"/>
                <w:rFonts w:ascii="Arial" w:hAnsi="Arial" w:cs="Arial"/>
                <w:snapToGrid w:val="0"/>
                <w:sz w:val="18"/>
                <w:szCs w:val="18"/>
              </w:rPr>
            </w:pPr>
            <w:ins w:id="823" w:author="Ericsson user 1" w:date="2021-11-04T16:11:00Z">
              <w:del w:id="824" w:author="Ericsson user 5" w:date="2021-11-19T16:06:00Z">
                <w:r w:rsidDel="00DE7706">
                  <w:rPr>
                    <w:rFonts w:ascii="Arial" w:hAnsi="Arial" w:cs="Arial"/>
                    <w:snapToGrid w:val="0"/>
                    <w:sz w:val="18"/>
                    <w:szCs w:val="18"/>
                  </w:rPr>
                  <w:delText>multiplicity: 1</w:delText>
                </w:r>
              </w:del>
            </w:ins>
          </w:p>
          <w:p w14:paraId="2C16839B" w14:textId="4F113013" w:rsidR="00104D23" w:rsidDel="00DE7706" w:rsidRDefault="00104D23" w:rsidP="00104D23">
            <w:pPr>
              <w:spacing w:after="0"/>
              <w:rPr>
                <w:ins w:id="825" w:author="Ericsson user 1" w:date="2021-11-04T16:11:00Z"/>
                <w:del w:id="826" w:author="Ericsson user 5" w:date="2021-11-19T16:06:00Z"/>
                <w:rFonts w:ascii="Arial" w:hAnsi="Arial" w:cs="Arial"/>
                <w:snapToGrid w:val="0"/>
                <w:sz w:val="18"/>
                <w:szCs w:val="18"/>
              </w:rPr>
            </w:pPr>
            <w:ins w:id="827" w:author="Ericsson user 1" w:date="2021-11-04T16:11:00Z">
              <w:del w:id="828" w:author="Ericsson user 5" w:date="2021-11-19T16:06:00Z">
                <w:r w:rsidDel="00DE7706">
                  <w:rPr>
                    <w:rFonts w:ascii="Arial" w:hAnsi="Arial" w:cs="Arial"/>
                    <w:snapToGrid w:val="0"/>
                    <w:sz w:val="18"/>
                    <w:szCs w:val="18"/>
                  </w:rPr>
                  <w:delText>isOrdered: N/A</w:delText>
                </w:r>
              </w:del>
            </w:ins>
          </w:p>
          <w:p w14:paraId="76C396EA" w14:textId="5A069B62" w:rsidR="00104D23" w:rsidDel="00DE7706" w:rsidRDefault="00104D23" w:rsidP="00104D23">
            <w:pPr>
              <w:spacing w:after="0"/>
              <w:rPr>
                <w:ins w:id="829" w:author="Ericsson user 1" w:date="2021-11-04T16:11:00Z"/>
                <w:del w:id="830" w:author="Ericsson user 5" w:date="2021-11-19T16:06:00Z"/>
                <w:rFonts w:ascii="Arial" w:hAnsi="Arial" w:cs="Arial"/>
                <w:snapToGrid w:val="0"/>
                <w:sz w:val="18"/>
                <w:szCs w:val="18"/>
              </w:rPr>
            </w:pPr>
            <w:ins w:id="831" w:author="Ericsson user 1" w:date="2021-11-04T16:11:00Z">
              <w:del w:id="832" w:author="Ericsson user 5" w:date="2021-11-19T16:06:00Z">
                <w:r w:rsidDel="00DE7706">
                  <w:rPr>
                    <w:rFonts w:ascii="Arial" w:hAnsi="Arial" w:cs="Arial"/>
                    <w:snapToGrid w:val="0"/>
                    <w:sz w:val="18"/>
                    <w:szCs w:val="18"/>
                  </w:rPr>
                  <w:delText>isUnique: N/A</w:delText>
                </w:r>
              </w:del>
            </w:ins>
          </w:p>
          <w:p w14:paraId="48818565" w14:textId="4088E7E9" w:rsidR="00104D23" w:rsidDel="00DE7706" w:rsidRDefault="00104D23" w:rsidP="00104D23">
            <w:pPr>
              <w:spacing w:after="0"/>
              <w:rPr>
                <w:ins w:id="833" w:author="Ericsson user 1" w:date="2021-11-04T16:11:00Z"/>
                <w:del w:id="834" w:author="Ericsson user 5" w:date="2021-11-19T16:06:00Z"/>
                <w:rFonts w:ascii="Arial" w:hAnsi="Arial" w:cs="Arial"/>
                <w:snapToGrid w:val="0"/>
                <w:sz w:val="18"/>
                <w:szCs w:val="18"/>
              </w:rPr>
            </w:pPr>
            <w:ins w:id="835" w:author="Ericsson user 1" w:date="2021-11-04T16:11:00Z">
              <w:del w:id="836" w:author="Ericsson user 5" w:date="2021-11-19T16:06:00Z">
                <w:r w:rsidDel="00DE7706">
                  <w:rPr>
                    <w:rFonts w:ascii="Arial" w:hAnsi="Arial" w:cs="Arial"/>
                    <w:snapToGrid w:val="0"/>
                    <w:sz w:val="18"/>
                    <w:szCs w:val="18"/>
                  </w:rPr>
                  <w:delText>defaultValue: None</w:delText>
                </w:r>
              </w:del>
            </w:ins>
          </w:p>
          <w:p w14:paraId="6749AAF5" w14:textId="29BC782B" w:rsidR="00104D23" w:rsidRPr="00C931D9" w:rsidRDefault="00104D23" w:rsidP="00104D23">
            <w:pPr>
              <w:spacing w:after="0"/>
              <w:rPr>
                <w:ins w:id="837" w:author="Ericsson user 1" w:date="2021-11-05T10:06:00Z"/>
                <w:rFonts w:ascii="Arial" w:hAnsi="Arial" w:cs="Arial"/>
                <w:sz w:val="18"/>
                <w:szCs w:val="18"/>
              </w:rPr>
            </w:pPr>
            <w:ins w:id="838" w:author="Ericsson user 1" w:date="2021-11-04T16:11:00Z">
              <w:del w:id="839" w:author="Ericsson user 5" w:date="2021-11-19T16:06:00Z">
                <w:r w:rsidDel="00DE7706">
                  <w:rPr>
                    <w:rFonts w:cs="Arial"/>
                    <w:snapToGrid w:val="0"/>
                    <w:szCs w:val="18"/>
                  </w:rPr>
                  <w:delText xml:space="preserve">isNullable: </w:delText>
                </w:r>
                <w:r w:rsidDel="00DE7706">
                  <w:rPr>
                    <w:rFonts w:ascii="Arial" w:hAnsi="Arial" w:cs="Arial"/>
                    <w:snapToGrid w:val="0"/>
                    <w:sz w:val="18"/>
                    <w:szCs w:val="18"/>
                  </w:rPr>
                  <w:delText>False</w:delText>
                </w:r>
              </w:del>
            </w:ins>
          </w:p>
        </w:tc>
      </w:tr>
      <w:tr w:rsidR="007B5203" w:rsidRPr="00C931D9" w14:paraId="46DCA56C" w14:textId="77777777" w:rsidTr="000C6605">
        <w:trPr>
          <w:ins w:id="840"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4FE2BF" w14:textId="7EAFA232" w:rsidR="00104D23" w:rsidRPr="00C931D9" w:rsidRDefault="00104D23" w:rsidP="00104D23">
            <w:pPr>
              <w:spacing w:after="0"/>
              <w:rPr>
                <w:ins w:id="841" w:author="Ericsson user 1" w:date="2021-11-05T10:06:00Z"/>
                <w:rFonts w:ascii="Courier New" w:hAnsi="Courier New" w:cs="Courier New"/>
                <w:sz w:val="18"/>
                <w:szCs w:val="18"/>
              </w:rPr>
            </w:pPr>
            <w:ins w:id="842" w:author="Ericsson user 1" w:date="2021-11-04T16:09:00Z">
              <w:del w:id="843" w:author="Ericsson user 5" w:date="2021-11-19T16:06:00Z">
                <w:r w:rsidDel="00DE7706">
                  <w:rPr>
                    <w:rFonts w:ascii="Courier New" w:hAnsi="Courier New" w:cs="Courier New"/>
                    <w:lang w:eastAsia="zh-CN"/>
                  </w:rPr>
                  <w:delText>jobP</w:delText>
                </w:r>
                <w:r w:rsidRPr="00EF55BF" w:rsidDel="00DE7706">
                  <w:rPr>
                    <w:rFonts w:ascii="Courier New" w:hAnsi="Courier New" w:cs="Courier New"/>
                    <w:lang w:eastAsia="zh-CN"/>
                  </w:rPr>
                  <w:delText>rogress</w:delText>
                </w:r>
              </w:del>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C2D17" w14:textId="7CF676A1" w:rsidR="00104D23" w:rsidDel="00DE7706" w:rsidRDefault="00104D23" w:rsidP="00104D23">
            <w:pPr>
              <w:pStyle w:val="TAL"/>
              <w:numPr>
                <w:ilvl w:val="0"/>
                <w:numId w:val="0"/>
              </w:numPr>
              <w:rPr>
                <w:ins w:id="844" w:author="Ericsson user 1" w:date="2021-11-04T16:13:00Z"/>
                <w:del w:id="845" w:author="Ericsson user 5" w:date="2021-11-19T16:06:00Z"/>
                <w:lang w:eastAsia="zh-CN"/>
              </w:rPr>
            </w:pPr>
            <w:ins w:id="846" w:author="Ericsson user 1" w:date="2021-11-04T16:13:00Z">
              <w:del w:id="847" w:author="Ericsson user 5" w:date="2021-11-19T16:06:00Z">
                <w:r w:rsidDel="00DE7706">
                  <w:rPr>
                    <w:rFonts w:hint="eastAsia"/>
                    <w:lang w:eastAsia="zh-CN"/>
                  </w:rPr>
                  <w:delText>A</w:delText>
                </w:r>
                <w:r w:rsidDel="00DE7706">
                  <w:rPr>
                    <w:lang w:eastAsia="zh-CN"/>
                  </w:rPr>
                  <w:delText>n attribute that specifies</w:delText>
                </w:r>
                <w:r w:rsidRPr="00024619" w:rsidDel="00DE7706">
                  <w:rPr>
                    <w:lang w:eastAsia="zh-CN"/>
                  </w:rPr>
                  <w:delText xml:space="preserve"> </w:delText>
                </w:r>
                <w:r w:rsidDel="00DE7706">
                  <w:rPr>
                    <w:lang w:eastAsia="zh-CN"/>
                  </w:rPr>
                  <w:delText xml:space="preserve">the progress of the </w:delText>
                </w:r>
              </w:del>
            </w:ins>
            <w:ins w:id="848" w:author="Ericsson user 1" w:date="2021-11-04T16:14:00Z">
              <w:del w:id="849" w:author="Ericsson user 5" w:date="2021-11-19T16:06:00Z">
                <w:r w:rsidDel="00DE7706">
                  <w:rPr>
                    <w:rFonts w:ascii="Courier New" w:hAnsi="Courier New" w:cs="Courier New"/>
                    <w:lang w:eastAsia="zh-CN"/>
                  </w:rPr>
                  <w:delText>N</w:delText>
                </w:r>
              </w:del>
            </w:ins>
            <w:ins w:id="850" w:author="Ericsson user 1" w:date="2021-11-04T16:13:00Z">
              <w:del w:id="851" w:author="Ericsson user 5" w:date="2021-11-19T16:06:00Z">
                <w:r w:rsidRPr="00186B59" w:rsidDel="00DE7706">
                  <w:rPr>
                    <w:rFonts w:ascii="Courier New" w:hAnsi="Courier New" w:cs="Courier New"/>
                    <w:lang w:eastAsia="zh-CN"/>
                  </w:rPr>
                  <w:delText>etwork</w:delText>
                </w:r>
              </w:del>
            </w:ins>
            <w:ins w:id="852" w:author="Ericsson user 1" w:date="2021-11-04T16:14:00Z">
              <w:del w:id="853" w:author="Ericsson user 5" w:date="2021-11-19T16:06:00Z">
                <w:r w:rsidDel="00DE7706">
                  <w:rPr>
                    <w:rFonts w:ascii="Courier New" w:hAnsi="Courier New" w:cs="Courier New"/>
                    <w:lang w:eastAsia="zh-CN"/>
                  </w:rPr>
                  <w:delText>S</w:delText>
                </w:r>
              </w:del>
            </w:ins>
            <w:ins w:id="854" w:author="Ericsson user 1" w:date="2021-11-04T16:13:00Z">
              <w:del w:id="855" w:author="Ericsson user 5" w:date="2021-11-19T16:06:00Z">
                <w:r w:rsidRPr="00186B59" w:rsidDel="00DE7706">
                  <w:rPr>
                    <w:rFonts w:ascii="Courier New" w:hAnsi="Courier New" w:cs="Courier New"/>
                    <w:lang w:eastAsia="zh-CN"/>
                  </w:rPr>
                  <w:delText>lice</w:delText>
                </w:r>
              </w:del>
            </w:ins>
            <w:ins w:id="856" w:author="Ericsson user 1" w:date="2021-11-04T16:14:00Z">
              <w:del w:id="857" w:author="Ericsson user 5" w:date="2021-11-19T16:06:00Z">
                <w:r w:rsidDel="00DE7706">
                  <w:rPr>
                    <w:rFonts w:ascii="Courier New" w:hAnsi="Courier New" w:cs="Courier New"/>
                    <w:lang w:eastAsia="zh-CN"/>
                  </w:rPr>
                  <w:delText>Job</w:delText>
                </w:r>
              </w:del>
            </w:ins>
            <w:ins w:id="858" w:author="Ericsson user 1" w:date="2021-11-04T16:13:00Z">
              <w:del w:id="859" w:author="Ericsson user 5" w:date="2021-11-19T16:06:00Z">
                <w:r w:rsidDel="00DE7706">
                  <w:rPr>
                    <w:lang w:eastAsia="zh-CN"/>
                  </w:rPr>
                  <w:delText xml:space="preserve"> </w:delText>
                </w:r>
              </w:del>
            </w:ins>
            <w:ins w:id="860" w:author="Ericsson user 1" w:date="2021-11-04T16:25:00Z">
              <w:del w:id="861" w:author="Ericsson user 5" w:date="2021-11-19T16:06:00Z">
                <w:r w:rsidDel="00DE7706">
                  <w:rPr>
                    <w:lang w:eastAsia="zh-CN"/>
                  </w:rPr>
                  <w:delText>as</w:delText>
                </w:r>
              </w:del>
            </w:ins>
            <w:ins w:id="862" w:author="Ericsson user 1" w:date="2021-11-04T16:13:00Z">
              <w:del w:id="863" w:author="Ericsson user 5" w:date="2021-11-19T16:06:00Z">
                <w:r w:rsidDel="00DE7706">
                  <w:rPr>
                    <w:lang w:eastAsia="zh-CN"/>
                  </w:rPr>
                  <w:delText xml:space="preserve"> percentage. This attribute is configured by MnS producer and can be read by MnS consumer.</w:delText>
                </w:r>
              </w:del>
            </w:ins>
          </w:p>
          <w:p w14:paraId="202ABE73" w14:textId="1631F2A1" w:rsidR="00104D23" w:rsidRPr="00B826AA" w:rsidDel="00DE7706" w:rsidRDefault="00104D23" w:rsidP="00104D23">
            <w:pPr>
              <w:pStyle w:val="TAL"/>
              <w:numPr>
                <w:ilvl w:val="0"/>
                <w:numId w:val="0"/>
              </w:numPr>
              <w:rPr>
                <w:ins w:id="864" w:author="Ericsson user 1" w:date="2021-11-04T16:13:00Z"/>
                <w:del w:id="865" w:author="Ericsson user 5" w:date="2021-11-19T16:06:00Z"/>
                <w:lang w:eastAsia="zh-CN"/>
              </w:rPr>
            </w:pPr>
          </w:p>
          <w:p w14:paraId="22D8F541" w14:textId="4CEA5A31" w:rsidR="00104D23" w:rsidDel="00DE7706" w:rsidRDefault="00104D23" w:rsidP="00104D23">
            <w:pPr>
              <w:pStyle w:val="TAL"/>
              <w:numPr>
                <w:ilvl w:val="0"/>
                <w:numId w:val="0"/>
              </w:numPr>
              <w:rPr>
                <w:ins w:id="866" w:author="Ericsson user 1" w:date="2021-11-04T16:13:00Z"/>
                <w:del w:id="867" w:author="Ericsson user 5" w:date="2021-11-19T16:06:00Z"/>
                <w:lang w:eastAsia="zh-CN"/>
              </w:rPr>
            </w:pPr>
            <w:ins w:id="868" w:author="Ericsson user 1" w:date="2021-11-04T16:13:00Z">
              <w:del w:id="869" w:author="Ericsson user 5" w:date="2021-11-19T16:06:00Z">
                <w:r w:rsidDel="00DE7706">
                  <w:rPr>
                    <w:lang w:eastAsia="zh-CN"/>
                  </w:rPr>
                  <w:delText>Allowed Value: 0 … 100</w:delText>
                </w:r>
              </w:del>
            </w:ins>
          </w:p>
          <w:p w14:paraId="76BA9A44" w14:textId="77777777" w:rsidR="00104D23" w:rsidRPr="00C931D9" w:rsidRDefault="00104D23" w:rsidP="00104D23">
            <w:pPr>
              <w:spacing w:after="0"/>
              <w:rPr>
                <w:ins w:id="870" w:author="Ericsson user 1" w:date="2021-11-05T10:06:00Z"/>
                <w:rFonts w:ascii="Arial" w:hAnsi="Arial" w:cs="Arial"/>
                <w:sz w:val="18"/>
                <w:szCs w:val="18"/>
              </w:rPr>
            </w:pP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59048" w14:textId="1123C95A" w:rsidR="00104D23" w:rsidDel="00DE7706" w:rsidRDefault="00104D23" w:rsidP="00104D23">
            <w:pPr>
              <w:spacing w:after="0"/>
              <w:rPr>
                <w:ins w:id="871" w:author="Ericsson user 1" w:date="2021-11-04T16:11:00Z"/>
                <w:del w:id="872" w:author="Ericsson user 5" w:date="2021-11-19T16:06:00Z"/>
                <w:rFonts w:ascii="Arial" w:hAnsi="Arial" w:cs="Arial"/>
                <w:snapToGrid w:val="0"/>
                <w:sz w:val="18"/>
                <w:szCs w:val="18"/>
              </w:rPr>
            </w:pPr>
            <w:ins w:id="873" w:author="Ericsson user 1" w:date="2021-11-04T16:11:00Z">
              <w:del w:id="874" w:author="Ericsson user 5" w:date="2021-11-19T16:06:00Z">
                <w:r w:rsidDel="00DE7706">
                  <w:rPr>
                    <w:rFonts w:ascii="Arial" w:hAnsi="Arial" w:cs="Arial"/>
                    <w:snapToGrid w:val="0"/>
                    <w:sz w:val="18"/>
                    <w:szCs w:val="18"/>
                  </w:rPr>
                  <w:delText>type: Enum</w:delText>
                </w:r>
              </w:del>
            </w:ins>
          </w:p>
          <w:p w14:paraId="1FBD19E9" w14:textId="32117E2B" w:rsidR="00104D23" w:rsidDel="00DE7706" w:rsidRDefault="00104D23" w:rsidP="00104D23">
            <w:pPr>
              <w:spacing w:after="0"/>
              <w:rPr>
                <w:ins w:id="875" w:author="Ericsson user 1" w:date="2021-11-04T16:11:00Z"/>
                <w:del w:id="876" w:author="Ericsson user 5" w:date="2021-11-19T16:06:00Z"/>
                <w:rFonts w:ascii="Arial" w:hAnsi="Arial" w:cs="Arial"/>
                <w:snapToGrid w:val="0"/>
                <w:sz w:val="18"/>
                <w:szCs w:val="18"/>
              </w:rPr>
            </w:pPr>
            <w:ins w:id="877" w:author="Ericsson user 1" w:date="2021-11-04T16:11:00Z">
              <w:del w:id="878" w:author="Ericsson user 5" w:date="2021-11-19T16:06:00Z">
                <w:r w:rsidDel="00DE7706">
                  <w:rPr>
                    <w:rFonts w:ascii="Arial" w:hAnsi="Arial" w:cs="Arial"/>
                    <w:snapToGrid w:val="0"/>
                    <w:sz w:val="18"/>
                    <w:szCs w:val="18"/>
                  </w:rPr>
                  <w:delText>multiplicity: 1</w:delText>
                </w:r>
              </w:del>
            </w:ins>
          </w:p>
          <w:p w14:paraId="3497CDF2" w14:textId="0A386B37" w:rsidR="00104D23" w:rsidDel="00DE7706" w:rsidRDefault="00104D23" w:rsidP="00104D23">
            <w:pPr>
              <w:spacing w:after="0"/>
              <w:rPr>
                <w:ins w:id="879" w:author="Ericsson user 1" w:date="2021-11-04T16:11:00Z"/>
                <w:del w:id="880" w:author="Ericsson user 5" w:date="2021-11-19T16:06:00Z"/>
                <w:rFonts w:ascii="Arial" w:hAnsi="Arial" w:cs="Arial"/>
                <w:snapToGrid w:val="0"/>
                <w:sz w:val="18"/>
                <w:szCs w:val="18"/>
              </w:rPr>
            </w:pPr>
            <w:ins w:id="881" w:author="Ericsson user 1" w:date="2021-11-04T16:11:00Z">
              <w:del w:id="882" w:author="Ericsson user 5" w:date="2021-11-19T16:06:00Z">
                <w:r w:rsidDel="00DE7706">
                  <w:rPr>
                    <w:rFonts w:ascii="Arial" w:hAnsi="Arial" w:cs="Arial"/>
                    <w:snapToGrid w:val="0"/>
                    <w:sz w:val="18"/>
                    <w:szCs w:val="18"/>
                  </w:rPr>
                  <w:delText>isOrdered: N/A</w:delText>
                </w:r>
              </w:del>
            </w:ins>
          </w:p>
          <w:p w14:paraId="3EC48FA3" w14:textId="101B668F" w:rsidR="00104D23" w:rsidDel="00DE7706" w:rsidRDefault="00104D23" w:rsidP="00104D23">
            <w:pPr>
              <w:spacing w:after="0"/>
              <w:rPr>
                <w:ins w:id="883" w:author="Ericsson user 1" w:date="2021-11-04T16:11:00Z"/>
                <w:del w:id="884" w:author="Ericsson user 5" w:date="2021-11-19T16:06:00Z"/>
                <w:rFonts w:ascii="Arial" w:hAnsi="Arial" w:cs="Arial"/>
                <w:snapToGrid w:val="0"/>
                <w:sz w:val="18"/>
                <w:szCs w:val="18"/>
              </w:rPr>
            </w:pPr>
            <w:ins w:id="885" w:author="Ericsson user 1" w:date="2021-11-04T16:11:00Z">
              <w:del w:id="886" w:author="Ericsson user 5" w:date="2021-11-19T16:06:00Z">
                <w:r w:rsidDel="00DE7706">
                  <w:rPr>
                    <w:rFonts w:ascii="Arial" w:hAnsi="Arial" w:cs="Arial"/>
                    <w:snapToGrid w:val="0"/>
                    <w:sz w:val="18"/>
                    <w:szCs w:val="18"/>
                  </w:rPr>
                  <w:delText>isUnique: N/A</w:delText>
                </w:r>
              </w:del>
            </w:ins>
          </w:p>
          <w:p w14:paraId="15C72813" w14:textId="011D7B91" w:rsidR="00104D23" w:rsidDel="00DE7706" w:rsidRDefault="00104D23" w:rsidP="00104D23">
            <w:pPr>
              <w:spacing w:after="0"/>
              <w:rPr>
                <w:ins w:id="887" w:author="Ericsson user 1" w:date="2021-11-04T16:11:00Z"/>
                <w:del w:id="888" w:author="Ericsson user 5" w:date="2021-11-19T16:06:00Z"/>
                <w:rFonts w:ascii="Arial" w:hAnsi="Arial" w:cs="Arial"/>
                <w:snapToGrid w:val="0"/>
                <w:sz w:val="18"/>
                <w:szCs w:val="18"/>
              </w:rPr>
            </w:pPr>
            <w:ins w:id="889" w:author="Ericsson user 1" w:date="2021-11-04T16:11:00Z">
              <w:del w:id="890" w:author="Ericsson user 5" w:date="2021-11-19T16:06:00Z">
                <w:r w:rsidDel="00DE7706">
                  <w:rPr>
                    <w:rFonts w:ascii="Arial" w:hAnsi="Arial" w:cs="Arial"/>
                    <w:snapToGrid w:val="0"/>
                    <w:sz w:val="18"/>
                    <w:szCs w:val="18"/>
                  </w:rPr>
                  <w:delText>defaultValue: None</w:delText>
                </w:r>
              </w:del>
            </w:ins>
          </w:p>
          <w:p w14:paraId="6FBD290C" w14:textId="7C392EB3" w:rsidR="00104D23" w:rsidRPr="00C931D9" w:rsidRDefault="00104D23" w:rsidP="00104D23">
            <w:pPr>
              <w:spacing w:after="0"/>
              <w:rPr>
                <w:ins w:id="891" w:author="Ericsson user 1" w:date="2021-11-05T10:06:00Z"/>
                <w:rFonts w:ascii="Arial" w:hAnsi="Arial" w:cs="Arial"/>
                <w:sz w:val="18"/>
                <w:szCs w:val="18"/>
              </w:rPr>
            </w:pPr>
            <w:ins w:id="892" w:author="Ericsson user 1" w:date="2021-11-04T16:11:00Z">
              <w:del w:id="893" w:author="Ericsson user 5" w:date="2021-11-19T16:06:00Z">
                <w:r w:rsidDel="00DE7706">
                  <w:rPr>
                    <w:rFonts w:cs="Arial"/>
                    <w:snapToGrid w:val="0"/>
                    <w:szCs w:val="18"/>
                  </w:rPr>
                  <w:delText xml:space="preserve">isNullable: </w:delText>
                </w:r>
                <w:r w:rsidDel="00DE7706">
                  <w:rPr>
                    <w:rFonts w:ascii="Arial" w:hAnsi="Arial" w:cs="Arial"/>
                    <w:snapToGrid w:val="0"/>
                    <w:sz w:val="18"/>
                    <w:szCs w:val="18"/>
                  </w:rPr>
                  <w:delText>False</w:delText>
                </w:r>
              </w:del>
            </w:ins>
          </w:p>
        </w:tc>
      </w:tr>
      <w:tr w:rsidR="007B5203" w:rsidRPr="00C931D9" w14:paraId="17FF80D5" w14:textId="77777777" w:rsidTr="000C6605">
        <w:trPr>
          <w:ins w:id="894"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763BB0" w14:textId="00B9194E" w:rsidR="00104D23" w:rsidRPr="00C931D9" w:rsidRDefault="00104D23" w:rsidP="00104D23">
            <w:pPr>
              <w:spacing w:after="0"/>
              <w:rPr>
                <w:ins w:id="895" w:author="Ericsson user 1" w:date="2021-11-05T10:06:00Z"/>
                <w:rFonts w:ascii="Courier New" w:hAnsi="Courier New" w:cs="Courier New"/>
                <w:sz w:val="18"/>
                <w:szCs w:val="18"/>
              </w:rPr>
            </w:pPr>
            <w:ins w:id="896" w:author="Ericsson user 1" w:date="2021-11-04T16:09:00Z">
              <w:del w:id="897" w:author="Ericsson user 5" w:date="2021-11-19T16:06:00Z">
                <w:r w:rsidDel="00DE7706">
                  <w:rPr>
                    <w:rFonts w:ascii="Courier New" w:hAnsi="Courier New" w:cs="Courier New"/>
                    <w:lang w:eastAsia="zh-CN"/>
                  </w:rPr>
                  <w:delText>operation</w:delText>
                </w:r>
                <w:r w:rsidRPr="00EF55BF" w:rsidDel="00DE7706">
                  <w:rPr>
                    <w:rFonts w:ascii="Courier New" w:hAnsi="Courier New" w:cs="Courier New"/>
                    <w:lang w:eastAsia="zh-CN"/>
                  </w:rPr>
                  <w:delText>Result</w:delText>
                </w:r>
              </w:del>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B1D35" w14:textId="638AB652" w:rsidR="00104D23" w:rsidDel="00DE7706" w:rsidRDefault="00104D23" w:rsidP="00104D23">
            <w:pPr>
              <w:pStyle w:val="TAL"/>
              <w:numPr>
                <w:ilvl w:val="0"/>
                <w:numId w:val="0"/>
              </w:numPr>
              <w:rPr>
                <w:ins w:id="898" w:author="Ericsson user 1" w:date="2021-11-04T16:19:00Z"/>
                <w:del w:id="899" w:author="Ericsson user 5" w:date="2021-11-19T16:06:00Z"/>
                <w:lang w:eastAsia="zh-CN"/>
              </w:rPr>
            </w:pPr>
            <w:ins w:id="900" w:author="Ericsson user 1" w:date="2021-11-04T16:19:00Z">
              <w:del w:id="901" w:author="Ericsson user 5" w:date="2021-11-19T16:06:00Z">
                <w:r w:rsidDel="00DE7706">
                  <w:rPr>
                    <w:rFonts w:hint="eastAsia"/>
                    <w:lang w:eastAsia="zh-CN"/>
                  </w:rPr>
                  <w:delText>A</w:delText>
                </w:r>
                <w:r w:rsidDel="00DE7706">
                  <w:rPr>
                    <w:lang w:eastAsia="zh-CN"/>
                  </w:rPr>
                  <w:delText>n attribute which specifies</w:delText>
                </w:r>
                <w:r w:rsidRPr="00024619" w:rsidDel="00DE7706">
                  <w:rPr>
                    <w:lang w:eastAsia="zh-CN"/>
                  </w:rPr>
                  <w:delText xml:space="preserve"> </w:delText>
                </w:r>
                <w:r w:rsidDel="00DE7706">
                  <w:rPr>
                    <w:lang w:eastAsia="zh-CN"/>
                  </w:rPr>
                  <w:delText xml:space="preserve">the result of the </w:delText>
                </w:r>
              </w:del>
            </w:ins>
            <w:ins w:id="902" w:author="Ericsson user 1" w:date="2021-11-04T16:20:00Z">
              <w:del w:id="903" w:author="Ericsson user 5" w:date="2021-11-19T16:06:00Z">
                <w:r w:rsidDel="00DE7706">
                  <w:rPr>
                    <w:lang w:eastAsia="zh-CN"/>
                  </w:rPr>
                  <w:delText xml:space="preserve">operation for which the </w:delText>
                </w:r>
              </w:del>
            </w:ins>
            <w:ins w:id="904" w:author="Ericsson user 1" w:date="2021-11-04T16:21:00Z">
              <w:del w:id="905" w:author="Ericsson user 5" w:date="2021-11-19T16:06:00Z">
                <w:r w:rsidRPr="00206A44" w:rsidDel="00DE7706">
                  <w:rPr>
                    <w:rFonts w:ascii="Courier New" w:hAnsi="Courier New" w:cs="Courier New"/>
                    <w:lang w:eastAsia="zh-CN"/>
                  </w:rPr>
                  <w:delText>NetworkSliceJob</w:delText>
                </w:r>
                <w:r w:rsidDel="00DE7706">
                  <w:rPr>
                    <w:lang w:eastAsia="zh-CN"/>
                  </w:rPr>
                  <w:delText xml:space="preserve"> instance was created.</w:delText>
                </w:r>
              </w:del>
            </w:ins>
            <w:ins w:id="906" w:author="Ericsson user 1" w:date="2021-11-04T16:19:00Z">
              <w:del w:id="907" w:author="Ericsson user 5" w:date="2021-11-19T16:06:00Z">
                <w:r w:rsidDel="00DE7706">
                  <w:rPr>
                    <w:lang w:eastAsia="zh-CN"/>
                  </w:rPr>
                  <w:delText xml:space="preserve"> This attribute is configured by MnS producer and can be read by MnS consumer.</w:delText>
                </w:r>
              </w:del>
            </w:ins>
          </w:p>
          <w:p w14:paraId="724C6D91" w14:textId="5B815D46" w:rsidR="00104D23" w:rsidDel="00DE7706" w:rsidRDefault="00104D23" w:rsidP="00104D23">
            <w:pPr>
              <w:pStyle w:val="TAL"/>
              <w:numPr>
                <w:ilvl w:val="0"/>
                <w:numId w:val="0"/>
              </w:numPr>
              <w:rPr>
                <w:ins w:id="908" w:author="Ericsson user 1" w:date="2021-11-04T16:15:00Z"/>
                <w:del w:id="909" w:author="Ericsson user 5" w:date="2021-11-19T16:06:00Z"/>
                <w:lang w:eastAsia="en-GB"/>
              </w:rPr>
            </w:pPr>
          </w:p>
          <w:p w14:paraId="7914426B" w14:textId="2B6292F1" w:rsidR="00104D23" w:rsidDel="00DE7706" w:rsidRDefault="00104D23" w:rsidP="00104D23">
            <w:pPr>
              <w:pStyle w:val="TAL"/>
              <w:numPr>
                <w:ilvl w:val="0"/>
                <w:numId w:val="0"/>
              </w:numPr>
              <w:rPr>
                <w:ins w:id="910" w:author="Ericsson user 1" w:date="2021-11-04T16:15:00Z"/>
                <w:del w:id="911" w:author="Ericsson user 5" w:date="2021-11-19T16:06:00Z"/>
                <w:lang w:eastAsia="zh-CN"/>
              </w:rPr>
            </w:pPr>
            <w:ins w:id="912" w:author="Ericsson user 1" w:date="2021-11-04T16:15:00Z">
              <w:del w:id="913" w:author="Ericsson user 5" w:date="2021-11-19T16:06:00Z">
                <w:r w:rsidDel="00DE7706">
                  <w:rPr>
                    <w:lang w:eastAsia="zh-CN"/>
                  </w:rPr>
                  <w:delText>Allowed Value: SUCCEEDED, NOTSUCCEEDED</w:delText>
                </w:r>
              </w:del>
            </w:ins>
          </w:p>
          <w:p w14:paraId="7FDC97D7" w14:textId="77777777" w:rsidR="00104D23" w:rsidRPr="00C931D9" w:rsidRDefault="00104D23" w:rsidP="00104D23">
            <w:pPr>
              <w:spacing w:after="0"/>
              <w:rPr>
                <w:ins w:id="914" w:author="Ericsson user 1" w:date="2021-11-05T10:06:00Z"/>
                <w:rFonts w:ascii="Arial" w:hAnsi="Arial" w:cs="Arial"/>
                <w:sz w:val="18"/>
                <w:szCs w:val="18"/>
              </w:rPr>
            </w:pP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44EEB2" w14:textId="7C59648C" w:rsidR="00104D23" w:rsidDel="00DE7706" w:rsidRDefault="00104D23" w:rsidP="00104D23">
            <w:pPr>
              <w:spacing w:after="0"/>
              <w:rPr>
                <w:ins w:id="915" w:author="Ericsson user 1" w:date="2021-11-04T16:11:00Z"/>
                <w:del w:id="916" w:author="Ericsson user 5" w:date="2021-11-19T16:06:00Z"/>
                <w:rFonts w:ascii="Arial" w:hAnsi="Arial" w:cs="Arial"/>
                <w:snapToGrid w:val="0"/>
                <w:sz w:val="18"/>
                <w:szCs w:val="18"/>
              </w:rPr>
            </w:pPr>
            <w:ins w:id="917" w:author="Ericsson user 1" w:date="2021-11-04T16:11:00Z">
              <w:del w:id="918" w:author="Ericsson user 5" w:date="2021-11-19T16:06:00Z">
                <w:r w:rsidDel="00DE7706">
                  <w:rPr>
                    <w:rFonts w:ascii="Arial" w:hAnsi="Arial" w:cs="Arial"/>
                    <w:snapToGrid w:val="0"/>
                    <w:sz w:val="18"/>
                    <w:szCs w:val="18"/>
                  </w:rPr>
                  <w:delText>type: Enum</w:delText>
                </w:r>
              </w:del>
            </w:ins>
          </w:p>
          <w:p w14:paraId="0485E4D4" w14:textId="2F990E8C" w:rsidR="00104D23" w:rsidDel="00DE7706" w:rsidRDefault="00104D23" w:rsidP="00104D23">
            <w:pPr>
              <w:spacing w:after="0"/>
              <w:rPr>
                <w:ins w:id="919" w:author="Ericsson user 1" w:date="2021-11-04T16:11:00Z"/>
                <w:del w:id="920" w:author="Ericsson user 5" w:date="2021-11-19T16:06:00Z"/>
                <w:rFonts w:ascii="Arial" w:hAnsi="Arial" w:cs="Arial"/>
                <w:snapToGrid w:val="0"/>
                <w:sz w:val="18"/>
                <w:szCs w:val="18"/>
              </w:rPr>
            </w:pPr>
            <w:ins w:id="921" w:author="Ericsson user 1" w:date="2021-11-04T16:11:00Z">
              <w:del w:id="922" w:author="Ericsson user 5" w:date="2021-11-19T16:06:00Z">
                <w:r w:rsidDel="00DE7706">
                  <w:rPr>
                    <w:rFonts w:ascii="Arial" w:hAnsi="Arial" w:cs="Arial"/>
                    <w:snapToGrid w:val="0"/>
                    <w:sz w:val="18"/>
                    <w:szCs w:val="18"/>
                  </w:rPr>
                  <w:delText xml:space="preserve">multiplicity: </w:delText>
                </w:r>
              </w:del>
            </w:ins>
            <w:ins w:id="923" w:author="Ericsson user 1" w:date="2021-11-05T17:27:00Z">
              <w:del w:id="924" w:author="Ericsson user 5" w:date="2021-11-19T16:06:00Z">
                <w:r w:rsidR="002934C9" w:rsidDel="00DE7706">
                  <w:rPr>
                    <w:rFonts w:ascii="Arial" w:hAnsi="Arial" w:cs="Arial"/>
                    <w:snapToGrid w:val="0"/>
                    <w:sz w:val="18"/>
                    <w:szCs w:val="18"/>
                  </w:rPr>
                  <w:delText>0..</w:delText>
                </w:r>
              </w:del>
            </w:ins>
            <w:ins w:id="925" w:author="Ericsson user 1" w:date="2021-11-04T16:11:00Z">
              <w:del w:id="926" w:author="Ericsson user 5" w:date="2021-11-19T16:06:00Z">
                <w:r w:rsidDel="00DE7706">
                  <w:rPr>
                    <w:rFonts w:ascii="Arial" w:hAnsi="Arial" w:cs="Arial"/>
                    <w:snapToGrid w:val="0"/>
                    <w:sz w:val="18"/>
                    <w:szCs w:val="18"/>
                  </w:rPr>
                  <w:delText>1</w:delText>
                </w:r>
              </w:del>
            </w:ins>
          </w:p>
          <w:p w14:paraId="1FA85B68" w14:textId="4BE48CC7" w:rsidR="00104D23" w:rsidDel="00DE7706" w:rsidRDefault="00104D23" w:rsidP="00104D23">
            <w:pPr>
              <w:spacing w:after="0"/>
              <w:rPr>
                <w:ins w:id="927" w:author="Ericsson user 1" w:date="2021-11-04T16:11:00Z"/>
                <w:del w:id="928" w:author="Ericsson user 5" w:date="2021-11-19T16:06:00Z"/>
                <w:rFonts w:ascii="Arial" w:hAnsi="Arial" w:cs="Arial"/>
                <w:snapToGrid w:val="0"/>
                <w:sz w:val="18"/>
                <w:szCs w:val="18"/>
              </w:rPr>
            </w:pPr>
            <w:ins w:id="929" w:author="Ericsson user 1" w:date="2021-11-04T16:11:00Z">
              <w:del w:id="930" w:author="Ericsson user 5" w:date="2021-11-19T16:06:00Z">
                <w:r w:rsidDel="00DE7706">
                  <w:rPr>
                    <w:rFonts w:ascii="Arial" w:hAnsi="Arial" w:cs="Arial"/>
                    <w:snapToGrid w:val="0"/>
                    <w:sz w:val="18"/>
                    <w:szCs w:val="18"/>
                  </w:rPr>
                  <w:delText>isOrdered: N/A</w:delText>
                </w:r>
              </w:del>
            </w:ins>
          </w:p>
          <w:p w14:paraId="18C755B6" w14:textId="151EEF92" w:rsidR="00104D23" w:rsidDel="00DE7706" w:rsidRDefault="00104D23" w:rsidP="00104D23">
            <w:pPr>
              <w:spacing w:after="0"/>
              <w:rPr>
                <w:ins w:id="931" w:author="Ericsson user 1" w:date="2021-11-04T16:11:00Z"/>
                <w:del w:id="932" w:author="Ericsson user 5" w:date="2021-11-19T16:06:00Z"/>
                <w:rFonts w:ascii="Arial" w:hAnsi="Arial" w:cs="Arial"/>
                <w:snapToGrid w:val="0"/>
                <w:sz w:val="18"/>
                <w:szCs w:val="18"/>
              </w:rPr>
            </w:pPr>
            <w:ins w:id="933" w:author="Ericsson user 1" w:date="2021-11-04T16:11:00Z">
              <w:del w:id="934" w:author="Ericsson user 5" w:date="2021-11-19T16:06:00Z">
                <w:r w:rsidDel="00DE7706">
                  <w:rPr>
                    <w:rFonts w:ascii="Arial" w:hAnsi="Arial" w:cs="Arial"/>
                    <w:snapToGrid w:val="0"/>
                    <w:sz w:val="18"/>
                    <w:szCs w:val="18"/>
                  </w:rPr>
                  <w:delText>isUnique: N/A</w:delText>
                </w:r>
              </w:del>
            </w:ins>
          </w:p>
          <w:p w14:paraId="322FF20C" w14:textId="5517681E" w:rsidR="00104D23" w:rsidDel="00DE7706" w:rsidRDefault="00104D23" w:rsidP="00104D23">
            <w:pPr>
              <w:spacing w:after="0"/>
              <w:rPr>
                <w:ins w:id="935" w:author="Ericsson user 1" w:date="2021-11-04T16:11:00Z"/>
                <w:del w:id="936" w:author="Ericsson user 5" w:date="2021-11-19T16:06:00Z"/>
                <w:rFonts w:ascii="Arial" w:hAnsi="Arial" w:cs="Arial"/>
                <w:snapToGrid w:val="0"/>
                <w:sz w:val="18"/>
                <w:szCs w:val="18"/>
              </w:rPr>
            </w:pPr>
            <w:ins w:id="937" w:author="Ericsson user 1" w:date="2021-11-04T16:11:00Z">
              <w:del w:id="938" w:author="Ericsson user 5" w:date="2021-11-19T16:06:00Z">
                <w:r w:rsidDel="00DE7706">
                  <w:rPr>
                    <w:rFonts w:ascii="Arial" w:hAnsi="Arial" w:cs="Arial"/>
                    <w:snapToGrid w:val="0"/>
                    <w:sz w:val="18"/>
                    <w:szCs w:val="18"/>
                  </w:rPr>
                  <w:delText>defaultValue: None</w:delText>
                </w:r>
              </w:del>
            </w:ins>
          </w:p>
          <w:p w14:paraId="4CBA0931" w14:textId="320AEBB4" w:rsidR="00104D23" w:rsidRPr="00C931D9" w:rsidRDefault="00104D23" w:rsidP="00104D23">
            <w:pPr>
              <w:spacing w:after="0"/>
              <w:rPr>
                <w:ins w:id="939" w:author="Ericsson user 1" w:date="2021-11-05T10:06:00Z"/>
                <w:rFonts w:ascii="Arial" w:hAnsi="Arial" w:cs="Arial"/>
                <w:sz w:val="18"/>
                <w:szCs w:val="18"/>
              </w:rPr>
            </w:pPr>
            <w:ins w:id="940" w:author="Ericsson user 1" w:date="2021-11-04T16:11:00Z">
              <w:del w:id="941" w:author="Ericsson user 5" w:date="2021-11-19T16:06:00Z">
                <w:r w:rsidDel="00DE7706">
                  <w:rPr>
                    <w:rFonts w:cs="Arial"/>
                    <w:snapToGrid w:val="0"/>
                    <w:szCs w:val="18"/>
                  </w:rPr>
                  <w:delText xml:space="preserve">isNullable: </w:delText>
                </w:r>
                <w:r w:rsidDel="00DE7706">
                  <w:rPr>
                    <w:rFonts w:ascii="Arial" w:hAnsi="Arial" w:cs="Arial"/>
                    <w:snapToGrid w:val="0"/>
                    <w:sz w:val="18"/>
                    <w:szCs w:val="18"/>
                  </w:rPr>
                  <w:delText>False</w:delText>
                </w:r>
              </w:del>
            </w:ins>
          </w:p>
        </w:tc>
      </w:tr>
      <w:tr w:rsidR="007B5203" w:rsidRPr="00C931D9" w14:paraId="1DD5627A" w14:textId="77777777" w:rsidTr="000C6605">
        <w:trPr>
          <w:ins w:id="942"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9290C6" w14:textId="32E5F2DF" w:rsidR="00104D23" w:rsidRPr="00C931D9" w:rsidRDefault="00104D23" w:rsidP="00104D23">
            <w:pPr>
              <w:spacing w:after="0"/>
              <w:rPr>
                <w:ins w:id="943" w:author="Ericsson user 1" w:date="2021-11-05T10:06:00Z"/>
                <w:rFonts w:ascii="Courier New" w:hAnsi="Courier New" w:cs="Courier New"/>
                <w:sz w:val="18"/>
                <w:szCs w:val="18"/>
              </w:rPr>
            </w:pPr>
            <w:ins w:id="944" w:author="Ericsson user 1" w:date="2021-11-04T16:09:00Z">
              <w:del w:id="945" w:author="Ericsson user 5" w:date="2021-11-19T16:06:00Z">
                <w:r w:rsidDel="00DE7706">
                  <w:rPr>
                    <w:rFonts w:ascii="Courier New" w:hAnsi="Courier New" w:cs="Courier New"/>
                    <w:lang w:eastAsia="zh-CN"/>
                  </w:rPr>
                  <w:delText>operationResultReason</w:delText>
                </w:r>
              </w:del>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795030" w14:textId="3A293115" w:rsidR="00104D23" w:rsidDel="00DE7706" w:rsidRDefault="00104D23" w:rsidP="00104D23">
            <w:pPr>
              <w:pStyle w:val="TAL"/>
              <w:numPr>
                <w:ilvl w:val="0"/>
                <w:numId w:val="0"/>
              </w:numPr>
              <w:rPr>
                <w:ins w:id="946" w:author="Ericsson user 1" w:date="2021-11-04T16:16:00Z"/>
                <w:del w:id="947" w:author="Ericsson user 5" w:date="2021-11-19T16:06:00Z"/>
                <w:lang w:eastAsia="zh-CN"/>
              </w:rPr>
            </w:pPr>
            <w:ins w:id="948" w:author="Ericsson user 1" w:date="2021-11-04T16:16:00Z">
              <w:del w:id="949" w:author="Ericsson user 5" w:date="2021-11-19T16:06:00Z">
                <w:r w:rsidDel="00DE7706">
                  <w:rPr>
                    <w:rFonts w:hint="eastAsia"/>
                    <w:lang w:eastAsia="zh-CN"/>
                  </w:rPr>
                  <w:delText>A</w:delText>
                </w:r>
                <w:r w:rsidDel="00DE7706">
                  <w:rPr>
                    <w:lang w:eastAsia="zh-CN"/>
                  </w:rPr>
                  <w:delText>n attribute that specifies</w:delText>
                </w:r>
                <w:r w:rsidRPr="00024619" w:rsidDel="00DE7706">
                  <w:rPr>
                    <w:lang w:eastAsia="zh-CN"/>
                  </w:rPr>
                  <w:delText xml:space="preserve"> </w:delText>
                </w:r>
                <w:r w:rsidDel="00DE7706">
                  <w:rPr>
                    <w:lang w:eastAsia="zh-CN"/>
                  </w:rPr>
                  <w:delText xml:space="preserve">the additional reason information </w:delText>
                </w:r>
              </w:del>
            </w:ins>
            <w:ins w:id="950" w:author="Ericsson user 1" w:date="2021-11-04T16:17:00Z">
              <w:del w:id="951" w:author="Ericsson user 5" w:date="2021-11-19T16:06:00Z">
                <w:r w:rsidDel="00DE7706">
                  <w:rPr>
                    <w:lang w:eastAsia="zh-CN"/>
                  </w:rPr>
                  <w:delText>of</w:delText>
                </w:r>
              </w:del>
            </w:ins>
            <w:ins w:id="952" w:author="Ericsson user 1" w:date="2021-11-04T16:16:00Z">
              <w:del w:id="953" w:author="Ericsson user 5" w:date="2021-11-19T16:06:00Z">
                <w:r w:rsidDel="00DE7706">
                  <w:rPr>
                    <w:lang w:eastAsia="zh-CN"/>
                  </w:rPr>
                  <w:delText xml:space="preserve"> the result of a </w:delText>
                </w:r>
                <w:r w:rsidRPr="00186B59" w:rsidDel="00DE7706">
                  <w:rPr>
                    <w:rFonts w:ascii="Courier New" w:hAnsi="Courier New" w:cs="Courier New"/>
                    <w:lang w:eastAsia="zh-CN"/>
                  </w:rPr>
                  <w:delText>NetworkSliceJob</w:delText>
                </w:r>
                <w:r w:rsidDel="00DE7706">
                  <w:rPr>
                    <w:rFonts w:ascii="Courier New" w:hAnsi="Courier New" w:cs="Courier New"/>
                    <w:lang w:eastAsia="zh-CN"/>
                  </w:rPr>
                  <w:delText>.</w:delText>
                </w:r>
              </w:del>
            </w:ins>
          </w:p>
          <w:p w14:paraId="5405FF1A" w14:textId="594CCE91" w:rsidR="00104D23" w:rsidDel="00DE7706" w:rsidRDefault="00104D23" w:rsidP="00104D23">
            <w:pPr>
              <w:pStyle w:val="TAL"/>
              <w:numPr>
                <w:ilvl w:val="0"/>
                <w:numId w:val="0"/>
              </w:numPr>
              <w:rPr>
                <w:ins w:id="954" w:author="Ericsson user 1" w:date="2021-11-04T16:16:00Z"/>
                <w:del w:id="955" w:author="Ericsson user 5" w:date="2021-11-19T16:06:00Z"/>
                <w:lang w:eastAsia="zh-CN"/>
              </w:rPr>
            </w:pPr>
          </w:p>
          <w:p w14:paraId="6DC8C61B" w14:textId="17ABBFB3" w:rsidR="00104D23" w:rsidRPr="00C931D9" w:rsidRDefault="00104D23" w:rsidP="00104D23">
            <w:pPr>
              <w:spacing w:after="0"/>
              <w:rPr>
                <w:ins w:id="956" w:author="Ericsson user 1" w:date="2021-11-05T10:06:00Z"/>
                <w:rFonts w:ascii="Arial" w:hAnsi="Arial" w:cs="Arial"/>
                <w:sz w:val="18"/>
                <w:szCs w:val="18"/>
              </w:rPr>
            </w:pPr>
            <w:ins w:id="957" w:author="Ericsson user 1" w:date="2021-11-04T16:16:00Z">
              <w:del w:id="958" w:author="Ericsson user 5" w:date="2021-11-19T16:06:00Z">
                <w:r w:rsidRPr="00C8692D" w:rsidDel="00DE7706">
                  <w:rPr>
                    <w:rFonts w:ascii="Arial" w:hAnsi="Arial"/>
                    <w:sz w:val="18"/>
                    <w:lang w:eastAsia="zh-CN"/>
                    <w:rPrChange w:id="959" w:author="Ericsson user 1" w:date="2021-11-05T10:22:00Z">
                      <w:rPr>
                        <w:lang w:eastAsia="zh-CN"/>
                      </w:rPr>
                    </w:rPrChange>
                  </w:rPr>
                  <w:delText xml:space="preserve">Allowed Value: the detailed content (Enum Value) for the </w:delText>
                </w:r>
              </w:del>
            </w:ins>
            <w:ins w:id="960" w:author="Ericsson user 1" w:date="2021-11-04T16:18:00Z">
              <w:del w:id="961" w:author="Ericsson user 5" w:date="2021-11-19T16:06:00Z">
                <w:r w:rsidRPr="00C8692D" w:rsidDel="00DE7706">
                  <w:rPr>
                    <w:rFonts w:ascii="Arial" w:hAnsi="Arial"/>
                    <w:sz w:val="18"/>
                    <w:lang w:eastAsia="zh-CN"/>
                    <w:rPrChange w:id="962" w:author="Ericsson user 1" w:date="2021-11-05T10:22:00Z">
                      <w:rPr>
                        <w:rFonts w:ascii="Courier New" w:hAnsi="Courier New" w:cs="Courier New"/>
                        <w:lang w:eastAsia="zh-CN"/>
                      </w:rPr>
                    </w:rPrChange>
                  </w:rPr>
                  <w:delText>operationResultReason</w:delText>
                </w:r>
              </w:del>
            </w:ins>
            <w:ins w:id="963" w:author="Ericsson user 1" w:date="2021-11-04T16:16:00Z">
              <w:del w:id="964" w:author="Ericsson user 5" w:date="2021-11-19T16:06:00Z">
                <w:r w:rsidRPr="00C8692D" w:rsidDel="00DE7706">
                  <w:rPr>
                    <w:rFonts w:ascii="Arial" w:hAnsi="Arial"/>
                    <w:sz w:val="18"/>
                    <w:lang w:eastAsia="zh-CN"/>
                    <w:rPrChange w:id="965" w:author="Ericsson user 1" w:date="2021-11-05T10:22:00Z">
                      <w:rPr>
                        <w:lang w:eastAsia="zh-CN"/>
                      </w:rPr>
                    </w:rPrChange>
                  </w:rPr>
                  <w:delText xml:space="preserve"> is FFS</w:delText>
                </w:r>
              </w:del>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50DBBC" w14:textId="6E5339F6" w:rsidR="00104D23" w:rsidDel="00DE7706" w:rsidRDefault="00104D23" w:rsidP="00104D23">
            <w:pPr>
              <w:spacing w:after="0"/>
              <w:rPr>
                <w:ins w:id="966" w:author="Ericsson user 1" w:date="2021-11-04T16:11:00Z"/>
                <w:del w:id="967" w:author="Ericsson user 5" w:date="2021-11-19T16:06:00Z"/>
                <w:rFonts w:ascii="Arial" w:hAnsi="Arial" w:cs="Arial"/>
                <w:snapToGrid w:val="0"/>
                <w:sz w:val="18"/>
                <w:szCs w:val="18"/>
              </w:rPr>
            </w:pPr>
            <w:ins w:id="968" w:author="Ericsson user 1" w:date="2021-11-04T16:11:00Z">
              <w:del w:id="969" w:author="Ericsson user 5" w:date="2021-11-19T16:06:00Z">
                <w:r w:rsidDel="00DE7706">
                  <w:rPr>
                    <w:rFonts w:ascii="Arial" w:hAnsi="Arial" w:cs="Arial"/>
                    <w:snapToGrid w:val="0"/>
                    <w:sz w:val="18"/>
                    <w:szCs w:val="18"/>
                  </w:rPr>
                  <w:delText>type: Enum</w:delText>
                </w:r>
              </w:del>
            </w:ins>
          </w:p>
          <w:p w14:paraId="370A6FBF" w14:textId="7AB71717" w:rsidR="00104D23" w:rsidDel="00DE7706" w:rsidRDefault="00104D23" w:rsidP="00104D23">
            <w:pPr>
              <w:spacing w:after="0"/>
              <w:rPr>
                <w:ins w:id="970" w:author="Ericsson user 1" w:date="2021-11-04T16:11:00Z"/>
                <w:del w:id="971" w:author="Ericsson user 5" w:date="2021-11-19T16:06:00Z"/>
                <w:rFonts w:ascii="Arial" w:hAnsi="Arial" w:cs="Arial"/>
                <w:snapToGrid w:val="0"/>
                <w:sz w:val="18"/>
                <w:szCs w:val="18"/>
              </w:rPr>
            </w:pPr>
            <w:ins w:id="972" w:author="Ericsson user 1" w:date="2021-11-04T16:11:00Z">
              <w:del w:id="973" w:author="Ericsson user 5" w:date="2021-11-19T16:06:00Z">
                <w:r w:rsidDel="00DE7706">
                  <w:rPr>
                    <w:rFonts w:ascii="Arial" w:hAnsi="Arial" w:cs="Arial"/>
                    <w:snapToGrid w:val="0"/>
                    <w:sz w:val="18"/>
                    <w:szCs w:val="18"/>
                  </w:rPr>
                  <w:delText>multiplicity:</w:delText>
                </w:r>
              </w:del>
            </w:ins>
            <w:ins w:id="974" w:author="Ericsson user 1" w:date="2021-11-05T19:27:00Z">
              <w:del w:id="975" w:author="Ericsson user 5" w:date="2021-11-19T16:06:00Z">
                <w:r w:rsidR="00C33FDD" w:rsidDel="00DE7706">
                  <w:rPr>
                    <w:rFonts w:ascii="Arial" w:hAnsi="Arial" w:cs="Arial"/>
                    <w:snapToGrid w:val="0"/>
                    <w:sz w:val="18"/>
                    <w:szCs w:val="18"/>
                  </w:rPr>
                  <w:delText xml:space="preserve"> 0..</w:delText>
                </w:r>
              </w:del>
            </w:ins>
            <w:ins w:id="976" w:author="Ericsson user 1" w:date="2021-11-05T19:28:00Z">
              <w:del w:id="977" w:author="Ericsson user 5" w:date="2021-11-19T16:06:00Z">
                <w:r w:rsidR="00C33FDD" w:rsidDel="00DE7706">
                  <w:rPr>
                    <w:rFonts w:ascii="Arial" w:hAnsi="Arial" w:cs="Arial"/>
                    <w:snapToGrid w:val="0"/>
                    <w:sz w:val="18"/>
                    <w:szCs w:val="18"/>
                  </w:rPr>
                  <w:delText>1</w:delText>
                </w:r>
              </w:del>
            </w:ins>
          </w:p>
          <w:p w14:paraId="266DD1EC" w14:textId="0DC6EFAA" w:rsidR="00104D23" w:rsidDel="00DE7706" w:rsidRDefault="00104D23" w:rsidP="00104D23">
            <w:pPr>
              <w:spacing w:after="0"/>
              <w:rPr>
                <w:ins w:id="978" w:author="Ericsson user 1" w:date="2021-11-04T16:11:00Z"/>
                <w:del w:id="979" w:author="Ericsson user 5" w:date="2021-11-19T16:06:00Z"/>
                <w:rFonts w:ascii="Arial" w:hAnsi="Arial" w:cs="Arial"/>
                <w:snapToGrid w:val="0"/>
                <w:sz w:val="18"/>
                <w:szCs w:val="18"/>
              </w:rPr>
            </w:pPr>
            <w:ins w:id="980" w:author="Ericsson user 1" w:date="2021-11-04T16:11:00Z">
              <w:del w:id="981" w:author="Ericsson user 5" w:date="2021-11-19T16:06:00Z">
                <w:r w:rsidDel="00DE7706">
                  <w:rPr>
                    <w:rFonts w:ascii="Arial" w:hAnsi="Arial" w:cs="Arial"/>
                    <w:snapToGrid w:val="0"/>
                    <w:sz w:val="18"/>
                    <w:szCs w:val="18"/>
                  </w:rPr>
                  <w:delText>isOrdered: N/A</w:delText>
                </w:r>
              </w:del>
            </w:ins>
          </w:p>
          <w:p w14:paraId="5E1B14E9" w14:textId="25605749" w:rsidR="00104D23" w:rsidDel="00DE7706" w:rsidRDefault="00104D23" w:rsidP="00104D23">
            <w:pPr>
              <w:spacing w:after="0"/>
              <w:rPr>
                <w:ins w:id="982" w:author="Ericsson user 1" w:date="2021-11-04T16:11:00Z"/>
                <w:del w:id="983" w:author="Ericsson user 5" w:date="2021-11-19T16:06:00Z"/>
                <w:rFonts w:ascii="Arial" w:hAnsi="Arial" w:cs="Arial"/>
                <w:snapToGrid w:val="0"/>
                <w:sz w:val="18"/>
                <w:szCs w:val="18"/>
              </w:rPr>
            </w:pPr>
            <w:ins w:id="984" w:author="Ericsson user 1" w:date="2021-11-04T16:11:00Z">
              <w:del w:id="985" w:author="Ericsson user 5" w:date="2021-11-19T16:06:00Z">
                <w:r w:rsidDel="00DE7706">
                  <w:rPr>
                    <w:rFonts w:ascii="Arial" w:hAnsi="Arial" w:cs="Arial"/>
                    <w:snapToGrid w:val="0"/>
                    <w:sz w:val="18"/>
                    <w:szCs w:val="18"/>
                  </w:rPr>
                  <w:delText>isUnique: N/A</w:delText>
                </w:r>
              </w:del>
            </w:ins>
          </w:p>
          <w:p w14:paraId="4FFE281A" w14:textId="5C07B2B0" w:rsidR="00104D23" w:rsidDel="00DE7706" w:rsidRDefault="00104D23" w:rsidP="00104D23">
            <w:pPr>
              <w:spacing w:after="0"/>
              <w:rPr>
                <w:ins w:id="986" w:author="Ericsson user 1" w:date="2021-11-04T16:11:00Z"/>
                <w:del w:id="987" w:author="Ericsson user 5" w:date="2021-11-19T16:06:00Z"/>
                <w:rFonts w:ascii="Arial" w:hAnsi="Arial" w:cs="Arial"/>
                <w:snapToGrid w:val="0"/>
                <w:sz w:val="18"/>
                <w:szCs w:val="18"/>
              </w:rPr>
            </w:pPr>
            <w:ins w:id="988" w:author="Ericsson user 1" w:date="2021-11-04T16:11:00Z">
              <w:del w:id="989" w:author="Ericsson user 5" w:date="2021-11-19T16:06:00Z">
                <w:r w:rsidDel="00DE7706">
                  <w:rPr>
                    <w:rFonts w:ascii="Arial" w:hAnsi="Arial" w:cs="Arial"/>
                    <w:snapToGrid w:val="0"/>
                    <w:sz w:val="18"/>
                    <w:szCs w:val="18"/>
                  </w:rPr>
                  <w:delText>defaultValue: None</w:delText>
                </w:r>
              </w:del>
            </w:ins>
          </w:p>
          <w:p w14:paraId="4A64F344" w14:textId="0C06FBEE" w:rsidR="00104D23" w:rsidRPr="00C931D9" w:rsidRDefault="00104D23" w:rsidP="00104D23">
            <w:pPr>
              <w:spacing w:after="0"/>
              <w:rPr>
                <w:ins w:id="990" w:author="Ericsson user 1" w:date="2021-11-05T10:06:00Z"/>
                <w:rFonts w:ascii="Arial" w:hAnsi="Arial" w:cs="Arial"/>
                <w:sz w:val="18"/>
                <w:szCs w:val="18"/>
              </w:rPr>
            </w:pPr>
            <w:ins w:id="991" w:author="Ericsson user 1" w:date="2021-11-04T16:11:00Z">
              <w:del w:id="992" w:author="Ericsson user 5" w:date="2021-11-19T16:06:00Z">
                <w:r w:rsidDel="00DE7706">
                  <w:rPr>
                    <w:rFonts w:cs="Arial"/>
                    <w:snapToGrid w:val="0"/>
                    <w:szCs w:val="18"/>
                  </w:rPr>
                  <w:delText xml:space="preserve">isNullable: </w:delText>
                </w:r>
                <w:r w:rsidDel="00DE7706">
                  <w:rPr>
                    <w:rFonts w:ascii="Arial" w:hAnsi="Arial" w:cs="Arial"/>
                    <w:snapToGrid w:val="0"/>
                    <w:sz w:val="18"/>
                    <w:szCs w:val="18"/>
                  </w:rPr>
                  <w:delText>False</w:delText>
                </w:r>
              </w:del>
            </w:ins>
          </w:p>
        </w:tc>
      </w:tr>
      <w:tr w:rsidR="007B5203" w:rsidRPr="00C931D9" w14:paraId="6CF06B6D" w14:textId="77777777" w:rsidTr="000C6605">
        <w:trPr>
          <w:ins w:id="993"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28EF93" w14:textId="4E71779D" w:rsidR="00104D23" w:rsidRPr="00C931D9" w:rsidRDefault="00104D23" w:rsidP="00104D23">
            <w:pPr>
              <w:spacing w:after="0"/>
              <w:rPr>
                <w:ins w:id="994" w:author="Ericsson user 1" w:date="2021-11-05T10:06:00Z"/>
                <w:rFonts w:ascii="Courier New" w:hAnsi="Courier New" w:cs="Courier New"/>
                <w:sz w:val="18"/>
                <w:szCs w:val="18"/>
              </w:rPr>
            </w:pPr>
            <w:proofErr w:type="spellStart"/>
            <w:ins w:id="995" w:author="Ericsson user 1" w:date="2021-11-04T16:09:00Z">
              <w:r>
                <w:rPr>
                  <w:rFonts w:ascii="Courier New" w:hAnsi="Courier New" w:cs="Courier New"/>
                  <w:lang w:eastAsia="zh-CN"/>
                </w:rPr>
                <w:t>nSI</w:t>
              </w:r>
            </w:ins>
            <w:ins w:id="996" w:author="Ericsson user 1" w:date="2021-11-05T19:27:00Z">
              <w:r w:rsidR="00C33FDD">
                <w:rPr>
                  <w:rFonts w:ascii="Courier New" w:hAnsi="Courier New" w:cs="Courier New"/>
                  <w:lang w:eastAsia="zh-CN"/>
                </w:rPr>
                <w:t>D</w:t>
              </w:r>
            </w:ins>
            <w:ins w:id="997" w:author="Ericsson user 1" w:date="2021-11-04T16:09:00Z">
              <w:r>
                <w:rPr>
                  <w:rFonts w:ascii="Courier New" w:hAnsi="Courier New" w:cs="Courier New"/>
                  <w:lang w:eastAsia="zh-CN"/>
                </w:rPr>
                <w:t>Ref</w:t>
              </w:r>
            </w:ins>
            <w:proofErr w:type="spellEnd"/>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7B978B" w14:textId="1AC47B98" w:rsidR="00104D23" w:rsidRPr="00C931D9" w:rsidRDefault="00104D23" w:rsidP="00104D23">
            <w:pPr>
              <w:spacing w:after="0"/>
              <w:rPr>
                <w:ins w:id="998" w:author="Ericsson user 1" w:date="2021-11-05T10:06:00Z"/>
                <w:rFonts w:ascii="Arial" w:hAnsi="Arial" w:cs="Arial"/>
                <w:sz w:val="18"/>
                <w:szCs w:val="18"/>
              </w:rPr>
            </w:pPr>
            <w:ins w:id="999" w:author="Ericsson user 1" w:date="2021-11-04T16:13:00Z">
              <w:r>
                <w:rPr>
                  <w:rFonts w:cs="Arial"/>
                  <w:snapToGrid w:val="0"/>
                  <w:szCs w:val="18"/>
                </w:rPr>
                <w:t xml:space="preserve">It holds the reference to the </w:t>
              </w:r>
              <w:r>
                <w:rPr>
                  <w:rFonts w:ascii="Courier New" w:hAnsi="Courier New" w:cs="Courier New"/>
                  <w:snapToGrid w:val="0"/>
                  <w:szCs w:val="18"/>
                </w:rPr>
                <w:t>NetworkSlice</w:t>
              </w:r>
              <w:r>
                <w:rPr>
                  <w:rFonts w:cs="Arial"/>
                  <w:snapToGrid w:val="0"/>
                  <w:szCs w:val="18"/>
                </w:rPr>
                <w:t xml:space="preserve"> instance </w:t>
              </w:r>
            </w:ins>
            <w:ins w:id="1000" w:author="Ericsson user 1" w:date="2021-11-04T16:28:00Z">
              <w:r>
                <w:rPr>
                  <w:rFonts w:cs="Arial"/>
                  <w:snapToGrid w:val="0"/>
                  <w:szCs w:val="18"/>
                </w:rPr>
                <w:t xml:space="preserve">that is </w:t>
              </w:r>
            </w:ins>
            <w:ins w:id="1001" w:author="Ericsson user 1" w:date="2021-11-04T16:29:00Z">
              <w:r>
                <w:rPr>
                  <w:rFonts w:cs="Arial"/>
                  <w:snapToGrid w:val="0"/>
                  <w:szCs w:val="18"/>
                </w:rPr>
                <w:t xml:space="preserve">created or modified as result of </w:t>
              </w:r>
            </w:ins>
            <w:ins w:id="1002" w:author="Ericsson user 1" w:date="2021-11-04T16:30:00Z">
              <w:r>
                <w:rPr>
                  <w:rFonts w:cs="Arial"/>
                  <w:snapToGrid w:val="0"/>
                  <w:szCs w:val="18"/>
                </w:rPr>
                <w:t xml:space="preserve">a </w:t>
              </w:r>
              <w:r w:rsidRPr="00C44160">
                <w:rPr>
                  <w:rFonts w:ascii="Courier New" w:hAnsi="Courier New" w:cs="Courier New"/>
                  <w:snapToGrid w:val="0"/>
                  <w:szCs w:val="18"/>
                </w:rPr>
                <w:t>NetworkSliceJob</w:t>
              </w:r>
              <w:r>
                <w:rPr>
                  <w:rFonts w:cs="Arial"/>
                  <w:snapToGrid w:val="0"/>
                  <w:szCs w:val="18"/>
                </w:rPr>
                <w:t xml:space="preserve"> instance </w:t>
              </w:r>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C625A5" w14:textId="77777777" w:rsidR="00104D23" w:rsidRDefault="00104D23" w:rsidP="00104D23">
            <w:pPr>
              <w:spacing w:after="0"/>
              <w:rPr>
                <w:ins w:id="1003" w:author="Ericsson user 1" w:date="2021-11-04T16:11:00Z"/>
                <w:rFonts w:ascii="Arial" w:hAnsi="Arial" w:cs="Arial"/>
                <w:snapToGrid w:val="0"/>
                <w:sz w:val="18"/>
                <w:szCs w:val="18"/>
              </w:rPr>
            </w:pPr>
            <w:ins w:id="1004" w:author="Ericsson user 1" w:date="2021-11-04T16:11:00Z">
              <w:r>
                <w:rPr>
                  <w:rFonts w:ascii="Arial" w:hAnsi="Arial" w:cs="Arial"/>
                  <w:snapToGrid w:val="0"/>
                  <w:sz w:val="18"/>
                  <w:szCs w:val="18"/>
                </w:rPr>
                <w:t xml:space="preserve">type: </w:t>
              </w:r>
            </w:ins>
            <w:ins w:id="1005" w:author="Ericsson user 1" w:date="2021-11-04T16:12:00Z">
              <w:r>
                <w:rPr>
                  <w:rFonts w:ascii="Arial" w:hAnsi="Arial" w:cs="Arial"/>
                  <w:snapToGrid w:val="0"/>
                  <w:sz w:val="18"/>
                  <w:szCs w:val="18"/>
                </w:rPr>
                <w:t>Dn</w:t>
              </w:r>
            </w:ins>
          </w:p>
          <w:p w14:paraId="129F2A53" w14:textId="7A4D8A60" w:rsidR="00104D23" w:rsidRDefault="00104D23" w:rsidP="00104D23">
            <w:pPr>
              <w:spacing w:after="0"/>
              <w:rPr>
                <w:ins w:id="1006" w:author="Ericsson user 1" w:date="2021-11-04T16:11:00Z"/>
                <w:rFonts w:ascii="Arial" w:hAnsi="Arial" w:cs="Arial"/>
                <w:snapToGrid w:val="0"/>
                <w:sz w:val="18"/>
                <w:szCs w:val="18"/>
              </w:rPr>
            </w:pPr>
            <w:ins w:id="1007" w:author="Ericsson user 1" w:date="2021-11-04T16:11:00Z">
              <w:r>
                <w:rPr>
                  <w:rFonts w:ascii="Arial" w:hAnsi="Arial" w:cs="Arial"/>
                  <w:snapToGrid w:val="0"/>
                  <w:sz w:val="18"/>
                  <w:szCs w:val="18"/>
                </w:rPr>
                <w:t xml:space="preserve">multiplicity: </w:t>
              </w:r>
            </w:ins>
            <w:proofErr w:type="gramStart"/>
            <w:ins w:id="1008" w:author="Ericsson user 1" w:date="2021-11-05T19:28:00Z">
              <w:r w:rsidR="00C33FDD">
                <w:rPr>
                  <w:rFonts w:ascii="Arial" w:hAnsi="Arial" w:cs="Arial"/>
                  <w:snapToGrid w:val="0"/>
                  <w:sz w:val="18"/>
                  <w:szCs w:val="18"/>
                </w:rPr>
                <w:t>0..</w:t>
              </w:r>
            </w:ins>
            <w:proofErr w:type="gramEnd"/>
            <w:ins w:id="1009" w:author="Ericsson user 1" w:date="2021-11-04T16:11:00Z">
              <w:r>
                <w:rPr>
                  <w:rFonts w:ascii="Arial" w:hAnsi="Arial" w:cs="Arial"/>
                  <w:snapToGrid w:val="0"/>
                  <w:sz w:val="18"/>
                  <w:szCs w:val="18"/>
                </w:rPr>
                <w:t>1</w:t>
              </w:r>
            </w:ins>
          </w:p>
          <w:p w14:paraId="7F275D88" w14:textId="77777777" w:rsidR="00104D23" w:rsidRDefault="00104D23" w:rsidP="00104D23">
            <w:pPr>
              <w:spacing w:after="0"/>
              <w:rPr>
                <w:ins w:id="1010" w:author="Ericsson user 1" w:date="2021-11-04T16:11:00Z"/>
                <w:rFonts w:ascii="Arial" w:hAnsi="Arial" w:cs="Arial"/>
                <w:snapToGrid w:val="0"/>
                <w:sz w:val="18"/>
                <w:szCs w:val="18"/>
              </w:rPr>
            </w:pPr>
            <w:ins w:id="1011" w:author="Ericsson user 1" w:date="2021-11-04T16:11:00Z">
              <w:r>
                <w:rPr>
                  <w:rFonts w:ascii="Arial" w:hAnsi="Arial" w:cs="Arial"/>
                  <w:snapToGrid w:val="0"/>
                  <w:sz w:val="18"/>
                  <w:szCs w:val="18"/>
                </w:rPr>
                <w:t>isOrdered: N/A</w:t>
              </w:r>
            </w:ins>
          </w:p>
          <w:p w14:paraId="243C3121" w14:textId="77777777" w:rsidR="00104D23" w:rsidRDefault="00104D23" w:rsidP="00104D23">
            <w:pPr>
              <w:spacing w:after="0"/>
              <w:rPr>
                <w:ins w:id="1012" w:author="Ericsson user 1" w:date="2021-11-04T16:11:00Z"/>
                <w:rFonts w:ascii="Arial" w:hAnsi="Arial" w:cs="Arial"/>
                <w:snapToGrid w:val="0"/>
                <w:sz w:val="18"/>
                <w:szCs w:val="18"/>
              </w:rPr>
            </w:pPr>
            <w:ins w:id="1013" w:author="Ericsson user 1" w:date="2021-11-04T16:11:00Z">
              <w:r>
                <w:rPr>
                  <w:rFonts w:ascii="Arial" w:hAnsi="Arial" w:cs="Arial"/>
                  <w:snapToGrid w:val="0"/>
                  <w:sz w:val="18"/>
                  <w:szCs w:val="18"/>
                </w:rPr>
                <w:t>isUnique: N/A</w:t>
              </w:r>
            </w:ins>
          </w:p>
          <w:p w14:paraId="3435893E" w14:textId="77777777" w:rsidR="00104D23" w:rsidRDefault="00104D23" w:rsidP="00104D23">
            <w:pPr>
              <w:spacing w:after="0"/>
              <w:rPr>
                <w:ins w:id="1014" w:author="Ericsson user 1" w:date="2021-11-04T16:11:00Z"/>
                <w:rFonts w:ascii="Arial" w:hAnsi="Arial" w:cs="Arial"/>
                <w:snapToGrid w:val="0"/>
                <w:sz w:val="18"/>
                <w:szCs w:val="18"/>
              </w:rPr>
            </w:pPr>
            <w:ins w:id="1015" w:author="Ericsson user 1" w:date="2021-11-04T16:11:00Z">
              <w:r>
                <w:rPr>
                  <w:rFonts w:ascii="Arial" w:hAnsi="Arial" w:cs="Arial"/>
                  <w:snapToGrid w:val="0"/>
                  <w:sz w:val="18"/>
                  <w:szCs w:val="18"/>
                </w:rPr>
                <w:t>defaultValue: None</w:t>
              </w:r>
            </w:ins>
          </w:p>
          <w:p w14:paraId="317191BA" w14:textId="04DEE997" w:rsidR="00104D23" w:rsidRPr="00C931D9" w:rsidRDefault="00104D23" w:rsidP="00104D23">
            <w:pPr>
              <w:spacing w:after="0"/>
              <w:rPr>
                <w:ins w:id="1016" w:author="Ericsson user 1" w:date="2021-11-05T10:06:00Z"/>
                <w:rFonts w:ascii="Arial" w:hAnsi="Arial" w:cs="Arial"/>
                <w:sz w:val="18"/>
                <w:szCs w:val="18"/>
              </w:rPr>
            </w:pPr>
            <w:ins w:id="1017" w:author="Ericsson user 1" w:date="2021-11-04T16:11:00Z">
              <w:r>
                <w:rPr>
                  <w:rFonts w:cs="Arial"/>
                  <w:snapToGrid w:val="0"/>
                  <w:szCs w:val="18"/>
                </w:rPr>
                <w:t xml:space="preserve">isNullable: </w:t>
              </w:r>
              <w:r>
                <w:rPr>
                  <w:rFonts w:ascii="Arial" w:hAnsi="Arial" w:cs="Arial"/>
                  <w:snapToGrid w:val="0"/>
                  <w:sz w:val="18"/>
                  <w:szCs w:val="18"/>
                </w:rPr>
                <w:t>False</w:t>
              </w:r>
            </w:ins>
          </w:p>
        </w:tc>
      </w:tr>
      <w:tr w:rsidR="007B5203" w:rsidRPr="00C931D9" w14:paraId="5A89E9D0" w14:textId="77777777" w:rsidTr="000C6605">
        <w:trPr>
          <w:ins w:id="1018"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CAF109" w14:textId="06372847" w:rsidR="00104D23" w:rsidRPr="00C931D9" w:rsidRDefault="00104D23" w:rsidP="00104D23">
            <w:pPr>
              <w:spacing w:after="0"/>
              <w:rPr>
                <w:ins w:id="1019" w:author="Ericsson user 1" w:date="2021-11-05T10:06:00Z"/>
                <w:rFonts w:ascii="Courier New" w:hAnsi="Courier New" w:cs="Courier New"/>
                <w:sz w:val="18"/>
                <w:szCs w:val="18"/>
              </w:rPr>
            </w:pPr>
            <w:proofErr w:type="spellStart"/>
            <w:ins w:id="1020" w:author="Ericsson user 1" w:date="2021-11-04T16:09:00Z">
              <w:r>
                <w:rPr>
                  <w:rFonts w:ascii="Courier New" w:hAnsi="Courier New" w:cs="Courier New"/>
                  <w:lang w:eastAsia="zh-CN"/>
                </w:rPr>
                <w:t>nSSI</w:t>
              </w:r>
            </w:ins>
            <w:ins w:id="1021" w:author="Ericsson user 1" w:date="2021-11-05T19:27:00Z">
              <w:r w:rsidR="00C33FDD">
                <w:rPr>
                  <w:rFonts w:ascii="Courier New" w:hAnsi="Courier New" w:cs="Courier New"/>
                  <w:lang w:eastAsia="zh-CN"/>
                </w:rPr>
                <w:t>D</w:t>
              </w:r>
            </w:ins>
            <w:ins w:id="1022" w:author="Ericsson user 1" w:date="2021-11-04T16:09:00Z">
              <w:r>
                <w:rPr>
                  <w:rFonts w:ascii="Courier New" w:hAnsi="Courier New" w:cs="Courier New"/>
                  <w:lang w:eastAsia="zh-CN"/>
                </w:rPr>
                <w:t>Ref</w:t>
              </w:r>
            </w:ins>
            <w:proofErr w:type="spellEnd"/>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8DB338" w14:textId="7359AD90" w:rsidR="00104D23" w:rsidRPr="00C931D9" w:rsidRDefault="00104D23" w:rsidP="00104D23">
            <w:pPr>
              <w:spacing w:after="0"/>
              <w:rPr>
                <w:ins w:id="1023" w:author="Ericsson user 1" w:date="2021-11-05T10:06:00Z"/>
                <w:rFonts w:ascii="Arial" w:hAnsi="Arial" w:cs="Arial"/>
                <w:sz w:val="18"/>
                <w:szCs w:val="18"/>
              </w:rPr>
            </w:pPr>
            <w:ins w:id="1024" w:author="Ericsson user 1" w:date="2021-11-04T16:12:00Z">
              <w:r>
                <w:rPr>
                  <w:rFonts w:cs="Arial"/>
                  <w:snapToGrid w:val="0"/>
                  <w:szCs w:val="18"/>
                </w:rPr>
                <w:t xml:space="preserve">It holds the reference to the </w:t>
              </w:r>
              <w:r>
                <w:rPr>
                  <w:rFonts w:ascii="Courier New" w:hAnsi="Courier New" w:cs="Courier New"/>
                  <w:snapToGrid w:val="0"/>
                  <w:szCs w:val="18"/>
                </w:rPr>
                <w:t>NetworkSliceSubnet</w:t>
              </w:r>
              <w:r>
                <w:rPr>
                  <w:rFonts w:cs="Arial"/>
                  <w:snapToGrid w:val="0"/>
                  <w:szCs w:val="18"/>
                </w:rPr>
                <w:t xml:space="preserve"> instance </w:t>
              </w:r>
            </w:ins>
            <w:ins w:id="1025" w:author="Ericsson user 1" w:date="2021-11-04T16:31:00Z">
              <w:r>
                <w:rPr>
                  <w:rFonts w:cs="Arial"/>
                  <w:snapToGrid w:val="0"/>
                  <w:szCs w:val="18"/>
                </w:rPr>
                <w:lastRenderedPageBreak/>
                <w:t xml:space="preserve">that is created or modified as result of a </w:t>
              </w:r>
              <w:r w:rsidRPr="009B1C94">
                <w:rPr>
                  <w:rFonts w:ascii="Courier New" w:hAnsi="Courier New" w:cs="Courier New"/>
                  <w:snapToGrid w:val="0"/>
                  <w:szCs w:val="18"/>
                </w:rPr>
                <w:t>NetworkSliceJob</w:t>
              </w:r>
              <w:r>
                <w:rPr>
                  <w:rFonts w:cs="Arial"/>
                  <w:snapToGrid w:val="0"/>
                  <w:szCs w:val="18"/>
                </w:rPr>
                <w:t xml:space="preserve"> instance</w:t>
              </w:r>
            </w:ins>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46306" w14:textId="77777777" w:rsidR="00104D23" w:rsidRDefault="00104D23" w:rsidP="00104D23">
            <w:pPr>
              <w:spacing w:after="0"/>
              <w:rPr>
                <w:ins w:id="1026" w:author="Ericsson user 1" w:date="2021-11-04T16:11:00Z"/>
                <w:rFonts w:ascii="Arial" w:hAnsi="Arial" w:cs="Arial"/>
                <w:snapToGrid w:val="0"/>
                <w:sz w:val="18"/>
                <w:szCs w:val="18"/>
              </w:rPr>
            </w:pPr>
            <w:ins w:id="1027" w:author="Ericsson user 1" w:date="2021-11-04T16:11:00Z">
              <w:r>
                <w:rPr>
                  <w:rFonts w:ascii="Arial" w:hAnsi="Arial" w:cs="Arial"/>
                  <w:snapToGrid w:val="0"/>
                  <w:sz w:val="18"/>
                  <w:szCs w:val="18"/>
                </w:rPr>
                <w:lastRenderedPageBreak/>
                <w:t>type: Dn</w:t>
              </w:r>
            </w:ins>
          </w:p>
          <w:p w14:paraId="7037C4CE" w14:textId="3A31654B" w:rsidR="00104D23" w:rsidRDefault="00104D23" w:rsidP="00104D23">
            <w:pPr>
              <w:spacing w:after="0"/>
              <w:rPr>
                <w:ins w:id="1028" w:author="Ericsson user 1" w:date="2021-11-04T16:11:00Z"/>
                <w:rFonts w:ascii="Arial" w:hAnsi="Arial" w:cs="Arial"/>
                <w:snapToGrid w:val="0"/>
                <w:sz w:val="18"/>
                <w:szCs w:val="18"/>
              </w:rPr>
            </w:pPr>
            <w:ins w:id="1029" w:author="Ericsson user 1" w:date="2021-11-04T16:11:00Z">
              <w:r>
                <w:rPr>
                  <w:rFonts w:ascii="Arial" w:hAnsi="Arial" w:cs="Arial"/>
                  <w:snapToGrid w:val="0"/>
                  <w:sz w:val="18"/>
                  <w:szCs w:val="18"/>
                </w:rPr>
                <w:t xml:space="preserve">multiplicity: </w:t>
              </w:r>
            </w:ins>
            <w:proofErr w:type="gramStart"/>
            <w:ins w:id="1030" w:author="Ericsson user 1" w:date="2021-11-05T19:28:00Z">
              <w:r w:rsidR="00C33FDD">
                <w:rPr>
                  <w:rFonts w:ascii="Arial" w:hAnsi="Arial" w:cs="Arial"/>
                  <w:snapToGrid w:val="0"/>
                  <w:sz w:val="18"/>
                  <w:szCs w:val="18"/>
                </w:rPr>
                <w:t>0..</w:t>
              </w:r>
            </w:ins>
            <w:proofErr w:type="gramEnd"/>
            <w:ins w:id="1031" w:author="Ericsson user 1" w:date="2021-11-04T16:11:00Z">
              <w:r>
                <w:rPr>
                  <w:rFonts w:ascii="Arial" w:hAnsi="Arial" w:cs="Arial"/>
                  <w:snapToGrid w:val="0"/>
                  <w:sz w:val="18"/>
                  <w:szCs w:val="18"/>
                </w:rPr>
                <w:t>1</w:t>
              </w:r>
            </w:ins>
          </w:p>
          <w:p w14:paraId="2685F4B2" w14:textId="77777777" w:rsidR="00104D23" w:rsidRDefault="00104D23" w:rsidP="00104D23">
            <w:pPr>
              <w:spacing w:after="0"/>
              <w:rPr>
                <w:ins w:id="1032" w:author="Ericsson user 1" w:date="2021-11-04T16:11:00Z"/>
                <w:rFonts w:ascii="Arial" w:hAnsi="Arial" w:cs="Arial"/>
                <w:snapToGrid w:val="0"/>
                <w:sz w:val="18"/>
                <w:szCs w:val="18"/>
              </w:rPr>
            </w:pPr>
            <w:ins w:id="1033" w:author="Ericsson user 1" w:date="2021-11-04T16:11:00Z">
              <w:r>
                <w:rPr>
                  <w:rFonts w:ascii="Arial" w:hAnsi="Arial" w:cs="Arial"/>
                  <w:snapToGrid w:val="0"/>
                  <w:sz w:val="18"/>
                  <w:szCs w:val="18"/>
                </w:rPr>
                <w:lastRenderedPageBreak/>
                <w:t>isOrdered: N/A</w:t>
              </w:r>
            </w:ins>
          </w:p>
          <w:p w14:paraId="7C090CD4" w14:textId="77777777" w:rsidR="00104D23" w:rsidRDefault="00104D23" w:rsidP="00104D23">
            <w:pPr>
              <w:spacing w:after="0"/>
              <w:rPr>
                <w:ins w:id="1034" w:author="Ericsson user 1" w:date="2021-11-04T16:11:00Z"/>
                <w:rFonts w:ascii="Arial" w:hAnsi="Arial" w:cs="Arial"/>
                <w:snapToGrid w:val="0"/>
                <w:sz w:val="18"/>
                <w:szCs w:val="18"/>
              </w:rPr>
            </w:pPr>
            <w:ins w:id="1035" w:author="Ericsson user 1" w:date="2021-11-04T16:11:00Z">
              <w:r>
                <w:rPr>
                  <w:rFonts w:ascii="Arial" w:hAnsi="Arial" w:cs="Arial"/>
                  <w:snapToGrid w:val="0"/>
                  <w:sz w:val="18"/>
                  <w:szCs w:val="18"/>
                </w:rPr>
                <w:t>isUnique: N/A</w:t>
              </w:r>
            </w:ins>
          </w:p>
          <w:p w14:paraId="023E1BC1" w14:textId="77777777" w:rsidR="00104D23" w:rsidRDefault="00104D23" w:rsidP="00104D23">
            <w:pPr>
              <w:spacing w:after="0"/>
              <w:rPr>
                <w:ins w:id="1036" w:author="Ericsson user 1" w:date="2021-11-04T16:11:00Z"/>
                <w:rFonts w:ascii="Arial" w:hAnsi="Arial" w:cs="Arial"/>
                <w:snapToGrid w:val="0"/>
                <w:sz w:val="18"/>
                <w:szCs w:val="18"/>
              </w:rPr>
            </w:pPr>
            <w:ins w:id="1037" w:author="Ericsson user 1" w:date="2021-11-04T16:11:00Z">
              <w:r>
                <w:rPr>
                  <w:rFonts w:ascii="Arial" w:hAnsi="Arial" w:cs="Arial"/>
                  <w:snapToGrid w:val="0"/>
                  <w:sz w:val="18"/>
                  <w:szCs w:val="18"/>
                </w:rPr>
                <w:t>defaultValue: None</w:t>
              </w:r>
            </w:ins>
          </w:p>
          <w:p w14:paraId="40215A17" w14:textId="23BB5C9C" w:rsidR="00104D23" w:rsidRPr="00C931D9" w:rsidRDefault="00104D23" w:rsidP="00104D23">
            <w:pPr>
              <w:spacing w:after="0"/>
              <w:rPr>
                <w:ins w:id="1038" w:author="Ericsson user 1" w:date="2021-11-05T10:06:00Z"/>
                <w:rFonts w:ascii="Arial" w:hAnsi="Arial" w:cs="Arial"/>
                <w:sz w:val="18"/>
                <w:szCs w:val="18"/>
              </w:rPr>
            </w:pPr>
            <w:ins w:id="1039" w:author="Ericsson user 1" w:date="2021-11-04T16:11:00Z">
              <w:r>
                <w:rPr>
                  <w:rFonts w:cs="Arial"/>
                  <w:snapToGrid w:val="0"/>
                  <w:szCs w:val="18"/>
                </w:rPr>
                <w:t xml:space="preserve">isNullable: </w:t>
              </w:r>
              <w:r>
                <w:rPr>
                  <w:rFonts w:ascii="Arial" w:hAnsi="Arial" w:cs="Arial"/>
                  <w:snapToGrid w:val="0"/>
                  <w:sz w:val="18"/>
                  <w:szCs w:val="18"/>
                </w:rPr>
                <w:t>False</w:t>
              </w:r>
            </w:ins>
          </w:p>
        </w:tc>
      </w:tr>
      <w:tr w:rsidR="007B5203" w:rsidRPr="00C931D9" w14:paraId="3DAC91F1" w14:textId="77777777" w:rsidTr="000C6605">
        <w:trPr>
          <w:ins w:id="1040" w:author="Ericsson user 1" w:date="2021-11-05T10:06:00Z"/>
        </w:trPr>
        <w:tc>
          <w:tcPr>
            <w:tcW w:w="4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A0FF06" w14:textId="65DC8791" w:rsidR="00104D23" w:rsidRPr="00C931D9" w:rsidRDefault="00104D23" w:rsidP="00104D23">
            <w:pPr>
              <w:spacing w:after="0"/>
              <w:rPr>
                <w:ins w:id="1041" w:author="Ericsson user 1" w:date="2021-11-05T10:06:00Z"/>
                <w:rFonts w:ascii="Courier New" w:hAnsi="Courier New" w:cs="Courier New"/>
                <w:sz w:val="18"/>
                <w:szCs w:val="18"/>
              </w:rPr>
            </w:pPr>
            <w:ins w:id="1042" w:author="Ericsson user 1" w:date="2021-11-04T16:10:00Z">
              <w:r w:rsidRPr="00343FC5">
                <w:rPr>
                  <w:rFonts w:ascii="Courier New" w:hAnsi="Courier New" w:cs="Courier New"/>
                </w:rPr>
                <w:lastRenderedPageBreak/>
                <w:t>attributeListOut</w:t>
              </w:r>
            </w:ins>
          </w:p>
        </w:tc>
        <w:tc>
          <w:tcPr>
            <w:tcW w:w="2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49ADAD" w14:textId="403788D8" w:rsidR="00104D23" w:rsidRDefault="00104D23" w:rsidP="00104D23">
            <w:pPr>
              <w:pStyle w:val="TAL"/>
              <w:numPr>
                <w:ilvl w:val="0"/>
                <w:numId w:val="0"/>
              </w:numPr>
              <w:rPr>
                <w:ins w:id="1043" w:author="Ericsson user 1" w:date="2021-11-04T16:12:00Z"/>
              </w:rPr>
            </w:pPr>
            <w:ins w:id="1044" w:author="Ericsson user 1" w:date="2021-11-04T16:12:00Z">
              <w:r>
                <w:t>A</w:t>
              </w:r>
              <w:r w:rsidRPr="00343FC5">
                <w:t xml:space="preserve"> list of name/value pairs </w:t>
              </w:r>
              <w:r>
                <w:t xml:space="preserve">which </w:t>
              </w:r>
              <w:r w:rsidRPr="00343FC5">
                <w:t>contains the attributes of</w:t>
              </w:r>
              <w:del w:id="1045" w:author="Ericsson user 5" w:date="2021-11-22T20:30:00Z">
                <w:r w:rsidRPr="00343FC5" w:rsidDel="00A02B17">
                  <w:delText xml:space="preserve"> </w:delText>
                </w:r>
              </w:del>
            </w:ins>
            <w:ins w:id="1046" w:author="Ericsson user 1" w:date="2021-11-05T19:24:00Z">
              <w:r w:rsidR="00C33FDD">
                <w:t xml:space="preserve"> </w:t>
              </w:r>
            </w:ins>
            <w:ins w:id="1047" w:author="Ericsson user 1" w:date="2021-11-05T17:29:00Z">
              <w:r w:rsidR="002934C9">
                <w:rPr>
                  <w:rFonts w:ascii="Courier New" w:hAnsi="Courier New" w:cs="Courier New"/>
                  <w:snapToGrid w:val="0"/>
                  <w:szCs w:val="18"/>
                </w:rPr>
                <w:t>S</w:t>
              </w:r>
            </w:ins>
            <w:ins w:id="1048" w:author="Ericsson user 1" w:date="2021-11-05T17:31:00Z">
              <w:r w:rsidR="002934C9">
                <w:rPr>
                  <w:rFonts w:ascii="Courier New" w:hAnsi="Courier New" w:cs="Courier New"/>
                  <w:snapToGrid w:val="0"/>
                  <w:szCs w:val="18"/>
                </w:rPr>
                <w:t>ervice</w:t>
              </w:r>
            </w:ins>
            <w:ins w:id="1049" w:author="Ericsson user 1" w:date="2021-11-05T17:29:00Z">
              <w:r w:rsidR="002934C9">
                <w:rPr>
                  <w:rFonts w:ascii="Courier New" w:hAnsi="Courier New" w:cs="Courier New"/>
                  <w:snapToGrid w:val="0"/>
                  <w:szCs w:val="18"/>
                </w:rPr>
                <w:t xml:space="preserve">Profile </w:t>
              </w:r>
            </w:ins>
            <w:ins w:id="1050" w:author="Ericsson user 1" w:date="2021-11-05T17:31:00Z">
              <w:r w:rsidR="002934C9" w:rsidRPr="002934C9">
                <w:rPr>
                  <w:rFonts w:cs="Arial"/>
                  <w:snapToGrid w:val="0"/>
                  <w:szCs w:val="18"/>
                  <w:rPrChange w:id="1051" w:author="Ericsson user 1" w:date="2021-11-05T17:31:00Z">
                    <w:rPr>
                      <w:rFonts w:ascii="Courier New" w:hAnsi="Courier New" w:cs="Courier New"/>
                      <w:snapToGrid w:val="0"/>
                      <w:szCs w:val="18"/>
                    </w:rPr>
                  </w:rPrChange>
                </w:rPr>
                <w:t>or</w:t>
              </w:r>
              <w:r w:rsidR="002934C9">
                <w:rPr>
                  <w:rFonts w:ascii="Courier New" w:hAnsi="Courier New" w:cs="Courier New"/>
                  <w:snapToGrid w:val="0"/>
                  <w:szCs w:val="18"/>
                </w:rPr>
                <w:t xml:space="preserve"> S</w:t>
              </w:r>
            </w:ins>
            <w:ins w:id="1052" w:author="Ericsson user 1" w:date="2021-11-05T17:32:00Z">
              <w:r w:rsidR="002934C9">
                <w:rPr>
                  <w:rFonts w:ascii="Courier New" w:hAnsi="Courier New" w:cs="Courier New"/>
                  <w:snapToGrid w:val="0"/>
                  <w:szCs w:val="18"/>
                </w:rPr>
                <w:t>lice</w:t>
              </w:r>
            </w:ins>
            <w:ins w:id="1053" w:author="Ericsson user 1" w:date="2021-11-05T17:31:00Z">
              <w:r w:rsidR="002934C9">
                <w:rPr>
                  <w:rFonts w:ascii="Courier New" w:hAnsi="Courier New" w:cs="Courier New"/>
                  <w:snapToGrid w:val="0"/>
                  <w:szCs w:val="18"/>
                </w:rPr>
                <w:t xml:space="preserve">Profile </w:t>
              </w:r>
            </w:ins>
            <w:ins w:id="1054" w:author="Ericsson user 1" w:date="2021-11-04T16:12:00Z">
              <w:r w:rsidRPr="00343FC5">
                <w:t>which has been allocated and the actual value assigned to each</w:t>
              </w:r>
              <w:r>
                <w:t>.</w:t>
              </w:r>
            </w:ins>
          </w:p>
          <w:p w14:paraId="1D98A42F" w14:textId="77777777" w:rsidR="00104D23" w:rsidRDefault="00104D23" w:rsidP="00104D23">
            <w:pPr>
              <w:pStyle w:val="TAL"/>
              <w:numPr>
                <w:ilvl w:val="0"/>
                <w:numId w:val="0"/>
              </w:numPr>
              <w:rPr>
                <w:ins w:id="1055" w:author="Ericsson user 1" w:date="2021-11-04T16:12:00Z"/>
              </w:rPr>
            </w:pPr>
          </w:p>
          <w:p w14:paraId="03DF6CDB" w14:textId="020550AA" w:rsidR="00104D23" w:rsidRDefault="00104D23" w:rsidP="00104D23">
            <w:pPr>
              <w:pStyle w:val="TAL"/>
              <w:numPr>
                <w:ilvl w:val="0"/>
                <w:numId w:val="0"/>
              </w:numPr>
              <w:rPr>
                <w:ins w:id="1056" w:author="Ericsson user 1" w:date="2021-11-04T16:12:00Z"/>
                <w:lang w:eastAsia="zh-CN"/>
              </w:rPr>
            </w:pPr>
            <w:ins w:id="1057" w:author="Ericsson user 1" w:date="2021-11-04T16:12:00Z">
              <w:r>
                <w:rPr>
                  <w:lang w:eastAsia="zh-CN"/>
                </w:rPr>
                <w:t xml:space="preserve">- when </w:t>
              </w:r>
              <w:r w:rsidRPr="00C44160">
                <w:rPr>
                  <w:rFonts w:ascii="Courier New" w:hAnsi="Courier New" w:cs="Courier New"/>
                </w:rPr>
                <w:t>jobType</w:t>
              </w:r>
              <w:r>
                <w:rPr>
                  <w:lang w:eastAsia="zh-CN"/>
                </w:rPr>
                <w:t xml:space="preserve"> </w:t>
              </w:r>
            </w:ins>
            <w:ins w:id="1058" w:author="Ericsson user 1" w:date="2021-11-04T16:31:00Z">
              <w:r>
                <w:rPr>
                  <w:lang w:eastAsia="zh-CN"/>
                </w:rPr>
                <w:t xml:space="preserve">value is </w:t>
              </w:r>
            </w:ins>
            <w:ins w:id="1059" w:author="Ericsson user 1" w:date="2021-11-05T10:11:00Z">
              <w:r w:rsidR="00B51DB5">
                <w:rPr>
                  <w:lang w:eastAsia="zh-CN"/>
                </w:rPr>
                <w:t>FEASIBILITYCHECKNSI</w:t>
              </w:r>
              <w:r w:rsidR="007B5203">
                <w:rPr>
                  <w:lang w:eastAsia="zh-CN"/>
                </w:rPr>
                <w:t xml:space="preserve"> or </w:t>
              </w:r>
            </w:ins>
            <w:ins w:id="1060" w:author="Ericsson user 1" w:date="2021-11-04T16:12:00Z">
              <w:r>
                <w:rPr>
                  <w:lang w:eastAsia="zh-CN"/>
                </w:rPr>
                <w:t>A</w:t>
              </w:r>
            </w:ins>
            <w:ins w:id="1061" w:author="Ericsson user 1" w:date="2021-11-04T16:31:00Z">
              <w:r>
                <w:rPr>
                  <w:lang w:eastAsia="zh-CN"/>
                </w:rPr>
                <w:t xml:space="preserve">LLOCATENSI </w:t>
              </w:r>
            </w:ins>
            <w:ins w:id="1062" w:author="Ericsson user 1" w:date="2021-11-04T16:12:00Z">
              <w:r>
                <w:rPr>
                  <w:lang w:eastAsia="zh-CN"/>
                </w:rPr>
                <w:t xml:space="preserve">the allocated values in the </w:t>
              </w:r>
            </w:ins>
            <w:ins w:id="1063" w:author="Ericsson user 1" w:date="2021-11-04T16:33:00Z">
              <w:r w:rsidRPr="00343FC5">
                <w:rPr>
                  <w:rFonts w:ascii="Courier New" w:hAnsi="Courier New" w:cs="Courier New"/>
                </w:rPr>
                <w:t>attributeListOut</w:t>
              </w:r>
            </w:ins>
            <w:ins w:id="1064" w:author="Ericsson user 1" w:date="2021-11-04T16:12:00Z">
              <w:r>
                <w:rPr>
                  <w:lang w:eastAsia="zh-CN"/>
                </w:rPr>
                <w:t xml:space="preserve"> are that of the </w:t>
              </w:r>
            </w:ins>
            <w:ins w:id="1065" w:author="Ericsson user 1" w:date="2021-11-05T10:12:00Z">
              <w:r w:rsidR="007B5203">
                <w:rPr>
                  <w:rFonts w:ascii="Courier New" w:hAnsi="Courier New" w:cs="Courier New"/>
                  <w:snapToGrid w:val="0"/>
                  <w:szCs w:val="18"/>
                </w:rPr>
                <w:t>ServiceProfile</w:t>
              </w:r>
            </w:ins>
            <w:ins w:id="1066" w:author="Ericsson user 1" w:date="2021-11-04T16:12:00Z">
              <w:r>
                <w:rPr>
                  <w:lang w:eastAsia="zh-CN"/>
                </w:rPr>
                <w:t>.</w:t>
              </w:r>
            </w:ins>
          </w:p>
          <w:p w14:paraId="2D5FAF81" w14:textId="0C8A7107" w:rsidR="00104D23" w:rsidRDefault="00104D23" w:rsidP="00104D23">
            <w:pPr>
              <w:pStyle w:val="TAL"/>
              <w:numPr>
                <w:ilvl w:val="0"/>
                <w:numId w:val="0"/>
              </w:numPr>
              <w:rPr>
                <w:ins w:id="1067" w:author="Ericsson user 1" w:date="2021-11-04T16:12:00Z"/>
                <w:lang w:eastAsia="zh-CN"/>
              </w:rPr>
            </w:pPr>
            <w:ins w:id="1068" w:author="Ericsson user 1" w:date="2021-11-04T16:12:00Z">
              <w:r>
                <w:rPr>
                  <w:lang w:eastAsia="zh-CN"/>
                </w:rPr>
                <w:t>- when j</w:t>
              </w:r>
              <w:r w:rsidRPr="00C44160">
                <w:rPr>
                  <w:rFonts w:ascii="Courier New" w:hAnsi="Courier New" w:cs="Courier New"/>
                  <w:lang w:eastAsia="zh-CN"/>
                </w:rPr>
                <w:t>obType</w:t>
              </w:r>
              <w:r>
                <w:rPr>
                  <w:lang w:eastAsia="zh-CN"/>
                </w:rPr>
                <w:t xml:space="preserve"> </w:t>
              </w:r>
            </w:ins>
            <w:ins w:id="1069" w:author="Ericsson user 1" w:date="2021-11-04T16:31:00Z">
              <w:r>
                <w:rPr>
                  <w:lang w:eastAsia="zh-CN"/>
                </w:rPr>
                <w:t xml:space="preserve">value is </w:t>
              </w:r>
            </w:ins>
            <w:ins w:id="1070" w:author="Ericsson user 1" w:date="2021-11-05T10:12:00Z">
              <w:r w:rsidR="007B5203">
                <w:rPr>
                  <w:lang w:eastAsia="zh-CN"/>
                </w:rPr>
                <w:t xml:space="preserve">FEASIBILITYCHECKNSSI or </w:t>
              </w:r>
            </w:ins>
            <w:ins w:id="1071" w:author="Ericsson user 1" w:date="2021-11-04T16:32:00Z">
              <w:r>
                <w:rPr>
                  <w:lang w:eastAsia="zh-CN"/>
                </w:rPr>
                <w:t xml:space="preserve">ALLOCATENSSI </w:t>
              </w:r>
            </w:ins>
            <w:ins w:id="1072" w:author="Ericsson user 1" w:date="2021-11-04T16:12:00Z">
              <w:r>
                <w:rPr>
                  <w:lang w:eastAsia="zh-CN"/>
                </w:rPr>
                <w:t xml:space="preserve">the allocated values in the </w:t>
              </w:r>
            </w:ins>
            <w:ins w:id="1073" w:author="Ericsson user 1" w:date="2021-11-04T16:32:00Z">
              <w:r w:rsidRPr="00343FC5">
                <w:rPr>
                  <w:rFonts w:ascii="Courier New" w:hAnsi="Courier New" w:cs="Courier New"/>
                </w:rPr>
                <w:t>attributeListOut</w:t>
              </w:r>
            </w:ins>
            <w:ins w:id="1074" w:author="Ericsson user 1" w:date="2021-11-04T16:12:00Z">
              <w:r>
                <w:rPr>
                  <w:lang w:eastAsia="zh-CN"/>
                </w:rPr>
                <w:t xml:space="preserve"> are that of the </w:t>
              </w:r>
              <w:r>
                <w:rPr>
                  <w:rFonts w:ascii="Courier New" w:hAnsi="Courier New" w:cs="Courier New"/>
                  <w:snapToGrid w:val="0"/>
                  <w:szCs w:val="18"/>
                </w:rPr>
                <w:t>Slice</w:t>
              </w:r>
            </w:ins>
            <w:ins w:id="1075" w:author="Ericsson user 1" w:date="2021-11-05T10:12:00Z">
              <w:r w:rsidR="007B5203">
                <w:rPr>
                  <w:rFonts w:ascii="Courier New" w:hAnsi="Courier New" w:cs="Courier New"/>
                  <w:snapToGrid w:val="0"/>
                  <w:szCs w:val="18"/>
                </w:rPr>
                <w:t>Profile</w:t>
              </w:r>
            </w:ins>
            <w:ins w:id="1076" w:author="Ericsson user 1" w:date="2021-11-04T16:12:00Z">
              <w:r>
                <w:rPr>
                  <w:lang w:eastAsia="zh-CN"/>
                </w:rPr>
                <w:t>.</w:t>
              </w:r>
            </w:ins>
          </w:p>
          <w:p w14:paraId="7F6454A1" w14:textId="77777777" w:rsidR="00104D23" w:rsidRPr="00C931D9" w:rsidRDefault="00104D23" w:rsidP="00104D23">
            <w:pPr>
              <w:spacing w:after="0"/>
              <w:rPr>
                <w:ins w:id="1077" w:author="Ericsson user 1" w:date="2021-11-05T10:06:00Z"/>
                <w:rFonts w:ascii="Arial" w:hAnsi="Arial" w:cs="Arial"/>
                <w:sz w:val="18"/>
                <w:szCs w:val="18"/>
              </w:rPr>
            </w:pP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DCA634" w14:textId="6290C480" w:rsidR="00104D23" w:rsidRDefault="00104D23" w:rsidP="00104D23">
            <w:pPr>
              <w:spacing w:after="0"/>
              <w:rPr>
                <w:ins w:id="1078" w:author="Ericsson user 1" w:date="2021-11-04T16:11:00Z"/>
                <w:rFonts w:ascii="Arial" w:hAnsi="Arial" w:cs="Arial"/>
                <w:snapToGrid w:val="0"/>
                <w:sz w:val="18"/>
                <w:szCs w:val="18"/>
              </w:rPr>
            </w:pPr>
            <w:ins w:id="1079" w:author="Ericsson user 1" w:date="2021-11-04T16:11:00Z">
              <w:r>
                <w:rPr>
                  <w:rFonts w:ascii="Arial" w:hAnsi="Arial" w:cs="Arial"/>
                  <w:snapToGrid w:val="0"/>
                  <w:sz w:val="18"/>
                  <w:szCs w:val="18"/>
                </w:rPr>
                <w:t xml:space="preserve">type: </w:t>
              </w:r>
            </w:ins>
            <w:ins w:id="1080" w:author="Ericsson user 1" w:date="2021-11-05T10:13:00Z">
              <w:del w:id="1081" w:author="Ericsson user 5" w:date="2021-11-22T20:29:00Z">
                <w:r w:rsidR="00CB14E2" w:rsidDel="00A02B17">
                  <w:rPr>
                    <w:rFonts w:ascii="Arial" w:hAnsi="Arial" w:cs="Arial"/>
                    <w:snapToGrid w:val="0"/>
                    <w:sz w:val="18"/>
                    <w:szCs w:val="18"/>
                  </w:rPr>
                  <w:delText>ServiceProfile or SliceProfile</w:delText>
                </w:r>
              </w:del>
            </w:ins>
            <w:proofErr w:type="spellStart"/>
            <w:ins w:id="1082" w:author="Ericsson user 5" w:date="2021-11-22T20:29:00Z">
              <w:r w:rsidR="00A02B17">
                <w:rPr>
                  <w:rFonts w:ascii="Arial" w:hAnsi="Arial" w:cs="Arial"/>
                  <w:snapToGrid w:val="0"/>
                  <w:sz w:val="18"/>
                  <w:szCs w:val="18"/>
                </w:rPr>
                <w:t>ProfileAtttributeNameValuePair</w:t>
              </w:r>
            </w:ins>
            <w:ins w:id="1083" w:author="Ericsson user 5" w:date="2021-11-22T20:43:00Z">
              <w:r w:rsidR="0080411F">
                <w:rPr>
                  <w:rFonts w:ascii="Arial" w:hAnsi="Arial" w:cs="Arial"/>
                  <w:snapToGrid w:val="0"/>
                  <w:sz w:val="18"/>
                  <w:szCs w:val="18"/>
                </w:rPr>
                <w:t>Set</w:t>
              </w:r>
            </w:ins>
            <w:proofErr w:type="spellEnd"/>
          </w:p>
          <w:p w14:paraId="0DE0F787" w14:textId="5243D1EB" w:rsidR="00104D23" w:rsidRDefault="00104D23" w:rsidP="00104D23">
            <w:pPr>
              <w:spacing w:after="0"/>
              <w:rPr>
                <w:ins w:id="1084" w:author="Ericsson user 1" w:date="2021-11-04T16:11:00Z"/>
                <w:rFonts w:ascii="Arial" w:hAnsi="Arial" w:cs="Arial"/>
                <w:snapToGrid w:val="0"/>
                <w:sz w:val="18"/>
                <w:szCs w:val="18"/>
              </w:rPr>
            </w:pPr>
            <w:ins w:id="1085" w:author="Ericsson user 1" w:date="2021-11-04T16:11:00Z">
              <w:r>
                <w:rPr>
                  <w:rFonts w:ascii="Arial" w:hAnsi="Arial" w:cs="Arial"/>
                  <w:snapToGrid w:val="0"/>
                  <w:sz w:val="18"/>
                  <w:szCs w:val="18"/>
                </w:rPr>
                <w:t>multiplicity:</w:t>
              </w:r>
            </w:ins>
            <w:ins w:id="1086" w:author="Ericsson user 1" w:date="2021-11-05T19:28:00Z">
              <w:del w:id="1087" w:author="Ericsson user 5" w:date="2021-11-22T20:45:00Z">
                <w:r w:rsidR="00917ED0" w:rsidDel="0080411F">
                  <w:rPr>
                    <w:rFonts w:ascii="Arial" w:hAnsi="Arial" w:cs="Arial"/>
                    <w:snapToGrid w:val="0"/>
                    <w:sz w:val="18"/>
                    <w:szCs w:val="18"/>
                  </w:rPr>
                  <w:delText>0..</w:delText>
                </w:r>
              </w:del>
            </w:ins>
            <w:ins w:id="1088" w:author="Ericsson user 1" w:date="2021-11-04T16:11:00Z">
              <w:del w:id="1089" w:author="Ericsson user 5" w:date="2021-11-22T20:45:00Z">
                <w:r w:rsidDel="0080411F">
                  <w:rPr>
                    <w:rFonts w:ascii="Arial" w:hAnsi="Arial" w:cs="Arial"/>
                    <w:snapToGrid w:val="0"/>
                    <w:sz w:val="18"/>
                    <w:szCs w:val="18"/>
                  </w:rPr>
                  <w:delText>1</w:delText>
                </w:r>
              </w:del>
            </w:ins>
            <w:ins w:id="1090" w:author="Ericsson user 5" w:date="2021-11-22T20:45:00Z">
              <w:r w:rsidR="0080411F">
                <w:rPr>
                  <w:rFonts w:ascii="Arial" w:hAnsi="Arial" w:cs="Arial"/>
                  <w:snapToGrid w:val="0"/>
                  <w:sz w:val="18"/>
                  <w:szCs w:val="18"/>
                </w:rPr>
                <w:t>*</w:t>
              </w:r>
            </w:ins>
          </w:p>
          <w:p w14:paraId="0A84B955" w14:textId="77777777" w:rsidR="00104D23" w:rsidRDefault="00104D23" w:rsidP="00104D23">
            <w:pPr>
              <w:spacing w:after="0"/>
              <w:rPr>
                <w:ins w:id="1091" w:author="Ericsson user 1" w:date="2021-11-04T16:11:00Z"/>
                <w:rFonts w:ascii="Arial" w:hAnsi="Arial" w:cs="Arial"/>
                <w:snapToGrid w:val="0"/>
                <w:sz w:val="18"/>
                <w:szCs w:val="18"/>
              </w:rPr>
            </w:pPr>
            <w:ins w:id="1092" w:author="Ericsson user 1" w:date="2021-11-04T16:11:00Z">
              <w:r>
                <w:rPr>
                  <w:rFonts w:ascii="Arial" w:hAnsi="Arial" w:cs="Arial"/>
                  <w:snapToGrid w:val="0"/>
                  <w:sz w:val="18"/>
                  <w:szCs w:val="18"/>
                </w:rPr>
                <w:t>isOrdered: N/A</w:t>
              </w:r>
            </w:ins>
          </w:p>
          <w:p w14:paraId="20C6A9B4" w14:textId="77777777" w:rsidR="00104D23" w:rsidRDefault="00104D23" w:rsidP="00104D23">
            <w:pPr>
              <w:spacing w:after="0"/>
              <w:rPr>
                <w:ins w:id="1093" w:author="Ericsson user 1" w:date="2021-11-04T16:11:00Z"/>
                <w:rFonts w:ascii="Arial" w:hAnsi="Arial" w:cs="Arial"/>
                <w:snapToGrid w:val="0"/>
                <w:sz w:val="18"/>
                <w:szCs w:val="18"/>
              </w:rPr>
            </w:pPr>
            <w:ins w:id="1094" w:author="Ericsson user 1" w:date="2021-11-04T16:11:00Z">
              <w:r>
                <w:rPr>
                  <w:rFonts w:ascii="Arial" w:hAnsi="Arial" w:cs="Arial"/>
                  <w:snapToGrid w:val="0"/>
                  <w:sz w:val="18"/>
                  <w:szCs w:val="18"/>
                </w:rPr>
                <w:t>isUnique: N/A</w:t>
              </w:r>
            </w:ins>
          </w:p>
          <w:p w14:paraId="00691E3C" w14:textId="77777777" w:rsidR="00104D23" w:rsidRDefault="00104D23" w:rsidP="00104D23">
            <w:pPr>
              <w:spacing w:after="0"/>
              <w:rPr>
                <w:ins w:id="1095" w:author="Ericsson user 1" w:date="2021-11-04T16:11:00Z"/>
                <w:rFonts w:ascii="Arial" w:hAnsi="Arial" w:cs="Arial"/>
                <w:snapToGrid w:val="0"/>
                <w:sz w:val="18"/>
                <w:szCs w:val="18"/>
              </w:rPr>
            </w:pPr>
            <w:ins w:id="1096" w:author="Ericsson user 1" w:date="2021-11-04T16:11:00Z">
              <w:r>
                <w:rPr>
                  <w:rFonts w:ascii="Arial" w:hAnsi="Arial" w:cs="Arial"/>
                  <w:snapToGrid w:val="0"/>
                  <w:sz w:val="18"/>
                  <w:szCs w:val="18"/>
                </w:rPr>
                <w:t>defaultValue: None</w:t>
              </w:r>
            </w:ins>
          </w:p>
          <w:p w14:paraId="470FA152" w14:textId="5BB98DFB" w:rsidR="00104D23" w:rsidRPr="00C931D9" w:rsidRDefault="00104D23" w:rsidP="00104D23">
            <w:pPr>
              <w:spacing w:after="0"/>
              <w:rPr>
                <w:ins w:id="1097" w:author="Ericsson user 1" w:date="2021-11-05T10:06:00Z"/>
                <w:rFonts w:ascii="Arial" w:hAnsi="Arial" w:cs="Arial"/>
                <w:sz w:val="18"/>
                <w:szCs w:val="18"/>
              </w:rPr>
            </w:pPr>
            <w:ins w:id="1098" w:author="Ericsson user 1" w:date="2021-11-04T16:11:00Z">
              <w:r>
                <w:rPr>
                  <w:rFonts w:cs="Arial"/>
                  <w:snapToGrid w:val="0"/>
                  <w:szCs w:val="18"/>
                </w:rPr>
                <w:t xml:space="preserve">isNullable: </w:t>
              </w:r>
              <w:r>
                <w:rPr>
                  <w:rFonts w:ascii="Arial" w:hAnsi="Arial" w:cs="Arial"/>
                  <w:snapToGrid w:val="0"/>
                  <w:sz w:val="18"/>
                  <w:szCs w:val="18"/>
                </w:rPr>
                <w:t>False</w:t>
              </w:r>
            </w:ins>
          </w:p>
        </w:tc>
      </w:tr>
      <w:tr w:rsidR="00C931D9" w:rsidRPr="00C931D9" w14:paraId="205468D1" w14:textId="77777777" w:rsidTr="00CB14E2">
        <w:tblPrEx>
          <w:tblW w:w="0" w:type="auto"/>
          <w:tblInd w:w="-5" w:type="dxa"/>
          <w:tblBorders>
            <w:top w:val="single" w:sz="8" w:space="0" w:color="A3A3A3"/>
            <w:left w:val="single" w:sz="8" w:space="0" w:color="A3A3A3"/>
            <w:bottom w:val="single" w:sz="8" w:space="0" w:color="A3A3A3"/>
            <w:right w:val="single" w:sz="8" w:space="0" w:color="A3A3A3"/>
          </w:tblBorders>
          <w:tblCellMar>
            <w:left w:w="0" w:type="dxa"/>
            <w:right w:w="0" w:type="dxa"/>
          </w:tblCellMar>
          <w:tblPrExChange w:id="1099" w:author="Ericsson user 1" w:date="2021-11-05T10:07:00Z">
            <w:tblPrEx>
              <w:tblW w:w="0" w:type="auto"/>
              <w:tblInd w:w="-5" w:type="dxa"/>
              <w:tblBorders>
                <w:top w:val="single" w:sz="8" w:space="0" w:color="A3A3A3"/>
                <w:left w:val="single" w:sz="8" w:space="0" w:color="A3A3A3"/>
                <w:bottom w:val="single" w:sz="8" w:space="0" w:color="A3A3A3"/>
                <w:right w:val="single" w:sz="8" w:space="0" w:color="A3A3A3"/>
              </w:tblBorders>
              <w:tblCellMar>
                <w:left w:w="0" w:type="dxa"/>
                <w:right w:w="0" w:type="dxa"/>
              </w:tblCellMar>
            </w:tblPrEx>
          </w:tblPrExChange>
        </w:tblPrEx>
        <w:trPr>
          <w:trPrChange w:id="1100" w:author="Ericsson user 1" w:date="2021-11-05T10:07:00Z">
            <w:trPr>
              <w:gridBefore w:val="1"/>
            </w:trPr>
          </w:trPrChange>
        </w:trPr>
        <w:tc>
          <w:tcPr>
            <w:tcW w:w="9624"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Change w:id="1101" w:author="Ericsson user 1" w:date="2021-11-05T10:07:00Z">
              <w:tcPr>
                <w:tcW w:w="9624"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cPrChange>
          </w:tcPr>
          <w:p w14:paraId="31BE2C00" w14:textId="77777777" w:rsidR="00C931D9" w:rsidRPr="00C931D9" w:rsidRDefault="00C931D9" w:rsidP="00C931D9">
            <w:r w:rsidRPr="00C931D9">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67AADC22" w14:textId="77777777" w:rsidR="00C931D9" w:rsidRPr="00C931D9" w:rsidRDefault="00C931D9" w:rsidP="00C931D9">
            <w:r w:rsidRPr="00C931D9">
              <w:t>NOTE 2: void</w:t>
            </w:r>
          </w:p>
          <w:p w14:paraId="79FD0F38" w14:textId="77777777" w:rsidR="00C931D9" w:rsidRPr="00C931D9" w:rsidRDefault="00C931D9" w:rsidP="00C931D9">
            <w:r w:rsidRPr="00C931D9">
              <w:t>NOTE 3: energy efficiency requirement for V2X is not part of the current document.</w:t>
            </w:r>
          </w:p>
          <w:p w14:paraId="4F48AA68" w14:textId="3CD2B1D5" w:rsidR="00C931D9" w:rsidRPr="00C931D9" w:rsidRDefault="00C931D9" w:rsidP="00C931D9">
            <w:pPr>
              <w:spacing w:after="0"/>
              <w:rPr>
                <w:rFonts w:ascii="Calibri" w:hAnsi="Calibri" w:cs="Calibri"/>
                <w:sz w:val="22"/>
                <w:szCs w:val="22"/>
                <w:lang w:val="en-US"/>
              </w:rPr>
            </w:pPr>
            <w:r w:rsidRPr="00C931D9">
              <w:rPr>
                <w:rFonts w:ascii="Calibri" w:hAnsi="Calibri" w:cs="Calibri"/>
                <w:sz w:val="22"/>
                <w:szCs w:val="22"/>
                <w:lang w:val="en-US"/>
              </w:rPr>
              <w:t> </w:t>
            </w:r>
          </w:p>
          <w:p w14:paraId="1A1B31DB" w14:textId="1E4EC783" w:rsidR="00C931D9" w:rsidRPr="00C931D9" w:rsidRDefault="00C931D9" w:rsidP="00C931D9">
            <w:pPr>
              <w:spacing w:after="0"/>
              <w:rPr>
                <w:rFonts w:ascii="Calibri" w:hAnsi="Calibri" w:cs="Calibri"/>
                <w:sz w:val="22"/>
                <w:szCs w:val="22"/>
                <w:lang w:val="en-US"/>
              </w:rPr>
            </w:pPr>
            <w:r w:rsidRPr="00C931D9">
              <w:rPr>
                <w:rFonts w:ascii="Calibri" w:hAnsi="Calibri" w:cs="Calibri"/>
                <w:sz w:val="22"/>
                <w:szCs w:val="22"/>
                <w:lang w:val="en-US"/>
              </w:rPr>
              <w:t> </w:t>
            </w:r>
          </w:p>
        </w:tc>
      </w:tr>
    </w:tbl>
    <w:p w14:paraId="7EA00A56" w14:textId="4439CC23" w:rsidR="00312C07" w:rsidRDefault="00312C07" w:rsidP="0087387F"/>
    <w:p w14:paraId="27F676D3" w14:textId="77777777" w:rsidR="00B21592" w:rsidRDefault="00B21592" w:rsidP="00B21592">
      <w:pPr>
        <w:pStyle w:val="CRCoverPage"/>
        <w:spacing w:after="0"/>
        <w:rPr>
          <w:ins w:id="1102" w:author="Ericsson user 1" w:date="2021-11-04T16:38:00Z"/>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1592" w14:paraId="70CC9311"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394303" w14:textId="7BB78DFD" w:rsidR="00B21592" w:rsidRDefault="00B21592" w:rsidP="00D23189">
            <w:pPr>
              <w:jc w:val="center"/>
              <w:rPr>
                <w:rFonts w:ascii="Arial" w:hAnsi="Arial" w:cs="Arial"/>
                <w:b/>
                <w:bCs/>
                <w:sz w:val="28"/>
                <w:szCs w:val="28"/>
              </w:rPr>
            </w:pPr>
            <w:r>
              <w:rPr>
                <w:rFonts w:ascii="Arial" w:hAnsi="Arial" w:cs="Arial"/>
                <w:b/>
                <w:bCs/>
                <w:sz w:val="28"/>
                <w:szCs w:val="28"/>
                <w:lang w:eastAsia="zh-CN"/>
              </w:rPr>
              <w:t>F</w:t>
            </w:r>
            <w:r w:rsidR="00270E38">
              <w:rPr>
                <w:rFonts w:ascii="Arial" w:hAnsi="Arial" w:cs="Arial"/>
                <w:b/>
                <w:bCs/>
                <w:sz w:val="28"/>
                <w:szCs w:val="28"/>
                <w:lang w:eastAsia="zh-CN"/>
              </w:rPr>
              <w:t>ifth</w:t>
            </w:r>
            <w:r>
              <w:rPr>
                <w:rFonts w:ascii="Arial" w:hAnsi="Arial" w:cs="Arial"/>
                <w:b/>
                <w:bCs/>
                <w:sz w:val="28"/>
                <w:szCs w:val="28"/>
                <w:lang w:eastAsia="zh-CN"/>
              </w:rPr>
              <w:t xml:space="preserve"> Change</w:t>
            </w:r>
          </w:p>
        </w:tc>
      </w:tr>
    </w:tbl>
    <w:p w14:paraId="3F3E209D" w14:textId="4D760957" w:rsidR="00B21592" w:rsidRDefault="00B21592" w:rsidP="0087387F"/>
    <w:p w14:paraId="7D9E5B4B" w14:textId="77777777" w:rsidR="004C7ED3" w:rsidRDefault="004C7ED3" w:rsidP="004C7ED3">
      <w:pPr>
        <w:pStyle w:val="Heading1"/>
      </w:pPr>
      <w:bookmarkStart w:id="1103" w:name="_Toc59183441"/>
      <w:bookmarkStart w:id="1104" w:name="_Toc59184907"/>
      <w:bookmarkStart w:id="1105" w:name="_Toc59195842"/>
      <w:bookmarkStart w:id="1106" w:name="_Toc59440271"/>
      <w:bookmarkStart w:id="1107" w:name="_Toc67990702"/>
      <w:r>
        <w:t>J.4</w:t>
      </w:r>
      <w:r>
        <w:tab/>
        <w:t>Solution Set (SS) definitions</w:t>
      </w:r>
      <w:bookmarkEnd w:id="1103"/>
      <w:bookmarkEnd w:id="1104"/>
      <w:bookmarkEnd w:id="1105"/>
      <w:bookmarkEnd w:id="1106"/>
      <w:bookmarkEnd w:id="1107"/>
    </w:p>
    <w:p w14:paraId="3F213C1D" w14:textId="77777777" w:rsidR="004C7ED3" w:rsidRDefault="004C7ED3" w:rsidP="004C7ED3">
      <w:pPr>
        <w:pStyle w:val="Heading2"/>
        <w:rPr>
          <w:lang w:eastAsia="zh-CN"/>
        </w:rPr>
      </w:pPr>
      <w:bookmarkStart w:id="1108" w:name="_Toc59183442"/>
      <w:bookmarkStart w:id="1109" w:name="_Toc59184908"/>
      <w:bookmarkStart w:id="1110" w:name="_Toc59195843"/>
      <w:bookmarkStart w:id="1111" w:name="_Toc59440272"/>
      <w:bookmarkStart w:id="1112" w:name="_Toc67990703"/>
      <w:r>
        <w:rPr>
          <w:lang w:eastAsia="zh-CN"/>
        </w:rPr>
        <w:t>J.4.1</w:t>
      </w:r>
      <w:r>
        <w:rPr>
          <w:lang w:eastAsia="zh-CN"/>
        </w:rPr>
        <w:tab/>
        <w:t>Void</w:t>
      </w:r>
      <w:bookmarkEnd w:id="1108"/>
      <w:bookmarkEnd w:id="1109"/>
      <w:bookmarkEnd w:id="1110"/>
      <w:bookmarkEnd w:id="1111"/>
      <w:bookmarkEnd w:id="1112"/>
    </w:p>
    <w:p w14:paraId="790C05B7" w14:textId="77777777" w:rsidR="004C7ED3" w:rsidRDefault="004C7ED3" w:rsidP="004C7ED3">
      <w:pPr>
        <w:pStyle w:val="Heading2"/>
        <w:rPr>
          <w:lang w:eastAsia="zh-CN"/>
        </w:rPr>
      </w:pPr>
      <w:bookmarkStart w:id="1113" w:name="_Toc59183443"/>
      <w:bookmarkStart w:id="1114" w:name="_Toc59184909"/>
      <w:bookmarkStart w:id="1115" w:name="_Toc59195844"/>
      <w:bookmarkStart w:id="1116" w:name="_Toc59440273"/>
      <w:bookmarkStart w:id="1117" w:name="_Toc67990704"/>
      <w:r>
        <w:rPr>
          <w:lang w:eastAsia="zh-CN"/>
        </w:rPr>
        <w:t>J.4.2</w:t>
      </w:r>
      <w:r>
        <w:rPr>
          <w:lang w:eastAsia="zh-CN"/>
        </w:rPr>
        <w:tab/>
        <w:t>Void</w:t>
      </w:r>
      <w:bookmarkEnd w:id="1113"/>
      <w:bookmarkEnd w:id="1114"/>
      <w:bookmarkEnd w:id="1115"/>
      <w:bookmarkEnd w:id="1116"/>
      <w:bookmarkEnd w:id="1117"/>
    </w:p>
    <w:p w14:paraId="5D442DDF" w14:textId="77777777" w:rsidR="004C7ED3" w:rsidRDefault="004C7ED3" w:rsidP="004C7ED3">
      <w:pPr>
        <w:pStyle w:val="Heading2"/>
        <w:rPr>
          <w:lang w:eastAsia="zh-CN"/>
        </w:rPr>
      </w:pPr>
      <w:bookmarkStart w:id="1118" w:name="_Toc59183444"/>
      <w:bookmarkStart w:id="1119" w:name="_Toc59184910"/>
      <w:bookmarkStart w:id="1120" w:name="_Toc59195845"/>
      <w:bookmarkStart w:id="1121" w:name="_Toc59440274"/>
      <w:bookmarkStart w:id="1122" w:name="_Toc67990705"/>
      <w:r>
        <w:rPr>
          <w:lang w:eastAsia="zh-CN"/>
        </w:rPr>
        <w:t>J.4.3</w:t>
      </w:r>
      <w:r>
        <w:rPr>
          <w:lang w:eastAsia="zh-CN"/>
        </w:rPr>
        <w:tab/>
        <w:t xml:space="preserve">OpenAPI document </w:t>
      </w:r>
      <w:r>
        <w:rPr>
          <w:rFonts w:ascii="Courier" w:eastAsia="MS Mincho" w:hAnsi="Courier"/>
          <w:szCs w:val="16"/>
        </w:rPr>
        <w:t>"sliceNrm.yaml"</w:t>
      </w:r>
      <w:bookmarkEnd w:id="1118"/>
      <w:bookmarkEnd w:id="1119"/>
      <w:bookmarkEnd w:id="1120"/>
      <w:bookmarkEnd w:id="1121"/>
      <w:bookmarkEnd w:id="1122"/>
    </w:p>
    <w:p w14:paraId="1BA0AF89" w14:textId="77777777" w:rsidR="004C7ED3" w:rsidRDefault="004C7ED3" w:rsidP="004C7ED3">
      <w:pPr>
        <w:pStyle w:val="PL"/>
      </w:pPr>
      <w:r>
        <w:t>openapi: 3.0.1</w:t>
      </w:r>
    </w:p>
    <w:p w14:paraId="7E7AE758" w14:textId="77777777" w:rsidR="004C7ED3" w:rsidRDefault="004C7ED3" w:rsidP="004C7ED3">
      <w:pPr>
        <w:pStyle w:val="PL"/>
      </w:pPr>
      <w:r>
        <w:t>info:</w:t>
      </w:r>
    </w:p>
    <w:p w14:paraId="4C0A0D3C" w14:textId="77777777" w:rsidR="004C7ED3" w:rsidRDefault="004C7ED3" w:rsidP="004C7ED3">
      <w:pPr>
        <w:pStyle w:val="PL"/>
      </w:pPr>
      <w:r>
        <w:t xml:space="preserve">  title: Slice NRM</w:t>
      </w:r>
    </w:p>
    <w:p w14:paraId="38AA90C9" w14:textId="77777777" w:rsidR="004C7ED3" w:rsidRDefault="004C7ED3" w:rsidP="004C7ED3">
      <w:pPr>
        <w:pStyle w:val="PL"/>
      </w:pPr>
      <w:r>
        <w:t xml:space="preserve">  version: 17.4.0</w:t>
      </w:r>
    </w:p>
    <w:p w14:paraId="02814EA2" w14:textId="77777777" w:rsidR="004C7ED3" w:rsidRDefault="004C7ED3" w:rsidP="004C7ED3">
      <w:pPr>
        <w:pStyle w:val="PL"/>
      </w:pPr>
      <w:r>
        <w:t xml:space="preserve">  description: &gt;-</w:t>
      </w:r>
    </w:p>
    <w:p w14:paraId="35B247A3" w14:textId="77777777" w:rsidR="004C7ED3" w:rsidRDefault="004C7ED3" w:rsidP="004C7ED3">
      <w:pPr>
        <w:pStyle w:val="PL"/>
      </w:pPr>
      <w:r>
        <w:t xml:space="preserve">    OAS 3.0.1 specification of the Slice NRM</w:t>
      </w:r>
    </w:p>
    <w:p w14:paraId="13730732" w14:textId="77777777" w:rsidR="004C7ED3" w:rsidRDefault="004C7ED3" w:rsidP="004C7ED3">
      <w:pPr>
        <w:pStyle w:val="PL"/>
      </w:pPr>
      <w:r>
        <w:t xml:space="preserve">    @ 2020, 3GPP Organizational Partners (ARIB, ATIS, CCSA, ETSI, TSDSI, TTA, TTC).</w:t>
      </w:r>
    </w:p>
    <w:p w14:paraId="3EE7BE83" w14:textId="77777777" w:rsidR="004C7ED3" w:rsidRDefault="004C7ED3" w:rsidP="004C7ED3">
      <w:pPr>
        <w:pStyle w:val="PL"/>
      </w:pPr>
      <w:r>
        <w:t xml:space="preserve">    All rights reserved.</w:t>
      </w:r>
    </w:p>
    <w:p w14:paraId="5B848E04" w14:textId="77777777" w:rsidR="004C7ED3" w:rsidRDefault="004C7ED3" w:rsidP="004C7ED3">
      <w:pPr>
        <w:pStyle w:val="PL"/>
      </w:pPr>
      <w:r>
        <w:t>externalDocs:</w:t>
      </w:r>
    </w:p>
    <w:p w14:paraId="074914E9" w14:textId="77777777" w:rsidR="004C7ED3" w:rsidRDefault="004C7ED3" w:rsidP="004C7ED3">
      <w:pPr>
        <w:pStyle w:val="PL"/>
      </w:pPr>
      <w:r>
        <w:t xml:space="preserve">  description: 3GPP TS 28.541; 5G NRM, Slice NRM</w:t>
      </w:r>
    </w:p>
    <w:p w14:paraId="19B3DFE0" w14:textId="77777777" w:rsidR="004C7ED3" w:rsidRDefault="004C7ED3" w:rsidP="004C7ED3">
      <w:pPr>
        <w:pStyle w:val="PL"/>
      </w:pPr>
      <w:r>
        <w:t xml:space="preserve">  url: http://www.3gpp.org/ftp/Specs/archive/28_series/28.541/</w:t>
      </w:r>
    </w:p>
    <w:p w14:paraId="24A054D1" w14:textId="77777777" w:rsidR="004C7ED3" w:rsidRDefault="004C7ED3" w:rsidP="004C7ED3">
      <w:pPr>
        <w:pStyle w:val="PL"/>
      </w:pPr>
      <w:r>
        <w:t>paths: {}</w:t>
      </w:r>
    </w:p>
    <w:p w14:paraId="35E2917F" w14:textId="77777777" w:rsidR="004C7ED3" w:rsidRDefault="004C7ED3" w:rsidP="004C7ED3">
      <w:pPr>
        <w:pStyle w:val="PL"/>
      </w:pPr>
      <w:r>
        <w:t>components:</w:t>
      </w:r>
    </w:p>
    <w:p w14:paraId="4FF4781F" w14:textId="77777777" w:rsidR="004C7ED3" w:rsidRDefault="004C7ED3" w:rsidP="004C7ED3">
      <w:pPr>
        <w:pStyle w:val="PL"/>
      </w:pPr>
      <w:r>
        <w:t xml:space="preserve">  schemas:</w:t>
      </w:r>
    </w:p>
    <w:p w14:paraId="70B125EF" w14:textId="77777777" w:rsidR="004C7ED3" w:rsidRDefault="004C7ED3" w:rsidP="004C7ED3">
      <w:pPr>
        <w:pStyle w:val="PL"/>
      </w:pPr>
    </w:p>
    <w:p w14:paraId="57093882" w14:textId="77777777" w:rsidR="004C7ED3" w:rsidRDefault="004C7ED3" w:rsidP="004C7ED3">
      <w:pPr>
        <w:pStyle w:val="PL"/>
      </w:pPr>
      <w:r>
        <w:lastRenderedPageBreak/>
        <w:t>#------------ Type definitions ---------------------------------------------------</w:t>
      </w:r>
    </w:p>
    <w:p w14:paraId="17C9C8A4" w14:textId="77777777" w:rsidR="004C7ED3" w:rsidRDefault="004C7ED3" w:rsidP="004C7ED3">
      <w:pPr>
        <w:pStyle w:val="PL"/>
      </w:pPr>
    </w:p>
    <w:p w14:paraId="33230742" w14:textId="77777777" w:rsidR="004C7ED3" w:rsidRDefault="004C7ED3" w:rsidP="004C7ED3">
      <w:pPr>
        <w:pStyle w:val="PL"/>
      </w:pPr>
      <w:r>
        <w:t xml:space="preserve">    Float:</w:t>
      </w:r>
    </w:p>
    <w:p w14:paraId="61DA33FC" w14:textId="77777777" w:rsidR="004C7ED3" w:rsidRDefault="004C7ED3" w:rsidP="004C7ED3">
      <w:pPr>
        <w:pStyle w:val="PL"/>
      </w:pPr>
      <w:r>
        <w:t xml:space="preserve">      type: number</w:t>
      </w:r>
    </w:p>
    <w:p w14:paraId="0B092F8E" w14:textId="77777777" w:rsidR="004C7ED3" w:rsidRDefault="004C7ED3" w:rsidP="004C7ED3">
      <w:pPr>
        <w:pStyle w:val="PL"/>
      </w:pPr>
      <w:r>
        <w:t xml:space="preserve">      format: float</w:t>
      </w:r>
    </w:p>
    <w:p w14:paraId="7A72085D" w14:textId="77777777" w:rsidR="004C7ED3" w:rsidRDefault="004C7ED3" w:rsidP="004C7ED3">
      <w:pPr>
        <w:pStyle w:val="PL"/>
      </w:pPr>
      <w:r>
        <w:t xml:space="preserve">    MobilityLevel:</w:t>
      </w:r>
    </w:p>
    <w:p w14:paraId="03B7D751" w14:textId="77777777" w:rsidR="004C7ED3" w:rsidRDefault="004C7ED3" w:rsidP="004C7ED3">
      <w:pPr>
        <w:pStyle w:val="PL"/>
      </w:pPr>
      <w:r>
        <w:t xml:space="preserve">      type: string</w:t>
      </w:r>
    </w:p>
    <w:p w14:paraId="3ECBF7E5" w14:textId="77777777" w:rsidR="004C7ED3" w:rsidRDefault="004C7ED3" w:rsidP="004C7ED3">
      <w:pPr>
        <w:pStyle w:val="PL"/>
      </w:pPr>
      <w:r>
        <w:t xml:space="preserve">      enum:</w:t>
      </w:r>
    </w:p>
    <w:p w14:paraId="31F1F23F" w14:textId="77777777" w:rsidR="004C7ED3" w:rsidRDefault="004C7ED3" w:rsidP="004C7ED3">
      <w:pPr>
        <w:pStyle w:val="PL"/>
      </w:pPr>
      <w:r>
        <w:t xml:space="preserve">        - STATIONARY</w:t>
      </w:r>
    </w:p>
    <w:p w14:paraId="29E71D80" w14:textId="77777777" w:rsidR="004C7ED3" w:rsidRDefault="004C7ED3" w:rsidP="004C7ED3">
      <w:pPr>
        <w:pStyle w:val="PL"/>
      </w:pPr>
      <w:r>
        <w:t xml:space="preserve">        - NOMADIC</w:t>
      </w:r>
    </w:p>
    <w:p w14:paraId="22637D56" w14:textId="77777777" w:rsidR="004C7ED3" w:rsidRDefault="004C7ED3" w:rsidP="004C7ED3">
      <w:pPr>
        <w:pStyle w:val="PL"/>
      </w:pPr>
      <w:r>
        <w:t xml:space="preserve">        - RESTRICTED MOBILITY</w:t>
      </w:r>
    </w:p>
    <w:p w14:paraId="5DCC0ACE" w14:textId="77777777" w:rsidR="004C7ED3" w:rsidRDefault="004C7ED3" w:rsidP="004C7ED3">
      <w:pPr>
        <w:pStyle w:val="PL"/>
      </w:pPr>
      <w:r>
        <w:t xml:space="preserve">        - FULLY MOBILITY</w:t>
      </w:r>
    </w:p>
    <w:p w14:paraId="77C7745F" w14:textId="77777777" w:rsidR="004C7ED3" w:rsidRDefault="004C7ED3" w:rsidP="004C7ED3">
      <w:pPr>
        <w:pStyle w:val="PL"/>
      </w:pPr>
      <w:r>
        <w:t xml:space="preserve">    SynAvailability:</w:t>
      </w:r>
    </w:p>
    <w:p w14:paraId="39C86429" w14:textId="77777777" w:rsidR="004C7ED3" w:rsidRDefault="004C7ED3" w:rsidP="004C7ED3">
      <w:pPr>
        <w:pStyle w:val="PL"/>
      </w:pPr>
      <w:r>
        <w:t xml:space="preserve">      type: string</w:t>
      </w:r>
    </w:p>
    <w:p w14:paraId="57B75847" w14:textId="77777777" w:rsidR="004C7ED3" w:rsidRDefault="004C7ED3" w:rsidP="004C7ED3">
      <w:pPr>
        <w:pStyle w:val="PL"/>
      </w:pPr>
      <w:r>
        <w:t xml:space="preserve">      enum:</w:t>
      </w:r>
    </w:p>
    <w:p w14:paraId="2FC27E66" w14:textId="77777777" w:rsidR="004C7ED3" w:rsidRDefault="004C7ED3" w:rsidP="004C7ED3">
      <w:pPr>
        <w:pStyle w:val="PL"/>
      </w:pPr>
      <w:r>
        <w:t xml:space="preserve">        - NOT SUPPORTED</w:t>
      </w:r>
    </w:p>
    <w:p w14:paraId="5377EA64" w14:textId="77777777" w:rsidR="004C7ED3" w:rsidRDefault="004C7ED3" w:rsidP="004C7ED3">
      <w:pPr>
        <w:pStyle w:val="PL"/>
      </w:pPr>
      <w:r>
        <w:t xml:space="preserve">        - BETWEEN BS AND UE</w:t>
      </w:r>
    </w:p>
    <w:p w14:paraId="3A67E847" w14:textId="77777777" w:rsidR="004C7ED3" w:rsidRDefault="004C7ED3" w:rsidP="004C7ED3">
      <w:pPr>
        <w:pStyle w:val="PL"/>
      </w:pPr>
      <w:r>
        <w:t xml:space="preserve">        - BETWEEN BS AND UE &amp; UE AND UE</w:t>
      </w:r>
    </w:p>
    <w:p w14:paraId="3F46BF7D" w14:textId="77777777" w:rsidR="004C7ED3" w:rsidRDefault="004C7ED3" w:rsidP="004C7ED3">
      <w:pPr>
        <w:pStyle w:val="PL"/>
      </w:pPr>
      <w:r>
        <w:t xml:space="preserve">    PositioningAvailability:</w:t>
      </w:r>
    </w:p>
    <w:p w14:paraId="182CF422" w14:textId="77777777" w:rsidR="004C7ED3" w:rsidRDefault="004C7ED3" w:rsidP="004C7ED3">
      <w:pPr>
        <w:pStyle w:val="PL"/>
      </w:pPr>
      <w:r>
        <w:t xml:space="preserve">      type: array</w:t>
      </w:r>
    </w:p>
    <w:p w14:paraId="0F9E680A" w14:textId="77777777" w:rsidR="004C7ED3" w:rsidRDefault="004C7ED3" w:rsidP="004C7ED3">
      <w:pPr>
        <w:pStyle w:val="PL"/>
      </w:pPr>
      <w:r>
        <w:t xml:space="preserve">      items:</w:t>
      </w:r>
    </w:p>
    <w:p w14:paraId="4B09F723" w14:textId="77777777" w:rsidR="004C7ED3" w:rsidRDefault="004C7ED3" w:rsidP="004C7ED3">
      <w:pPr>
        <w:pStyle w:val="PL"/>
      </w:pPr>
      <w:r>
        <w:t xml:space="preserve">        type: string</w:t>
      </w:r>
    </w:p>
    <w:p w14:paraId="585AD9B2" w14:textId="77777777" w:rsidR="004C7ED3" w:rsidRDefault="004C7ED3" w:rsidP="004C7ED3">
      <w:pPr>
        <w:pStyle w:val="PL"/>
      </w:pPr>
      <w:r>
        <w:t xml:space="preserve">        enum:</w:t>
      </w:r>
    </w:p>
    <w:p w14:paraId="305E75A8" w14:textId="77777777" w:rsidR="004C7ED3" w:rsidRDefault="004C7ED3" w:rsidP="004C7ED3">
      <w:pPr>
        <w:pStyle w:val="PL"/>
      </w:pPr>
      <w:r>
        <w:t xml:space="preserve">          - CIDE-CID</w:t>
      </w:r>
    </w:p>
    <w:p w14:paraId="32D46867" w14:textId="77777777" w:rsidR="004C7ED3" w:rsidRDefault="004C7ED3" w:rsidP="004C7ED3">
      <w:pPr>
        <w:pStyle w:val="PL"/>
      </w:pPr>
      <w:r>
        <w:t xml:space="preserve">          - OTDOA</w:t>
      </w:r>
    </w:p>
    <w:p w14:paraId="19B5FE01" w14:textId="77777777" w:rsidR="004C7ED3" w:rsidRDefault="004C7ED3" w:rsidP="004C7ED3">
      <w:pPr>
        <w:pStyle w:val="PL"/>
      </w:pPr>
      <w:r>
        <w:t xml:space="preserve">          - RF FINGERPRINTING</w:t>
      </w:r>
    </w:p>
    <w:p w14:paraId="75DE23E2" w14:textId="77777777" w:rsidR="004C7ED3" w:rsidRDefault="004C7ED3" w:rsidP="004C7ED3">
      <w:pPr>
        <w:pStyle w:val="PL"/>
      </w:pPr>
      <w:r>
        <w:t xml:space="preserve">          - AECID</w:t>
      </w:r>
    </w:p>
    <w:p w14:paraId="661385CB" w14:textId="77777777" w:rsidR="004C7ED3" w:rsidRDefault="004C7ED3" w:rsidP="004C7ED3">
      <w:pPr>
        <w:pStyle w:val="PL"/>
      </w:pPr>
      <w:r>
        <w:t xml:space="preserve">          - HYBRID POSITIONING</w:t>
      </w:r>
    </w:p>
    <w:p w14:paraId="16009DC8" w14:textId="77777777" w:rsidR="004C7ED3" w:rsidRDefault="004C7ED3" w:rsidP="004C7ED3">
      <w:pPr>
        <w:pStyle w:val="PL"/>
      </w:pPr>
      <w:r>
        <w:t xml:space="preserve">          - NET-RTK</w:t>
      </w:r>
    </w:p>
    <w:p w14:paraId="30B1BDC0" w14:textId="77777777" w:rsidR="004C7ED3" w:rsidRDefault="004C7ED3" w:rsidP="004C7ED3">
      <w:pPr>
        <w:pStyle w:val="PL"/>
      </w:pPr>
      <w:r>
        <w:t xml:space="preserve">    Predictionfrequency:</w:t>
      </w:r>
    </w:p>
    <w:p w14:paraId="2DC93C27" w14:textId="77777777" w:rsidR="004C7ED3" w:rsidRDefault="004C7ED3" w:rsidP="004C7ED3">
      <w:pPr>
        <w:pStyle w:val="PL"/>
      </w:pPr>
      <w:r>
        <w:t xml:space="preserve">      type: string</w:t>
      </w:r>
    </w:p>
    <w:p w14:paraId="1C156FFF" w14:textId="77777777" w:rsidR="004C7ED3" w:rsidRDefault="004C7ED3" w:rsidP="004C7ED3">
      <w:pPr>
        <w:pStyle w:val="PL"/>
      </w:pPr>
      <w:r>
        <w:t xml:space="preserve">      enum:</w:t>
      </w:r>
    </w:p>
    <w:p w14:paraId="7D765C94" w14:textId="77777777" w:rsidR="004C7ED3" w:rsidRDefault="004C7ED3" w:rsidP="004C7ED3">
      <w:pPr>
        <w:pStyle w:val="PL"/>
      </w:pPr>
      <w:r>
        <w:t xml:space="preserve">        - PERSEC</w:t>
      </w:r>
    </w:p>
    <w:p w14:paraId="40CA9CE4" w14:textId="77777777" w:rsidR="004C7ED3" w:rsidRDefault="004C7ED3" w:rsidP="004C7ED3">
      <w:pPr>
        <w:pStyle w:val="PL"/>
      </w:pPr>
      <w:r>
        <w:t xml:space="preserve">        - PERMIN</w:t>
      </w:r>
    </w:p>
    <w:p w14:paraId="37F1ABDF" w14:textId="77777777" w:rsidR="004C7ED3" w:rsidRDefault="004C7ED3" w:rsidP="004C7ED3">
      <w:pPr>
        <w:pStyle w:val="PL"/>
      </w:pPr>
      <w:r>
        <w:t xml:space="preserve">        - PERHOUR</w:t>
      </w:r>
    </w:p>
    <w:p w14:paraId="4D5B6A12" w14:textId="77777777" w:rsidR="004C7ED3" w:rsidRDefault="004C7ED3" w:rsidP="004C7ED3">
      <w:pPr>
        <w:pStyle w:val="PL"/>
      </w:pPr>
      <w:r>
        <w:t xml:space="preserve">    SharingLevel:</w:t>
      </w:r>
    </w:p>
    <w:p w14:paraId="47010922" w14:textId="77777777" w:rsidR="004C7ED3" w:rsidRDefault="004C7ED3" w:rsidP="004C7ED3">
      <w:pPr>
        <w:pStyle w:val="PL"/>
      </w:pPr>
      <w:r>
        <w:t xml:space="preserve">      type: string</w:t>
      </w:r>
    </w:p>
    <w:p w14:paraId="0DC839F7" w14:textId="77777777" w:rsidR="004C7ED3" w:rsidRDefault="004C7ED3" w:rsidP="004C7ED3">
      <w:pPr>
        <w:pStyle w:val="PL"/>
      </w:pPr>
      <w:r>
        <w:t xml:space="preserve">      enum:</w:t>
      </w:r>
    </w:p>
    <w:p w14:paraId="55647FB0" w14:textId="77777777" w:rsidR="004C7ED3" w:rsidRDefault="004C7ED3" w:rsidP="004C7ED3">
      <w:pPr>
        <w:pStyle w:val="PL"/>
      </w:pPr>
      <w:r>
        <w:t xml:space="preserve">        - SHARED</w:t>
      </w:r>
    </w:p>
    <w:p w14:paraId="0B835D4E" w14:textId="77777777" w:rsidR="004C7ED3" w:rsidRDefault="004C7ED3" w:rsidP="004C7ED3">
      <w:pPr>
        <w:pStyle w:val="PL"/>
      </w:pPr>
      <w:r>
        <w:t xml:space="preserve">        - NON-SHARED</w:t>
      </w:r>
    </w:p>
    <w:p w14:paraId="499F2F0F" w14:textId="77777777" w:rsidR="004C7ED3" w:rsidRDefault="004C7ED3" w:rsidP="004C7ED3">
      <w:pPr>
        <w:pStyle w:val="PL"/>
      </w:pPr>
    </w:p>
    <w:p w14:paraId="7ADD355A" w14:textId="77777777" w:rsidR="004C7ED3" w:rsidRDefault="004C7ED3" w:rsidP="004C7ED3">
      <w:pPr>
        <w:pStyle w:val="PL"/>
      </w:pPr>
      <w:r>
        <w:t xml:space="preserve">    NetworkSliceSharingIndicator:</w:t>
      </w:r>
    </w:p>
    <w:p w14:paraId="1354B4E9" w14:textId="77777777" w:rsidR="004C7ED3" w:rsidRDefault="004C7ED3" w:rsidP="004C7ED3">
      <w:pPr>
        <w:pStyle w:val="PL"/>
      </w:pPr>
      <w:r>
        <w:t xml:space="preserve">      type: string</w:t>
      </w:r>
    </w:p>
    <w:p w14:paraId="33AD01D2" w14:textId="77777777" w:rsidR="004C7ED3" w:rsidRDefault="004C7ED3" w:rsidP="004C7ED3">
      <w:pPr>
        <w:pStyle w:val="PL"/>
      </w:pPr>
      <w:r>
        <w:t xml:space="preserve">      enum:</w:t>
      </w:r>
    </w:p>
    <w:p w14:paraId="0F2BB174" w14:textId="77777777" w:rsidR="004C7ED3" w:rsidRDefault="004C7ED3" w:rsidP="004C7ED3">
      <w:pPr>
        <w:pStyle w:val="PL"/>
      </w:pPr>
      <w:r>
        <w:t xml:space="preserve">        - SHARED</w:t>
      </w:r>
    </w:p>
    <w:p w14:paraId="1A4372A7" w14:textId="77777777" w:rsidR="004C7ED3" w:rsidRDefault="004C7ED3" w:rsidP="004C7ED3">
      <w:pPr>
        <w:pStyle w:val="PL"/>
      </w:pPr>
      <w:r>
        <w:t xml:space="preserve">        - NON-SHARED</w:t>
      </w:r>
    </w:p>
    <w:p w14:paraId="28923D65" w14:textId="77777777" w:rsidR="004C7ED3" w:rsidRDefault="004C7ED3" w:rsidP="004C7ED3">
      <w:pPr>
        <w:pStyle w:val="PL"/>
      </w:pPr>
    </w:p>
    <w:p w14:paraId="0D4A2589" w14:textId="77777777" w:rsidR="004C7ED3" w:rsidRDefault="004C7ED3" w:rsidP="004C7ED3">
      <w:pPr>
        <w:pStyle w:val="PL"/>
      </w:pPr>
      <w:r>
        <w:t xml:space="preserve">    ServiceType:</w:t>
      </w:r>
    </w:p>
    <w:p w14:paraId="708EA413" w14:textId="77777777" w:rsidR="004C7ED3" w:rsidRDefault="004C7ED3" w:rsidP="004C7ED3">
      <w:pPr>
        <w:pStyle w:val="PL"/>
      </w:pPr>
      <w:r>
        <w:t xml:space="preserve">      type: string</w:t>
      </w:r>
    </w:p>
    <w:p w14:paraId="2B396CA8" w14:textId="77777777" w:rsidR="004C7ED3" w:rsidRDefault="004C7ED3" w:rsidP="004C7ED3">
      <w:pPr>
        <w:pStyle w:val="PL"/>
      </w:pPr>
      <w:r>
        <w:t xml:space="preserve">      enum:</w:t>
      </w:r>
    </w:p>
    <w:p w14:paraId="550A3755" w14:textId="77777777" w:rsidR="004C7ED3" w:rsidRDefault="004C7ED3" w:rsidP="004C7ED3">
      <w:pPr>
        <w:pStyle w:val="PL"/>
      </w:pPr>
      <w:r>
        <w:t xml:space="preserve">        - eMBB</w:t>
      </w:r>
    </w:p>
    <w:p w14:paraId="03F98A9B" w14:textId="77777777" w:rsidR="004C7ED3" w:rsidRDefault="004C7ED3" w:rsidP="004C7ED3">
      <w:pPr>
        <w:pStyle w:val="PL"/>
      </w:pPr>
      <w:r>
        <w:t xml:space="preserve">        - RLLC</w:t>
      </w:r>
    </w:p>
    <w:p w14:paraId="1746FDCE" w14:textId="77777777" w:rsidR="004C7ED3" w:rsidRDefault="004C7ED3" w:rsidP="004C7ED3">
      <w:pPr>
        <w:pStyle w:val="PL"/>
      </w:pPr>
      <w:r>
        <w:t xml:space="preserve">        - MIoT</w:t>
      </w:r>
    </w:p>
    <w:p w14:paraId="198382BB" w14:textId="77777777" w:rsidR="004C7ED3" w:rsidRDefault="004C7ED3" w:rsidP="004C7ED3">
      <w:pPr>
        <w:pStyle w:val="PL"/>
      </w:pPr>
      <w:r>
        <w:t xml:space="preserve">        - V2X</w:t>
      </w:r>
    </w:p>
    <w:p w14:paraId="653B10EE" w14:textId="77777777" w:rsidR="004C7ED3" w:rsidRDefault="004C7ED3" w:rsidP="004C7ED3">
      <w:pPr>
        <w:pStyle w:val="PL"/>
      </w:pPr>
      <w:r>
        <w:t xml:space="preserve">    SliceSimultaneousUse:</w:t>
      </w:r>
    </w:p>
    <w:p w14:paraId="260561DD" w14:textId="77777777" w:rsidR="004C7ED3" w:rsidRDefault="004C7ED3" w:rsidP="004C7ED3">
      <w:pPr>
        <w:pStyle w:val="PL"/>
      </w:pPr>
      <w:r>
        <w:t xml:space="preserve">      type: string</w:t>
      </w:r>
    </w:p>
    <w:p w14:paraId="3788283D" w14:textId="77777777" w:rsidR="004C7ED3" w:rsidRDefault="004C7ED3" w:rsidP="004C7ED3">
      <w:pPr>
        <w:pStyle w:val="PL"/>
      </w:pPr>
      <w:r>
        <w:t xml:space="preserve">      enum:</w:t>
      </w:r>
    </w:p>
    <w:p w14:paraId="7D7C748A" w14:textId="77777777" w:rsidR="004C7ED3" w:rsidRDefault="004C7ED3" w:rsidP="004C7ED3">
      <w:pPr>
        <w:pStyle w:val="PL"/>
      </w:pPr>
      <w:r>
        <w:t xml:space="preserve">        - ZERO</w:t>
      </w:r>
    </w:p>
    <w:p w14:paraId="2A8FBDCE" w14:textId="77777777" w:rsidR="004C7ED3" w:rsidRDefault="004C7ED3" w:rsidP="004C7ED3">
      <w:pPr>
        <w:pStyle w:val="PL"/>
      </w:pPr>
      <w:r>
        <w:t xml:space="preserve">        - ONE</w:t>
      </w:r>
    </w:p>
    <w:p w14:paraId="6771626C" w14:textId="77777777" w:rsidR="004C7ED3" w:rsidRDefault="004C7ED3" w:rsidP="004C7ED3">
      <w:pPr>
        <w:pStyle w:val="PL"/>
      </w:pPr>
      <w:r>
        <w:t xml:space="preserve">        - TWO</w:t>
      </w:r>
    </w:p>
    <w:p w14:paraId="03D9BA3B" w14:textId="77777777" w:rsidR="004C7ED3" w:rsidRDefault="004C7ED3" w:rsidP="004C7ED3">
      <w:pPr>
        <w:pStyle w:val="PL"/>
      </w:pPr>
      <w:r>
        <w:t xml:space="preserve">        - THREE</w:t>
      </w:r>
    </w:p>
    <w:p w14:paraId="52CA199D" w14:textId="77777777" w:rsidR="004C7ED3" w:rsidRDefault="004C7ED3" w:rsidP="004C7ED3">
      <w:pPr>
        <w:pStyle w:val="PL"/>
      </w:pPr>
      <w:r>
        <w:t xml:space="preserve">        - FOUR</w:t>
      </w:r>
    </w:p>
    <w:p w14:paraId="2E456E02" w14:textId="77777777" w:rsidR="004C7ED3" w:rsidRDefault="004C7ED3" w:rsidP="004C7ED3">
      <w:pPr>
        <w:pStyle w:val="PL"/>
      </w:pPr>
      <w:r>
        <w:t xml:space="preserve">    Category:</w:t>
      </w:r>
    </w:p>
    <w:p w14:paraId="389A11A0" w14:textId="77777777" w:rsidR="004C7ED3" w:rsidRDefault="004C7ED3" w:rsidP="004C7ED3">
      <w:pPr>
        <w:pStyle w:val="PL"/>
      </w:pPr>
      <w:r>
        <w:t xml:space="preserve">      type: string</w:t>
      </w:r>
    </w:p>
    <w:p w14:paraId="09A30B3C" w14:textId="77777777" w:rsidR="004C7ED3" w:rsidRDefault="004C7ED3" w:rsidP="004C7ED3">
      <w:pPr>
        <w:pStyle w:val="PL"/>
      </w:pPr>
      <w:r>
        <w:t xml:space="preserve">      enum:</w:t>
      </w:r>
    </w:p>
    <w:p w14:paraId="4EF2A3AF" w14:textId="77777777" w:rsidR="004C7ED3" w:rsidRDefault="004C7ED3" w:rsidP="004C7ED3">
      <w:pPr>
        <w:pStyle w:val="PL"/>
      </w:pPr>
      <w:r>
        <w:t xml:space="preserve">        - CHARACTER</w:t>
      </w:r>
    </w:p>
    <w:p w14:paraId="4D7E54D4" w14:textId="77777777" w:rsidR="004C7ED3" w:rsidRDefault="004C7ED3" w:rsidP="004C7ED3">
      <w:pPr>
        <w:pStyle w:val="PL"/>
      </w:pPr>
      <w:r>
        <w:t xml:space="preserve">        - SCALABILITY</w:t>
      </w:r>
    </w:p>
    <w:p w14:paraId="02892435" w14:textId="77777777" w:rsidR="004C7ED3" w:rsidRDefault="004C7ED3" w:rsidP="004C7ED3">
      <w:pPr>
        <w:pStyle w:val="PL"/>
      </w:pPr>
      <w:r>
        <w:t xml:space="preserve">    Tagging:</w:t>
      </w:r>
    </w:p>
    <w:p w14:paraId="623EBAE7" w14:textId="77777777" w:rsidR="004C7ED3" w:rsidRDefault="004C7ED3" w:rsidP="004C7ED3">
      <w:pPr>
        <w:pStyle w:val="PL"/>
      </w:pPr>
      <w:r>
        <w:t xml:space="preserve">      type: array</w:t>
      </w:r>
    </w:p>
    <w:p w14:paraId="1B950BDC" w14:textId="77777777" w:rsidR="004C7ED3" w:rsidRDefault="004C7ED3" w:rsidP="004C7ED3">
      <w:pPr>
        <w:pStyle w:val="PL"/>
      </w:pPr>
      <w:r>
        <w:t xml:space="preserve">      items:</w:t>
      </w:r>
    </w:p>
    <w:p w14:paraId="3FF4BC88" w14:textId="77777777" w:rsidR="004C7ED3" w:rsidRDefault="004C7ED3" w:rsidP="004C7ED3">
      <w:pPr>
        <w:pStyle w:val="PL"/>
      </w:pPr>
      <w:r>
        <w:t xml:space="preserve">        type: string</w:t>
      </w:r>
    </w:p>
    <w:p w14:paraId="2AF17D6E" w14:textId="77777777" w:rsidR="004C7ED3" w:rsidRDefault="004C7ED3" w:rsidP="004C7ED3">
      <w:pPr>
        <w:pStyle w:val="PL"/>
      </w:pPr>
      <w:r>
        <w:t xml:space="preserve">        enum:</w:t>
      </w:r>
    </w:p>
    <w:p w14:paraId="0D65BE81" w14:textId="77777777" w:rsidR="004C7ED3" w:rsidRDefault="004C7ED3" w:rsidP="004C7ED3">
      <w:pPr>
        <w:pStyle w:val="PL"/>
      </w:pPr>
      <w:r>
        <w:t xml:space="preserve">          - PERFORMANCE</w:t>
      </w:r>
    </w:p>
    <w:p w14:paraId="134A10AA" w14:textId="77777777" w:rsidR="004C7ED3" w:rsidRDefault="004C7ED3" w:rsidP="004C7ED3">
      <w:pPr>
        <w:pStyle w:val="PL"/>
      </w:pPr>
      <w:r>
        <w:t xml:space="preserve">          - FUNCTION</w:t>
      </w:r>
    </w:p>
    <w:p w14:paraId="1B6E0D45" w14:textId="77777777" w:rsidR="004C7ED3" w:rsidRDefault="004C7ED3" w:rsidP="004C7ED3">
      <w:pPr>
        <w:pStyle w:val="PL"/>
      </w:pPr>
      <w:r>
        <w:t xml:space="preserve">          - OPERATION</w:t>
      </w:r>
    </w:p>
    <w:p w14:paraId="67FFDCCA" w14:textId="77777777" w:rsidR="004C7ED3" w:rsidRDefault="004C7ED3" w:rsidP="004C7ED3">
      <w:pPr>
        <w:pStyle w:val="PL"/>
      </w:pPr>
      <w:r>
        <w:t xml:space="preserve">    Exposure:</w:t>
      </w:r>
    </w:p>
    <w:p w14:paraId="5DC63195" w14:textId="77777777" w:rsidR="004C7ED3" w:rsidRDefault="004C7ED3" w:rsidP="004C7ED3">
      <w:pPr>
        <w:pStyle w:val="PL"/>
      </w:pPr>
      <w:r>
        <w:t xml:space="preserve">      type: string</w:t>
      </w:r>
    </w:p>
    <w:p w14:paraId="1769192B" w14:textId="77777777" w:rsidR="004C7ED3" w:rsidRDefault="004C7ED3" w:rsidP="004C7ED3">
      <w:pPr>
        <w:pStyle w:val="PL"/>
      </w:pPr>
      <w:r>
        <w:t xml:space="preserve">      enum:</w:t>
      </w:r>
    </w:p>
    <w:p w14:paraId="35F739A6" w14:textId="77777777" w:rsidR="004C7ED3" w:rsidRDefault="004C7ED3" w:rsidP="004C7ED3">
      <w:pPr>
        <w:pStyle w:val="PL"/>
      </w:pPr>
      <w:r>
        <w:lastRenderedPageBreak/>
        <w:t xml:space="preserve">        - API</w:t>
      </w:r>
    </w:p>
    <w:p w14:paraId="686B6387" w14:textId="77777777" w:rsidR="004C7ED3" w:rsidRDefault="004C7ED3" w:rsidP="004C7ED3">
      <w:pPr>
        <w:pStyle w:val="PL"/>
      </w:pPr>
      <w:r>
        <w:t xml:space="preserve">        - KPI</w:t>
      </w:r>
    </w:p>
    <w:p w14:paraId="7AD62428" w14:textId="77777777" w:rsidR="004C7ED3" w:rsidRDefault="004C7ED3" w:rsidP="004C7ED3">
      <w:pPr>
        <w:pStyle w:val="PL"/>
      </w:pPr>
      <w:r>
        <w:t xml:space="preserve">    ServAttrCom:</w:t>
      </w:r>
    </w:p>
    <w:p w14:paraId="043604E0" w14:textId="77777777" w:rsidR="004C7ED3" w:rsidRDefault="004C7ED3" w:rsidP="004C7ED3">
      <w:pPr>
        <w:pStyle w:val="PL"/>
      </w:pPr>
      <w:r>
        <w:t xml:space="preserve">      type: object</w:t>
      </w:r>
    </w:p>
    <w:p w14:paraId="2765C00C" w14:textId="77777777" w:rsidR="004C7ED3" w:rsidRDefault="004C7ED3" w:rsidP="004C7ED3">
      <w:pPr>
        <w:pStyle w:val="PL"/>
      </w:pPr>
      <w:r>
        <w:t xml:space="preserve">      properties:</w:t>
      </w:r>
    </w:p>
    <w:p w14:paraId="05854875" w14:textId="77777777" w:rsidR="004C7ED3" w:rsidRDefault="004C7ED3" w:rsidP="004C7ED3">
      <w:pPr>
        <w:pStyle w:val="PL"/>
      </w:pPr>
      <w:r>
        <w:t xml:space="preserve">        category:</w:t>
      </w:r>
    </w:p>
    <w:p w14:paraId="6539578A" w14:textId="77777777" w:rsidR="004C7ED3" w:rsidRDefault="004C7ED3" w:rsidP="004C7ED3">
      <w:pPr>
        <w:pStyle w:val="PL"/>
      </w:pPr>
      <w:r>
        <w:t xml:space="preserve">          $ref: '#/components/schemas/Category'</w:t>
      </w:r>
    </w:p>
    <w:p w14:paraId="63E03B52" w14:textId="77777777" w:rsidR="004C7ED3" w:rsidRDefault="004C7ED3" w:rsidP="004C7ED3">
      <w:pPr>
        <w:pStyle w:val="PL"/>
      </w:pPr>
      <w:r>
        <w:t xml:space="preserve">        tagging:</w:t>
      </w:r>
    </w:p>
    <w:p w14:paraId="2C50B219" w14:textId="77777777" w:rsidR="004C7ED3" w:rsidRDefault="004C7ED3" w:rsidP="004C7ED3">
      <w:pPr>
        <w:pStyle w:val="PL"/>
      </w:pPr>
      <w:r>
        <w:t xml:space="preserve">          $ref: '#/components/schemas/Tagging'</w:t>
      </w:r>
    </w:p>
    <w:p w14:paraId="2ECD45D8" w14:textId="77777777" w:rsidR="004C7ED3" w:rsidRDefault="004C7ED3" w:rsidP="004C7ED3">
      <w:pPr>
        <w:pStyle w:val="PL"/>
      </w:pPr>
      <w:r>
        <w:t xml:space="preserve">        exposure:</w:t>
      </w:r>
    </w:p>
    <w:p w14:paraId="13FD445E" w14:textId="77777777" w:rsidR="004C7ED3" w:rsidRDefault="004C7ED3" w:rsidP="004C7ED3">
      <w:pPr>
        <w:pStyle w:val="PL"/>
      </w:pPr>
      <w:r>
        <w:t xml:space="preserve">          $ref: '#/components/schemas/Exposure'</w:t>
      </w:r>
    </w:p>
    <w:p w14:paraId="763475E7" w14:textId="77777777" w:rsidR="004C7ED3" w:rsidRDefault="004C7ED3" w:rsidP="004C7ED3">
      <w:pPr>
        <w:pStyle w:val="PL"/>
      </w:pPr>
      <w:r>
        <w:t xml:space="preserve">    Support:</w:t>
      </w:r>
    </w:p>
    <w:p w14:paraId="559C221E" w14:textId="77777777" w:rsidR="004C7ED3" w:rsidRDefault="004C7ED3" w:rsidP="004C7ED3">
      <w:pPr>
        <w:pStyle w:val="PL"/>
      </w:pPr>
      <w:r>
        <w:t xml:space="preserve">      type: string</w:t>
      </w:r>
    </w:p>
    <w:p w14:paraId="61D5B4D5" w14:textId="77777777" w:rsidR="004C7ED3" w:rsidRDefault="004C7ED3" w:rsidP="004C7ED3">
      <w:pPr>
        <w:pStyle w:val="PL"/>
      </w:pPr>
      <w:r>
        <w:t xml:space="preserve">      enum:</w:t>
      </w:r>
    </w:p>
    <w:p w14:paraId="5E874AB6" w14:textId="77777777" w:rsidR="004C7ED3" w:rsidRDefault="004C7ED3" w:rsidP="004C7ED3">
      <w:pPr>
        <w:pStyle w:val="PL"/>
      </w:pPr>
      <w:r>
        <w:t xml:space="preserve">        - NOT SUPPORTED</w:t>
      </w:r>
    </w:p>
    <w:p w14:paraId="074A0136" w14:textId="77777777" w:rsidR="004C7ED3" w:rsidRDefault="004C7ED3" w:rsidP="004C7ED3">
      <w:pPr>
        <w:pStyle w:val="PL"/>
      </w:pPr>
      <w:r>
        <w:t xml:space="preserve">        - SUPPORTED</w:t>
      </w:r>
    </w:p>
    <w:p w14:paraId="3D1D26F8" w14:textId="77777777" w:rsidR="004C7ED3" w:rsidRDefault="004C7ED3" w:rsidP="004C7ED3">
      <w:pPr>
        <w:pStyle w:val="PL"/>
      </w:pPr>
      <w:r>
        <w:t xml:space="preserve">    DelayTolerance:</w:t>
      </w:r>
    </w:p>
    <w:p w14:paraId="226CD455" w14:textId="77777777" w:rsidR="004C7ED3" w:rsidRDefault="004C7ED3" w:rsidP="004C7ED3">
      <w:pPr>
        <w:pStyle w:val="PL"/>
      </w:pPr>
      <w:r>
        <w:t xml:space="preserve">      type: object</w:t>
      </w:r>
    </w:p>
    <w:p w14:paraId="441A8B5C" w14:textId="77777777" w:rsidR="004C7ED3" w:rsidRDefault="004C7ED3" w:rsidP="004C7ED3">
      <w:pPr>
        <w:pStyle w:val="PL"/>
      </w:pPr>
      <w:r>
        <w:t xml:space="preserve">      properties:</w:t>
      </w:r>
    </w:p>
    <w:p w14:paraId="49611107" w14:textId="77777777" w:rsidR="004C7ED3" w:rsidRDefault="004C7ED3" w:rsidP="004C7ED3">
      <w:pPr>
        <w:pStyle w:val="PL"/>
      </w:pPr>
      <w:r>
        <w:t xml:space="preserve">        servAttrCom:</w:t>
      </w:r>
    </w:p>
    <w:p w14:paraId="2BD713C2" w14:textId="77777777" w:rsidR="004C7ED3" w:rsidRDefault="004C7ED3" w:rsidP="004C7ED3">
      <w:pPr>
        <w:pStyle w:val="PL"/>
      </w:pPr>
      <w:r>
        <w:t xml:space="preserve">          $ref: '#/components/schemas/ServAttrCom'</w:t>
      </w:r>
    </w:p>
    <w:p w14:paraId="751DC7A0" w14:textId="77777777" w:rsidR="004C7ED3" w:rsidRDefault="004C7ED3" w:rsidP="004C7ED3">
      <w:pPr>
        <w:pStyle w:val="PL"/>
      </w:pPr>
      <w:r>
        <w:t xml:space="preserve">        support:</w:t>
      </w:r>
    </w:p>
    <w:p w14:paraId="12803047" w14:textId="77777777" w:rsidR="004C7ED3" w:rsidRDefault="004C7ED3" w:rsidP="004C7ED3">
      <w:pPr>
        <w:pStyle w:val="PL"/>
      </w:pPr>
      <w:r>
        <w:t xml:space="preserve">          $ref: '#/components/schemas/Support'</w:t>
      </w:r>
    </w:p>
    <w:p w14:paraId="5AC8BDAD" w14:textId="77777777" w:rsidR="004C7ED3" w:rsidRDefault="004C7ED3" w:rsidP="004C7ED3">
      <w:pPr>
        <w:pStyle w:val="PL"/>
      </w:pPr>
      <w:r>
        <w:t xml:space="preserve">    DeterministicComm:</w:t>
      </w:r>
    </w:p>
    <w:p w14:paraId="6221844A" w14:textId="77777777" w:rsidR="004C7ED3" w:rsidRDefault="004C7ED3" w:rsidP="004C7ED3">
      <w:pPr>
        <w:pStyle w:val="PL"/>
      </w:pPr>
      <w:r>
        <w:t xml:space="preserve">      type: object</w:t>
      </w:r>
    </w:p>
    <w:p w14:paraId="3ADD010C" w14:textId="77777777" w:rsidR="004C7ED3" w:rsidRDefault="004C7ED3" w:rsidP="004C7ED3">
      <w:pPr>
        <w:pStyle w:val="PL"/>
      </w:pPr>
      <w:r>
        <w:t xml:space="preserve">      properties:</w:t>
      </w:r>
    </w:p>
    <w:p w14:paraId="4B7DEDFE" w14:textId="77777777" w:rsidR="004C7ED3" w:rsidRDefault="004C7ED3" w:rsidP="004C7ED3">
      <w:pPr>
        <w:pStyle w:val="PL"/>
      </w:pPr>
      <w:r>
        <w:t xml:space="preserve">        servAttrCom:</w:t>
      </w:r>
    </w:p>
    <w:p w14:paraId="392011CD" w14:textId="77777777" w:rsidR="004C7ED3" w:rsidRDefault="004C7ED3" w:rsidP="004C7ED3">
      <w:pPr>
        <w:pStyle w:val="PL"/>
      </w:pPr>
      <w:r>
        <w:t xml:space="preserve">          $ref: '#/components/schemas/ServAttrCom'</w:t>
      </w:r>
    </w:p>
    <w:p w14:paraId="1E57A7DD" w14:textId="77777777" w:rsidR="004C7ED3" w:rsidRDefault="004C7ED3" w:rsidP="004C7ED3">
      <w:pPr>
        <w:pStyle w:val="PL"/>
      </w:pPr>
      <w:r>
        <w:t xml:space="preserve">        availability:</w:t>
      </w:r>
    </w:p>
    <w:p w14:paraId="23CF7A37" w14:textId="77777777" w:rsidR="004C7ED3" w:rsidRDefault="004C7ED3" w:rsidP="004C7ED3">
      <w:pPr>
        <w:pStyle w:val="PL"/>
      </w:pPr>
      <w:r>
        <w:t xml:space="preserve">          $ref: '#/components/schemas/Support'</w:t>
      </w:r>
    </w:p>
    <w:p w14:paraId="69905AE8" w14:textId="77777777" w:rsidR="004C7ED3" w:rsidRDefault="004C7ED3" w:rsidP="004C7ED3">
      <w:pPr>
        <w:pStyle w:val="PL"/>
      </w:pPr>
      <w:r>
        <w:t xml:space="preserve">        periodicityList:</w:t>
      </w:r>
    </w:p>
    <w:p w14:paraId="61FC68B2" w14:textId="77777777" w:rsidR="004C7ED3" w:rsidRDefault="004C7ED3" w:rsidP="004C7ED3">
      <w:pPr>
        <w:pStyle w:val="PL"/>
      </w:pPr>
      <w:r>
        <w:t xml:space="preserve">          type: string</w:t>
      </w:r>
    </w:p>
    <w:p w14:paraId="2B495C84" w14:textId="77777777" w:rsidR="004C7ED3" w:rsidRDefault="004C7ED3" w:rsidP="004C7ED3">
      <w:pPr>
        <w:pStyle w:val="PL"/>
      </w:pPr>
      <w:r>
        <w:t xml:space="preserve">    XLThpt:</w:t>
      </w:r>
    </w:p>
    <w:p w14:paraId="386F045A" w14:textId="77777777" w:rsidR="004C7ED3" w:rsidRDefault="004C7ED3" w:rsidP="004C7ED3">
      <w:pPr>
        <w:pStyle w:val="PL"/>
      </w:pPr>
      <w:r>
        <w:t xml:space="preserve">      type: object</w:t>
      </w:r>
    </w:p>
    <w:p w14:paraId="1606C6B7" w14:textId="77777777" w:rsidR="004C7ED3" w:rsidRDefault="004C7ED3" w:rsidP="004C7ED3">
      <w:pPr>
        <w:pStyle w:val="PL"/>
      </w:pPr>
      <w:r>
        <w:t xml:space="preserve">      properties:</w:t>
      </w:r>
    </w:p>
    <w:p w14:paraId="1D02220A" w14:textId="77777777" w:rsidR="004C7ED3" w:rsidRDefault="004C7ED3" w:rsidP="004C7ED3">
      <w:pPr>
        <w:pStyle w:val="PL"/>
      </w:pPr>
      <w:r>
        <w:t xml:space="preserve">        servAttrCom:</w:t>
      </w:r>
    </w:p>
    <w:p w14:paraId="75E09F03" w14:textId="77777777" w:rsidR="004C7ED3" w:rsidRDefault="004C7ED3" w:rsidP="004C7ED3">
      <w:pPr>
        <w:pStyle w:val="PL"/>
      </w:pPr>
      <w:r>
        <w:t xml:space="preserve">          $ref: '#/components/schemas/ServAttrCom'</w:t>
      </w:r>
    </w:p>
    <w:p w14:paraId="45413DEF" w14:textId="77777777" w:rsidR="004C7ED3" w:rsidRDefault="004C7ED3" w:rsidP="004C7ED3">
      <w:pPr>
        <w:pStyle w:val="PL"/>
      </w:pPr>
      <w:r>
        <w:t xml:space="preserve">        guaThpt:</w:t>
      </w:r>
    </w:p>
    <w:p w14:paraId="72F1DFCD" w14:textId="77777777" w:rsidR="004C7ED3" w:rsidRDefault="004C7ED3" w:rsidP="004C7ED3">
      <w:pPr>
        <w:pStyle w:val="PL"/>
      </w:pPr>
      <w:r>
        <w:t xml:space="preserve">          $ref: '#/components/schemas/Float'</w:t>
      </w:r>
    </w:p>
    <w:p w14:paraId="44239D7B" w14:textId="77777777" w:rsidR="004C7ED3" w:rsidRDefault="004C7ED3" w:rsidP="004C7ED3">
      <w:pPr>
        <w:pStyle w:val="PL"/>
      </w:pPr>
      <w:r>
        <w:t xml:space="preserve">        maxThpt:</w:t>
      </w:r>
    </w:p>
    <w:p w14:paraId="255D41A4" w14:textId="77777777" w:rsidR="004C7ED3" w:rsidRDefault="004C7ED3" w:rsidP="004C7ED3">
      <w:pPr>
        <w:pStyle w:val="PL"/>
      </w:pPr>
      <w:r>
        <w:t xml:space="preserve">          $ref: '#/components/schemas/Float'</w:t>
      </w:r>
    </w:p>
    <w:p w14:paraId="05ABEEC6" w14:textId="77777777" w:rsidR="004C7ED3" w:rsidRDefault="004C7ED3" w:rsidP="004C7ED3">
      <w:pPr>
        <w:pStyle w:val="PL"/>
      </w:pPr>
      <w:r>
        <w:t xml:space="preserve">    MaxPktSize:</w:t>
      </w:r>
    </w:p>
    <w:p w14:paraId="2FF3CC44" w14:textId="77777777" w:rsidR="004C7ED3" w:rsidRDefault="004C7ED3" w:rsidP="004C7ED3">
      <w:pPr>
        <w:pStyle w:val="PL"/>
      </w:pPr>
      <w:r>
        <w:t xml:space="preserve">      type: object</w:t>
      </w:r>
    </w:p>
    <w:p w14:paraId="36F0183B" w14:textId="77777777" w:rsidR="004C7ED3" w:rsidRDefault="004C7ED3" w:rsidP="004C7ED3">
      <w:pPr>
        <w:pStyle w:val="PL"/>
      </w:pPr>
      <w:r>
        <w:t xml:space="preserve">      properties:</w:t>
      </w:r>
    </w:p>
    <w:p w14:paraId="33DE6CDF" w14:textId="77777777" w:rsidR="004C7ED3" w:rsidRDefault="004C7ED3" w:rsidP="004C7ED3">
      <w:pPr>
        <w:pStyle w:val="PL"/>
      </w:pPr>
      <w:r>
        <w:t xml:space="preserve">        servAttrCom:</w:t>
      </w:r>
    </w:p>
    <w:p w14:paraId="77036DE4" w14:textId="77777777" w:rsidR="004C7ED3" w:rsidRDefault="004C7ED3" w:rsidP="004C7ED3">
      <w:pPr>
        <w:pStyle w:val="PL"/>
      </w:pPr>
      <w:r>
        <w:t xml:space="preserve">          $ref: '#/components/schemas/ServAttrCom'</w:t>
      </w:r>
    </w:p>
    <w:p w14:paraId="599BBD96" w14:textId="77777777" w:rsidR="004C7ED3" w:rsidRDefault="004C7ED3" w:rsidP="004C7ED3">
      <w:pPr>
        <w:pStyle w:val="PL"/>
      </w:pPr>
      <w:r>
        <w:t xml:space="preserve">        maxsize:</w:t>
      </w:r>
    </w:p>
    <w:p w14:paraId="46C503C6" w14:textId="77777777" w:rsidR="004C7ED3" w:rsidRDefault="004C7ED3" w:rsidP="004C7ED3">
      <w:pPr>
        <w:pStyle w:val="PL"/>
      </w:pPr>
      <w:r>
        <w:t xml:space="preserve">          type: integer</w:t>
      </w:r>
    </w:p>
    <w:p w14:paraId="0F2EAC6F" w14:textId="77777777" w:rsidR="004C7ED3" w:rsidRDefault="004C7ED3" w:rsidP="004C7ED3">
      <w:pPr>
        <w:pStyle w:val="PL"/>
      </w:pPr>
      <w:r>
        <w:t xml:space="preserve">    MaxNumberofPDUSessions:</w:t>
      </w:r>
    </w:p>
    <w:p w14:paraId="0C99C836" w14:textId="77777777" w:rsidR="004C7ED3" w:rsidRDefault="004C7ED3" w:rsidP="004C7ED3">
      <w:pPr>
        <w:pStyle w:val="PL"/>
      </w:pPr>
      <w:r>
        <w:t xml:space="preserve">      type: object</w:t>
      </w:r>
    </w:p>
    <w:p w14:paraId="02A287B4" w14:textId="77777777" w:rsidR="004C7ED3" w:rsidRDefault="004C7ED3" w:rsidP="004C7ED3">
      <w:pPr>
        <w:pStyle w:val="PL"/>
      </w:pPr>
      <w:r>
        <w:t xml:space="preserve">      properties:</w:t>
      </w:r>
    </w:p>
    <w:p w14:paraId="303CADD4" w14:textId="77777777" w:rsidR="004C7ED3" w:rsidRDefault="004C7ED3" w:rsidP="004C7ED3">
      <w:pPr>
        <w:pStyle w:val="PL"/>
      </w:pPr>
      <w:r>
        <w:t xml:space="preserve">        servAttrCom:</w:t>
      </w:r>
    </w:p>
    <w:p w14:paraId="22E562A8" w14:textId="77777777" w:rsidR="004C7ED3" w:rsidRDefault="004C7ED3" w:rsidP="004C7ED3">
      <w:pPr>
        <w:pStyle w:val="PL"/>
      </w:pPr>
      <w:r>
        <w:t xml:space="preserve">          $ref: '#/components/schemas/ServAttrCom'</w:t>
      </w:r>
    </w:p>
    <w:p w14:paraId="550679D5" w14:textId="77777777" w:rsidR="004C7ED3" w:rsidRDefault="004C7ED3" w:rsidP="004C7ED3">
      <w:pPr>
        <w:pStyle w:val="PL"/>
      </w:pPr>
      <w:r>
        <w:t xml:space="preserve">        nOofPDUSessions:</w:t>
      </w:r>
    </w:p>
    <w:p w14:paraId="747CC00F" w14:textId="77777777" w:rsidR="004C7ED3" w:rsidRDefault="004C7ED3" w:rsidP="004C7ED3">
      <w:pPr>
        <w:pStyle w:val="PL"/>
      </w:pPr>
      <w:r>
        <w:t xml:space="preserve">          type: integer</w:t>
      </w:r>
    </w:p>
    <w:p w14:paraId="70E0FDED" w14:textId="77777777" w:rsidR="004C7ED3" w:rsidRDefault="004C7ED3" w:rsidP="004C7ED3">
      <w:pPr>
        <w:pStyle w:val="PL"/>
      </w:pPr>
      <w:r>
        <w:t xml:space="preserve">    KPIMonitoring:</w:t>
      </w:r>
    </w:p>
    <w:p w14:paraId="027A5E52" w14:textId="77777777" w:rsidR="004C7ED3" w:rsidRDefault="004C7ED3" w:rsidP="004C7ED3">
      <w:pPr>
        <w:pStyle w:val="PL"/>
      </w:pPr>
      <w:r>
        <w:t xml:space="preserve">      type: object</w:t>
      </w:r>
    </w:p>
    <w:p w14:paraId="2B810E96" w14:textId="77777777" w:rsidR="004C7ED3" w:rsidRDefault="004C7ED3" w:rsidP="004C7ED3">
      <w:pPr>
        <w:pStyle w:val="PL"/>
      </w:pPr>
      <w:r>
        <w:t xml:space="preserve">      properties:</w:t>
      </w:r>
    </w:p>
    <w:p w14:paraId="11195D13" w14:textId="77777777" w:rsidR="004C7ED3" w:rsidRDefault="004C7ED3" w:rsidP="004C7ED3">
      <w:pPr>
        <w:pStyle w:val="PL"/>
      </w:pPr>
      <w:r>
        <w:t xml:space="preserve">        servAttrCom:</w:t>
      </w:r>
    </w:p>
    <w:p w14:paraId="15145E73" w14:textId="77777777" w:rsidR="004C7ED3" w:rsidRDefault="004C7ED3" w:rsidP="004C7ED3">
      <w:pPr>
        <w:pStyle w:val="PL"/>
      </w:pPr>
      <w:r>
        <w:t xml:space="preserve">          $ref: '#/components/schemas/ServAttrCom'</w:t>
      </w:r>
    </w:p>
    <w:p w14:paraId="49780C43" w14:textId="77777777" w:rsidR="004C7ED3" w:rsidRDefault="004C7ED3" w:rsidP="004C7ED3">
      <w:pPr>
        <w:pStyle w:val="PL"/>
      </w:pPr>
      <w:r>
        <w:t xml:space="preserve">        kPIList:</w:t>
      </w:r>
    </w:p>
    <w:p w14:paraId="1D7B3FCF" w14:textId="77777777" w:rsidR="004C7ED3" w:rsidRDefault="004C7ED3" w:rsidP="004C7ED3">
      <w:pPr>
        <w:pStyle w:val="PL"/>
      </w:pPr>
      <w:r>
        <w:t xml:space="preserve">          type: string</w:t>
      </w:r>
    </w:p>
    <w:p w14:paraId="1C4B9708" w14:textId="77777777" w:rsidR="004C7ED3" w:rsidRDefault="004C7ED3" w:rsidP="004C7ED3">
      <w:pPr>
        <w:pStyle w:val="PL"/>
      </w:pPr>
      <w:r>
        <w:t xml:space="preserve">    NBIoT:</w:t>
      </w:r>
    </w:p>
    <w:p w14:paraId="1AEDD58A" w14:textId="77777777" w:rsidR="004C7ED3" w:rsidRDefault="004C7ED3" w:rsidP="004C7ED3">
      <w:pPr>
        <w:pStyle w:val="PL"/>
      </w:pPr>
      <w:r>
        <w:t xml:space="preserve">      type: object</w:t>
      </w:r>
    </w:p>
    <w:p w14:paraId="3125DB7C" w14:textId="77777777" w:rsidR="004C7ED3" w:rsidRDefault="004C7ED3" w:rsidP="004C7ED3">
      <w:pPr>
        <w:pStyle w:val="PL"/>
      </w:pPr>
      <w:r>
        <w:t xml:space="preserve">      properties:</w:t>
      </w:r>
    </w:p>
    <w:p w14:paraId="14620169" w14:textId="77777777" w:rsidR="004C7ED3" w:rsidRDefault="004C7ED3" w:rsidP="004C7ED3">
      <w:pPr>
        <w:pStyle w:val="PL"/>
      </w:pPr>
      <w:r>
        <w:t xml:space="preserve">        servAttrCom:</w:t>
      </w:r>
    </w:p>
    <w:p w14:paraId="0EDCD910" w14:textId="77777777" w:rsidR="004C7ED3" w:rsidRDefault="004C7ED3" w:rsidP="004C7ED3">
      <w:pPr>
        <w:pStyle w:val="PL"/>
      </w:pPr>
      <w:r>
        <w:t xml:space="preserve">          $ref: '#/components/schemas/ServAttrCom'</w:t>
      </w:r>
    </w:p>
    <w:p w14:paraId="497FEBF7" w14:textId="77777777" w:rsidR="004C7ED3" w:rsidRDefault="004C7ED3" w:rsidP="004C7ED3">
      <w:pPr>
        <w:pStyle w:val="PL"/>
      </w:pPr>
      <w:r>
        <w:t xml:space="preserve">        support:</w:t>
      </w:r>
    </w:p>
    <w:p w14:paraId="4B8C4290" w14:textId="77777777" w:rsidR="004C7ED3" w:rsidRDefault="004C7ED3" w:rsidP="004C7ED3">
      <w:pPr>
        <w:pStyle w:val="PL"/>
      </w:pPr>
      <w:r>
        <w:t xml:space="preserve">          $ref: '#/components/schemas/Support'</w:t>
      </w:r>
    </w:p>
    <w:p w14:paraId="5EE2745D" w14:textId="77777777" w:rsidR="004C7ED3" w:rsidRDefault="004C7ED3" w:rsidP="004C7ED3">
      <w:pPr>
        <w:pStyle w:val="PL"/>
      </w:pPr>
      <w:r>
        <w:t xml:space="preserve">    RadioSpectrum:</w:t>
      </w:r>
    </w:p>
    <w:p w14:paraId="3096FCC3" w14:textId="77777777" w:rsidR="004C7ED3" w:rsidRDefault="004C7ED3" w:rsidP="004C7ED3">
      <w:pPr>
        <w:pStyle w:val="PL"/>
      </w:pPr>
      <w:r>
        <w:t xml:space="preserve">      type: object</w:t>
      </w:r>
    </w:p>
    <w:p w14:paraId="2B6B8AAD" w14:textId="77777777" w:rsidR="004C7ED3" w:rsidRDefault="004C7ED3" w:rsidP="004C7ED3">
      <w:pPr>
        <w:pStyle w:val="PL"/>
      </w:pPr>
      <w:r>
        <w:t xml:space="preserve">      properties:</w:t>
      </w:r>
    </w:p>
    <w:p w14:paraId="57B3CD69" w14:textId="77777777" w:rsidR="004C7ED3" w:rsidRDefault="004C7ED3" w:rsidP="004C7ED3">
      <w:pPr>
        <w:pStyle w:val="PL"/>
      </w:pPr>
      <w:r>
        <w:t xml:space="preserve">        servAttrCom:</w:t>
      </w:r>
    </w:p>
    <w:p w14:paraId="27DC28B0" w14:textId="77777777" w:rsidR="004C7ED3" w:rsidRDefault="004C7ED3" w:rsidP="004C7ED3">
      <w:pPr>
        <w:pStyle w:val="PL"/>
      </w:pPr>
      <w:r>
        <w:t xml:space="preserve">          $ref: '#/components/schemas/ServAttrCom'</w:t>
      </w:r>
    </w:p>
    <w:p w14:paraId="44119EDC" w14:textId="77777777" w:rsidR="004C7ED3" w:rsidRDefault="004C7ED3" w:rsidP="004C7ED3">
      <w:pPr>
        <w:pStyle w:val="PL"/>
      </w:pPr>
      <w:r>
        <w:t xml:space="preserve">        nROperatingBands:</w:t>
      </w:r>
    </w:p>
    <w:p w14:paraId="73083D3A" w14:textId="77777777" w:rsidR="004C7ED3" w:rsidRDefault="004C7ED3" w:rsidP="004C7ED3">
      <w:pPr>
        <w:pStyle w:val="PL"/>
      </w:pPr>
      <w:r>
        <w:t xml:space="preserve">          type: string</w:t>
      </w:r>
    </w:p>
    <w:p w14:paraId="1E21DC13" w14:textId="77777777" w:rsidR="004C7ED3" w:rsidRDefault="004C7ED3" w:rsidP="004C7ED3">
      <w:pPr>
        <w:pStyle w:val="PL"/>
      </w:pPr>
      <w:r>
        <w:t xml:space="preserve">    Synchronicity:</w:t>
      </w:r>
    </w:p>
    <w:p w14:paraId="14047E13" w14:textId="77777777" w:rsidR="004C7ED3" w:rsidRDefault="004C7ED3" w:rsidP="004C7ED3">
      <w:pPr>
        <w:pStyle w:val="PL"/>
      </w:pPr>
      <w:r>
        <w:t xml:space="preserve">      type: object</w:t>
      </w:r>
    </w:p>
    <w:p w14:paraId="0B656916" w14:textId="77777777" w:rsidR="004C7ED3" w:rsidRDefault="004C7ED3" w:rsidP="004C7ED3">
      <w:pPr>
        <w:pStyle w:val="PL"/>
      </w:pPr>
      <w:r>
        <w:lastRenderedPageBreak/>
        <w:t xml:space="preserve">      properties:</w:t>
      </w:r>
    </w:p>
    <w:p w14:paraId="4C7D1DB9" w14:textId="77777777" w:rsidR="004C7ED3" w:rsidRDefault="004C7ED3" w:rsidP="004C7ED3">
      <w:pPr>
        <w:pStyle w:val="PL"/>
      </w:pPr>
      <w:r>
        <w:t xml:space="preserve">        servAttrCom:</w:t>
      </w:r>
    </w:p>
    <w:p w14:paraId="76EA2CE7" w14:textId="77777777" w:rsidR="004C7ED3" w:rsidRDefault="004C7ED3" w:rsidP="004C7ED3">
      <w:pPr>
        <w:pStyle w:val="PL"/>
      </w:pPr>
      <w:r>
        <w:t xml:space="preserve">          $ref: '#/components/schemas/ServAttrCom'</w:t>
      </w:r>
    </w:p>
    <w:p w14:paraId="10C98CF0" w14:textId="77777777" w:rsidR="004C7ED3" w:rsidRDefault="004C7ED3" w:rsidP="004C7ED3">
      <w:pPr>
        <w:pStyle w:val="PL"/>
      </w:pPr>
      <w:r>
        <w:t xml:space="preserve">        availability:</w:t>
      </w:r>
    </w:p>
    <w:p w14:paraId="1F307FC6" w14:textId="77777777" w:rsidR="004C7ED3" w:rsidRDefault="004C7ED3" w:rsidP="004C7ED3">
      <w:pPr>
        <w:pStyle w:val="PL"/>
      </w:pPr>
      <w:r>
        <w:t xml:space="preserve">          $ref: '#/components/schemas/SynAvailability'</w:t>
      </w:r>
    </w:p>
    <w:p w14:paraId="22A28554" w14:textId="77777777" w:rsidR="004C7ED3" w:rsidRDefault="004C7ED3" w:rsidP="004C7ED3">
      <w:pPr>
        <w:pStyle w:val="PL"/>
      </w:pPr>
      <w:r>
        <w:t xml:space="preserve">        accuracy:</w:t>
      </w:r>
    </w:p>
    <w:p w14:paraId="4FE1BC69" w14:textId="77777777" w:rsidR="004C7ED3" w:rsidRDefault="004C7ED3" w:rsidP="004C7ED3">
      <w:pPr>
        <w:pStyle w:val="PL"/>
      </w:pPr>
      <w:r>
        <w:t xml:space="preserve">          $ref: '#/components/schemas/Float'</w:t>
      </w:r>
    </w:p>
    <w:p w14:paraId="2205DA45" w14:textId="77777777" w:rsidR="004C7ED3" w:rsidRDefault="004C7ED3" w:rsidP="004C7ED3">
      <w:pPr>
        <w:pStyle w:val="PL"/>
      </w:pPr>
      <w:r>
        <w:t xml:space="preserve">    SynchronicityRANSubnet:</w:t>
      </w:r>
    </w:p>
    <w:p w14:paraId="55933F8A" w14:textId="77777777" w:rsidR="004C7ED3" w:rsidRDefault="004C7ED3" w:rsidP="004C7ED3">
      <w:pPr>
        <w:pStyle w:val="PL"/>
      </w:pPr>
      <w:r>
        <w:t xml:space="preserve">      type: object</w:t>
      </w:r>
    </w:p>
    <w:p w14:paraId="0CF96D00" w14:textId="77777777" w:rsidR="004C7ED3" w:rsidRDefault="004C7ED3" w:rsidP="004C7ED3">
      <w:pPr>
        <w:pStyle w:val="PL"/>
      </w:pPr>
      <w:r>
        <w:t xml:space="preserve">      properties:</w:t>
      </w:r>
    </w:p>
    <w:p w14:paraId="57D740A3" w14:textId="77777777" w:rsidR="004C7ED3" w:rsidRDefault="004C7ED3" w:rsidP="004C7ED3">
      <w:pPr>
        <w:pStyle w:val="PL"/>
      </w:pPr>
      <w:r>
        <w:t xml:space="preserve">        availability:</w:t>
      </w:r>
    </w:p>
    <w:p w14:paraId="77D78A6C" w14:textId="77777777" w:rsidR="004C7ED3" w:rsidRDefault="004C7ED3" w:rsidP="004C7ED3">
      <w:pPr>
        <w:pStyle w:val="PL"/>
      </w:pPr>
      <w:r>
        <w:t xml:space="preserve">          $ref: '#/components/schemas/SynAvailability'</w:t>
      </w:r>
    </w:p>
    <w:p w14:paraId="22E64FF1" w14:textId="77777777" w:rsidR="004C7ED3" w:rsidRDefault="004C7ED3" w:rsidP="004C7ED3">
      <w:pPr>
        <w:pStyle w:val="PL"/>
      </w:pPr>
      <w:r>
        <w:t xml:space="preserve">        accuracy:</w:t>
      </w:r>
    </w:p>
    <w:p w14:paraId="78958A05" w14:textId="77777777" w:rsidR="004C7ED3" w:rsidRDefault="004C7ED3" w:rsidP="004C7ED3">
      <w:pPr>
        <w:pStyle w:val="PL"/>
      </w:pPr>
      <w:r>
        <w:t xml:space="preserve">          $ref: '#/components/schemas/Float'</w:t>
      </w:r>
    </w:p>
    <w:p w14:paraId="1BDCC7DF" w14:textId="77777777" w:rsidR="004C7ED3" w:rsidRDefault="004C7ED3" w:rsidP="004C7ED3">
      <w:pPr>
        <w:pStyle w:val="PL"/>
      </w:pPr>
      <w:r>
        <w:t xml:space="preserve">    Positioning:</w:t>
      </w:r>
    </w:p>
    <w:p w14:paraId="7FEC78C5" w14:textId="77777777" w:rsidR="004C7ED3" w:rsidRDefault="004C7ED3" w:rsidP="004C7ED3">
      <w:pPr>
        <w:pStyle w:val="PL"/>
      </w:pPr>
      <w:r>
        <w:t xml:space="preserve">      type: object</w:t>
      </w:r>
    </w:p>
    <w:p w14:paraId="2DE217B3" w14:textId="77777777" w:rsidR="004C7ED3" w:rsidRDefault="004C7ED3" w:rsidP="004C7ED3">
      <w:pPr>
        <w:pStyle w:val="PL"/>
      </w:pPr>
      <w:r>
        <w:t xml:space="preserve">      properties:</w:t>
      </w:r>
    </w:p>
    <w:p w14:paraId="55B40ADD" w14:textId="77777777" w:rsidR="004C7ED3" w:rsidRDefault="004C7ED3" w:rsidP="004C7ED3">
      <w:pPr>
        <w:pStyle w:val="PL"/>
      </w:pPr>
      <w:r>
        <w:t xml:space="preserve">        servAttrCom:</w:t>
      </w:r>
    </w:p>
    <w:p w14:paraId="77119C25" w14:textId="77777777" w:rsidR="004C7ED3" w:rsidRDefault="004C7ED3" w:rsidP="004C7ED3">
      <w:pPr>
        <w:pStyle w:val="PL"/>
      </w:pPr>
      <w:r>
        <w:t xml:space="preserve">          $ref: '#/components/schemas/ServAttrCom'</w:t>
      </w:r>
    </w:p>
    <w:p w14:paraId="79A02BCD" w14:textId="77777777" w:rsidR="004C7ED3" w:rsidRDefault="004C7ED3" w:rsidP="004C7ED3">
      <w:pPr>
        <w:pStyle w:val="PL"/>
      </w:pPr>
      <w:r>
        <w:t xml:space="preserve">        availability:</w:t>
      </w:r>
    </w:p>
    <w:p w14:paraId="10BD5B20" w14:textId="77777777" w:rsidR="004C7ED3" w:rsidRDefault="004C7ED3" w:rsidP="004C7ED3">
      <w:pPr>
        <w:pStyle w:val="PL"/>
      </w:pPr>
      <w:r>
        <w:t xml:space="preserve">          $ref: '#/components/schemas/PositioningAvailability'</w:t>
      </w:r>
    </w:p>
    <w:p w14:paraId="4B5D93A5" w14:textId="77777777" w:rsidR="004C7ED3" w:rsidRDefault="004C7ED3" w:rsidP="004C7ED3">
      <w:pPr>
        <w:pStyle w:val="PL"/>
      </w:pPr>
      <w:r>
        <w:t xml:space="preserve">        predictionfrequency:</w:t>
      </w:r>
    </w:p>
    <w:p w14:paraId="5FF6038C" w14:textId="77777777" w:rsidR="004C7ED3" w:rsidRDefault="004C7ED3" w:rsidP="004C7ED3">
      <w:pPr>
        <w:pStyle w:val="PL"/>
      </w:pPr>
      <w:r>
        <w:t xml:space="preserve">          $ref: '#/components/schemas/Predictionfrequency'</w:t>
      </w:r>
    </w:p>
    <w:p w14:paraId="7BF2ED32" w14:textId="77777777" w:rsidR="004C7ED3" w:rsidRDefault="004C7ED3" w:rsidP="004C7ED3">
      <w:pPr>
        <w:pStyle w:val="PL"/>
      </w:pPr>
      <w:r>
        <w:t xml:space="preserve">        accuracy:</w:t>
      </w:r>
    </w:p>
    <w:p w14:paraId="3182811D" w14:textId="77777777" w:rsidR="004C7ED3" w:rsidRDefault="004C7ED3" w:rsidP="004C7ED3">
      <w:pPr>
        <w:pStyle w:val="PL"/>
      </w:pPr>
      <w:r>
        <w:t xml:space="preserve">          $ref: '#/components/schemas/Float'</w:t>
      </w:r>
    </w:p>
    <w:p w14:paraId="76A00960" w14:textId="77777777" w:rsidR="004C7ED3" w:rsidRDefault="004C7ED3" w:rsidP="004C7ED3">
      <w:pPr>
        <w:pStyle w:val="PL"/>
      </w:pPr>
      <w:r>
        <w:t xml:space="preserve">    PositioningRANSubnet:</w:t>
      </w:r>
    </w:p>
    <w:p w14:paraId="7494B1E4" w14:textId="77777777" w:rsidR="004C7ED3" w:rsidRDefault="004C7ED3" w:rsidP="004C7ED3">
      <w:pPr>
        <w:pStyle w:val="PL"/>
      </w:pPr>
      <w:r>
        <w:t xml:space="preserve">      type: object</w:t>
      </w:r>
    </w:p>
    <w:p w14:paraId="07796826" w14:textId="77777777" w:rsidR="004C7ED3" w:rsidRDefault="004C7ED3" w:rsidP="004C7ED3">
      <w:pPr>
        <w:pStyle w:val="PL"/>
      </w:pPr>
      <w:r>
        <w:t xml:space="preserve">      properties:</w:t>
      </w:r>
    </w:p>
    <w:p w14:paraId="579D3812" w14:textId="77777777" w:rsidR="004C7ED3" w:rsidRDefault="004C7ED3" w:rsidP="004C7ED3">
      <w:pPr>
        <w:pStyle w:val="PL"/>
      </w:pPr>
      <w:r>
        <w:t xml:space="preserve">        availability:</w:t>
      </w:r>
    </w:p>
    <w:p w14:paraId="457CE235" w14:textId="77777777" w:rsidR="004C7ED3" w:rsidRDefault="004C7ED3" w:rsidP="004C7ED3">
      <w:pPr>
        <w:pStyle w:val="PL"/>
      </w:pPr>
      <w:r>
        <w:t xml:space="preserve">          $ref: '#/components/schemas/PositioningAvailability'</w:t>
      </w:r>
    </w:p>
    <w:p w14:paraId="62FED2A9" w14:textId="77777777" w:rsidR="004C7ED3" w:rsidRDefault="004C7ED3" w:rsidP="004C7ED3">
      <w:pPr>
        <w:pStyle w:val="PL"/>
      </w:pPr>
      <w:r>
        <w:t xml:space="preserve">        predictionfrequency:</w:t>
      </w:r>
    </w:p>
    <w:p w14:paraId="64E47B34" w14:textId="77777777" w:rsidR="004C7ED3" w:rsidRDefault="004C7ED3" w:rsidP="004C7ED3">
      <w:pPr>
        <w:pStyle w:val="PL"/>
      </w:pPr>
      <w:r>
        <w:t xml:space="preserve">          $ref: '#/components/schemas/Predictionfrequency'</w:t>
      </w:r>
    </w:p>
    <w:p w14:paraId="2C57639E" w14:textId="77777777" w:rsidR="004C7ED3" w:rsidRDefault="004C7ED3" w:rsidP="004C7ED3">
      <w:pPr>
        <w:pStyle w:val="PL"/>
      </w:pPr>
      <w:r>
        <w:t xml:space="preserve">        accuracy:</w:t>
      </w:r>
    </w:p>
    <w:p w14:paraId="2F956331" w14:textId="77777777" w:rsidR="004C7ED3" w:rsidRDefault="004C7ED3" w:rsidP="004C7ED3">
      <w:pPr>
        <w:pStyle w:val="PL"/>
      </w:pPr>
      <w:r>
        <w:t xml:space="preserve">          $ref: '#/components/schemas/Float'     </w:t>
      </w:r>
    </w:p>
    <w:p w14:paraId="110B0A86" w14:textId="77777777" w:rsidR="004C7ED3" w:rsidRDefault="004C7ED3" w:rsidP="004C7ED3">
      <w:pPr>
        <w:pStyle w:val="PL"/>
      </w:pPr>
      <w:r>
        <w:t xml:space="preserve">    UserMgmtOpen:</w:t>
      </w:r>
    </w:p>
    <w:p w14:paraId="6F9F613D" w14:textId="77777777" w:rsidR="004C7ED3" w:rsidRDefault="004C7ED3" w:rsidP="004C7ED3">
      <w:pPr>
        <w:pStyle w:val="PL"/>
      </w:pPr>
      <w:r>
        <w:t xml:space="preserve">      type: object</w:t>
      </w:r>
    </w:p>
    <w:p w14:paraId="50624198" w14:textId="77777777" w:rsidR="004C7ED3" w:rsidRDefault="004C7ED3" w:rsidP="004C7ED3">
      <w:pPr>
        <w:pStyle w:val="PL"/>
      </w:pPr>
      <w:r>
        <w:t xml:space="preserve">      properties:</w:t>
      </w:r>
    </w:p>
    <w:p w14:paraId="647B355D" w14:textId="77777777" w:rsidR="004C7ED3" w:rsidRDefault="004C7ED3" w:rsidP="004C7ED3">
      <w:pPr>
        <w:pStyle w:val="PL"/>
      </w:pPr>
      <w:r>
        <w:t xml:space="preserve">        servAttrCom:</w:t>
      </w:r>
    </w:p>
    <w:p w14:paraId="65BB261F" w14:textId="77777777" w:rsidR="004C7ED3" w:rsidRDefault="004C7ED3" w:rsidP="004C7ED3">
      <w:pPr>
        <w:pStyle w:val="PL"/>
      </w:pPr>
      <w:r>
        <w:t xml:space="preserve">          $ref: '#/components/schemas/ServAttrCom'</w:t>
      </w:r>
    </w:p>
    <w:p w14:paraId="57B25E55" w14:textId="77777777" w:rsidR="004C7ED3" w:rsidRDefault="004C7ED3" w:rsidP="004C7ED3">
      <w:pPr>
        <w:pStyle w:val="PL"/>
      </w:pPr>
      <w:r>
        <w:t xml:space="preserve">        support:</w:t>
      </w:r>
    </w:p>
    <w:p w14:paraId="70D9D25F" w14:textId="77777777" w:rsidR="004C7ED3" w:rsidRDefault="004C7ED3" w:rsidP="004C7ED3">
      <w:pPr>
        <w:pStyle w:val="PL"/>
      </w:pPr>
      <w:r>
        <w:t xml:space="preserve">          $ref: '#/components/schemas/Support'</w:t>
      </w:r>
    </w:p>
    <w:p w14:paraId="6F686B23" w14:textId="77777777" w:rsidR="004C7ED3" w:rsidRDefault="004C7ED3" w:rsidP="004C7ED3">
      <w:pPr>
        <w:pStyle w:val="PL"/>
      </w:pPr>
      <w:r>
        <w:t xml:space="preserve">    V2XCommModels:</w:t>
      </w:r>
    </w:p>
    <w:p w14:paraId="13E31BD2" w14:textId="77777777" w:rsidR="004C7ED3" w:rsidRDefault="004C7ED3" w:rsidP="004C7ED3">
      <w:pPr>
        <w:pStyle w:val="PL"/>
      </w:pPr>
      <w:r>
        <w:t xml:space="preserve">      type: object</w:t>
      </w:r>
    </w:p>
    <w:p w14:paraId="0AAF15BE" w14:textId="77777777" w:rsidR="004C7ED3" w:rsidRDefault="004C7ED3" w:rsidP="004C7ED3">
      <w:pPr>
        <w:pStyle w:val="PL"/>
      </w:pPr>
      <w:r>
        <w:t xml:space="preserve">      properties:</w:t>
      </w:r>
    </w:p>
    <w:p w14:paraId="79E1D450" w14:textId="77777777" w:rsidR="004C7ED3" w:rsidRDefault="004C7ED3" w:rsidP="004C7ED3">
      <w:pPr>
        <w:pStyle w:val="PL"/>
      </w:pPr>
      <w:r>
        <w:t xml:space="preserve">        servAttrCom:</w:t>
      </w:r>
    </w:p>
    <w:p w14:paraId="679B0D67" w14:textId="77777777" w:rsidR="004C7ED3" w:rsidRDefault="004C7ED3" w:rsidP="004C7ED3">
      <w:pPr>
        <w:pStyle w:val="PL"/>
      </w:pPr>
      <w:r>
        <w:t xml:space="preserve">          $ref: '#/components/schemas/ServAttrCom'</w:t>
      </w:r>
    </w:p>
    <w:p w14:paraId="425E0A80" w14:textId="77777777" w:rsidR="004C7ED3" w:rsidRDefault="004C7ED3" w:rsidP="004C7ED3">
      <w:pPr>
        <w:pStyle w:val="PL"/>
      </w:pPr>
      <w:r>
        <w:t xml:space="preserve">        v2XMode:</w:t>
      </w:r>
    </w:p>
    <w:p w14:paraId="2CC5A16D" w14:textId="77777777" w:rsidR="004C7ED3" w:rsidRDefault="004C7ED3" w:rsidP="004C7ED3">
      <w:pPr>
        <w:pStyle w:val="PL"/>
      </w:pPr>
      <w:r>
        <w:t xml:space="preserve">          $ref: '#/components/schemas/Support'</w:t>
      </w:r>
    </w:p>
    <w:p w14:paraId="34CE8CAB" w14:textId="77777777" w:rsidR="004C7ED3" w:rsidRDefault="004C7ED3" w:rsidP="004C7ED3">
      <w:pPr>
        <w:pStyle w:val="PL"/>
      </w:pPr>
      <w:r>
        <w:t xml:space="preserve">    TermDensity:</w:t>
      </w:r>
    </w:p>
    <w:p w14:paraId="72F74D31" w14:textId="77777777" w:rsidR="004C7ED3" w:rsidRDefault="004C7ED3" w:rsidP="004C7ED3">
      <w:pPr>
        <w:pStyle w:val="PL"/>
      </w:pPr>
      <w:r>
        <w:t xml:space="preserve">      type: object</w:t>
      </w:r>
    </w:p>
    <w:p w14:paraId="14593F2C" w14:textId="77777777" w:rsidR="004C7ED3" w:rsidRDefault="004C7ED3" w:rsidP="004C7ED3">
      <w:pPr>
        <w:pStyle w:val="PL"/>
      </w:pPr>
      <w:r>
        <w:t xml:space="preserve">      properties:</w:t>
      </w:r>
    </w:p>
    <w:p w14:paraId="3ED943E4" w14:textId="77777777" w:rsidR="004C7ED3" w:rsidRDefault="004C7ED3" w:rsidP="004C7ED3">
      <w:pPr>
        <w:pStyle w:val="PL"/>
      </w:pPr>
      <w:r>
        <w:t xml:space="preserve">        servAttrCom:</w:t>
      </w:r>
    </w:p>
    <w:p w14:paraId="300E518E" w14:textId="77777777" w:rsidR="004C7ED3" w:rsidRDefault="004C7ED3" w:rsidP="004C7ED3">
      <w:pPr>
        <w:pStyle w:val="PL"/>
      </w:pPr>
      <w:r>
        <w:t xml:space="preserve">          $ref: '#/components/schemas/ServAttrCom'</w:t>
      </w:r>
    </w:p>
    <w:p w14:paraId="305B7241" w14:textId="77777777" w:rsidR="004C7ED3" w:rsidRDefault="004C7ED3" w:rsidP="004C7ED3">
      <w:pPr>
        <w:pStyle w:val="PL"/>
      </w:pPr>
      <w:r>
        <w:t xml:space="preserve">        density:</w:t>
      </w:r>
    </w:p>
    <w:p w14:paraId="3F3AEDE5" w14:textId="77777777" w:rsidR="004C7ED3" w:rsidRDefault="004C7ED3" w:rsidP="004C7ED3">
      <w:pPr>
        <w:pStyle w:val="PL"/>
      </w:pPr>
      <w:r>
        <w:t xml:space="preserve">          type: integer</w:t>
      </w:r>
    </w:p>
    <w:p w14:paraId="52C55291" w14:textId="77777777" w:rsidR="004C7ED3" w:rsidRDefault="004C7ED3" w:rsidP="004C7ED3">
      <w:pPr>
        <w:pStyle w:val="PL"/>
      </w:pPr>
      <w:r>
        <w:t xml:space="preserve">    NsInfo:</w:t>
      </w:r>
    </w:p>
    <w:p w14:paraId="76FD5F7C" w14:textId="77777777" w:rsidR="004C7ED3" w:rsidRDefault="004C7ED3" w:rsidP="004C7ED3">
      <w:pPr>
        <w:pStyle w:val="PL"/>
      </w:pPr>
      <w:r>
        <w:t xml:space="preserve">      type: object</w:t>
      </w:r>
    </w:p>
    <w:p w14:paraId="71451DF1" w14:textId="77777777" w:rsidR="004C7ED3" w:rsidRDefault="004C7ED3" w:rsidP="004C7ED3">
      <w:pPr>
        <w:pStyle w:val="PL"/>
      </w:pPr>
      <w:r>
        <w:t xml:space="preserve">      properties:</w:t>
      </w:r>
    </w:p>
    <w:p w14:paraId="039A972C" w14:textId="77777777" w:rsidR="004C7ED3" w:rsidRDefault="004C7ED3" w:rsidP="004C7ED3">
      <w:pPr>
        <w:pStyle w:val="PL"/>
      </w:pPr>
      <w:r>
        <w:t xml:space="preserve">        nsInstanceId:</w:t>
      </w:r>
    </w:p>
    <w:p w14:paraId="5CA626C2" w14:textId="77777777" w:rsidR="004C7ED3" w:rsidRDefault="004C7ED3" w:rsidP="004C7ED3">
      <w:pPr>
        <w:pStyle w:val="PL"/>
      </w:pPr>
      <w:r>
        <w:t xml:space="preserve">          type: string</w:t>
      </w:r>
    </w:p>
    <w:p w14:paraId="6D29CE05" w14:textId="77777777" w:rsidR="004C7ED3" w:rsidRDefault="004C7ED3" w:rsidP="004C7ED3">
      <w:pPr>
        <w:pStyle w:val="PL"/>
      </w:pPr>
      <w:r>
        <w:t xml:space="preserve">        nsName:</w:t>
      </w:r>
    </w:p>
    <w:p w14:paraId="77D18515" w14:textId="77777777" w:rsidR="004C7ED3" w:rsidRDefault="004C7ED3" w:rsidP="004C7ED3">
      <w:pPr>
        <w:pStyle w:val="PL"/>
      </w:pPr>
      <w:r>
        <w:t xml:space="preserve">          type: string</w:t>
      </w:r>
    </w:p>
    <w:p w14:paraId="3BEB6CCB" w14:textId="77777777" w:rsidR="004C7ED3" w:rsidRDefault="004C7ED3" w:rsidP="004C7ED3">
      <w:pPr>
        <w:pStyle w:val="PL"/>
      </w:pPr>
      <w:r>
        <w:t xml:space="preserve">    EmbbEEPerfReq:</w:t>
      </w:r>
    </w:p>
    <w:p w14:paraId="51B96C74" w14:textId="77777777" w:rsidR="004C7ED3" w:rsidRDefault="004C7ED3" w:rsidP="004C7ED3">
      <w:pPr>
        <w:pStyle w:val="PL"/>
      </w:pPr>
      <w:r>
        <w:t xml:space="preserve">      type: integer</w:t>
      </w:r>
    </w:p>
    <w:p w14:paraId="51828DA2" w14:textId="77777777" w:rsidR="004C7ED3" w:rsidRDefault="004C7ED3" w:rsidP="004C7ED3">
      <w:pPr>
        <w:pStyle w:val="PL"/>
      </w:pPr>
      <w:r>
        <w:t xml:space="preserve">    UrllcEEPerfReq:</w:t>
      </w:r>
    </w:p>
    <w:p w14:paraId="1880647C" w14:textId="77777777" w:rsidR="004C7ED3" w:rsidRDefault="004C7ED3" w:rsidP="004C7ED3">
      <w:pPr>
        <w:pStyle w:val="PL"/>
      </w:pPr>
      <w:r>
        <w:t xml:space="preserve">      type: integer</w:t>
      </w:r>
    </w:p>
    <w:p w14:paraId="109B9A5A" w14:textId="77777777" w:rsidR="004C7ED3" w:rsidRDefault="004C7ED3" w:rsidP="004C7ED3">
      <w:pPr>
        <w:pStyle w:val="PL"/>
      </w:pPr>
      <w:r>
        <w:t xml:space="preserve">    MIoTEEPerfReq:</w:t>
      </w:r>
    </w:p>
    <w:p w14:paraId="3C7D361A" w14:textId="77777777" w:rsidR="004C7ED3" w:rsidRDefault="004C7ED3" w:rsidP="004C7ED3">
      <w:pPr>
        <w:pStyle w:val="PL"/>
      </w:pPr>
      <w:r>
        <w:t xml:space="preserve">      type: object</w:t>
      </w:r>
    </w:p>
    <w:p w14:paraId="2A916142" w14:textId="77777777" w:rsidR="004C7ED3" w:rsidRDefault="004C7ED3" w:rsidP="004C7ED3">
      <w:pPr>
        <w:pStyle w:val="PL"/>
      </w:pPr>
      <w:r>
        <w:t xml:space="preserve">      properties:</w:t>
      </w:r>
    </w:p>
    <w:p w14:paraId="264CE457" w14:textId="77777777" w:rsidR="004C7ED3" w:rsidRDefault="004C7ED3" w:rsidP="004C7ED3">
      <w:pPr>
        <w:pStyle w:val="PL"/>
      </w:pPr>
      <w:r>
        <w:t xml:space="preserve">        KpiType:</w:t>
      </w:r>
    </w:p>
    <w:p w14:paraId="6EE09C65" w14:textId="77777777" w:rsidR="004C7ED3" w:rsidRDefault="004C7ED3" w:rsidP="004C7ED3">
      <w:pPr>
        <w:pStyle w:val="PL"/>
      </w:pPr>
      <w:r>
        <w:t xml:space="preserve">          type: string</w:t>
      </w:r>
    </w:p>
    <w:p w14:paraId="39DCB0C6" w14:textId="77777777" w:rsidR="004C7ED3" w:rsidRDefault="004C7ED3" w:rsidP="004C7ED3">
      <w:pPr>
        <w:pStyle w:val="PL"/>
      </w:pPr>
      <w:r>
        <w:t xml:space="preserve">          enum:</w:t>
      </w:r>
    </w:p>
    <w:p w14:paraId="62766CED" w14:textId="77777777" w:rsidR="004C7ED3" w:rsidRDefault="004C7ED3" w:rsidP="004C7ED3">
      <w:pPr>
        <w:pStyle w:val="PL"/>
      </w:pPr>
      <w:r>
        <w:t xml:space="preserve">            - MAXREGSUBS</w:t>
      </w:r>
    </w:p>
    <w:p w14:paraId="743DA77F" w14:textId="77777777" w:rsidR="004C7ED3" w:rsidRDefault="004C7ED3" w:rsidP="004C7ED3">
      <w:pPr>
        <w:pStyle w:val="PL"/>
      </w:pPr>
      <w:r>
        <w:t xml:space="preserve">            - MEANACTIVEUES</w:t>
      </w:r>
    </w:p>
    <w:p w14:paraId="7C4FA673" w14:textId="77777777" w:rsidR="004C7ED3" w:rsidRDefault="004C7ED3" w:rsidP="004C7ED3">
      <w:pPr>
        <w:pStyle w:val="PL"/>
      </w:pPr>
      <w:r>
        <w:t xml:space="preserve">        Req:</w:t>
      </w:r>
    </w:p>
    <w:p w14:paraId="16B17899" w14:textId="77777777" w:rsidR="004C7ED3" w:rsidRDefault="004C7ED3" w:rsidP="004C7ED3">
      <w:pPr>
        <w:pStyle w:val="PL"/>
      </w:pPr>
      <w:r>
        <w:t xml:space="preserve">          type: integer</w:t>
      </w:r>
    </w:p>
    <w:p w14:paraId="316C51EF" w14:textId="77777777" w:rsidR="004C7ED3" w:rsidRDefault="004C7ED3" w:rsidP="004C7ED3">
      <w:pPr>
        <w:pStyle w:val="PL"/>
      </w:pPr>
      <w:r>
        <w:t xml:space="preserve">    EEPerfReq:</w:t>
      </w:r>
    </w:p>
    <w:p w14:paraId="23901B30" w14:textId="77777777" w:rsidR="004C7ED3" w:rsidRDefault="004C7ED3" w:rsidP="004C7ED3">
      <w:pPr>
        <w:pStyle w:val="PL"/>
      </w:pPr>
      <w:r>
        <w:t xml:space="preserve">      oneOf:</w:t>
      </w:r>
    </w:p>
    <w:p w14:paraId="6A6FC059" w14:textId="77777777" w:rsidR="004C7ED3" w:rsidRDefault="004C7ED3" w:rsidP="004C7ED3">
      <w:pPr>
        <w:pStyle w:val="PL"/>
      </w:pPr>
      <w:r>
        <w:lastRenderedPageBreak/>
        <w:t xml:space="preserve">        - $ref: '#/components/schemas/EmbbEEPerfReq'</w:t>
      </w:r>
    </w:p>
    <w:p w14:paraId="5C331436" w14:textId="77777777" w:rsidR="004C7ED3" w:rsidRDefault="004C7ED3" w:rsidP="004C7ED3">
      <w:pPr>
        <w:pStyle w:val="PL"/>
      </w:pPr>
      <w:r>
        <w:t xml:space="preserve">        - $ref: '#/components/schemas/UrllcEEPerfReq'</w:t>
      </w:r>
    </w:p>
    <w:p w14:paraId="2E9B3B74" w14:textId="77777777" w:rsidR="004C7ED3" w:rsidRDefault="004C7ED3" w:rsidP="004C7ED3">
      <w:pPr>
        <w:pStyle w:val="PL"/>
      </w:pPr>
      <w:r>
        <w:t xml:space="preserve">        - $ref: '#/components/schemas/MIoTEEPerfReq'</w:t>
      </w:r>
    </w:p>
    <w:p w14:paraId="144490D5" w14:textId="77777777" w:rsidR="004C7ED3" w:rsidRDefault="004C7ED3" w:rsidP="004C7ED3">
      <w:pPr>
        <w:pStyle w:val="PL"/>
      </w:pPr>
      <w:r>
        <w:t xml:space="preserve">    EnergyEfficiency:</w:t>
      </w:r>
    </w:p>
    <w:p w14:paraId="2574FDFE" w14:textId="77777777" w:rsidR="004C7ED3" w:rsidRDefault="004C7ED3" w:rsidP="004C7ED3">
      <w:pPr>
        <w:pStyle w:val="PL"/>
      </w:pPr>
      <w:r>
        <w:t xml:space="preserve">      type: object</w:t>
      </w:r>
    </w:p>
    <w:p w14:paraId="1440BF1C" w14:textId="77777777" w:rsidR="004C7ED3" w:rsidRDefault="004C7ED3" w:rsidP="004C7ED3">
      <w:pPr>
        <w:pStyle w:val="PL"/>
      </w:pPr>
      <w:r>
        <w:t xml:space="preserve">      properties:</w:t>
      </w:r>
    </w:p>
    <w:p w14:paraId="12F053BD" w14:textId="77777777" w:rsidR="004C7ED3" w:rsidRDefault="004C7ED3" w:rsidP="004C7ED3">
      <w:pPr>
        <w:pStyle w:val="PL"/>
      </w:pPr>
      <w:r>
        <w:t xml:space="preserve">        servAttrCom:</w:t>
      </w:r>
    </w:p>
    <w:p w14:paraId="28C946D7" w14:textId="77777777" w:rsidR="004C7ED3" w:rsidRDefault="004C7ED3" w:rsidP="004C7ED3">
      <w:pPr>
        <w:pStyle w:val="PL"/>
      </w:pPr>
      <w:r>
        <w:t xml:space="preserve">          $ref: '#/components/schemas/ServAttrCom'</w:t>
      </w:r>
    </w:p>
    <w:p w14:paraId="4CAF5D07" w14:textId="77777777" w:rsidR="004C7ED3" w:rsidRDefault="004C7ED3" w:rsidP="004C7ED3">
      <w:pPr>
        <w:pStyle w:val="PL"/>
      </w:pPr>
      <w:r>
        <w:t xml:space="preserve">        performance:</w:t>
      </w:r>
    </w:p>
    <w:p w14:paraId="7E90B4D9" w14:textId="77777777" w:rsidR="004C7ED3" w:rsidRDefault="004C7ED3" w:rsidP="004C7ED3">
      <w:pPr>
        <w:pStyle w:val="PL"/>
      </w:pPr>
      <w:r>
        <w:t xml:space="preserve">          $ref: '#/components/schemas/EEPerfReq'      </w:t>
      </w:r>
    </w:p>
    <w:p w14:paraId="1076EAD6" w14:textId="77777777" w:rsidR="004C7ED3" w:rsidRDefault="004C7ED3" w:rsidP="004C7ED3">
      <w:pPr>
        <w:pStyle w:val="PL"/>
      </w:pPr>
      <w:r>
        <w:t xml:space="preserve">    CNSliceSubnetProfile:</w:t>
      </w:r>
    </w:p>
    <w:p w14:paraId="3D1BCCEA" w14:textId="77777777" w:rsidR="004C7ED3" w:rsidRDefault="004C7ED3" w:rsidP="004C7ED3">
      <w:pPr>
        <w:pStyle w:val="PL"/>
      </w:pPr>
      <w:r>
        <w:t xml:space="preserve">      type: object</w:t>
      </w:r>
    </w:p>
    <w:p w14:paraId="6E90F72F" w14:textId="77777777" w:rsidR="004C7ED3" w:rsidRDefault="004C7ED3" w:rsidP="004C7ED3">
      <w:pPr>
        <w:pStyle w:val="PL"/>
      </w:pPr>
      <w:r>
        <w:t xml:space="preserve">      properties:</w:t>
      </w:r>
    </w:p>
    <w:p w14:paraId="4A67BF88" w14:textId="77777777" w:rsidR="004C7ED3" w:rsidRDefault="004C7ED3" w:rsidP="004C7ED3">
      <w:pPr>
        <w:pStyle w:val="PL"/>
      </w:pPr>
      <w:r>
        <w:t xml:space="preserve">        maxNumberofUEs:</w:t>
      </w:r>
    </w:p>
    <w:p w14:paraId="092BAF2F" w14:textId="77777777" w:rsidR="004C7ED3" w:rsidRDefault="004C7ED3" w:rsidP="004C7ED3">
      <w:pPr>
        <w:pStyle w:val="PL"/>
      </w:pPr>
      <w:r>
        <w:t xml:space="preserve">          type: integer</w:t>
      </w:r>
    </w:p>
    <w:p w14:paraId="6BEC4B54" w14:textId="77777777" w:rsidR="004C7ED3" w:rsidRDefault="004C7ED3" w:rsidP="004C7ED3">
      <w:pPr>
        <w:pStyle w:val="PL"/>
      </w:pPr>
      <w:r>
        <w:t xml:space="preserve">        latency:</w:t>
      </w:r>
    </w:p>
    <w:p w14:paraId="6312CAA0" w14:textId="77777777" w:rsidR="004C7ED3" w:rsidRDefault="004C7ED3" w:rsidP="004C7ED3">
      <w:pPr>
        <w:pStyle w:val="PL"/>
      </w:pPr>
      <w:r>
        <w:t xml:space="preserve">          type: integer</w:t>
      </w:r>
    </w:p>
    <w:p w14:paraId="62F458BB" w14:textId="77777777" w:rsidR="004C7ED3" w:rsidRDefault="004C7ED3" w:rsidP="004C7ED3">
      <w:pPr>
        <w:pStyle w:val="PL"/>
      </w:pPr>
      <w:r>
        <w:t xml:space="preserve">        dLThptPerSliceSubnet:</w:t>
      </w:r>
    </w:p>
    <w:p w14:paraId="52FCDA65" w14:textId="77777777" w:rsidR="004C7ED3" w:rsidRDefault="004C7ED3" w:rsidP="004C7ED3">
      <w:pPr>
        <w:pStyle w:val="PL"/>
      </w:pPr>
      <w:r>
        <w:t xml:space="preserve">          $ref: '#/components/schemas/XLThpt'</w:t>
      </w:r>
    </w:p>
    <w:p w14:paraId="49533413" w14:textId="77777777" w:rsidR="004C7ED3" w:rsidRDefault="004C7ED3" w:rsidP="004C7ED3">
      <w:pPr>
        <w:pStyle w:val="PL"/>
      </w:pPr>
      <w:r>
        <w:t xml:space="preserve">        dLThptPerUE:</w:t>
      </w:r>
    </w:p>
    <w:p w14:paraId="18019F83" w14:textId="77777777" w:rsidR="004C7ED3" w:rsidRDefault="004C7ED3" w:rsidP="004C7ED3">
      <w:pPr>
        <w:pStyle w:val="PL"/>
      </w:pPr>
      <w:r>
        <w:t xml:space="preserve">          $ref: '#/components/schemas/XLThpt'</w:t>
      </w:r>
    </w:p>
    <w:p w14:paraId="11511991" w14:textId="77777777" w:rsidR="004C7ED3" w:rsidRDefault="004C7ED3" w:rsidP="004C7ED3">
      <w:pPr>
        <w:pStyle w:val="PL"/>
      </w:pPr>
      <w:r>
        <w:t xml:space="preserve">        uLThptPerSliceSubnet:</w:t>
      </w:r>
    </w:p>
    <w:p w14:paraId="6F4E9342" w14:textId="77777777" w:rsidR="004C7ED3" w:rsidRDefault="004C7ED3" w:rsidP="004C7ED3">
      <w:pPr>
        <w:pStyle w:val="PL"/>
      </w:pPr>
      <w:r>
        <w:t xml:space="preserve">          $ref: '#/components/schemas/XLThpt'</w:t>
      </w:r>
    </w:p>
    <w:p w14:paraId="34744509" w14:textId="77777777" w:rsidR="004C7ED3" w:rsidRDefault="004C7ED3" w:rsidP="004C7ED3">
      <w:pPr>
        <w:pStyle w:val="PL"/>
      </w:pPr>
      <w:r>
        <w:t xml:space="preserve">        uLThptPerUE:</w:t>
      </w:r>
    </w:p>
    <w:p w14:paraId="6B89400F" w14:textId="77777777" w:rsidR="004C7ED3" w:rsidRDefault="004C7ED3" w:rsidP="004C7ED3">
      <w:pPr>
        <w:pStyle w:val="PL"/>
      </w:pPr>
      <w:r>
        <w:t xml:space="preserve">          $ref: '#/components/schemas/XLThpt'</w:t>
      </w:r>
    </w:p>
    <w:p w14:paraId="0B6B7ED5" w14:textId="77777777" w:rsidR="004C7ED3" w:rsidRDefault="004C7ED3" w:rsidP="004C7ED3">
      <w:pPr>
        <w:pStyle w:val="PL"/>
      </w:pPr>
      <w:r>
        <w:t xml:space="preserve">        maxNumberOfPDUSessions:</w:t>
      </w:r>
    </w:p>
    <w:p w14:paraId="35ED5CC3" w14:textId="77777777" w:rsidR="004C7ED3" w:rsidRDefault="004C7ED3" w:rsidP="004C7ED3">
      <w:pPr>
        <w:pStyle w:val="PL"/>
      </w:pPr>
      <w:r>
        <w:t xml:space="preserve">          type: integer</w:t>
      </w:r>
    </w:p>
    <w:p w14:paraId="6E0C8532" w14:textId="77777777" w:rsidR="004C7ED3" w:rsidRDefault="004C7ED3" w:rsidP="004C7ED3">
      <w:pPr>
        <w:pStyle w:val="PL"/>
      </w:pPr>
      <w:r>
        <w:t xml:space="preserve">        coverageAreaTAList:</w:t>
      </w:r>
    </w:p>
    <w:p w14:paraId="715EBFA1" w14:textId="77777777" w:rsidR="004C7ED3" w:rsidRDefault="004C7ED3" w:rsidP="004C7ED3">
      <w:pPr>
        <w:pStyle w:val="PL"/>
      </w:pPr>
      <w:r>
        <w:t xml:space="preserve">          type: integer</w:t>
      </w:r>
    </w:p>
    <w:p w14:paraId="5AEA760D" w14:textId="77777777" w:rsidR="004C7ED3" w:rsidRDefault="004C7ED3" w:rsidP="004C7ED3">
      <w:pPr>
        <w:pStyle w:val="PL"/>
      </w:pPr>
      <w:r>
        <w:t xml:space="preserve">        resourceSharingLevel:</w:t>
      </w:r>
    </w:p>
    <w:p w14:paraId="6FBFC695" w14:textId="77777777" w:rsidR="004C7ED3" w:rsidRDefault="004C7ED3" w:rsidP="004C7ED3">
      <w:pPr>
        <w:pStyle w:val="PL"/>
      </w:pPr>
      <w:r>
        <w:t xml:space="preserve">          $ref: '#/components/schemas/SharingLevel'</w:t>
      </w:r>
    </w:p>
    <w:p w14:paraId="2B32379E" w14:textId="77777777" w:rsidR="004C7ED3" w:rsidRDefault="004C7ED3" w:rsidP="004C7ED3">
      <w:pPr>
        <w:pStyle w:val="PL"/>
      </w:pPr>
      <w:r>
        <w:t xml:space="preserve">        dLMaxPktSize:</w:t>
      </w:r>
    </w:p>
    <w:p w14:paraId="408C7B0B" w14:textId="77777777" w:rsidR="004C7ED3" w:rsidRDefault="004C7ED3" w:rsidP="004C7ED3">
      <w:pPr>
        <w:pStyle w:val="PL"/>
      </w:pPr>
      <w:r>
        <w:t xml:space="preserve">          type: integer</w:t>
      </w:r>
    </w:p>
    <w:p w14:paraId="68593C3F" w14:textId="77777777" w:rsidR="004C7ED3" w:rsidRDefault="004C7ED3" w:rsidP="004C7ED3">
      <w:pPr>
        <w:pStyle w:val="PL"/>
      </w:pPr>
      <w:r>
        <w:t xml:space="preserve">        uLMaxPktSize:</w:t>
      </w:r>
    </w:p>
    <w:p w14:paraId="42692244" w14:textId="77777777" w:rsidR="004C7ED3" w:rsidRDefault="004C7ED3" w:rsidP="004C7ED3">
      <w:pPr>
        <w:pStyle w:val="PL"/>
      </w:pPr>
      <w:r>
        <w:t xml:space="preserve">          type: integer</w:t>
      </w:r>
    </w:p>
    <w:p w14:paraId="56545B53" w14:textId="77777777" w:rsidR="004C7ED3" w:rsidRDefault="004C7ED3" w:rsidP="004C7ED3">
      <w:pPr>
        <w:pStyle w:val="PL"/>
      </w:pPr>
      <w:r>
        <w:t xml:space="preserve">        delayTolerance:</w:t>
      </w:r>
    </w:p>
    <w:p w14:paraId="7D406A12" w14:textId="77777777" w:rsidR="004C7ED3" w:rsidRDefault="004C7ED3" w:rsidP="004C7ED3">
      <w:pPr>
        <w:pStyle w:val="PL"/>
      </w:pPr>
      <w:r>
        <w:t xml:space="preserve">          $ref: '#/components/schemas/DelayTolerance'</w:t>
      </w:r>
    </w:p>
    <w:p w14:paraId="2B323C76" w14:textId="77777777" w:rsidR="004C7ED3" w:rsidRDefault="004C7ED3" w:rsidP="004C7ED3">
      <w:pPr>
        <w:pStyle w:val="PL"/>
      </w:pPr>
      <w:r>
        <w:t xml:space="preserve">        synchronicity:</w:t>
      </w:r>
    </w:p>
    <w:p w14:paraId="41464186" w14:textId="77777777" w:rsidR="004C7ED3" w:rsidRDefault="004C7ED3" w:rsidP="004C7ED3">
      <w:pPr>
        <w:pStyle w:val="PL"/>
      </w:pPr>
      <w:r>
        <w:t xml:space="preserve">          $ref: '#/components/schemas/SynchronicityRANSubnet'</w:t>
      </w:r>
    </w:p>
    <w:p w14:paraId="3F4C9689" w14:textId="77777777" w:rsidR="004C7ED3" w:rsidRDefault="004C7ED3" w:rsidP="004C7ED3">
      <w:pPr>
        <w:pStyle w:val="PL"/>
      </w:pPr>
      <w:r>
        <w:t xml:space="preserve">        sliceSimultaneousUse:</w:t>
      </w:r>
    </w:p>
    <w:p w14:paraId="7837CBF9" w14:textId="77777777" w:rsidR="004C7ED3" w:rsidRDefault="004C7ED3" w:rsidP="004C7ED3">
      <w:pPr>
        <w:pStyle w:val="PL"/>
      </w:pPr>
      <w:r>
        <w:t xml:space="preserve">          $ref: '#/components/schemas/SliceSimultaneousUse'</w:t>
      </w:r>
    </w:p>
    <w:p w14:paraId="0F99173B" w14:textId="77777777" w:rsidR="004C7ED3" w:rsidRDefault="004C7ED3" w:rsidP="004C7ED3">
      <w:pPr>
        <w:pStyle w:val="PL"/>
      </w:pPr>
      <w:r>
        <w:t xml:space="preserve">        reliability:</w:t>
      </w:r>
    </w:p>
    <w:p w14:paraId="7F1CEB00" w14:textId="77777777" w:rsidR="004C7ED3" w:rsidRDefault="004C7ED3" w:rsidP="004C7ED3">
      <w:pPr>
        <w:pStyle w:val="PL"/>
      </w:pPr>
      <w:r>
        <w:t xml:space="preserve">          type: string</w:t>
      </w:r>
    </w:p>
    <w:p w14:paraId="13706486" w14:textId="77777777" w:rsidR="004C7ED3" w:rsidRDefault="004C7ED3" w:rsidP="004C7ED3">
      <w:pPr>
        <w:pStyle w:val="PL"/>
      </w:pPr>
      <w:r>
        <w:t xml:space="preserve">        energyEfficiency:</w:t>
      </w:r>
    </w:p>
    <w:p w14:paraId="59CD3687" w14:textId="77777777" w:rsidR="004C7ED3" w:rsidRDefault="004C7ED3" w:rsidP="004C7ED3">
      <w:pPr>
        <w:pStyle w:val="PL"/>
      </w:pPr>
      <w:r>
        <w:t xml:space="preserve">          type: integer </w:t>
      </w:r>
    </w:p>
    <w:p w14:paraId="30B1CEAF" w14:textId="77777777" w:rsidR="004C7ED3" w:rsidRDefault="004C7ED3" w:rsidP="004C7ED3">
      <w:pPr>
        <w:pStyle w:val="PL"/>
      </w:pPr>
      <w:r>
        <w:t xml:space="preserve">        dLDeterministicComm:</w:t>
      </w:r>
    </w:p>
    <w:p w14:paraId="3052C9CB" w14:textId="77777777" w:rsidR="004C7ED3" w:rsidRDefault="004C7ED3" w:rsidP="004C7ED3">
      <w:pPr>
        <w:pStyle w:val="PL"/>
      </w:pPr>
      <w:r>
        <w:t xml:space="preserve">          $ref: '#/components/schemas/DeterministicComm'</w:t>
      </w:r>
    </w:p>
    <w:p w14:paraId="73144FC1" w14:textId="77777777" w:rsidR="004C7ED3" w:rsidRDefault="004C7ED3" w:rsidP="004C7ED3">
      <w:pPr>
        <w:pStyle w:val="PL"/>
      </w:pPr>
      <w:r>
        <w:t xml:space="preserve">        uLDeterministicComm:</w:t>
      </w:r>
    </w:p>
    <w:p w14:paraId="6D44853D" w14:textId="77777777" w:rsidR="004C7ED3" w:rsidRDefault="004C7ED3" w:rsidP="004C7ED3">
      <w:pPr>
        <w:pStyle w:val="PL"/>
      </w:pPr>
      <w:r>
        <w:t xml:space="preserve">          $ref: '#/components/schemas/DeterministicComm'</w:t>
      </w:r>
    </w:p>
    <w:p w14:paraId="78B8652D" w14:textId="77777777" w:rsidR="004C7ED3" w:rsidRDefault="004C7ED3" w:rsidP="004C7ED3">
      <w:pPr>
        <w:pStyle w:val="PL"/>
      </w:pPr>
      <w:r>
        <w:t xml:space="preserve">        survivalTime:</w:t>
      </w:r>
    </w:p>
    <w:p w14:paraId="550E5E77" w14:textId="77777777" w:rsidR="004C7ED3" w:rsidRDefault="004C7ED3" w:rsidP="004C7ED3">
      <w:pPr>
        <w:pStyle w:val="PL"/>
      </w:pPr>
      <w:r>
        <w:t xml:space="preserve">          type: string</w:t>
      </w:r>
    </w:p>
    <w:p w14:paraId="234AE375" w14:textId="77777777" w:rsidR="004C7ED3" w:rsidRDefault="004C7ED3" w:rsidP="004C7ED3">
      <w:pPr>
        <w:pStyle w:val="PL"/>
      </w:pPr>
      <w:r>
        <w:t xml:space="preserve">    RANSliceSubnetProfile:</w:t>
      </w:r>
    </w:p>
    <w:p w14:paraId="0B04CC62" w14:textId="77777777" w:rsidR="004C7ED3" w:rsidRDefault="004C7ED3" w:rsidP="004C7ED3">
      <w:pPr>
        <w:pStyle w:val="PL"/>
      </w:pPr>
      <w:r>
        <w:t xml:space="preserve">      type: object</w:t>
      </w:r>
    </w:p>
    <w:p w14:paraId="52218D03" w14:textId="77777777" w:rsidR="004C7ED3" w:rsidRDefault="004C7ED3" w:rsidP="004C7ED3">
      <w:pPr>
        <w:pStyle w:val="PL"/>
      </w:pPr>
      <w:r>
        <w:t xml:space="preserve">      properties:</w:t>
      </w:r>
    </w:p>
    <w:p w14:paraId="6C2B9BE1" w14:textId="77777777" w:rsidR="004C7ED3" w:rsidRDefault="004C7ED3" w:rsidP="004C7ED3">
      <w:pPr>
        <w:pStyle w:val="PL"/>
      </w:pPr>
      <w:r>
        <w:t xml:space="preserve">        coverageAreaTAList:</w:t>
      </w:r>
    </w:p>
    <w:p w14:paraId="6008073D" w14:textId="77777777" w:rsidR="004C7ED3" w:rsidRDefault="004C7ED3" w:rsidP="004C7ED3">
      <w:pPr>
        <w:pStyle w:val="PL"/>
      </w:pPr>
      <w:r>
        <w:t xml:space="preserve">          type: integer</w:t>
      </w:r>
    </w:p>
    <w:p w14:paraId="2F0A9CC8" w14:textId="77777777" w:rsidR="004C7ED3" w:rsidRDefault="004C7ED3" w:rsidP="004C7ED3">
      <w:pPr>
        <w:pStyle w:val="PL"/>
      </w:pPr>
      <w:r>
        <w:t xml:space="preserve">        uEMobilityLevel:</w:t>
      </w:r>
    </w:p>
    <w:p w14:paraId="452D7488" w14:textId="77777777" w:rsidR="004C7ED3" w:rsidRDefault="004C7ED3" w:rsidP="004C7ED3">
      <w:pPr>
        <w:pStyle w:val="PL"/>
      </w:pPr>
      <w:r>
        <w:t xml:space="preserve">          $ref: '#/components/schemas/MobilityLevel'</w:t>
      </w:r>
    </w:p>
    <w:p w14:paraId="7BDC5101" w14:textId="77777777" w:rsidR="004C7ED3" w:rsidRDefault="004C7ED3" w:rsidP="004C7ED3">
      <w:pPr>
        <w:pStyle w:val="PL"/>
      </w:pPr>
      <w:r>
        <w:t xml:space="preserve">        resourceSharingLevel:</w:t>
      </w:r>
    </w:p>
    <w:p w14:paraId="4E1C9E21" w14:textId="77777777" w:rsidR="004C7ED3" w:rsidRDefault="004C7ED3" w:rsidP="004C7ED3">
      <w:pPr>
        <w:pStyle w:val="PL"/>
      </w:pPr>
      <w:r>
        <w:t xml:space="preserve">          $ref: '#/components/schemas/SharingLevel'</w:t>
      </w:r>
    </w:p>
    <w:p w14:paraId="3AEB411D" w14:textId="77777777" w:rsidR="004C7ED3" w:rsidRDefault="004C7ED3" w:rsidP="004C7ED3">
      <w:pPr>
        <w:pStyle w:val="PL"/>
      </w:pPr>
      <w:r>
        <w:t xml:space="preserve">        maxNumberofUEs:</w:t>
      </w:r>
    </w:p>
    <w:p w14:paraId="6E2DC94D" w14:textId="77777777" w:rsidR="004C7ED3" w:rsidRDefault="004C7ED3" w:rsidP="004C7ED3">
      <w:pPr>
        <w:pStyle w:val="PL"/>
      </w:pPr>
      <w:r>
        <w:t xml:space="preserve">          type: integer</w:t>
      </w:r>
    </w:p>
    <w:p w14:paraId="6D909205" w14:textId="77777777" w:rsidR="004C7ED3" w:rsidRDefault="004C7ED3" w:rsidP="004C7ED3">
      <w:pPr>
        <w:pStyle w:val="PL"/>
      </w:pPr>
      <w:r>
        <w:t xml:space="preserve">        activityFactor:</w:t>
      </w:r>
    </w:p>
    <w:p w14:paraId="5E3EBE2E" w14:textId="77777777" w:rsidR="004C7ED3" w:rsidRDefault="004C7ED3" w:rsidP="004C7ED3">
      <w:pPr>
        <w:pStyle w:val="PL"/>
      </w:pPr>
      <w:r>
        <w:t xml:space="preserve">          type: integer</w:t>
      </w:r>
    </w:p>
    <w:p w14:paraId="2812C800" w14:textId="77777777" w:rsidR="004C7ED3" w:rsidRDefault="004C7ED3" w:rsidP="004C7ED3">
      <w:pPr>
        <w:pStyle w:val="PL"/>
      </w:pPr>
      <w:r>
        <w:t xml:space="preserve">        dLThptPerUE:</w:t>
      </w:r>
    </w:p>
    <w:p w14:paraId="738F60F1" w14:textId="77777777" w:rsidR="004C7ED3" w:rsidRDefault="004C7ED3" w:rsidP="004C7ED3">
      <w:pPr>
        <w:pStyle w:val="PL"/>
      </w:pPr>
      <w:r>
        <w:t xml:space="preserve">          $ref: '#/components/schemas/XLThpt'</w:t>
      </w:r>
    </w:p>
    <w:p w14:paraId="5E86FF8D" w14:textId="77777777" w:rsidR="004C7ED3" w:rsidRDefault="004C7ED3" w:rsidP="004C7ED3">
      <w:pPr>
        <w:pStyle w:val="PL"/>
      </w:pPr>
      <w:r>
        <w:t xml:space="preserve">        uLThptPerUE:</w:t>
      </w:r>
    </w:p>
    <w:p w14:paraId="7C06A3C1" w14:textId="77777777" w:rsidR="004C7ED3" w:rsidRDefault="004C7ED3" w:rsidP="004C7ED3">
      <w:pPr>
        <w:pStyle w:val="PL"/>
      </w:pPr>
      <w:r>
        <w:t xml:space="preserve">          $ref: '#/components/schemas/XLThpt'</w:t>
      </w:r>
    </w:p>
    <w:p w14:paraId="25C513A8" w14:textId="77777777" w:rsidR="004C7ED3" w:rsidRDefault="004C7ED3" w:rsidP="004C7ED3">
      <w:pPr>
        <w:pStyle w:val="PL"/>
      </w:pPr>
      <w:r>
        <w:t xml:space="preserve">        uESpeed:</w:t>
      </w:r>
    </w:p>
    <w:p w14:paraId="148FE748" w14:textId="77777777" w:rsidR="004C7ED3" w:rsidRDefault="004C7ED3" w:rsidP="004C7ED3">
      <w:pPr>
        <w:pStyle w:val="PL"/>
      </w:pPr>
      <w:r>
        <w:t xml:space="preserve">          type: integer</w:t>
      </w:r>
    </w:p>
    <w:p w14:paraId="6FA86110" w14:textId="77777777" w:rsidR="004C7ED3" w:rsidRDefault="004C7ED3" w:rsidP="004C7ED3">
      <w:pPr>
        <w:pStyle w:val="PL"/>
      </w:pPr>
      <w:r>
        <w:t xml:space="preserve">        reliability:</w:t>
      </w:r>
    </w:p>
    <w:p w14:paraId="29A08D96" w14:textId="77777777" w:rsidR="004C7ED3" w:rsidRDefault="004C7ED3" w:rsidP="004C7ED3">
      <w:pPr>
        <w:pStyle w:val="PL"/>
      </w:pPr>
      <w:r>
        <w:t xml:space="preserve">          type: string</w:t>
      </w:r>
    </w:p>
    <w:p w14:paraId="0F648731" w14:textId="77777777" w:rsidR="004C7ED3" w:rsidRDefault="004C7ED3" w:rsidP="004C7ED3">
      <w:pPr>
        <w:pStyle w:val="PL"/>
      </w:pPr>
      <w:r>
        <w:t xml:space="preserve">        serviceType:</w:t>
      </w:r>
    </w:p>
    <w:p w14:paraId="1EA31228" w14:textId="77777777" w:rsidR="004C7ED3" w:rsidRDefault="004C7ED3" w:rsidP="004C7ED3">
      <w:pPr>
        <w:pStyle w:val="PL"/>
      </w:pPr>
      <w:r>
        <w:t xml:space="preserve">          $ref: '#/components/schemas/ServiceType'</w:t>
      </w:r>
    </w:p>
    <w:p w14:paraId="70FC5A93" w14:textId="77777777" w:rsidR="004C7ED3" w:rsidRDefault="004C7ED3" w:rsidP="004C7ED3">
      <w:pPr>
        <w:pStyle w:val="PL"/>
      </w:pPr>
      <w:r>
        <w:t xml:space="preserve">        dLMaxPktSize:</w:t>
      </w:r>
    </w:p>
    <w:p w14:paraId="1C2BB5A3" w14:textId="77777777" w:rsidR="004C7ED3" w:rsidRDefault="004C7ED3" w:rsidP="004C7ED3">
      <w:pPr>
        <w:pStyle w:val="PL"/>
      </w:pPr>
      <w:r>
        <w:t xml:space="preserve">          type: integer</w:t>
      </w:r>
    </w:p>
    <w:p w14:paraId="53E3E7FC" w14:textId="77777777" w:rsidR="004C7ED3" w:rsidRDefault="004C7ED3" w:rsidP="004C7ED3">
      <w:pPr>
        <w:pStyle w:val="PL"/>
      </w:pPr>
      <w:r>
        <w:t xml:space="preserve">        uLMaxPktSize:</w:t>
      </w:r>
    </w:p>
    <w:p w14:paraId="69478A1B" w14:textId="77777777" w:rsidR="004C7ED3" w:rsidRDefault="004C7ED3" w:rsidP="004C7ED3">
      <w:pPr>
        <w:pStyle w:val="PL"/>
      </w:pPr>
      <w:r>
        <w:t xml:space="preserve">          type: integer</w:t>
      </w:r>
    </w:p>
    <w:p w14:paraId="788A2CA9" w14:textId="77777777" w:rsidR="004C7ED3" w:rsidRDefault="004C7ED3" w:rsidP="004C7ED3">
      <w:pPr>
        <w:pStyle w:val="PL"/>
      </w:pPr>
      <w:r>
        <w:lastRenderedPageBreak/>
        <w:t xml:space="preserve">        nROperatingBands:</w:t>
      </w:r>
    </w:p>
    <w:p w14:paraId="67E03D16" w14:textId="77777777" w:rsidR="004C7ED3" w:rsidRDefault="004C7ED3" w:rsidP="004C7ED3">
      <w:pPr>
        <w:pStyle w:val="PL"/>
      </w:pPr>
      <w:r>
        <w:t xml:space="preserve">          type: string</w:t>
      </w:r>
    </w:p>
    <w:p w14:paraId="20947233" w14:textId="77777777" w:rsidR="004C7ED3" w:rsidRDefault="004C7ED3" w:rsidP="004C7ED3">
      <w:pPr>
        <w:pStyle w:val="PL"/>
      </w:pPr>
      <w:r>
        <w:t xml:space="preserve">        delayTolerance:</w:t>
      </w:r>
    </w:p>
    <w:p w14:paraId="79EDD601" w14:textId="77777777" w:rsidR="004C7ED3" w:rsidRDefault="004C7ED3" w:rsidP="004C7ED3">
      <w:pPr>
        <w:pStyle w:val="PL"/>
      </w:pPr>
      <w:r>
        <w:t xml:space="preserve">          $ref: '#/components/schemas/DelayTolerance'</w:t>
      </w:r>
    </w:p>
    <w:p w14:paraId="3437EF82" w14:textId="77777777" w:rsidR="004C7ED3" w:rsidRDefault="004C7ED3" w:rsidP="004C7ED3">
      <w:pPr>
        <w:pStyle w:val="PL"/>
      </w:pPr>
      <w:r>
        <w:t xml:space="preserve">        positioning:</w:t>
      </w:r>
    </w:p>
    <w:p w14:paraId="60EC0D8A" w14:textId="77777777" w:rsidR="004C7ED3" w:rsidRDefault="004C7ED3" w:rsidP="004C7ED3">
      <w:pPr>
        <w:pStyle w:val="PL"/>
      </w:pPr>
      <w:r>
        <w:t xml:space="preserve">          $ref: '#/components/schemas/PositioningRANSubnet'</w:t>
      </w:r>
    </w:p>
    <w:p w14:paraId="5AD053A1" w14:textId="77777777" w:rsidR="004C7ED3" w:rsidRDefault="004C7ED3" w:rsidP="004C7ED3">
      <w:pPr>
        <w:pStyle w:val="PL"/>
      </w:pPr>
      <w:r>
        <w:t xml:space="preserve">        sliceSimultaneousUse:</w:t>
      </w:r>
    </w:p>
    <w:p w14:paraId="052521EE" w14:textId="77777777" w:rsidR="004C7ED3" w:rsidRDefault="004C7ED3" w:rsidP="004C7ED3">
      <w:pPr>
        <w:pStyle w:val="PL"/>
      </w:pPr>
      <w:r>
        <w:t xml:space="preserve">          $ref: '#/components/schemas/SliceSimultaneousUse'</w:t>
      </w:r>
    </w:p>
    <w:p w14:paraId="7C936426" w14:textId="77777777" w:rsidR="004C7ED3" w:rsidRDefault="004C7ED3" w:rsidP="004C7ED3">
      <w:pPr>
        <w:pStyle w:val="PL"/>
      </w:pPr>
      <w:r>
        <w:t xml:space="preserve">        energyEfficiency:</w:t>
      </w:r>
    </w:p>
    <w:p w14:paraId="3D760AF4" w14:textId="77777777" w:rsidR="004C7ED3" w:rsidRDefault="004C7ED3" w:rsidP="004C7ED3">
      <w:pPr>
        <w:pStyle w:val="PL"/>
      </w:pPr>
      <w:r>
        <w:t xml:space="preserve">          type: integer</w:t>
      </w:r>
    </w:p>
    <w:p w14:paraId="748F03EF" w14:textId="77777777" w:rsidR="004C7ED3" w:rsidRDefault="004C7ED3" w:rsidP="004C7ED3">
      <w:pPr>
        <w:pStyle w:val="PL"/>
      </w:pPr>
      <w:r>
        <w:t xml:space="preserve">        termDensity:</w:t>
      </w:r>
    </w:p>
    <w:p w14:paraId="2D96EB1A" w14:textId="77777777" w:rsidR="004C7ED3" w:rsidRDefault="004C7ED3" w:rsidP="004C7ED3">
      <w:pPr>
        <w:pStyle w:val="PL"/>
      </w:pPr>
      <w:r>
        <w:t xml:space="preserve">          $ref: '#/components/schemas/TermDensity'</w:t>
      </w:r>
    </w:p>
    <w:p w14:paraId="11C600EA" w14:textId="77777777" w:rsidR="004C7ED3" w:rsidRDefault="004C7ED3" w:rsidP="004C7ED3">
      <w:pPr>
        <w:pStyle w:val="PL"/>
      </w:pPr>
      <w:r>
        <w:t xml:space="preserve">        survivalTime:</w:t>
      </w:r>
    </w:p>
    <w:p w14:paraId="741DDAE2" w14:textId="77777777" w:rsidR="004C7ED3" w:rsidRDefault="004C7ED3" w:rsidP="004C7ED3">
      <w:pPr>
        <w:pStyle w:val="PL"/>
      </w:pPr>
      <w:r>
        <w:t xml:space="preserve">          type: string</w:t>
      </w:r>
    </w:p>
    <w:p w14:paraId="3863140D" w14:textId="77777777" w:rsidR="004C7ED3" w:rsidRDefault="004C7ED3" w:rsidP="004C7ED3">
      <w:pPr>
        <w:pStyle w:val="PL"/>
      </w:pPr>
      <w:r>
        <w:t xml:space="preserve">        synchronicity:</w:t>
      </w:r>
    </w:p>
    <w:p w14:paraId="4C050B9E" w14:textId="77777777" w:rsidR="004C7ED3" w:rsidRDefault="004C7ED3" w:rsidP="004C7ED3">
      <w:pPr>
        <w:pStyle w:val="PL"/>
      </w:pPr>
      <w:r>
        <w:t xml:space="preserve">          $ref: '#/components/schemas/SynchronicityRANSubnet'</w:t>
      </w:r>
    </w:p>
    <w:p w14:paraId="789B7E84" w14:textId="77777777" w:rsidR="004C7ED3" w:rsidRDefault="004C7ED3" w:rsidP="004C7ED3">
      <w:pPr>
        <w:pStyle w:val="PL"/>
      </w:pPr>
      <w:r>
        <w:t xml:space="preserve">        dLDeterministicComm:</w:t>
      </w:r>
    </w:p>
    <w:p w14:paraId="00519128" w14:textId="77777777" w:rsidR="004C7ED3" w:rsidRDefault="004C7ED3" w:rsidP="004C7ED3">
      <w:pPr>
        <w:pStyle w:val="PL"/>
      </w:pPr>
      <w:r>
        <w:t xml:space="preserve">          $ref: '#/components/schemas/DeterministicComm'</w:t>
      </w:r>
    </w:p>
    <w:p w14:paraId="543A611B" w14:textId="77777777" w:rsidR="004C7ED3" w:rsidRDefault="004C7ED3" w:rsidP="004C7ED3">
      <w:pPr>
        <w:pStyle w:val="PL"/>
      </w:pPr>
      <w:r>
        <w:t xml:space="preserve">        uLDeterministicComm:</w:t>
      </w:r>
    </w:p>
    <w:p w14:paraId="5EAC1DC7" w14:textId="77777777" w:rsidR="004C7ED3" w:rsidRDefault="004C7ED3" w:rsidP="004C7ED3">
      <w:pPr>
        <w:pStyle w:val="PL"/>
      </w:pPr>
      <w:r>
        <w:t xml:space="preserve">          $ref: '#/components/schemas/DeterministicComm'</w:t>
      </w:r>
    </w:p>
    <w:p w14:paraId="0BFF42C6" w14:textId="77777777" w:rsidR="004C7ED3" w:rsidRDefault="004C7ED3" w:rsidP="004C7ED3">
      <w:pPr>
        <w:pStyle w:val="PL"/>
      </w:pPr>
      <w:r>
        <w:t xml:space="preserve">    TopSliceSubnetProfile:</w:t>
      </w:r>
    </w:p>
    <w:p w14:paraId="5AB1537C" w14:textId="77777777" w:rsidR="004C7ED3" w:rsidRDefault="004C7ED3" w:rsidP="004C7ED3">
      <w:pPr>
        <w:pStyle w:val="PL"/>
      </w:pPr>
      <w:r>
        <w:t xml:space="preserve">      type: object</w:t>
      </w:r>
    </w:p>
    <w:p w14:paraId="5FDCA6AB" w14:textId="77777777" w:rsidR="004C7ED3" w:rsidRDefault="004C7ED3" w:rsidP="004C7ED3">
      <w:pPr>
        <w:pStyle w:val="PL"/>
      </w:pPr>
      <w:r>
        <w:t xml:space="preserve">      properties:</w:t>
      </w:r>
    </w:p>
    <w:p w14:paraId="2EF2DA2B" w14:textId="77777777" w:rsidR="004C7ED3" w:rsidRDefault="004C7ED3" w:rsidP="004C7ED3">
      <w:pPr>
        <w:pStyle w:val="PL"/>
      </w:pPr>
      <w:r>
        <w:t xml:space="preserve">        latency:</w:t>
      </w:r>
    </w:p>
    <w:p w14:paraId="35A87A9D" w14:textId="77777777" w:rsidR="004C7ED3" w:rsidRDefault="004C7ED3" w:rsidP="004C7ED3">
      <w:pPr>
        <w:pStyle w:val="PL"/>
      </w:pPr>
      <w:r>
        <w:t xml:space="preserve">          type: integer</w:t>
      </w:r>
    </w:p>
    <w:p w14:paraId="1B74AE75" w14:textId="77777777" w:rsidR="004C7ED3" w:rsidRDefault="004C7ED3" w:rsidP="004C7ED3">
      <w:pPr>
        <w:pStyle w:val="PL"/>
      </w:pPr>
      <w:r>
        <w:t xml:space="preserve">        maxNumberofUEs:</w:t>
      </w:r>
    </w:p>
    <w:p w14:paraId="665574AD" w14:textId="77777777" w:rsidR="004C7ED3" w:rsidRDefault="004C7ED3" w:rsidP="004C7ED3">
      <w:pPr>
        <w:pStyle w:val="PL"/>
      </w:pPr>
      <w:r>
        <w:t xml:space="preserve">          type: integer</w:t>
      </w:r>
    </w:p>
    <w:p w14:paraId="7769F732" w14:textId="77777777" w:rsidR="004C7ED3" w:rsidRDefault="004C7ED3" w:rsidP="004C7ED3">
      <w:pPr>
        <w:pStyle w:val="PL"/>
      </w:pPr>
      <w:r>
        <w:t xml:space="preserve">        dLThptPerSliceSubnet:</w:t>
      </w:r>
    </w:p>
    <w:p w14:paraId="373D3E03" w14:textId="77777777" w:rsidR="004C7ED3" w:rsidRDefault="004C7ED3" w:rsidP="004C7ED3">
      <w:pPr>
        <w:pStyle w:val="PL"/>
      </w:pPr>
      <w:r>
        <w:t xml:space="preserve">          $ref: '#/components/schemas/XLThpt'</w:t>
      </w:r>
    </w:p>
    <w:p w14:paraId="4380D4E1" w14:textId="77777777" w:rsidR="004C7ED3" w:rsidRDefault="004C7ED3" w:rsidP="004C7ED3">
      <w:pPr>
        <w:pStyle w:val="PL"/>
      </w:pPr>
      <w:r>
        <w:t xml:space="preserve">        dLThptPerUE:</w:t>
      </w:r>
    </w:p>
    <w:p w14:paraId="407382C5" w14:textId="77777777" w:rsidR="004C7ED3" w:rsidRDefault="004C7ED3" w:rsidP="004C7ED3">
      <w:pPr>
        <w:pStyle w:val="PL"/>
      </w:pPr>
      <w:r>
        <w:t xml:space="preserve">          $ref: '#/components/schemas/XLThpt'</w:t>
      </w:r>
    </w:p>
    <w:p w14:paraId="2A6CA0E6" w14:textId="77777777" w:rsidR="004C7ED3" w:rsidRDefault="004C7ED3" w:rsidP="004C7ED3">
      <w:pPr>
        <w:pStyle w:val="PL"/>
      </w:pPr>
      <w:r>
        <w:t xml:space="preserve">        uLThptPerSliceSubnet:</w:t>
      </w:r>
    </w:p>
    <w:p w14:paraId="24656F86" w14:textId="77777777" w:rsidR="004C7ED3" w:rsidRDefault="004C7ED3" w:rsidP="004C7ED3">
      <w:pPr>
        <w:pStyle w:val="PL"/>
      </w:pPr>
      <w:r>
        <w:t xml:space="preserve">          $ref: '#/components/schemas/XLThpt'</w:t>
      </w:r>
    </w:p>
    <w:p w14:paraId="62742498" w14:textId="77777777" w:rsidR="004C7ED3" w:rsidRDefault="004C7ED3" w:rsidP="004C7ED3">
      <w:pPr>
        <w:pStyle w:val="PL"/>
      </w:pPr>
      <w:r>
        <w:t xml:space="preserve">        uLThptPerUE:</w:t>
      </w:r>
    </w:p>
    <w:p w14:paraId="1CACCEE9" w14:textId="77777777" w:rsidR="004C7ED3" w:rsidRDefault="004C7ED3" w:rsidP="004C7ED3">
      <w:pPr>
        <w:pStyle w:val="PL"/>
      </w:pPr>
      <w:r>
        <w:t xml:space="preserve">          $ref: '#/components/schemas/XLThpt'</w:t>
      </w:r>
    </w:p>
    <w:p w14:paraId="2C8A8581" w14:textId="77777777" w:rsidR="004C7ED3" w:rsidRDefault="004C7ED3" w:rsidP="004C7ED3">
      <w:pPr>
        <w:pStyle w:val="PL"/>
      </w:pPr>
      <w:r>
        <w:t xml:space="preserve">        dLMaxPktSize:</w:t>
      </w:r>
    </w:p>
    <w:p w14:paraId="59307CEE" w14:textId="77777777" w:rsidR="004C7ED3" w:rsidRDefault="004C7ED3" w:rsidP="004C7ED3">
      <w:pPr>
        <w:pStyle w:val="PL"/>
      </w:pPr>
      <w:r>
        <w:t xml:space="preserve">          type: integer</w:t>
      </w:r>
    </w:p>
    <w:p w14:paraId="343592D9" w14:textId="77777777" w:rsidR="004C7ED3" w:rsidRDefault="004C7ED3" w:rsidP="004C7ED3">
      <w:pPr>
        <w:pStyle w:val="PL"/>
      </w:pPr>
      <w:r>
        <w:t xml:space="preserve">        uLMaxPktSize:</w:t>
      </w:r>
    </w:p>
    <w:p w14:paraId="064F6740" w14:textId="77777777" w:rsidR="004C7ED3" w:rsidRDefault="004C7ED3" w:rsidP="004C7ED3">
      <w:pPr>
        <w:pStyle w:val="PL"/>
      </w:pPr>
      <w:r>
        <w:t xml:space="preserve">          type: integer</w:t>
      </w:r>
    </w:p>
    <w:p w14:paraId="2F38C29D" w14:textId="77777777" w:rsidR="004C7ED3" w:rsidRDefault="004C7ED3" w:rsidP="004C7ED3">
      <w:pPr>
        <w:pStyle w:val="PL"/>
      </w:pPr>
      <w:r>
        <w:t xml:space="preserve">        maxNumberOfPDUSessions:</w:t>
      </w:r>
    </w:p>
    <w:p w14:paraId="2F8EDC00" w14:textId="77777777" w:rsidR="004C7ED3" w:rsidRDefault="004C7ED3" w:rsidP="004C7ED3">
      <w:pPr>
        <w:pStyle w:val="PL"/>
      </w:pPr>
      <w:r>
        <w:t xml:space="preserve">          type: integer</w:t>
      </w:r>
    </w:p>
    <w:p w14:paraId="169AB31C" w14:textId="77777777" w:rsidR="004C7ED3" w:rsidRDefault="004C7ED3" w:rsidP="004C7ED3">
      <w:pPr>
        <w:pStyle w:val="PL"/>
      </w:pPr>
      <w:r>
        <w:t xml:space="preserve">        nROperatingBands:</w:t>
      </w:r>
    </w:p>
    <w:p w14:paraId="47D5FB1C" w14:textId="77777777" w:rsidR="004C7ED3" w:rsidRDefault="004C7ED3" w:rsidP="004C7ED3">
      <w:pPr>
        <w:pStyle w:val="PL"/>
      </w:pPr>
      <w:r>
        <w:t xml:space="preserve">          type: string</w:t>
      </w:r>
    </w:p>
    <w:p w14:paraId="770F3503" w14:textId="77777777" w:rsidR="004C7ED3" w:rsidRDefault="004C7ED3" w:rsidP="004C7ED3">
      <w:pPr>
        <w:pStyle w:val="PL"/>
      </w:pPr>
      <w:r>
        <w:t xml:space="preserve">        sliceSimultaneousUse:</w:t>
      </w:r>
    </w:p>
    <w:p w14:paraId="1D71BE1C" w14:textId="77777777" w:rsidR="004C7ED3" w:rsidRDefault="004C7ED3" w:rsidP="004C7ED3">
      <w:pPr>
        <w:pStyle w:val="PL"/>
      </w:pPr>
      <w:r>
        <w:t xml:space="preserve">          $ref: '#/components/schemas/SliceSimultaneousUse'</w:t>
      </w:r>
    </w:p>
    <w:p w14:paraId="2F970221" w14:textId="77777777" w:rsidR="004C7ED3" w:rsidRDefault="004C7ED3" w:rsidP="004C7ED3">
      <w:pPr>
        <w:pStyle w:val="PL"/>
      </w:pPr>
      <w:r>
        <w:t xml:space="preserve">        energyEfficiency:</w:t>
      </w:r>
    </w:p>
    <w:p w14:paraId="4F396A2E" w14:textId="77777777" w:rsidR="004C7ED3" w:rsidRDefault="004C7ED3" w:rsidP="004C7ED3">
      <w:pPr>
        <w:pStyle w:val="PL"/>
      </w:pPr>
      <w:r>
        <w:t xml:space="preserve">          type: integer</w:t>
      </w:r>
    </w:p>
    <w:p w14:paraId="68AB3768" w14:textId="77777777" w:rsidR="004C7ED3" w:rsidRDefault="004C7ED3" w:rsidP="004C7ED3">
      <w:pPr>
        <w:pStyle w:val="PL"/>
      </w:pPr>
      <w:r>
        <w:t xml:space="preserve">        synchronicity:</w:t>
      </w:r>
    </w:p>
    <w:p w14:paraId="0B7982AD" w14:textId="77777777" w:rsidR="004C7ED3" w:rsidRDefault="004C7ED3" w:rsidP="004C7ED3">
      <w:pPr>
        <w:pStyle w:val="PL"/>
      </w:pPr>
      <w:r>
        <w:t xml:space="preserve">          $ref: '#/components/schemas/Synchronicity'</w:t>
      </w:r>
    </w:p>
    <w:p w14:paraId="4F96DDEB" w14:textId="77777777" w:rsidR="004C7ED3" w:rsidRDefault="004C7ED3" w:rsidP="004C7ED3">
      <w:pPr>
        <w:pStyle w:val="PL"/>
      </w:pPr>
      <w:r>
        <w:t xml:space="preserve">        delayTolerance:</w:t>
      </w:r>
    </w:p>
    <w:p w14:paraId="69CC6D9D" w14:textId="77777777" w:rsidR="004C7ED3" w:rsidRDefault="004C7ED3" w:rsidP="004C7ED3">
      <w:pPr>
        <w:pStyle w:val="PL"/>
      </w:pPr>
      <w:r>
        <w:t xml:space="preserve">          $ref: '#/components/schemas/DelayTolerance'</w:t>
      </w:r>
    </w:p>
    <w:p w14:paraId="629619CB" w14:textId="77777777" w:rsidR="004C7ED3" w:rsidRDefault="004C7ED3" w:rsidP="004C7ED3">
      <w:pPr>
        <w:pStyle w:val="PL"/>
      </w:pPr>
      <w:r>
        <w:t xml:space="preserve">        positioning:</w:t>
      </w:r>
    </w:p>
    <w:p w14:paraId="336860F5" w14:textId="77777777" w:rsidR="004C7ED3" w:rsidRDefault="004C7ED3" w:rsidP="004C7ED3">
      <w:pPr>
        <w:pStyle w:val="PL"/>
      </w:pPr>
      <w:r>
        <w:t xml:space="preserve">          $ref: '#/components/schemas/Positioning'  </w:t>
      </w:r>
    </w:p>
    <w:p w14:paraId="465C532C" w14:textId="77777777" w:rsidR="004C7ED3" w:rsidRDefault="004C7ED3" w:rsidP="004C7ED3">
      <w:pPr>
        <w:pStyle w:val="PL"/>
      </w:pPr>
      <w:r>
        <w:t xml:space="preserve">        termDensity:</w:t>
      </w:r>
    </w:p>
    <w:p w14:paraId="5EEF935A" w14:textId="77777777" w:rsidR="004C7ED3" w:rsidRDefault="004C7ED3" w:rsidP="004C7ED3">
      <w:pPr>
        <w:pStyle w:val="PL"/>
      </w:pPr>
      <w:r>
        <w:t xml:space="preserve">          $ref: '#/components/schemas/TermDensity'</w:t>
      </w:r>
    </w:p>
    <w:p w14:paraId="27F4D1C4" w14:textId="77777777" w:rsidR="004C7ED3" w:rsidRDefault="004C7ED3" w:rsidP="004C7ED3">
      <w:pPr>
        <w:pStyle w:val="PL"/>
      </w:pPr>
      <w:r>
        <w:t xml:space="preserve">        activityFactor:</w:t>
      </w:r>
    </w:p>
    <w:p w14:paraId="76201F85" w14:textId="77777777" w:rsidR="004C7ED3" w:rsidRDefault="004C7ED3" w:rsidP="004C7ED3">
      <w:pPr>
        <w:pStyle w:val="PL"/>
      </w:pPr>
      <w:r>
        <w:t xml:space="preserve">          type: integer</w:t>
      </w:r>
    </w:p>
    <w:p w14:paraId="496630EB" w14:textId="77777777" w:rsidR="004C7ED3" w:rsidRDefault="004C7ED3" w:rsidP="004C7ED3">
      <w:pPr>
        <w:pStyle w:val="PL"/>
      </w:pPr>
      <w:r>
        <w:t xml:space="preserve">        coverageAreaTAList:</w:t>
      </w:r>
    </w:p>
    <w:p w14:paraId="706F8E18" w14:textId="77777777" w:rsidR="004C7ED3" w:rsidRDefault="004C7ED3" w:rsidP="004C7ED3">
      <w:pPr>
        <w:pStyle w:val="PL"/>
      </w:pPr>
      <w:r>
        <w:t xml:space="preserve">          type: integer</w:t>
      </w:r>
    </w:p>
    <w:p w14:paraId="02AB300D" w14:textId="77777777" w:rsidR="004C7ED3" w:rsidRDefault="004C7ED3" w:rsidP="004C7ED3">
      <w:pPr>
        <w:pStyle w:val="PL"/>
      </w:pPr>
      <w:r>
        <w:t xml:space="preserve">        resourceSharingLevel:</w:t>
      </w:r>
    </w:p>
    <w:p w14:paraId="7C5F039D" w14:textId="77777777" w:rsidR="004C7ED3" w:rsidRDefault="004C7ED3" w:rsidP="004C7ED3">
      <w:pPr>
        <w:pStyle w:val="PL"/>
      </w:pPr>
      <w:r>
        <w:t xml:space="preserve">          $ref: '#/components/schemas/SharingLevel'</w:t>
      </w:r>
    </w:p>
    <w:p w14:paraId="641A9446" w14:textId="77777777" w:rsidR="004C7ED3" w:rsidRDefault="004C7ED3" w:rsidP="004C7ED3">
      <w:pPr>
        <w:pStyle w:val="PL"/>
      </w:pPr>
      <w:r>
        <w:t xml:space="preserve">        uEMobilityLevel:</w:t>
      </w:r>
    </w:p>
    <w:p w14:paraId="6AB7241C" w14:textId="77777777" w:rsidR="004C7ED3" w:rsidRDefault="004C7ED3" w:rsidP="004C7ED3">
      <w:pPr>
        <w:pStyle w:val="PL"/>
      </w:pPr>
      <w:r>
        <w:t xml:space="preserve">          $ref: '#/components/schemas/MobilityLevel'</w:t>
      </w:r>
    </w:p>
    <w:p w14:paraId="0EF1287B" w14:textId="77777777" w:rsidR="004C7ED3" w:rsidRDefault="004C7ED3" w:rsidP="004C7ED3">
      <w:pPr>
        <w:pStyle w:val="PL"/>
      </w:pPr>
      <w:r>
        <w:t xml:space="preserve">        uESpeed:</w:t>
      </w:r>
    </w:p>
    <w:p w14:paraId="54AAB626" w14:textId="77777777" w:rsidR="004C7ED3" w:rsidRDefault="004C7ED3" w:rsidP="004C7ED3">
      <w:pPr>
        <w:pStyle w:val="PL"/>
      </w:pPr>
      <w:r>
        <w:t xml:space="preserve">          type: integer</w:t>
      </w:r>
    </w:p>
    <w:p w14:paraId="341AA3E0" w14:textId="77777777" w:rsidR="004C7ED3" w:rsidRDefault="004C7ED3" w:rsidP="004C7ED3">
      <w:pPr>
        <w:pStyle w:val="PL"/>
      </w:pPr>
      <w:r>
        <w:t xml:space="preserve">        reliability:</w:t>
      </w:r>
    </w:p>
    <w:p w14:paraId="7D0D9A91" w14:textId="77777777" w:rsidR="004C7ED3" w:rsidRDefault="004C7ED3" w:rsidP="004C7ED3">
      <w:pPr>
        <w:pStyle w:val="PL"/>
      </w:pPr>
      <w:r>
        <w:t xml:space="preserve">          type: string</w:t>
      </w:r>
    </w:p>
    <w:p w14:paraId="0DEFB6D9" w14:textId="77777777" w:rsidR="004C7ED3" w:rsidRDefault="004C7ED3" w:rsidP="004C7ED3">
      <w:pPr>
        <w:pStyle w:val="PL"/>
      </w:pPr>
      <w:r>
        <w:t xml:space="preserve">        serviceType:</w:t>
      </w:r>
    </w:p>
    <w:p w14:paraId="40465436" w14:textId="77777777" w:rsidR="004C7ED3" w:rsidRDefault="004C7ED3" w:rsidP="004C7ED3">
      <w:pPr>
        <w:pStyle w:val="PL"/>
      </w:pPr>
      <w:r>
        <w:t xml:space="preserve">          $ref: '#/components/schemas/ServiceType'</w:t>
      </w:r>
    </w:p>
    <w:p w14:paraId="651969FE" w14:textId="77777777" w:rsidR="004C7ED3" w:rsidRDefault="004C7ED3" w:rsidP="004C7ED3">
      <w:pPr>
        <w:pStyle w:val="PL"/>
      </w:pPr>
      <w:r>
        <w:t xml:space="preserve">        dLDeterministicComm:</w:t>
      </w:r>
    </w:p>
    <w:p w14:paraId="1B040EF7" w14:textId="77777777" w:rsidR="004C7ED3" w:rsidRDefault="004C7ED3" w:rsidP="004C7ED3">
      <w:pPr>
        <w:pStyle w:val="PL"/>
      </w:pPr>
      <w:r>
        <w:t xml:space="preserve">          $ref: '#/components/schemas/DeterministicComm'</w:t>
      </w:r>
    </w:p>
    <w:p w14:paraId="05BEDD78" w14:textId="77777777" w:rsidR="004C7ED3" w:rsidRDefault="004C7ED3" w:rsidP="004C7ED3">
      <w:pPr>
        <w:pStyle w:val="PL"/>
      </w:pPr>
      <w:r>
        <w:t xml:space="preserve">        uLDeterministicComm:</w:t>
      </w:r>
    </w:p>
    <w:p w14:paraId="0642FFDE" w14:textId="77777777" w:rsidR="004C7ED3" w:rsidRDefault="004C7ED3" w:rsidP="004C7ED3">
      <w:pPr>
        <w:pStyle w:val="PL"/>
      </w:pPr>
      <w:r>
        <w:t xml:space="preserve">          $ref: '#/components/schemas/DeterministicComm'</w:t>
      </w:r>
    </w:p>
    <w:p w14:paraId="535E8EC3" w14:textId="77777777" w:rsidR="004C7ED3" w:rsidRDefault="004C7ED3" w:rsidP="004C7ED3">
      <w:pPr>
        <w:pStyle w:val="PL"/>
      </w:pPr>
      <w:r>
        <w:t xml:space="preserve">        survivalTime:</w:t>
      </w:r>
    </w:p>
    <w:p w14:paraId="6D97A1A2" w14:textId="77777777" w:rsidR="004C7ED3" w:rsidRDefault="004C7ED3" w:rsidP="004C7ED3">
      <w:pPr>
        <w:pStyle w:val="PL"/>
      </w:pPr>
      <w:r>
        <w:t xml:space="preserve">          type: string</w:t>
      </w:r>
    </w:p>
    <w:p w14:paraId="6D20B909" w14:textId="77777777" w:rsidR="004C7ED3" w:rsidRDefault="004C7ED3" w:rsidP="004C7ED3">
      <w:pPr>
        <w:pStyle w:val="PL"/>
      </w:pPr>
    </w:p>
    <w:p w14:paraId="1B6791C5" w14:textId="77777777" w:rsidR="004C7ED3" w:rsidRDefault="004C7ED3" w:rsidP="004C7ED3">
      <w:pPr>
        <w:pStyle w:val="PL"/>
      </w:pPr>
      <w:r>
        <w:t xml:space="preserve">    ServiceProfile:</w:t>
      </w:r>
    </w:p>
    <w:p w14:paraId="6F500403" w14:textId="77777777" w:rsidR="004C7ED3" w:rsidRDefault="004C7ED3" w:rsidP="004C7ED3">
      <w:pPr>
        <w:pStyle w:val="PL"/>
      </w:pPr>
      <w:r>
        <w:t xml:space="preserve">      type: object</w:t>
      </w:r>
    </w:p>
    <w:p w14:paraId="6BB6D1EF" w14:textId="77777777" w:rsidR="004C7ED3" w:rsidRDefault="004C7ED3" w:rsidP="004C7ED3">
      <w:pPr>
        <w:pStyle w:val="PL"/>
      </w:pPr>
      <w:r>
        <w:lastRenderedPageBreak/>
        <w:t xml:space="preserve">      properties:</w:t>
      </w:r>
    </w:p>
    <w:p w14:paraId="5FA0BEED" w14:textId="77777777" w:rsidR="004C7ED3" w:rsidRDefault="004C7ED3" w:rsidP="004C7ED3">
      <w:pPr>
        <w:pStyle w:val="PL"/>
      </w:pPr>
      <w:r>
        <w:t xml:space="preserve">          serviceProfileId: </w:t>
      </w:r>
    </w:p>
    <w:p w14:paraId="34C962BD" w14:textId="77777777" w:rsidR="004C7ED3" w:rsidRDefault="004C7ED3" w:rsidP="004C7ED3">
      <w:pPr>
        <w:pStyle w:val="PL"/>
      </w:pPr>
      <w:r>
        <w:t xml:space="preserve">            type: string</w:t>
      </w:r>
    </w:p>
    <w:p w14:paraId="2CDDC1EE" w14:textId="77777777" w:rsidR="004C7ED3" w:rsidRDefault="004C7ED3" w:rsidP="004C7ED3">
      <w:pPr>
        <w:pStyle w:val="PL"/>
      </w:pPr>
      <w:r>
        <w:t xml:space="preserve">          plmnInfoList:</w:t>
      </w:r>
    </w:p>
    <w:p w14:paraId="5265960F" w14:textId="77777777" w:rsidR="004C7ED3" w:rsidRDefault="004C7ED3" w:rsidP="004C7ED3">
      <w:pPr>
        <w:pStyle w:val="PL"/>
      </w:pPr>
      <w:r>
        <w:t xml:space="preserve">            $ref: 'nrNrm.yaml#/components/schemas/PlmnInfoList'</w:t>
      </w:r>
    </w:p>
    <w:p w14:paraId="1E3AAC0C" w14:textId="77777777" w:rsidR="004C7ED3" w:rsidRDefault="004C7ED3" w:rsidP="004C7ED3">
      <w:pPr>
        <w:pStyle w:val="PL"/>
      </w:pPr>
      <w:r>
        <w:t xml:space="preserve">          maxNumberofUEs:</w:t>
      </w:r>
    </w:p>
    <w:p w14:paraId="4BE6FFBB" w14:textId="77777777" w:rsidR="004C7ED3" w:rsidRDefault="004C7ED3" w:rsidP="004C7ED3">
      <w:pPr>
        <w:pStyle w:val="PL"/>
      </w:pPr>
      <w:r>
        <w:t xml:space="preserve">            type: number</w:t>
      </w:r>
    </w:p>
    <w:p w14:paraId="77ED8BB0" w14:textId="77777777" w:rsidR="004C7ED3" w:rsidRDefault="004C7ED3" w:rsidP="004C7ED3">
      <w:pPr>
        <w:pStyle w:val="PL"/>
      </w:pPr>
      <w:r>
        <w:t xml:space="preserve">          latency:</w:t>
      </w:r>
    </w:p>
    <w:p w14:paraId="6F14C836" w14:textId="77777777" w:rsidR="004C7ED3" w:rsidRDefault="004C7ED3" w:rsidP="004C7ED3">
      <w:pPr>
        <w:pStyle w:val="PL"/>
      </w:pPr>
      <w:r>
        <w:t xml:space="preserve">            type: number</w:t>
      </w:r>
    </w:p>
    <w:p w14:paraId="0B51A167" w14:textId="77777777" w:rsidR="004C7ED3" w:rsidRDefault="004C7ED3" w:rsidP="004C7ED3">
      <w:pPr>
        <w:pStyle w:val="PL"/>
      </w:pPr>
      <w:r>
        <w:t xml:space="preserve">          uEMobilityLevel:</w:t>
      </w:r>
    </w:p>
    <w:p w14:paraId="55A9A18B" w14:textId="77777777" w:rsidR="004C7ED3" w:rsidRDefault="004C7ED3" w:rsidP="004C7ED3">
      <w:pPr>
        <w:pStyle w:val="PL"/>
      </w:pPr>
      <w:r>
        <w:t xml:space="preserve">            $ref: '#/components/schemas/MobilityLevel'</w:t>
      </w:r>
    </w:p>
    <w:p w14:paraId="67A72304" w14:textId="77777777" w:rsidR="004C7ED3" w:rsidRDefault="004C7ED3" w:rsidP="004C7ED3">
      <w:pPr>
        <w:pStyle w:val="PL"/>
      </w:pPr>
      <w:r>
        <w:t xml:space="preserve">          sst:</w:t>
      </w:r>
    </w:p>
    <w:p w14:paraId="11F74246" w14:textId="77777777" w:rsidR="004C7ED3" w:rsidRDefault="004C7ED3" w:rsidP="004C7ED3">
      <w:pPr>
        <w:pStyle w:val="PL"/>
      </w:pPr>
      <w:r>
        <w:t xml:space="preserve">            $ref: 'nrNrm.yaml#/components/schemas/Sst'</w:t>
      </w:r>
    </w:p>
    <w:p w14:paraId="55B62788" w14:textId="77777777" w:rsidR="004C7ED3" w:rsidRDefault="004C7ED3" w:rsidP="004C7ED3">
      <w:pPr>
        <w:pStyle w:val="PL"/>
      </w:pPr>
      <w:r>
        <w:t xml:space="preserve">          networkSliceSharingIndicator:</w:t>
      </w:r>
    </w:p>
    <w:p w14:paraId="48177DC6" w14:textId="77777777" w:rsidR="004C7ED3" w:rsidRDefault="004C7ED3" w:rsidP="004C7ED3">
      <w:pPr>
        <w:pStyle w:val="PL"/>
      </w:pPr>
      <w:r>
        <w:t xml:space="preserve">            $ref: '#/components/schemas/NetworkSliceSharingIndicator'</w:t>
      </w:r>
    </w:p>
    <w:p w14:paraId="4840E7F3" w14:textId="77777777" w:rsidR="004C7ED3" w:rsidRDefault="004C7ED3" w:rsidP="004C7ED3">
      <w:pPr>
        <w:pStyle w:val="PL"/>
      </w:pPr>
      <w:r>
        <w:t xml:space="preserve">          availability:</w:t>
      </w:r>
    </w:p>
    <w:p w14:paraId="7D0F3901" w14:textId="77777777" w:rsidR="004C7ED3" w:rsidRDefault="004C7ED3" w:rsidP="004C7ED3">
      <w:pPr>
        <w:pStyle w:val="PL"/>
      </w:pPr>
      <w:r>
        <w:t xml:space="preserve">            type: number</w:t>
      </w:r>
    </w:p>
    <w:p w14:paraId="4C0AD280" w14:textId="77777777" w:rsidR="004C7ED3" w:rsidRDefault="004C7ED3" w:rsidP="004C7ED3">
      <w:pPr>
        <w:pStyle w:val="PL"/>
      </w:pPr>
      <w:r>
        <w:t xml:space="preserve">          delayTolerance:</w:t>
      </w:r>
    </w:p>
    <w:p w14:paraId="563A4B25" w14:textId="77777777" w:rsidR="004C7ED3" w:rsidRDefault="004C7ED3" w:rsidP="004C7ED3">
      <w:pPr>
        <w:pStyle w:val="PL"/>
      </w:pPr>
      <w:r>
        <w:t xml:space="preserve">            $ref: '#/components/schemas/DelayTolerance'</w:t>
      </w:r>
    </w:p>
    <w:p w14:paraId="1561B1B2" w14:textId="77777777" w:rsidR="004C7ED3" w:rsidRDefault="004C7ED3" w:rsidP="004C7ED3">
      <w:pPr>
        <w:pStyle w:val="PL"/>
      </w:pPr>
      <w:r>
        <w:t xml:space="preserve">          dLDeterministicComm:</w:t>
      </w:r>
    </w:p>
    <w:p w14:paraId="5FEAB8AD" w14:textId="77777777" w:rsidR="004C7ED3" w:rsidRDefault="004C7ED3" w:rsidP="004C7ED3">
      <w:pPr>
        <w:pStyle w:val="PL"/>
      </w:pPr>
      <w:r>
        <w:t xml:space="preserve">            $ref: '#/components/schemas/DeterministicComm'</w:t>
      </w:r>
    </w:p>
    <w:p w14:paraId="4ABBBBD5" w14:textId="77777777" w:rsidR="004C7ED3" w:rsidRDefault="004C7ED3" w:rsidP="004C7ED3">
      <w:pPr>
        <w:pStyle w:val="PL"/>
      </w:pPr>
      <w:r>
        <w:t xml:space="preserve">          uLDeterministicComm:</w:t>
      </w:r>
    </w:p>
    <w:p w14:paraId="1F21C54E" w14:textId="77777777" w:rsidR="004C7ED3" w:rsidRDefault="004C7ED3" w:rsidP="004C7ED3">
      <w:pPr>
        <w:pStyle w:val="PL"/>
      </w:pPr>
      <w:r>
        <w:t xml:space="preserve">            $ref: '#/components/schemas/DeterministicComm'</w:t>
      </w:r>
    </w:p>
    <w:p w14:paraId="6D9AFC87" w14:textId="77777777" w:rsidR="004C7ED3" w:rsidRDefault="004C7ED3" w:rsidP="004C7ED3">
      <w:pPr>
        <w:pStyle w:val="PL"/>
      </w:pPr>
      <w:r>
        <w:t xml:space="preserve">          dLThptPerSlice:</w:t>
      </w:r>
    </w:p>
    <w:p w14:paraId="6DD6B3E9" w14:textId="77777777" w:rsidR="004C7ED3" w:rsidRDefault="004C7ED3" w:rsidP="004C7ED3">
      <w:pPr>
        <w:pStyle w:val="PL"/>
      </w:pPr>
      <w:r>
        <w:t xml:space="preserve">            $ref: '#/components/schemas/XLThpt'</w:t>
      </w:r>
    </w:p>
    <w:p w14:paraId="60C0EEFF" w14:textId="77777777" w:rsidR="004C7ED3" w:rsidRDefault="004C7ED3" w:rsidP="004C7ED3">
      <w:pPr>
        <w:pStyle w:val="PL"/>
      </w:pPr>
      <w:r>
        <w:t xml:space="preserve">          dLThptPerUE:</w:t>
      </w:r>
    </w:p>
    <w:p w14:paraId="649DA87E" w14:textId="77777777" w:rsidR="004C7ED3" w:rsidRDefault="004C7ED3" w:rsidP="004C7ED3">
      <w:pPr>
        <w:pStyle w:val="PL"/>
      </w:pPr>
      <w:r>
        <w:t xml:space="preserve">            $ref: '#/components/schemas/XLThpt'</w:t>
      </w:r>
    </w:p>
    <w:p w14:paraId="0F55CD48" w14:textId="77777777" w:rsidR="004C7ED3" w:rsidRDefault="004C7ED3" w:rsidP="004C7ED3">
      <w:pPr>
        <w:pStyle w:val="PL"/>
      </w:pPr>
      <w:r>
        <w:t xml:space="preserve">          uLThptPerSlice:</w:t>
      </w:r>
    </w:p>
    <w:p w14:paraId="69B0FF06" w14:textId="77777777" w:rsidR="004C7ED3" w:rsidRDefault="004C7ED3" w:rsidP="004C7ED3">
      <w:pPr>
        <w:pStyle w:val="PL"/>
      </w:pPr>
      <w:r>
        <w:t xml:space="preserve">            $ref: '#/components/schemas/XLThpt'</w:t>
      </w:r>
    </w:p>
    <w:p w14:paraId="4634680A" w14:textId="77777777" w:rsidR="004C7ED3" w:rsidRDefault="004C7ED3" w:rsidP="004C7ED3">
      <w:pPr>
        <w:pStyle w:val="PL"/>
      </w:pPr>
      <w:r>
        <w:t xml:space="preserve">          uLThptPerUE:</w:t>
      </w:r>
    </w:p>
    <w:p w14:paraId="63881FD2" w14:textId="77777777" w:rsidR="004C7ED3" w:rsidRDefault="004C7ED3" w:rsidP="004C7ED3">
      <w:pPr>
        <w:pStyle w:val="PL"/>
      </w:pPr>
      <w:r>
        <w:t xml:space="preserve">            $ref: '#/components/schemas/XLThpt'</w:t>
      </w:r>
    </w:p>
    <w:p w14:paraId="7839B379" w14:textId="77777777" w:rsidR="004C7ED3" w:rsidRDefault="004C7ED3" w:rsidP="004C7ED3">
      <w:pPr>
        <w:pStyle w:val="PL"/>
      </w:pPr>
      <w:r>
        <w:t xml:space="preserve">          dLMaxPktSize:</w:t>
      </w:r>
    </w:p>
    <w:p w14:paraId="58A71048" w14:textId="77777777" w:rsidR="004C7ED3" w:rsidRDefault="004C7ED3" w:rsidP="004C7ED3">
      <w:pPr>
        <w:pStyle w:val="PL"/>
      </w:pPr>
      <w:r>
        <w:t xml:space="preserve">            $ref: '#/components/schemas/MaxPktSize'</w:t>
      </w:r>
    </w:p>
    <w:p w14:paraId="1C288694" w14:textId="77777777" w:rsidR="004C7ED3" w:rsidRDefault="004C7ED3" w:rsidP="004C7ED3">
      <w:pPr>
        <w:pStyle w:val="PL"/>
      </w:pPr>
      <w:r>
        <w:t xml:space="preserve">          uLMaxPktSize:</w:t>
      </w:r>
    </w:p>
    <w:p w14:paraId="59BFAF3C" w14:textId="77777777" w:rsidR="004C7ED3" w:rsidRDefault="004C7ED3" w:rsidP="004C7ED3">
      <w:pPr>
        <w:pStyle w:val="PL"/>
      </w:pPr>
      <w:r>
        <w:t xml:space="preserve">            $ref: '#/components/schemas/MaxPktSize'</w:t>
      </w:r>
    </w:p>
    <w:p w14:paraId="29B277FA" w14:textId="77777777" w:rsidR="004C7ED3" w:rsidRDefault="004C7ED3" w:rsidP="004C7ED3">
      <w:pPr>
        <w:pStyle w:val="PL"/>
      </w:pPr>
      <w:r>
        <w:t xml:space="preserve">          maxNumberofPDUSessions:</w:t>
      </w:r>
    </w:p>
    <w:p w14:paraId="3EB169DE" w14:textId="77777777" w:rsidR="004C7ED3" w:rsidRDefault="004C7ED3" w:rsidP="004C7ED3">
      <w:pPr>
        <w:pStyle w:val="PL"/>
      </w:pPr>
      <w:r>
        <w:t xml:space="preserve">            $ref: '#/components/schemas/MaxNumberofPDUSessions'</w:t>
      </w:r>
    </w:p>
    <w:p w14:paraId="37373E65" w14:textId="77777777" w:rsidR="004C7ED3" w:rsidRDefault="004C7ED3" w:rsidP="004C7ED3">
      <w:pPr>
        <w:pStyle w:val="PL"/>
      </w:pPr>
      <w:r>
        <w:t xml:space="preserve">          kPIMonitoring:</w:t>
      </w:r>
    </w:p>
    <w:p w14:paraId="5D616CE0" w14:textId="77777777" w:rsidR="004C7ED3" w:rsidRDefault="004C7ED3" w:rsidP="004C7ED3">
      <w:pPr>
        <w:pStyle w:val="PL"/>
      </w:pPr>
      <w:r>
        <w:t xml:space="preserve">            $ref: '#/components/schemas/KPIMonitoring'</w:t>
      </w:r>
    </w:p>
    <w:p w14:paraId="7D9AB273" w14:textId="77777777" w:rsidR="004C7ED3" w:rsidRDefault="004C7ED3" w:rsidP="004C7ED3">
      <w:pPr>
        <w:pStyle w:val="PL"/>
      </w:pPr>
      <w:r>
        <w:t xml:space="preserve">          nBIoT:</w:t>
      </w:r>
    </w:p>
    <w:p w14:paraId="32BCE741" w14:textId="77777777" w:rsidR="004C7ED3" w:rsidRDefault="004C7ED3" w:rsidP="004C7ED3">
      <w:pPr>
        <w:pStyle w:val="PL"/>
      </w:pPr>
      <w:r>
        <w:t xml:space="preserve">            $ref: '#/components/schemas/NBIoT'</w:t>
      </w:r>
    </w:p>
    <w:p w14:paraId="14007DA9" w14:textId="77777777" w:rsidR="004C7ED3" w:rsidRDefault="004C7ED3" w:rsidP="004C7ED3">
      <w:pPr>
        <w:pStyle w:val="PL"/>
      </w:pPr>
      <w:r>
        <w:t xml:space="preserve">          radioSpectrum:</w:t>
      </w:r>
    </w:p>
    <w:p w14:paraId="71E17616" w14:textId="77777777" w:rsidR="004C7ED3" w:rsidRDefault="004C7ED3" w:rsidP="004C7ED3">
      <w:pPr>
        <w:pStyle w:val="PL"/>
      </w:pPr>
      <w:r>
        <w:t xml:space="preserve">            $ref: '#/components/schemas/RadioSpectrum'</w:t>
      </w:r>
    </w:p>
    <w:p w14:paraId="717C24F2" w14:textId="77777777" w:rsidR="004C7ED3" w:rsidRDefault="004C7ED3" w:rsidP="004C7ED3">
      <w:pPr>
        <w:pStyle w:val="PL"/>
      </w:pPr>
      <w:r>
        <w:t xml:space="preserve">          synchronicity:</w:t>
      </w:r>
    </w:p>
    <w:p w14:paraId="42A25AF7" w14:textId="77777777" w:rsidR="004C7ED3" w:rsidRDefault="004C7ED3" w:rsidP="004C7ED3">
      <w:pPr>
        <w:pStyle w:val="PL"/>
      </w:pPr>
      <w:r>
        <w:t xml:space="preserve">            $ref: '#/components/schemas/Synchronicity'</w:t>
      </w:r>
    </w:p>
    <w:p w14:paraId="698883BB" w14:textId="77777777" w:rsidR="004C7ED3" w:rsidRDefault="004C7ED3" w:rsidP="004C7ED3">
      <w:pPr>
        <w:pStyle w:val="PL"/>
      </w:pPr>
      <w:r>
        <w:t xml:space="preserve">          positioning:</w:t>
      </w:r>
    </w:p>
    <w:p w14:paraId="35327A25" w14:textId="77777777" w:rsidR="004C7ED3" w:rsidRDefault="004C7ED3" w:rsidP="004C7ED3">
      <w:pPr>
        <w:pStyle w:val="PL"/>
      </w:pPr>
      <w:r>
        <w:t xml:space="preserve">            $ref: '#/components/schemas/Positioning'</w:t>
      </w:r>
    </w:p>
    <w:p w14:paraId="6C84B5C8" w14:textId="77777777" w:rsidR="004C7ED3" w:rsidRDefault="004C7ED3" w:rsidP="004C7ED3">
      <w:pPr>
        <w:pStyle w:val="PL"/>
      </w:pPr>
      <w:r>
        <w:t xml:space="preserve">          userMgmtOpen:</w:t>
      </w:r>
    </w:p>
    <w:p w14:paraId="3A3E996A" w14:textId="77777777" w:rsidR="004C7ED3" w:rsidRDefault="004C7ED3" w:rsidP="004C7ED3">
      <w:pPr>
        <w:pStyle w:val="PL"/>
      </w:pPr>
      <w:r>
        <w:t xml:space="preserve">            $ref: '#/components/schemas/UserMgmtOpen'</w:t>
      </w:r>
    </w:p>
    <w:p w14:paraId="0E9056BF" w14:textId="77777777" w:rsidR="004C7ED3" w:rsidRDefault="004C7ED3" w:rsidP="004C7ED3">
      <w:pPr>
        <w:pStyle w:val="PL"/>
      </w:pPr>
      <w:r>
        <w:t xml:space="preserve">          v2XModels:</w:t>
      </w:r>
    </w:p>
    <w:p w14:paraId="525C8BB1" w14:textId="77777777" w:rsidR="004C7ED3" w:rsidRDefault="004C7ED3" w:rsidP="004C7ED3">
      <w:pPr>
        <w:pStyle w:val="PL"/>
      </w:pPr>
      <w:r>
        <w:t xml:space="preserve">            $ref: '#/components/schemas/V2XCommModels'</w:t>
      </w:r>
    </w:p>
    <w:p w14:paraId="4367E8E1" w14:textId="77777777" w:rsidR="004C7ED3" w:rsidRDefault="004C7ED3" w:rsidP="004C7ED3">
      <w:pPr>
        <w:pStyle w:val="PL"/>
      </w:pPr>
      <w:r>
        <w:t xml:space="preserve">          coverageArea:</w:t>
      </w:r>
    </w:p>
    <w:p w14:paraId="045DE8F1" w14:textId="77777777" w:rsidR="004C7ED3" w:rsidRDefault="004C7ED3" w:rsidP="004C7ED3">
      <w:pPr>
        <w:pStyle w:val="PL"/>
      </w:pPr>
      <w:r>
        <w:t xml:space="preserve">            type: string</w:t>
      </w:r>
    </w:p>
    <w:p w14:paraId="21BE19EE" w14:textId="77777777" w:rsidR="004C7ED3" w:rsidRDefault="004C7ED3" w:rsidP="004C7ED3">
      <w:pPr>
        <w:pStyle w:val="PL"/>
      </w:pPr>
      <w:r>
        <w:t xml:space="preserve">          termDensity:</w:t>
      </w:r>
    </w:p>
    <w:p w14:paraId="14F571AA" w14:textId="77777777" w:rsidR="004C7ED3" w:rsidRDefault="004C7ED3" w:rsidP="004C7ED3">
      <w:pPr>
        <w:pStyle w:val="PL"/>
      </w:pPr>
      <w:r>
        <w:t xml:space="preserve">            $ref: '#/components/schemas/TermDensity'</w:t>
      </w:r>
    </w:p>
    <w:p w14:paraId="2716550F" w14:textId="77777777" w:rsidR="004C7ED3" w:rsidRDefault="004C7ED3" w:rsidP="004C7ED3">
      <w:pPr>
        <w:pStyle w:val="PL"/>
      </w:pPr>
      <w:r>
        <w:t xml:space="preserve">          activityFactor:</w:t>
      </w:r>
    </w:p>
    <w:p w14:paraId="1EC9F32C" w14:textId="77777777" w:rsidR="004C7ED3" w:rsidRDefault="004C7ED3" w:rsidP="004C7ED3">
      <w:pPr>
        <w:pStyle w:val="PL"/>
      </w:pPr>
      <w:r>
        <w:t xml:space="preserve">            $ref: '#/components/schemas/Float'</w:t>
      </w:r>
    </w:p>
    <w:p w14:paraId="4482A6D7" w14:textId="77777777" w:rsidR="004C7ED3" w:rsidRDefault="004C7ED3" w:rsidP="004C7ED3">
      <w:pPr>
        <w:pStyle w:val="PL"/>
      </w:pPr>
      <w:r>
        <w:t xml:space="preserve">          uESpeed:</w:t>
      </w:r>
    </w:p>
    <w:p w14:paraId="6347675C" w14:textId="77777777" w:rsidR="004C7ED3" w:rsidRDefault="004C7ED3" w:rsidP="004C7ED3">
      <w:pPr>
        <w:pStyle w:val="PL"/>
      </w:pPr>
      <w:r>
        <w:t xml:space="preserve">            type: integer</w:t>
      </w:r>
    </w:p>
    <w:p w14:paraId="45552BC8" w14:textId="77777777" w:rsidR="004C7ED3" w:rsidRDefault="004C7ED3" w:rsidP="004C7ED3">
      <w:pPr>
        <w:pStyle w:val="PL"/>
      </w:pPr>
      <w:r>
        <w:t xml:space="preserve">          jitter:</w:t>
      </w:r>
    </w:p>
    <w:p w14:paraId="6F7D7F0E" w14:textId="77777777" w:rsidR="004C7ED3" w:rsidRDefault="004C7ED3" w:rsidP="004C7ED3">
      <w:pPr>
        <w:pStyle w:val="PL"/>
      </w:pPr>
      <w:r>
        <w:t xml:space="preserve">            type: integer</w:t>
      </w:r>
    </w:p>
    <w:p w14:paraId="3C802F67" w14:textId="77777777" w:rsidR="004C7ED3" w:rsidRDefault="004C7ED3" w:rsidP="004C7ED3">
      <w:pPr>
        <w:pStyle w:val="PL"/>
      </w:pPr>
      <w:r>
        <w:t xml:space="preserve">          survivalTime:</w:t>
      </w:r>
    </w:p>
    <w:p w14:paraId="1CA74AE0" w14:textId="77777777" w:rsidR="004C7ED3" w:rsidRDefault="004C7ED3" w:rsidP="004C7ED3">
      <w:pPr>
        <w:pStyle w:val="PL"/>
      </w:pPr>
      <w:r>
        <w:t xml:space="preserve">            type: string</w:t>
      </w:r>
    </w:p>
    <w:p w14:paraId="58F03FA7" w14:textId="77777777" w:rsidR="004C7ED3" w:rsidRDefault="004C7ED3" w:rsidP="004C7ED3">
      <w:pPr>
        <w:pStyle w:val="PL"/>
      </w:pPr>
      <w:r>
        <w:t xml:space="preserve">          reliability:</w:t>
      </w:r>
    </w:p>
    <w:p w14:paraId="13C6C010" w14:textId="77777777" w:rsidR="004C7ED3" w:rsidRDefault="004C7ED3" w:rsidP="004C7ED3">
      <w:pPr>
        <w:pStyle w:val="PL"/>
      </w:pPr>
      <w:r>
        <w:t xml:space="preserve">            type: string</w:t>
      </w:r>
    </w:p>
    <w:p w14:paraId="4AC2E9D9" w14:textId="77777777" w:rsidR="004C7ED3" w:rsidRDefault="004C7ED3" w:rsidP="004C7ED3">
      <w:pPr>
        <w:pStyle w:val="PL"/>
      </w:pPr>
      <w:r>
        <w:t xml:space="preserve">          maxDLDataVolume:</w:t>
      </w:r>
    </w:p>
    <w:p w14:paraId="329200FA" w14:textId="77777777" w:rsidR="004C7ED3" w:rsidRDefault="004C7ED3" w:rsidP="004C7ED3">
      <w:pPr>
        <w:pStyle w:val="PL"/>
      </w:pPr>
      <w:r>
        <w:t xml:space="preserve">            type: string</w:t>
      </w:r>
    </w:p>
    <w:p w14:paraId="263C33D0" w14:textId="77777777" w:rsidR="004C7ED3" w:rsidRDefault="004C7ED3" w:rsidP="004C7ED3">
      <w:pPr>
        <w:pStyle w:val="PL"/>
      </w:pPr>
      <w:r>
        <w:t xml:space="preserve">          maxULDataVolume:</w:t>
      </w:r>
    </w:p>
    <w:p w14:paraId="6E9C86DB" w14:textId="77777777" w:rsidR="004C7ED3" w:rsidRDefault="004C7ED3" w:rsidP="004C7ED3">
      <w:pPr>
        <w:pStyle w:val="PL"/>
      </w:pPr>
      <w:r>
        <w:t xml:space="preserve">            type: string</w:t>
      </w:r>
    </w:p>
    <w:p w14:paraId="05EE66AA" w14:textId="77777777" w:rsidR="004C7ED3" w:rsidRDefault="004C7ED3" w:rsidP="004C7ED3">
      <w:pPr>
        <w:pStyle w:val="PL"/>
      </w:pPr>
      <w:r>
        <w:t xml:space="preserve">          sliceSimultaneousUse:</w:t>
      </w:r>
    </w:p>
    <w:p w14:paraId="25E538D6" w14:textId="77777777" w:rsidR="004C7ED3" w:rsidRDefault="004C7ED3" w:rsidP="004C7ED3">
      <w:pPr>
        <w:pStyle w:val="PL"/>
      </w:pPr>
      <w:r>
        <w:t xml:space="preserve">            $ref: '#/components/schemas/SliceSimultaneousUse'</w:t>
      </w:r>
    </w:p>
    <w:p w14:paraId="65C2429B" w14:textId="77777777" w:rsidR="004C7ED3" w:rsidRDefault="004C7ED3" w:rsidP="004C7ED3">
      <w:pPr>
        <w:pStyle w:val="PL"/>
      </w:pPr>
      <w:r>
        <w:t xml:space="preserve">          energyEfficiency:</w:t>
      </w:r>
    </w:p>
    <w:p w14:paraId="68821E7B" w14:textId="77777777" w:rsidR="004C7ED3" w:rsidRDefault="004C7ED3" w:rsidP="004C7ED3">
      <w:pPr>
        <w:pStyle w:val="PL"/>
      </w:pPr>
      <w:r>
        <w:t xml:space="preserve">            $ref: '#/components/schemas/EnergyEfficiency'</w:t>
      </w:r>
    </w:p>
    <w:p w14:paraId="62D83D48" w14:textId="77777777" w:rsidR="004C7ED3" w:rsidRDefault="004C7ED3" w:rsidP="004C7ED3">
      <w:pPr>
        <w:pStyle w:val="PL"/>
      </w:pPr>
      <w:r>
        <w:t xml:space="preserve">    SliceProfile:</w:t>
      </w:r>
    </w:p>
    <w:p w14:paraId="1CB3E2E0" w14:textId="77777777" w:rsidR="004C7ED3" w:rsidRDefault="004C7ED3" w:rsidP="004C7ED3">
      <w:pPr>
        <w:pStyle w:val="PL"/>
      </w:pPr>
      <w:r>
        <w:t xml:space="preserve">      type: object</w:t>
      </w:r>
    </w:p>
    <w:p w14:paraId="3C137E8C" w14:textId="77777777" w:rsidR="004C7ED3" w:rsidRDefault="004C7ED3" w:rsidP="004C7ED3">
      <w:pPr>
        <w:pStyle w:val="PL"/>
      </w:pPr>
      <w:r>
        <w:t xml:space="preserve">      properties:</w:t>
      </w:r>
    </w:p>
    <w:p w14:paraId="52EA8C29" w14:textId="77777777" w:rsidR="004C7ED3" w:rsidRDefault="004C7ED3" w:rsidP="004C7ED3">
      <w:pPr>
        <w:pStyle w:val="PL"/>
      </w:pPr>
      <w:r>
        <w:t xml:space="preserve">          serviceProfileId: </w:t>
      </w:r>
    </w:p>
    <w:p w14:paraId="0B0FEFCB" w14:textId="77777777" w:rsidR="004C7ED3" w:rsidRDefault="004C7ED3" w:rsidP="004C7ED3">
      <w:pPr>
        <w:pStyle w:val="PL"/>
      </w:pPr>
      <w:r>
        <w:t xml:space="preserve">            type: string</w:t>
      </w:r>
    </w:p>
    <w:p w14:paraId="7D6EEBA0" w14:textId="77777777" w:rsidR="004C7ED3" w:rsidRDefault="004C7ED3" w:rsidP="004C7ED3">
      <w:pPr>
        <w:pStyle w:val="PL"/>
      </w:pPr>
      <w:r>
        <w:lastRenderedPageBreak/>
        <w:t xml:space="preserve">          plmnInfoList:</w:t>
      </w:r>
    </w:p>
    <w:p w14:paraId="235251C3" w14:textId="77777777" w:rsidR="004C7ED3" w:rsidRDefault="004C7ED3" w:rsidP="004C7ED3">
      <w:pPr>
        <w:pStyle w:val="PL"/>
      </w:pPr>
      <w:r>
        <w:t xml:space="preserve">            $ref: 'nrNrm.yaml#/components/schemas/PlmnInfoList'</w:t>
      </w:r>
    </w:p>
    <w:p w14:paraId="28176A67" w14:textId="77777777" w:rsidR="004C7ED3" w:rsidRDefault="004C7ED3" w:rsidP="004C7ED3">
      <w:pPr>
        <w:pStyle w:val="PL"/>
      </w:pPr>
      <w:r>
        <w:t xml:space="preserve">          cNSliceSubnetProfile:</w:t>
      </w:r>
    </w:p>
    <w:p w14:paraId="2559AC9D" w14:textId="77777777" w:rsidR="004C7ED3" w:rsidRDefault="004C7ED3" w:rsidP="004C7ED3">
      <w:pPr>
        <w:pStyle w:val="PL"/>
      </w:pPr>
      <w:r>
        <w:t xml:space="preserve">            $ref: '#/components/schemas/CNSliceSubnetProfile'</w:t>
      </w:r>
    </w:p>
    <w:p w14:paraId="7C3FC98A" w14:textId="77777777" w:rsidR="004C7ED3" w:rsidRDefault="004C7ED3" w:rsidP="004C7ED3">
      <w:pPr>
        <w:pStyle w:val="PL"/>
      </w:pPr>
      <w:r>
        <w:t xml:space="preserve">          rANSliceSubnetProfile:</w:t>
      </w:r>
    </w:p>
    <w:p w14:paraId="3623B06A" w14:textId="77777777" w:rsidR="004C7ED3" w:rsidRDefault="004C7ED3" w:rsidP="004C7ED3">
      <w:pPr>
        <w:pStyle w:val="PL"/>
      </w:pPr>
      <w:r>
        <w:t xml:space="preserve">            $ref: '#/components/schemas/RANSliceSubnetProfile'</w:t>
      </w:r>
    </w:p>
    <w:p w14:paraId="1233A0F6" w14:textId="77777777" w:rsidR="004C7ED3" w:rsidRDefault="004C7ED3" w:rsidP="004C7ED3">
      <w:pPr>
        <w:pStyle w:val="PL"/>
      </w:pPr>
      <w:r>
        <w:t xml:space="preserve">          topSliceSubnetProfile:</w:t>
      </w:r>
    </w:p>
    <w:p w14:paraId="61B2B7A9" w14:textId="63A8C611" w:rsidR="004C7ED3" w:rsidRDefault="004C7ED3" w:rsidP="004C7ED3">
      <w:pPr>
        <w:pStyle w:val="PL"/>
        <w:rPr>
          <w:ins w:id="1123" w:author="Ericsson user 1" w:date="2021-11-05T14:32:00Z"/>
        </w:rPr>
      </w:pPr>
      <w:r>
        <w:t xml:space="preserve">            $ref: '#/components/schemas/TopSliceSubnetProfile'</w:t>
      </w:r>
    </w:p>
    <w:p w14:paraId="4F5DADE3" w14:textId="5D5E558C" w:rsidR="00394B17" w:rsidDel="00A22FB2" w:rsidRDefault="00394B17" w:rsidP="00A22FB2">
      <w:pPr>
        <w:pStyle w:val="PL"/>
        <w:rPr>
          <w:ins w:id="1124" w:author="Ericsson user 1" w:date="2021-11-05T14:32:00Z"/>
          <w:del w:id="1125" w:author="Ericsson user 5" w:date="2021-11-22T14:46:00Z"/>
        </w:rPr>
      </w:pPr>
      <w:ins w:id="1126" w:author="Ericsson user 1" w:date="2021-11-05T14:32:00Z">
        <w:r>
          <w:t xml:space="preserve">    </w:t>
        </w:r>
        <w:del w:id="1127" w:author="Ericsson user 5" w:date="2021-11-22T14:46:00Z">
          <w:r w:rsidDel="00A22FB2">
            <w:delText>OperationProgress:</w:delText>
          </w:r>
        </w:del>
      </w:ins>
    </w:p>
    <w:p w14:paraId="57E4C5EA" w14:textId="5F4D5110" w:rsidR="00394B17" w:rsidDel="00A22FB2" w:rsidRDefault="00394B17" w:rsidP="00EF5A9E">
      <w:pPr>
        <w:pStyle w:val="PL"/>
        <w:rPr>
          <w:ins w:id="1128" w:author="Ericsson user 1" w:date="2021-11-05T14:32:00Z"/>
          <w:del w:id="1129" w:author="Ericsson user 5" w:date="2021-11-22T14:46:00Z"/>
        </w:rPr>
      </w:pPr>
      <w:ins w:id="1130" w:author="Ericsson user 1" w:date="2021-11-05T14:32:00Z">
        <w:del w:id="1131" w:author="Ericsson user 5" w:date="2021-11-22T14:46:00Z">
          <w:r w:rsidDel="00A22FB2">
            <w:delText xml:space="preserve">      type: object</w:delText>
          </w:r>
        </w:del>
      </w:ins>
    </w:p>
    <w:p w14:paraId="7E8983C9" w14:textId="0C1522A0" w:rsidR="00394B17" w:rsidDel="00A22FB2" w:rsidRDefault="00394B17">
      <w:pPr>
        <w:pStyle w:val="PL"/>
        <w:rPr>
          <w:ins w:id="1132" w:author="Ericsson user 1" w:date="2021-11-05T14:32:00Z"/>
          <w:del w:id="1133" w:author="Ericsson user 5" w:date="2021-11-22T14:46:00Z"/>
        </w:rPr>
      </w:pPr>
      <w:ins w:id="1134" w:author="Ericsson user 1" w:date="2021-11-05T14:32:00Z">
        <w:del w:id="1135" w:author="Ericsson user 5" w:date="2021-11-22T14:46:00Z">
          <w:r w:rsidDel="00A22FB2">
            <w:delText xml:space="preserve">      properties:</w:delText>
          </w:r>
        </w:del>
      </w:ins>
    </w:p>
    <w:p w14:paraId="07FCAE42" w14:textId="3BD13DCB" w:rsidR="00394B17" w:rsidDel="00A22FB2" w:rsidRDefault="00394B17">
      <w:pPr>
        <w:pStyle w:val="PL"/>
        <w:rPr>
          <w:ins w:id="1136" w:author="Ericsson user 1" w:date="2021-11-05T14:33:00Z"/>
          <w:del w:id="1137" w:author="Ericsson user 5" w:date="2021-11-22T14:46:00Z"/>
        </w:rPr>
      </w:pPr>
      <w:ins w:id="1138" w:author="Ericsson user 1" w:date="2021-11-05T14:32:00Z">
        <w:del w:id="1139" w:author="Ericsson user 5" w:date="2021-11-22T14:46:00Z">
          <w:r w:rsidDel="00A22FB2">
            <w:delText xml:space="preserve">          </w:delText>
          </w:r>
        </w:del>
      </w:ins>
      <w:ins w:id="1140" w:author="Ericsson user 1" w:date="2021-11-05T14:34:00Z">
        <w:del w:id="1141" w:author="Ericsson user 5" w:date="2021-11-22T14:46:00Z">
          <w:r w:rsidR="006E2294" w:rsidDel="00A22FB2">
            <w:delText>j</w:delText>
          </w:r>
        </w:del>
      </w:ins>
      <w:ins w:id="1142" w:author="Ericsson user 1" w:date="2021-11-05T14:33:00Z">
        <w:del w:id="1143" w:author="Ericsson user 5" w:date="2021-11-22T14:46:00Z">
          <w:r w:rsidDel="00A22FB2">
            <w:delText>obStatus:</w:delText>
          </w:r>
        </w:del>
      </w:ins>
    </w:p>
    <w:p w14:paraId="03B5C0DE" w14:textId="5E023759" w:rsidR="00394B17" w:rsidDel="00A22FB2" w:rsidRDefault="00394B17">
      <w:pPr>
        <w:pStyle w:val="PL"/>
        <w:rPr>
          <w:ins w:id="1144" w:author="Ericsson user 1" w:date="2021-11-05T14:33:00Z"/>
          <w:del w:id="1145" w:author="Ericsson user 5" w:date="2021-11-22T14:46:00Z"/>
        </w:rPr>
      </w:pPr>
      <w:ins w:id="1146" w:author="Ericsson user 1" w:date="2021-11-05T14:33:00Z">
        <w:del w:id="1147" w:author="Ericsson user 5" w:date="2021-11-22T14:46:00Z">
          <w:r w:rsidDel="00A22FB2">
            <w:delText xml:space="preserve">      </w:delText>
          </w:r>
        </w:del>
      </w:ins>
      <w:ins w:id="1148" w:author="Ericsson user 1" w:date="2021-11-05T14:35:00Z">
        <w:del w:id="1149" w:author="Ericsson user 5" w:date="2021-11-22T14:46:00Z">
          <w:r w:rsidR="00FC6D8F" w:rsidDel="00A22FB2">
            <w:delText xml:space="preserve">      </w:delText>
          </w:r>
        </w:del>
      </w:ins>
      <w:ins w:id="1150" w:author="Ericsson user 1" w:date="2021-11-05T14:33:00Z">
        <w:del w:id="1151" w:author="Ericsson user 5" w:date="2021-11-22T14:46:00Z">
          <w:r w:rsidDel="00A22FB2">
            <w:delText xml:space="preserve">description: </w:delText>
          </w:r>
        </w:del>
      </w:ins>
    </w:p>
    <w:p w14:paraId="6EB4C289" w14:textId="2E6B6EF7" w:rsidR="00394B17" w:rsidDel="00A22FB2" w:rsidRDefault="00394B17">
      <w:pPr>
        <w:pStyle w:val="PL"/>
        <w:rPr>
          <w:ins w:id="1152" w:author="Ericsson user 1" w:date="2021-11-05T14:33:00Z"/>
          <w:del w:id="1153" w:author="Ericsson user 5" w:date="2021-11-22T14:46:00Z"/>
        </w:rPr>
      </w:pPr>
      <w:ins w:id="1154" w:author="Ericsson user 1" w:date="2021-11-05T14:33:00Z">
        <w:del w:id="1155" w:author="Ericsson user 5" w:date="2021-11-22T14:46:00Z">
          <w:r w:rsidDel="00A22FB2">
            <w:delText xml:space="preserve">        </w:delText>
          </w:r>
        </w:del>
      </w:ins>
      <w:ins w:id="1156" w:author="Ericsson user 1" w:date="2021-11-05T14:35:00Z">
        <w:del w:id="1157" w:author="Ericsson user 5" w:date="2021-11-22T14:46:00Z">
          <w:r w:rsidR="00917943" w:rsidDel="00A22FB2">
            <w:delText xml:space="preserve">      </w:delText>
          </w:r>
        </w:del>
      </w:ins>
      <w:ins w:id="1158" w:author="Ericsson user 1" w:date="2021-11-05T14:33:00Z">
        <w:del w:id="1159" w:author="Ericsson user 5" w:date="2021-11-22T14:46:00Z">
          <w:r w:rsidDel="00A22FB2">
            <w:rPr>
              <w:rFonts w:hint="eastAsia"/>
              <w:lang w:eastAsia="zh-CN"/>
            </w:rPr>
            <w:delText>A</w:delText>
          </w:r>
          <w:r w:rsidDel="00A22FB2">
            <w:rPr>
              <w:lang w:eastAsia="zh-CN"/>
            </w:rPr>
            <w:delText xml:space="preserve">n attribute which describes the status for a </w:delText>
          </w:r>
          <w:r w:rsidRPr="00186B59" w:rsidDel="00A22FB2">
            <w:rPr>
              <w:rFonts w:cs="Courier New"/>
              <w:lang w:eastAsia="zh-CN"/>
            </w:rPr>
            <w:delText>NetworkSliceJob</w:delText>
          </w:r>
          <w:r w:rsidDel="00A22FB2">
            <w:rPr>
              <w:lang w:eastAsia="zh-CN"/>
            </w:rPr>
            <w:delText xml:space="preserve"> instance.</w:delText>
          </w:r>
        </w:del>
      </w:ins>
    </w:p>
    <w:p w14:paraId="27980353" w14:textId="3995FF39" w:rsidR="00394B17" w:rsidDel="00A22FB2" w:rsidRDefault="00394B17">
      <w:pPr>
        <w:pStyle w:val="PL"/>
        <w:rPr>
          <w:ins w:id="1160" w:author="Ericsson user 1" w:date="2021-11-05T14:33:00Z"/>
          <w:del w:id="1161" w:author="Ericsson user 5" w:date="2021-11-22T14:46:00Z"/>
        </w:rPr>
      </w:pPr>
      <w:ins w:id="1162" w:author="Ericsson user 1" w:date="2021-11-05T14:33:00Z">
        <w:del w:id="1163" w:author="Ericsson user 5" w:date="2021-11-22T14:46:00Z">
          <w:r w:rsidDel="00A22FB2">
            <w:delText xml:space="preserve">      </w:delText>
          </w:r>
        </w:del>
      </w:ins>
      <w:ins w:id="1164" w:author="Ericsson user 1" w:date="2021-11-05T14:36:00Z">
        <w:del w:id="1165" w:author="Ericsson user 5" w:date="2021-11-22T14:46:00Z">
          <w:r w:rsidR="00917943" w:rsidDel="00A22FB2">
            <w:delText xml:space="preserve">      </w:delText>
          </w:r>
        </w:del>
      </w:ins>
      <w:ins w:id="1166" w:author="Ericsson user 1" w:date="2021-11-05T14:33:00Z">
        <w:del w:id="1167" w:author="Ericsson user 5" w:date="2021-11-22T14:46:00Z">
          <w:r w:rsidDel="00A22FB2">
            <w:delText>type: string</w:delText>
          </w:r>
        </w:del>
      </w:ins>
    </w:p>
    <w:p w14:paraId="0DC43CE1" w14:textId="5DD193EA" w:rsidR="00394B17" w:rsidDel="00A22FB2" w:rsidRDefault="00394B17">
      <w:pPr>
        <w:pStyle w:val="PL"/>
        <w:rPr>
          <w:ins w:id="1168" w:author="Ericsson user 1" w:date="2021-11-05T14:33:00Z"/>
          <w:del w:id="1169" w:author="Ericsson user 5" w:date="2021-11-22T14:46:00Z"/>
        </w:rPr>
      </w:pPr>
      <w:ins w:id="1170" w:author="Ericsson user 1" w:date="2021-11-05T14:33:00Z">
        <w:del w:id="1171" w:author="Ericsson user 5" w:date="2021-11-22T14:46:00Z">
          <w:r w:rsidDel="00A22FB2">
            <w:delText xml:space="preserve">      </w:delText>
          </w:r>
        </w:del>
      </w:ins>
      <w:ins w:id="1172" w:author="Ericsson user 1" w:date="2021-11-05T14:36:00Z">
        <w:del w:id="1173" w:author="Ericsson user 5" w:date="2021-11-22T14:46:00Z">
          <w:r w:rsidR="00917943" w:rsidDel="00A22FB2">
            <w:delText xml:space="preserve">      </w:delText>
          </w:r>
        </w:del>
      </w:ins>
      <w:ins w:id="1174" w:author="Ericsson user 1" w:date="2021-11-05T14:33:00Z">
        <w:del w:id="1175" w:author="Ericsson user 5" w:date="2021-11-22T14:46:00Z">
          <w:r w:rsidDel="00A22FB2">
            <w:delText>enum:</w:delText>
          </w:r>
        </w:del>
      </w:ins>
    </w:p>
    <w:p w14:paraId="3C604048" w14:textId="1E7EB11E" w:rsidR="00394B17" w:rsidDel="00A22FB2" w:rsidRDefault="00394B17">
      <w:pPr>
        <w:pStyle w:val="PL"/>
        <w:rPr>
          <w:ins w:id="1176" w:author="Ericsson user 1" w:date="2021-11-05T14:33:00Z"/>
          <w:del w:id="1177" w:author="Ericsson user 5" w:date="2021-11-22T14:46:00Z"/>
        </w:rPr>
      </w:pPr>
      <w:ins w:id="1178" w:author="Ericsson user 1" w:date="2021-11-05T14:33:00Z">
        <w:del w:id="1179" w:author="Ericsson user 5" w:date="2021-11-22T14:46:00Z">
          <w:r w:rsidDel="00A22FB2">
            <w:delText xml:space="preserve">        </w:delText>
          </w:r>
        </w:del>
      </w:ins>
      <w:ins w:id="1180" w:author="Ericsson user 1" w:date="2021-11-05T14:36:00Z">
        <w:del w:id="1181" w:author="Ericsson user 5" w:date="2021-11-22T14:46:00Z">
          <w:r w:rsidR="00917943" w:rsidDel="00A22FB2">
            <w:delText xml:space="preserve">      </w:delText>
          </w:r>
        </w:del>
      </w:ins>
      <w:ins w:id="1182" w:author="Ericsson user 1" w:date="2021-11-05T14:33:00Z">
        <w:del w:id="1183" w:author="Ericsson user 5" w:date="2021-11-22T14:46:00Z">
          <w:r w:rsidDel="00A22FB2">
            <w:delText>- INPROGRESS</w:delText>
          </w:r>
        </w:del>
      </w:ins>
    </w:p>
    <w:p w14:paraId="538EDB01" w14:textId="4DD22742" w:rsidR="00394B17" w:rsidDel="00A22FB2" w:rsidRDefault="00394B17">
      <w:pPr>
        <w:pStyle w:val="PL"/>
        <w:rPr>
          <w:ins w:id="1184" w:author="Ericsson user 1" w:date="2021-11-05T14:33:00Z"/>
          <w:del w:id="1185" w:author="Ericsson user 5" w:date="2021-11-22T14:46:00Z"/>
        </w:rPr>
      </w:pPr>
      <w:ins w:id="1186" w:author="Ericsson user 1" w:date="2021-11-05T14:33:00Z">
        <w:del w:id="1187" w:author="Ericsson user 5" w:date="2021-11-22T14:46:00Z">
          <w:r w:rsidDel="00A22FB2">
            <w:delText xml:space="preserve">        </w:delText>
          </w:r>
        </w:del>
      </w:ins>
      <w:ins w:id="1188" w:author="Ericsson user 1" w:date="2021-11-05T14:36:00Z">
        <w:del w:id="1189" w:author="Ericsson user 5" w:date="2021-11-22T14:46:00Z">
          <w:r w:rsidR="00917943" w:rsidDel="00A22FB2">
            <w:delText xml:space="preserve">      </w:delText>
          </w:r>
        </w:del>
      </w:ins>
      <w:ins w:id="1190" w:author="Ericsson user 1" w:date="2021-11-05T14:33:00Z">
        <w:del w:id="1191" w:author="Ericsson user 5" w:date="2021-11-22T14:46:00Z">
          <w:r w:rsidDel="00A22FB2">
            <w:delText>- FAILED</w:delText>
          </w:r>
        </w:del>
      </w:ins>
    </w:p>
    <w:p w14:paraId="2A748ED4" w14:textId="23EB7C41" w:rsidR="00394B17" w:rsidDel="00A22FB2" w:rsidRDefault="00394B17">
      <w:pPr>
        <w:pStyle w:val="PL"/>
        <w:rPr>
          <w:ins w:id="1192" w:author="Ericsson user 1" w:date="2021-11-05T14:33:00Z"/>
          <w:del w:id="1193" w:author="Ericsson user 5" w:date="2021-11-22T14:46:00Z"/>
        </w:rPr>
      </w:pPr>
      <w:ins w:id="1194" w:author="Ericsson user 1" w:date="2021-11-05T14:33:00Z">
        <w:del w:id="1195" w:author="Ericsson user 5" w:date="2021-11-22T14:46:00Z">
          <w:r w:rsidDel="00A22FB2">
            <w:delText xml:space="preserve">        </w:delText>
          </w:r>
        </w:del>
      </w:ins>
      <w:ins w:id="1196" w:author="Ericsson user 1" w:date="2021-11-05T14:36:00Z">
        <w:del w:id="1197" w:author="Ericsson user 5" w:date="2021-11-22T14:46:00Z">
          <w:r w:rsidR="00917943" w:rsidDel="00A22FB2">
            <w:delText xml:space="preserve">      </w:delText>
          </w:r>
        </w:del>
      </w:ins>
      <w:ins w:id="1198" w:author="Ericsson user 1" w:date="2021-11-05T14:33:00Z">
        <w:del w:id="1199" w:author="Ericsson user 5" w:date="2021-11-22T14:46:00Z">
          <w:r w:rsidDel="00A22FB2">
            <w:delText>- COMPLETED</w:delText>
          </w:r>
        </w:del>
      </w:ins>
    </w:p>
    <w:p w14:paraId="54983035" w14:textId="77BFA6C8" w:rsidR="00394B17" w:rsidDel="00A22FB2" w:rsidRDefault="00394B17">
      <w:pPr>
        <w:pStyle w:val="PL"/>
        <w:rPr>
          <w:ins w:id="1200" w:author="Ericsson user 1" w:date="2021-11-05T14:33:00Z"/>
          <w:del w:id="1201" w:author="Ericsson user 5" w:date="2021-11-22T14:46:00Z"/>
        </w:rPr>
      </w:pPr>
      <w:ins w:id="1202" w:author="Ericsson user 1" w:date="2021-11-05T14:33:00Z">
        <w:del w:id="1203" w:author="Ericsson user 5" w:date="2021-11-22T14:46:00Z">
          <w:r w:rsidDel="00A22FB2">
            <w:delText xml:space="preserve">    </w:delText>
          </w:r>
        </w:del>
      </w:ins>
      <w:ins w:id="1204" w:author="Ericsson user 1" w:date="2021-11-05T14:36:00Z">
        <w:del w:id="1205" w:author="Ericsson user 5" w:date="2021-11-22T14:46:00Z">
          <w:r w:rsidR="00917943" w:rsidDel="00A22FB2">
            <w:delText xml:space="preserve">      j</w:delText>
          </w:r>
        </w:del>
      </w:ins>
      <w:ins w:id="1206" w:author="Ericsson user 1" w:date="2021-11-05T14:33:00Z">
        <w:del w:id="1207" w:author="Ericsson user 5" w:date="2021-11-22T14:46:00Z">
          <w:r w:rsidDel="00A22FB2">
            <w:delText xml:space="preserve">obprogress: </w:delText>
          </w:r>
        </w:del>
      </w:ins>
    </w:p>
    <w:p w14:paraId="6D7E4F3F" w14:textId="147FF321" w:rsidR="00394B17" w:rsidDel="00A22FB2" w:rsidRDefault="00394B17">
      <w:pPr>
        <w:pStyle w:val="PL"/>
        <w:rPr>
          <w:ins w:id="1208" w:author="Ericsson user 1" w:date="2021-11-05T14:33:00Z"/>
          <w:del w:id="1209" w:author="Ericsson user 5" w:date="2021-11-22T14:46:00Z"/>
        </w:rPr>
      </w:pPr>
      <w:ins w:id="1210" w:author="Ericsson user 1" w:date="2021-11-05T14:33:00Z">
        <w:del w:id="1211" w:author="Ericsson user 5" w:date="2021-11-22T14:46:00Z">
          <w:r w:rsidDel="00A22FB2">
            <w:delText xml:space="preserve">      </w:delText>
          </w:r>
        </w:del>
      </w:ins>
      <w:ins w:id="1212" w:author="Ericsson user 1" w:date="2021-11-05T14:36:00Z">
        <w:del w:id="1213" w:author="Ericsson user 5" w:date="2021-11-22T14:46:00Z">
          <w:r w:rsidR="00917943" w:rsidDel="00A22FB2">
            <w:delText xml:space="preserve">      </w:delText>
          </w:r>
        </w:del>
      </w:ins>
      <w:ins w:id="1214" w:author="Ericsson user 1" w:date="2021-11-05T14:33:00Z">
        <w:del w:id="1215" w:author="Ericsson user 5" w:date="2021-11-22T14:46:00Z">
          <w:r w:rsidDel="00A22FB2">
            <w:delText xml:space="preserve">description: </w:delText>
          </w:r>
        </w:del>
      </w:ins>
    </w:p>
    <w:p w14:paraId="21B3169B" w14:textId="5B767CA9" w:rsidR="00394B17" w:rsidDel="00A22FB2" w:rsidRDefault="00394B17">
      <w:pPr>
        <w:pStyle w:val="PL"/>
        <w:rPr>
          <w:ins w:id="1216" w:author="Ericsson user 1" w:date="2021-11-05T14:33:00Z"/>
          <w:del w:id="1217" w:author="Ericsson user 5" w:date="2021-11-22T14:46:00Z"/>
        </w:rPr>
      </w:pPr>
      <w:ins w:id="1218" w:author="Ericsson user 1" w:date="2021-11-05T14:33:00Z">
        <w:del w:id="1219" w:author="Ericsson user 5" w:date="2021-11-22T14:46:00Z">
          <w:r w:rsidDel="00A22FB2">
            <w:delText xml:space="preserve">        </w:delText>
          </w:r>
        </w:del>
      </w:ins>
      <w:ins w:id="1220" w:author="Ericsson user 1" w:date="2021-11-05T14:37:00Z">
        <w:del w:id="1221" w:author="Ericsson user 5" w:date="2021-11-22T14:46:00Z">
          <w:r w:rsidR="00917943" w:rsidDel="00A22FB2">
            <w:delText xml:space="preserve">      </w:delText>
          </w:r>
        </w:del>
      </w:ins>
      <w:ins w:id="1222" w:author="Ericsson user 1" w:date="2021-11-05T14:33:00Z">
        <w:del w:id="1223" w:author="Ericsson user 5" w:date="2021-11-22T14:46:00Z">
          <w:r w:rsidDel="00A22FB2">
            <w:rPr>
              <w:rFonts w:hint="eastAsia"/>
              <w:lang w:eastAsia="zh-CN"/>
            </w:rPr>
            <w:delText>A</w:delText>
          </w:r>
          <w:r w:rsidDel="00A22FB2">
            <w:rPr>
              <w:lang w:eastAsia="zh-CN"/>
            </w:rPr>
            <w:delText>n attribute that specifies</w:delText>
          </w:r>
          <w:r w:rsidRPr="00024619" w:rsidDel="00A22FB2">
            <w:rPr>
              <w:lang w:eastAsia="zh-CN"/>
            </w:rPr>
            <w:delText xml:space="preserve"> </w:delText>
          </w:r>
          <w:r w:rsidDel="00A22FB2">
            <w:rPr>
              <w:lang w:eastAsia="zh-CN"/>
            </w:rPr>
            <w:delText xml:space="preserve">the progress of a </w:delText>
          </w:r>
          <w:r w:rsidDel="00A22FB2">
            <w:rPr>
              <w:rFonts w:cs="Courier New"/>
              <w:lang w:eastAsia="zh-CN"/>
            </w:rPr>
            <w:delText>N</w:delText>
          </w:r>
          <w:r w:rsidRPr="00186B59" w:rsidDel="00A22FB2">
            <w:rPr>
              <w:rFonts w:cs="Courier New"/>
              <w:lang w:eastAsia="zh-CN"/>
            </w:rPr>
            <w:delText>etwork</w:delText>
          </w:r>
          <w:r w:rsidDel="00A22FB2">
            <w:rPr>
              <w:rFonts w:cs="Courier New"/>
              <w:lang w:eastAsia="zh-CN"/>
            </w:rPr>
            <w:delText>S</w:delText>
          </w:r>
          <w:r w:rsidRPr="00186B59" w:rsidDel="00A22FB2">
            <w:rPr>
              <w:rFonts w:cs="Courier New"/>
              <w:lang w:eastAsia="zh-CN"/>
            </w:rPr>
            <w:delText>lice</w:delText>
          </w:r>
          <w:r w:rsidDel="00A22FB2">
            <w:rPr>
              <w:rFonts w:cs="Courier New"/>
              <w:lang w:eastAsia="zh-CN"/>
            </w:rPr>
            <w:delText>Job</w:delText>
          </w:r>
          <w:r w:rsidDel="00A22FB2">
            <w:rPr>
              <w:lang w:eastAsia="zh-CN"/>
            </w:rPr>
            <w:delText xml:space="preserve"> instance as percentage.</w:delText>
          </w:r>
        </w:del>
      </w:ins>
    </w:p>
    <w:p w14:paraId="6E76EF61" w14:textId="1E0CC984" w:rsidR="00394B17" w:rsidDel="00A22FB2" w:rsidRDefault="00394B17">
      <w:pPr>
        <w:pStyle w:val="PL"/>
        <w:rPr>
          <w:ins w:id="1224" w:author="Ericsson user 1" w:date="2021-11-05T14:33:00Z"/>
          <w:del w:id="1225" w:author="Ericsson user 5" w:date="2021-11-22T14:46:00Z"/>
        </w:rPr>
      </w:pPr>
      <w:ins w:id="1226" w:author="Ericsson user 1" w:date="2021-11-05T14:33:00Z">
        <w:del w:id="1227" w:author="Ericsson user 5" w:date="2021-11-22T14:46:00Z">
          <w:r w:rsidDel="00A22FB2">
            <w:delText xml:space="preserve">      </w:delText>
          </w:r>
        </w:del>
      </w:ins>
      <w:ins w:id="1228" w:author="Ericsson user 1" w:date="2021-11-05T14:37:00Z">
        <w:del w:id="1229" w:author="Ericsson user 5" w:date="2021-11-22T14:46:00Z">
          <w:r w:rsidR="00917943" w:rsidDel="00A22FB2">
            <w:delText xml:space="preserve">      </w:delText>
          </w:r>
        </w:del>
      </w:ins>
      <w:ins w:id="1230" w:author="Ericsson user 1" w:date="2021-11-05T14:33:00Z">
        <w:del w:id="1231" w:author="Ericsson user 5" w:date="2021-11-22T14:46:00Z">
          <w:r w:rsidDel="00A22FB2">
            <w:delText>type: integer</w:delText>
          </w:r>
        </w:del>
      </w:ins>
    </w:p>
    <w:p w14:paraId="63CA497B" w14:textId="3425B08D" w:rsidR="00394B17" w:rsidDel="00A22FB2" w:rsidRDefault="00394B17">
      <w:pPr>
        <w:pStyle w:val="PL"/>
        <w:rPr>
          <w:ins w:id="1232" w:author="Ericsson user 1" w:date="2021-11-05T14:33:00Z"/>
          <w:del w:id="1233" w:author="Ericsson user 5" w:date="2021-11-22T14:46:00Z"/>
        </w:rPr>
      </w:pPr>
      <w:ins w:id="1234" w:author="Ericsson user 1" w:date="2021-11-05T14:33:00Z">
        <w:del w:id="1235" w:author="Ericsson user 5" w:date="2021-11-22T14:46:00Z">
          <w:r w:rsidDel="00A22FB2">
            <w:delText xml:space="preserve">      </w:delText>
          </w:r>
        </w:del>
      </w:ins>
      <w:ins w:id="1236" w:author="Ericsson user 1" w:date="2021-11-05T14:37:00Z">
        <w:del w:id="1237" w:author="Ericsson user 5" w:date="2021-11-22T14:46:00Z">
          <w:r w:rsidR="00EE78A7" w:rsidDel="00A22FB2">
            <w:delText xml:space="preserve">        </w:delText>
          </w:r>
        </w:del>
      </w:ins>
      <w:ins w:id="1238" w:author="Ericsson user 1" w:date="2021-11-05T14:33:00Z">
        <w:del w:id="1239" w:author="Ericsson user 5" w:date="2021-11-22T14:46:00Z">
          <w:r w:rsidDel="00A22FB2">
            <w:delText>minimum: 0</w:delText>
          </w:r>
        </w:del>
      </w:ins>
    </w:p>
    <w:p w14:paraId="6271ED97" w14:textId="33C530E3" w:rsidR="00394B17" w:rsidDel="00A22FB2" w:rsidRDefault="00394B17">
      <w:pPr>
        <w:pStyle w:val="PL"/>
        <w:rPr>
          <w:ins w:id="1240" w:author="Ericsson user 1" w:date="2021-11-05T14:33:00Z"/>
          <w:del w:id="1241" w:author="Ericsson user 5" w:date="2021-11-22T14:46:00Z"/>
        </w:rPr>
      </w:pPr>
      <w:ins w:id="1242" w:author="Ericsson user 1" w:date="2021-11-05T14:33:00Z">
        <w:del w:id="1243" w:author="Ericsson user 5" w:date="2021-11-22T14:46:00Z">
          <w:r w:rsidDel="00A22FB2">
            <w:delText xml:space="preserve">      </w:delText>
          </w:r>
        </w:del>
      </w:ins>
      <w:ins w:id="1244" w:author="Ericsson user 1" w:date="2021-11-05T14:37:00Z">
        <w:del w:id="1245" w:author="Ericsson user 5" w:date="2021-11-22T14:46:00Z">
          <w:r w:rsidR="00EE78A7" w:rsidDel="00A22FB2">
            <w:delText xml:space="preserve">        </w:delText>
          </w:r>
        </w:del>
      </w:ins>
      <w:ins w:id="1246" w:author="Ericsson user 1" w:date="2021-11-05T14:33:00Z">
        <w:del w:id="1247" w:author="Ericsson user 5" w:date="2021-11-22T14:46:00Z">
          <w:r w:rsidDel="00A22FB2">
            <w:delText>maximum: 100</w:delText>
          </w:r>
        </w:del>
      </w:ins>
    </w:p>
    <w:p w14:paraId="47B4A800" w14:textId="01CAA491" w:rsidR="00394B17" w:rsidDel="00A22FB2" w:rsidRDefault="00394B17">
      <w:pPr>
        <w:pStyle w:val="PL"/>
        <w:rPr>
          <w:ins w:id="1248" w:author="Ericsson user 1" w:date="2021-11-05T14:33:00Z"/>
          <w:del w:id="1249" w:author="Ericsson user 5" w:date="2021-11-22T14:46:00Z"/>
        </w:rPr>
      </w:pPr>
      <w:ins w:id="1250" w:author="Ericsson user 1" w:date="2021-11-05T14:33:00Z">
        <w:del w:id="1251" w:author="Ericsson user 5" w:date="2021-11-22T14:46:00Z">
          <w:r w:rsidDel="00A22FB2">
            <w:delText xml:space="preserve">    </w:delText>
          </w:r>
        </w:del>
      </w:ins>
      <w:ins w:id="1252" w:author="Ericsson user 1" w:date="2021-11-05T14:38:00Z">
        <w:del w:id="1253" w:author="Ericsson user 5" w:date="2021-11-22T14:46:00Z">
          <w:r w:rsidR="00EE78A7" w:rsidDel="00A22FB2">
            <w:delText xml:space="preserve">      o</w:delText>
          </w:r>
        </w:del>
      </w:ins>
      <w:ins w:id="1254" w:author="Ericsson user 1" w:date="2021-11-05T14:33:00Z">
        <w:del w:id="1255" w:author="Ericsson user 5" w:date="2021-11-22T14:46:00Z">
          <w:r w:rsidDel="00A22FB2">
            <w:delText>perationResult:</w:delText>
          </w:r>
        </w:del>
      </w:ins>
    </w:p>
    <w:p w14:paraId="789DE249" w14:textId="69E39F3B" w:rsidR="00394B17" w:rsidDel="00A22FB2" w:rsidRDefault="00394B17">
      <w:pPr>
        <w:pStyle w:val="PL"/>
        <w:rPr>
          <w:ins w:id="1256" w:author="Ericsson user 1" w:date="2021-11-05T14:33:00Z"/>
          <w:del w:id="1257" w:author="Ericsson user 5" w:date="2021-11-22T14:46:00Z"/>
        </w:rPr>
      </w:pPr>
      <w:ins w:id="1258" w:author="Ericsson user 1" w:date="2021-11-05T14:33:00Z">
        <w:del w:id="1259" w:author="Ericsson user 5" w:date="2021-11-22T14:46:00Z">
          <w:r w:rsidDel="00A22FB2">
            <w:delText xml:space="preserve">      </w:delText>
          </w:r>
        </w:del>
      </w:ins>
      <w:ins w:id="1260" w:author="Ericsson user 1" w:date="2021-11-05T14:38:00Z">
        <w:del w:id="1261" w:author="Ericsson user 5" w:date="2021-11-22T14:46:00Z">
          <w:r w:rsidR="00EE78A7" w:rsidDel="00A22FB2">
            <w:delText xml:space="preserve">      d</w:delText>
          </w:r>
        </w:del>
      </w:ins>
      <w:ins w:id="1262" w:author="Ericsson user 1" w:date="2021-11-05T14:33:00Z">
        <w:del w:id="1263" w:author="Ericsson user 5" w:date="2021-11-22T14:46:00Z">
          <w:r w:rsidDel="00A22FB2">
            <w:delText>escription:</w:delText>
          </w:r>
        </w:del>
      </w:ins>
    </w:p>
    <w:p w14:paraId="5BFF0600" w14:textId="16176D4E" w:rsidR="00394B17" w:rsidDel="00A22FB2" w:rsidRDefault="00394B17">
      <w:pPr>
        <w:pStyle w:val="PL"/>
        <w:rPr>
          <w:ins w:id="1264" w:author="Ericsson user 1" w:date="2021-11-05T14:33:00Z"/>
          <w:del w:id="1265" w:author="Ericsson user 5" w:date="2021-11-22T14:46:00Z"/>
        </w:rPr>
      </w:pPr>
      <w:ins w:id="1266" w:author="Ericsson user 1" w:date="2021-11-05T14:33:00Z">
        <w:del w:id="1267" w:author="Ericsson user 5" w:date="2021-11-22T14:46:00Z">
          <w:r w:rsidDel="00A22FB2">
            <w:delText xml:space="preserve">        </w:delText>
          </w:r>
        </w:del>
      </w:ins>
      <w:ins w:id="1268" w:author="Ericsson user 1" w:date="2021-11-05T14:38:00Z">
        <w:del w:id="1269" w:author="Ericsson user 5" w:date="2021-11-22T14:46:00Z">
          <w:r w:rsidR="00EE78A7" w:rsidDel="00A22FB2">
            <w:delText xml:space="preserve">      </w:delText>
          </w:r>
        </w:del>
      </w:ins>
      <w:ins w:id="1270" w:author="Ericsson user 1" w:date="2021-11-05T14:33:00Z">
        <w:del w:id="1271" w:author="Ericsson user 5" w:date="2021-11-22T14:46:00Z">
          <w:r w:rsidDel="00A22FB2">
            <w:rPr>
              <w:rFonts w:hint="eastAsia"/>
              <w:lang w:eastAsia="zh-CN"/>
            </w:rPr>
            <w:delText>A</w:delText>
          </w:r>
          <w:r w:rsidDel="00A22FB2">
            <w:rPr>
              <w:lang w:eastAsia="zh-CN"/>
            </w:rPr>
            <w:delText>n attribute which specifies</w:delText>
          </w:r>
          <w:r w:rsidRPr="00024619" w:rsidDel="00A22FB2">
            <w:rPr>
              <w:lang w:eastAsia="zh-CN"/>
            </w:rPr>
            <w:delText xml:space="preserve"> </w:delText>
          </w:r>
          <w:r w:rsidDel="00A22FB2">
            <w:rPr>
              <w:lang w:eastAsia="zh-CN"/>
            </w:rPr>
            <w:delText xml:space="preserve">the result of the operation for which the </w:delText>
          </w:r>
          <w:r w:rsidRPr="00206A44" w:rsidDel="00A22FB2">
            <w:rPr>
              <w:rFonts w:cs="Courier New"/>
              <w:lang w:eastAsia="zh-CN"/>
            </w:rPr>
            <w:delText>NetworkSliceJob</w:delText>
          </w:r>
          <w:r w:rsidDel="00A22FB2">
            <w:rPr>
              <w:lang w:eastAsia="zh-CN"/>
            </w:rPr>
            <w:delText xml:space="preserve"> instance was created</w:delText>
          </w:r>
          <w:r w:rsidDel="00A22FB2">
            <w:delText>.</w:delText>
          </w:r>
        </w:del>
      </w:ins>
    </w:p>
    <w:p w14:paraId="61961506" w14:textId="086252A2" w:rsidR="00394B17" w:rsidDel="00A22FB2" w:rsidRDefault="00394B17">
      <w:pPr>
        <w:pStyle w:val="PL"/>
        <w:rPr>
          <w:ins w:id="1272" w:author="Ericsson user 1" w:date="2021-11-05T14:33:00Z"/>
          <w:del w:id="1273" w:author="Ericsson user 5" w:date="2021-11-22T14:46:00Z"/>
        </w:rPr>
      </w:pPr>
      <w:ins w:id="1274" w:author="Ericsson user 1" w:date="2021-11-05T14:33:00Z">
        <w:del w:id="1275" w:author="Ericsson user 5" w:date="2021-11-22T14:46:00Z">
          <w:r w:rsidDel="00A22FB2">
            <w:delText xml:space="preserve">      </w:delText>
          </w:r>
        </w:del>
      </w:ins>
      <w:ins w:id="1276" w:author="Ericsson user 1" w:date="2021-11-05T14:38:00Z">
        <w:del w:id="1277" w:author="Ericsson user 5" w:date="2021-11-22T14:46:00Z">
          <w:r w:rsidR="00EE78A7" w:rsidDel="00A22FB2">
            <w:delText xml:space="preserve">      </w:delText>
          </w:r>
        </w:del>
      </w:ins>
      <w:ins w:id="1278" w:author="Ericsson user 1" w:date="2021-11-05T14:33:00Z">
        <w:del w:id="1279" w:author="Ericsson user 5" w:date="2021-11-22T14:46:00Z">
          <w:r w:rsidDel="00A22FB2">
            <w:delText>type: string</w:delText>
          </w:r>
        </w:del>
      </w:ins>
    </w:p>
    <w:p w14:paraId="55B17E04" w14:textId="057825F7" w:rsidR="00394B17" w:rsidDel="00A22FB2" w:rsidRDefault="00394B17">
      <w:pPr>
        <w:pStyle w:val="PL"/>
        <w:rPr>
          <w:ins w:id="1280" w:author="Ericsson user 1" w:date="2021-11-05T14:33:00Z"/>
          <w:del w:id="1281" w:author="Ericsson user 5" w:date="2021-11-22T14:46:00Z"/>
        </w:rPr>
      </w:pPr>
      <w:ins w:id="1282" w:author="Ericsson user 1" w:date="2021-11-05T14:33:00Z">
        <w:del w:id="1283" w:author="Ericsson user 5" w:date="2021-11-22T14:46:00Z">
          <w:r w:rsidDel="00A22FB2">
            <w:delText xml:space="preserve">      </w:delText>
          </w:r>
        </w:del>
      </w:ins>
      <w:ins w:id="1284" w:author="Ericsson user 1" w:date="2021-11-05T14:38:00Z">
        <w:del w:id="1285" w:author="Ericsson user 5" w:date="2021-11-22T14:46:00Z">
          <w:r w:rsidR="00EE78A7" w:rsidDel="00A22FB2">
            <w:delText xml:space="preserve">      </w:delText>
          </w:r>
        </w:del>
      </w:ins>
      <w:ins w:id="1286" w:author="Ericsson user 1" w:date="2021-11-05T14:33:00Z">
        <w:del w:id="1287" w:author="Ericsson user 5" w:date="2021-11-22T14:46:00Z">
          <w:r w:rsidDel="00A22FB2">
            <w:delText>enum:</w:delText>
          </w:r>
        </w:del>
      </w:ins>
    </w:p>
    <w:p w14:paraId="153C3C71" w14:textId="142F941F" w:rsidR="00394B17" w:rsidDel="00A22FB2" w:rsidRDefault="00394B17">
      <w:pPr>
        <w:pStyle w:val="PL"/>
        <w:rPr>
          <w:ins w:id="1288" w:author="Ericsson user 1" w:date="2021-11-05T14:33:00Z"/>
          <w:del w:id="1289" w:author="Ericsson user 5" w:date="2021-11-22T14:46:00Z"/>
        </w:rPr>
      </w:pPr>
      <w:ins w:id="1290" w:author="Ericsson user 1" w:date="2021-11-05T14:33:00Z">
        <w:del w:id="1291" w:author="Ericsson user 5" w:date="2021-11-22T14:46:00Z">
          <w:r w:rsidDel="00A22FB2">
            <w:delText xml:space="preserve">        </w:delText>
          </w:r>
        </w:del>
      </w:ins>
      <w:ins w:id="1292" w:author="Ericsson user 1" w:date="2021-11-05T14:38:00Z">
        <w:del w:id="1293" w:author="Ericsson user 5" w:date="2021-11-22T14:46:00Z">
          <w:r w:rsidR="00EE78A7" w:rsidDel="00A22FB2">
            <w:delText xml:space="preserve">      </w:delText>
          </w:r>
        </w:del>
      </w:ins>
      <w:ins w:id="1294" w:author="Ericsson user 1" w:date="2021-11-05T14:33:00Z">
        <w:del w:id="1295" w:author="Ericsson user 5" w:date="2021-11-22T14:46:00Z">
          <w:r w:rsidDel="00A22FB2">
            <w:delText>- SUCCEEDED</w:delText>
          </w:r>
        </w:del>
      </w:ins>
    </w:p>
    <w:p w14:paraId="42E77E7D" w14:textId="18E9318D" w:rsidR="00394B17" w:rsidDel="00A22FB2" w:rsidRDefault="00394B17">
      <w:pPr>
        <w:pStyle w:val="PL"/>
        <w:rPr>
          <w:ins w:id="1296" w:author="Ericsson user 1" w:date="2021-11-05T14:33:00Z"/>
          <w:del w:id="1297" w:author="Ericsson user 5" w:date="2021-11-22T14:46:00Z"/>
        </w:rPr>
      </w:pPr>
      <w:ins w:id="1298" w:author="Ericsson user 1" w:date="2021-11-05T14:33:00Z">
        <w:del w:id="1299" w:author="Ericsson user 5" w:date="2021-11-22T14:46:00Z">
          <w:r w:rsidDel="00A22FB2">
            <w:delText xml:space="preserve">        </w:delText>
          </w:r>
        </w:del>
      </w:ins>
      <w:ins w:id="1300" w:author="Ericsson user 1" w:date="2021-11-05T14:38:00Z">
        <w:del w:id="1301" w:author="Ericsson user 5" w:date="2021-11-22T14:46:00Z">
          <w:r w:rsidR="00EE78A7" w:rsidDel="00A22FB2">
            <w:delText xml:space="preserve">      </w:delText>
          </w:r>
        </w:del>
      </w:ins>
      <w:ins w:id="1302" w:author="Ericsson user 1" w:date="2021-11-05T14:33:00Z">
        <w:del w:id="1303" w:author="Ericsson user 5" w:date="2021-11-22T14:46:00Z">
          <w:r w:rsidDel="00A22FB2">
            <w:delText>- NOTSUCCEEDED</w:delText>
          </w:r>
        </w:del>
      </w:ins>
    </w:p>
    <w:p w14:paraId="45EC472B" w14:textId="2FF62989" w:rsidR="00394B17" w:rsidDel="00A22FB2" w:rsidRDefault="00394B17">
      <w:pPr>
        <w:pStyle w:val="PL"/>
        <w:rPr>
          <w:ins w:id="1304" w:author="Ericsson user 1" w:date="2021-11-05T14:33:00Z"/>
          <w:del w:id="1305" w:author="Ericsson user 5" w:date="2021-11-22T14:46:00Z"/>
        </w:rPr>
      </w:pPr>
      <w:ins w:id="1306" w:author="Ericsson user 1" w:date="2021-11-05T14:33:00Z">
        <w:del w:id="1307" w:author="Ericsson user 5" w:date="2021-11-22T14:46:00Z">
          <w:r w:rsidDel="00A22FB2">
            <w:delText xml:space="preserve">    </w:delText>
          </w:r>
        </w:del>
      </w:ins>
      <w:ins w:id="1308" w:author="Ericsson user 1" w:date="2021-11-05T14:38:00Z">
        <w:del w:id="1309" w:author="Ericsson user 5" w:date="2021-11-22T14:46:00Z">
          <w:r w:rsidR="00EE78A7" w:rsidDel="00A22FB2">
            <w:delText xml:space="preserve">      o</w:delText>
          </w:r>
        </w:del>
      </w:ins>
      <w:ins w:id="1310" w:author="Ericsson user 1" w:date="2021-11-05T14:33:00Z">
        <w:del w:id="1311" w:author="Ericsson user 5" w:date="2021-11-22T14:46:00Z">
          <w:r w:rsidDel="00A22FB2">
            <w:delText>perationResultReason:</w:delText>
          </w:r>
        </w:del>
      </w:ins>
    </w:p>
    <w:p w14:paraId="7C128A15" w14:textId="232D9521" w:rsidR="00EE78A7" w:rsidDel="00A22FB2" w:rsidRDefault="00394B17">
      <w:pPr>
        <w:pStyle w:val="PL"/>
        <w:rPr>
          <w:ins w:id="1312" w:author="Ericsson user 1" w:date="2021-11-05T14:39:00Z"/>
          <w:del w:id="1313" w:author="Ericsson user 5" w:date="2021-11-22T14:46:00Z"/>
        </w:rPr>
      </w:pPr>
      <w:ins w:id="1314" w:author="Ericsson user 1" w:date="2021-11-05T14:33:00Z">
        <w:del w:id="1315" w:author="Ericsson user 5" w:date="2021-11-22T14:46:00Z">
          <w:r w:rsidDel="00A22FB2">
            <w:delText xml:space="preserve">      </w:delText>
          </w:r>
        </w:del>
      </w:ins>
      <w:ins w:id="1316" w:author="Ericsson user 1" w:date="2021-11-05T14:38:00Z">
        <w:del w:id="1317" w:author="Ericsson user 5" w:date="2021-11-22T14:46:00Z">
          <w:r w:rsidR="00EE78A7" w:rsidDel="00A22FB2">
            <w:delText xml:space="preserve">    </w:delText>
          </w:r>
        </w:del>
      </w:ins>
      <w:ins w:id="1318" w:author="Ericsson user 1" w:date="2021-11-05T14:39:00Z">
        <w:del w:id="1319" w:author="Ericsson user 5" w:date="2021-11-22T14:46:00Z">
          <w:r w:rsidR="00EE78A7" w:rsidDel="00A22FB2">
            <w:delText xml:space="preserve">   </w:delText>
          </w:r>
        </w:del>
      </w:ins>
      <w:ins w:id="1320" w:author="Ericsson user 1" w:date="2021-11-05T14:33:00Z">
        <w:del w:id="1321" w:author="Ericsson user 5" w:date="2021-11-22T14:46:00Z">
          <w:r w:rsidDel="00A22FB2">
            <w:delText>description:</w:delText>
          </w:r>
        </w:del>
      </w:ins>
    </w:p>
    <w:p w14:paraId="1ECF976E" w14:textId="456D544C" w:rsidR="00394B17" w:rsidDel="00A22FB2" w:rsidRDefault="00394B17">
      <w:pPr>
        <w:pStyle w:val="PL"/>
        <w:rPr>
          <w:ins w:id="1322" w:author="Ericsson user 1" w:date="2021-11-05T14:33:00Z"/>
          <w:del w:id="1323" w:author="Ericsson user 5" w:date="2021-11-22T14:46:00Z"/>
          <w:lang w:eastAsia="zh-CN"/>
        </w:rPr>
        <w:pPrChange w:id="1324" w:author="Ericsson user 5" w:date="2021-11-22T14:46:00Z">
          <w:pPr>
            <w:pStyle w:val="TAL"/>
            <w:numPr>
              <w:numId w:val="0"/>
            </w:numPr>
            <w:tabs>
              <w:tab w:val="clear" w:pos="360"/>
            </w:tabs>
            <w:ind w:left="0" w:firstLine="0"/>
          </w:pPr>
        </w:pPrChange>
      </w:pPr>
      <w:ins w:id="1325" w:author="Ericsson user 1" w:date="2021-11-05T14:33:00Z">
        <w:del w:id="1326" w:author="Ericsson user 5" w:date="2021-11-22T14:46:00Z">
          <w:r w:rsidDel="00A22FB2">
            <w:delText xml:space="preserve">        </w:delText>
          </w:r>
        </w:del>
      </w:ins>
      <w:ins w:id="1327" w:author="Ericsson user 1" w:date="2021-11-05T14:39:00Z">
        <w:del w:id="1328" w:author="Ericsson user 5" w:date="2021-11-22T14:46:00Z">
          <w:r w:rsidR="00EE78A7" w:rsidDel="00A22FB2">
            <w:delText xml:space="preserve">        </w:delText>
          </w:r>
        </w:del>
      </w:ins>
      <w:ins w:id="1329" w:author="Ericsson user 1" w:date="2021-11-05T14:33:00Z">
        <w:del w:id="1330" w:author="Ericsson user 5" w:date="2021-11-22T14:46:00Z">
          <w:r w:rsidRPr="003C71DF" w:rsidDel="00A22FB2">
            <w:rPr>
              <w:rFonts w:hint="eastAsia"/>
              <w:lang w:eastAsia="zh-CN"/>
            </w:rPr>
            <w:delText>A</w:delText>
          </w:r>
          <w:r w:rsidRPr="003C71DF" w:rsidDel="00A22FB2">
            <w:rPr>
              <w:lang w:eastAsia="zh-CN"/>
            </w:rPr>
            <w:delText>n attribute that specifies the additional reason information of the result of a NetworkSliceJob.The detailed ENUM value is FFS.</w:delText>
          </w:r>
          <w:r w:rsidDel="00A22FB2">
            <w:rPr>
              <w:lang w:eastAsia="zh-CN"/>
            </w:rPr>
            <w:delText xml:space="preserve"> </w:delText>
          </w:r>
        </w:del>
      </w:ins>
    </w:p>
    <w:p w14:paraId="1CF10D83" w14:textId="1399368D" w:rsidR="00394B17" w:rsidRDefault="00394B17">
      <w:pPr>
        <w:pStyle w:val="PL"/>
        <w:rPr>
          <w:ins w:id="1331" w:author="Ericsson user 1" w:date="2021-11-05T14:33:00Z"/>
        </w:rPr>
      </w:pPr>
      <w:ins w:id="1332" w:author="Ericsson user 1" w:date="2021-11-05T14:33:00Z">
        <w:del w:id="1333" w:author="Ericsson user 5" w:date="2021-11-22T14:46:00Z">
          <w:r w:rsidDel="00A22FB2">
            <w:delText xml:space="preserve">      </w:delText>
          </w:r>
        </w:del>
      </w:ins>
      <w:ins w:id="1334" w:author="Ericsson user 1" w:date="2021-11-05T14:39:00Z">
        <w:del w:id="1335" w:author="Ericsson user 5" w:date="2021-11-22T14:46:00Z">
          <w:r w:rsidR="00EE78A7" w:rsidDel="00A22FB2">
            <w:delText xml:space="preserve">       </w:delText>
          </w:r>
        </w:del>
      </w:ins>
      <w:ins w:id="1336" w:author="Ericsson user 1" w:date="2021-11-05T14:33:00Z">
        <w:del w:id="1337" w:author="Ericsson user 5" w:date="2021-11-22T14:46:00Z">
          <w:r w:rsidDel="00A22FB2">
            <w:delText>type: string</w:delText>
          </w:r>
        </w:del>
      </w:ins>
    </w:p>
    <w:p w14:paraId="5CC36745" w14:textId="66A0170E" w:rsidR="00394B17" w:rsidRDefault="00394B17" w:rsidP="00394B17">
      <w:pPr>
        <w:pStyle w:val="PL"/>
      </w:pPr>
    </w:p>
    <w:p w14:paraId="203CB460" w14:textId="77777777" w:rsidR="004C7ED3" w:rsidRDefault="004C7ED3" w:rsidP="004C7ED3">
      <w:pPr>
        <w:pStyle w:val="PL"/>
      </w:pPr>
    </w:p>
    <w:p w14:paraId="53E08284" w14:textId="77777777" w:rsidR="004C7ED3" w:rsidRDefault="004C7ED3" w:rsidP="004C7ED3">
      <w:pPr>
        <w:pStyle w:val="PL"/>
      </w:pPr>
      <w:r>
        <w:t xml:space="preserve">    IpAddress:</w:t>
      </w:r>
    </w:p>
    <w:p w14:paraId="66FBF245" w14:textId="77777777" w:rsidR="004C7ED3" w:rsidRDefault="004C7ED3" w:rsidP="004C7ED3">
      <w:pPr>
        <w:pStyle w:val="PL"/>
      </w:pPr>
      <w:r>
        <w:t xml:space="preserve">      oneOf:</w:t>
      </w:r>
    </w:p>
    <w:p w14:paraId="6A8A259E" w14:textId="77777777" w:rsidR="004C7ED3" w:rsidRDefault="004C7ED3" w:rsidP="004C7ED3">
      <w:pPr>
        <w:pStyle w:val="PL"/>
      </w:pPr>
      <w:r>
        <w:t xml:space="preserve">        - $ref: 'genericNrm.yaml#/components/schemas/Ipv4Addr'</w:t>
      </w:r>
    </w:p>
    <w:p w14:paraId="50D21575" w14:textId="77777777" w:rsidR="004C7ED3" w:rsidRDefault="004C7ED3" w:rsidP="004C7ED3">
      <w:pPr>
        <w:pStyle w:val="PL"/>
      </w:pPr>
      <w:r>
        <w:t xml:space="preserve">        - $ref: 'genericNrm.yaml#/components/schemas/Ipv6Addr'</w:t>
      </w:r>
    </w:p>
    <w:p w14:paraId="268E1B66" w14:textId="77777777" w:rsidR="004C7ED3" w:rsidRDefault="004C7ED3" w:rsidP="004C7ED3">
      <w:pPr>
        <w:pStyle w:val="PL"/>
      </w:pPr>
      <w:r>
        <w:t xml:space="preserve">    </w:t>
      </w:r>
    </w:p>
    <w:p w14:paraId="34BDCF21" w14:textId="77777777" w:rsidR="004C7ED3" w:rsidRDefault="004C7ED3" w:rsidP="004C7ED3">
      <w:pPr>
        <w:pStyle w:val="PL"/>
      </w:pPr>
      <w:r>
        <w:t xml:space="preserve">    LogicInterfaceInfo:</w:t>
      </w:r>
    </w:p>
    <w:p w14:paraId="70BFEBDE" w14:textId="77777777" w:rsidR="004C7ED3" w:rsidRDefault="004C7ED3" w:rsidP="004C7ED3">
      <w:pPr>
        <w:pStyle w:val="PL"/>
      </w:pPr>
      <w:r>
        <w:t xml:space="preserve">      type: object</w:t>
      </w:r>
    </w:p>
    <w:p w14:paraId="0DC89D69" w14:textId="77777777" w:rsidR="004C7ED3" w:rsidRDefault="004C7ED3" w:rsidP="004C7ED3">
      <w:pPr>
        <w:pStyle w:val="PL"/>
      </w:pPr>
      <w:r>
        <w:t xml:space="preserve">      properties:</w:t>
      </w:r>
    </w:p>
    <w:p w14:paraId="644B7F10" w14:textId="77777777" w:rsidR="004C7ED3" w:rsidRDefault="004C7ED3" w:rsidP="004C7ED3">
      <w:pPr>
        <w:pStyle w:val="PL"/>
      </w:pPr>
      <w:r>
        <w:t xml:space="preserve">         logicalInterfceType:</w:t>
      </w:r>
    </w:p>
    <w:p w14:paraId="3F567250" w14:textId="77777777" w:rsidR="004C7ED3" w:rsidRDefault="004C7ED3" w:rsidP="004C7ED3">
      <w:pPr>
        <w:pStyle w:val="PL"/>
      </w:pPr>
      <w:r>
        <w:t xml:space="preserve">           type: string</w:t>
      </w:r>
    </w:p>
    <w:p w14:paraId="726C374F" w14:textId="77777777" w:rsidR="004C7ED3" w:rsidRDefault="004C7ED3" w:rsidP="004C7ED3">
      <w:pPr>
        <w:pStyle w:val="PL"/>
      </w:pPr>
      <w:r>
        <w:t xml:space="preserve">           enum: </w:t>
      </w:r>
    </w:p>
    <w:p w14:paraId="3C92C025" w14:textId="77777777" w:rsidR="004C7ED3" w:rsidRDefault="004C7ED3" w:rsidP="004C7ED3">
      <w:pPr>
        <w:pStyle w:val="PL"/>
      </w:pPr>
      <w:r>
        <w:t xml:space="preserve">            - VLAN</w:t>
      </w:r>
    </w:p>
    <w:p w14:paraId="64E21B63" w14:textId="77777777" w:rsidR="004C7ED3" w:rsidRDefault="004C7ED3" w:rsidP="004C7ED3">
      <w:pPr>
        <w:pStyle w:val="PL"/>
      </w:pPr>
      <w:r>
        <w:t xml:space="preserve">            - MPLS</w:t>
      </w:r>
    </w:p>
    <w:p w14:paraId="51419DE6" w14:textId="77777777" w:rsidR="004C7ED3" w:rsidRDefault="004C7ED3" w:rsidP="004C7ED3">
      <w:pPr>
        <w:pStyle w:val="PL"/>
      </w:pPr>
      <w:r>
        <w:t xml:space="preserve">            - Segment</w:t>
      </w:r>
    </w:p>
    <w:p w14:paraId="5D5360D6" w14:textId="77777777" w:rsidR="004C7ED3" w:rsidRDefault="004C7ED3" w:rsidP="004C7ED3">
      <w:pPr>
        <w:pStyle w:val="PL"/>
      </w:pPr>
      <w:r>
        <w:t xml:space="preserve">         logicalInterfceId:</w:t>
      </w:r>
    </w:p>
    <w:p w14:paraId="62B6DB3D" w14:textId="77777777" w:rsidR="004C7ED3" w:rsidRDefault="004C7ED3" w:rsidP="004C7ED3">
      <w:pPr>
        <w:pStyle w:val="PL"/>
      </w:pPr>
      <w:r>
        <w:t xml:space="preserve">           type: string</w:t>
      </w:r>
    </w:p>
    <w:p w14:paraId="1C05A9C6" w14:textId="77777777" w:rsidR="004C7ED3" w:rsidRDefault="004C7ED3" w:rsidP="004C7ED3">
      <w:pPr>
        <w:pStyle w:val="PL"/>
      </w:pPr>
    </w:p>
    <w:p w14:paraId="204ED903" w14:textId="77777777" w:rsidR="004C7ED3" w:rsidRDefault="004C7ED3" w:rsidP="004C7ED3">
      <w:pPr>
        <w:pStyle w:val="PL"/>
      </w:pPr>
      <w:r>
        <w:t xml:space="preserve">    ServiceProfileList:</w:t>
      </w:r>
    </w:p>
    <w:p w14:paraId="0BE817E4" w14:textId="77777777" w:rsidR="004C7ED3" w:rsidRDefault="004C7ED3" w:rsidP="004C7ED3">
      <w:pPr>
        <w:pStyle w:val="PL"/>
      </w:pPr>
      <w:r>
        <w:t xml:space="preserve">       type: array</w:t>
      </w:r>
    </w:p>
    <w:p w14:paraId="61E94A76" w14:textId="77777777" w:rsidR="004C7ED3" w:rsidRDefault="004C7ED3" w:rsidP="004C7ED3">
      <w:pPr>
        <w:pStyle w:val="PL"/>
      </w:pPr>
      <w:r>
        <w:t xml:space="preserve">       items:</w:t>
      </w:r>
    </w:p>
    <w:p w14:paraId="4DDA7964" w14:textId="77777777" w:rsidR="004C7ED3" w:rsidRDefault="004C7ED3" w:rsidP="004C7ED3">
      <w:pPr>
        <w:pStyle w:val="PL"/>
      </w:pPr>
      <w:r>
        <w:t xml:space="preserve">        $ref: '#/components/schemas/ServiceProfile'</w:t>
      </w:r>
    </w:p>
    <w:p w14:paraId="516FDA14" w14:textId="77777777" w:rsidR="004C7ED3" w:rsidRDefault="004C7ED3" w:rsidP="004C7ED3">
      <w:pPr>
        <w:pStyle w:val="PL"/>
      </w:pPr>
      <w:r>
        <w:t xml:space="preserve">            </w:t>
      </w:r>
    </w:p>
    <w:p w14:paraId="4B0E088F" w14:textId="77777777" w:rsidR="004C7ED3" w:rsidRDefault="004C7ED3" w:rsidP="004C7ED3">
      <w:pPr>
        <w:pStyle w:val="PL"/>
      </w:pPr>
      <w:r>
        <w:t xml:space="preserve">    SliceProfileList:</w:t>
      </w:r>
    </w:p>
    <w:p w14:paraId="746B20E0" w14:textId="77777777" w:rsidR="004C7ED3" w:rsidRDefault="004C7ED3" w:rsidP="004C7ED3">
      <w:pPr>
        <w:pStyle w:val="PL"/>
      </w:pPr>
      <w:r>
        <w:t xml:space="preserve">      type: array</w:t>
      </w:r>
    </w:p>
    <w:p w14:paraId="4CD923CA" w14:textId="77777777" w:rsidR="004C7ED3" w:rsidRDefault="004C7ED3" w:rsidP="004C7ED3">
      <w:pPr>
        <w:pStyle w:val="PL"/>
      </w:pPr>
      <w:r>
        <w:t xml:space="preserve">      items:</w:t>
      </w:r>
    </w:p>
    <w:p w14:paraId="413EE44F" w14:textId="1FC0311C" w:rsidR="004C7ED3" w:rsidRDefault="004C7ED3" w:rsidP="004C7ED3">
      <w:pPr>
        <w:pStyle w:val="PL"/>
        <w:rPr>
          <w:ins w:id="1338" w:author="Ericsson user 1" w:date="2021-11-04T17:20:00Z"/>
        </w:rPr>
      </w:pPr>
      <w:r>
        <w:t xml:space="preserve">        $ref: '#/components/schemas/SliceProfile'</w:t>
      </w:r>
    </w:p>
    <w:p w14:paraId="149E3BCC" w14:textId="229D35CF" w:rsidR="00142F97" w:rsidRDefault="00142F97" w:rsidP="00142F97">
      <w:pPr>
        <w:pStyle w:val="PL"/>
        <w:rPr>
          <w:ins w:id="1339" w:author="Ericsson user 5" w:date="2021-11-22T16:30:00Z"/>
        </w:rPr>
      </w:pPr>
      <w:ins w:id="1340" w:author="Ericsson user 1" w:date="2021-11-04T17:36:00Z">
        <w:r>
          <w:t xml:space="preserve">    Attribute</w:t>
        </w:r>
      </w:ins>
      <w:ins w:id="1341" w:author="Ericsson user 1" w:date="2021-11-05T10:30:00Z">
        <w:r w:rsidR="000C5C04">
          <w:t>List</w:t>
        </w:r>
      </w:ins>
      <w:ins w:id="1342" w:author="Ericsson user 1" w:date="2021-11-05T10:29:00Z">
        <w:r>
          <w:t>In</w:t>
        </w:r>
      </w:ins>
      <w:ins w:id="1343" w:author="Ericsson user 1" w:date="2021-11-04T17:36:00Z">
        <w:r>
          <w:t>:</w:t>
        </w:r>
      </w:ins>
    </w:p>
    <w:p w14:paraId="04261387" w14:textId="3D8D48F0" w:rsidR="00EF5A9E" w:rsidRDefault="00BE2805" w:rsidP="00142F97">
      <w:pPr>
        <w:pStyle w:val="PL"/>
        <w:rPr>
          <w:ins w:id="1344" w:author="Ericsson user 5" w:date="2021-11-22T16:31:00Z"/>
        </w:rPr>
      </w:pPr>
      <w:ins w:id="1345" w:author="Ericsson user 5" w:date="2021-11-22T18:20:00Z">
        <w:r>
          <w:t xml:space="preserve">      </w:t>
        </w:r>
      </w:ins>
      <w:ins w:id="1346" w:author="Ericsson user 5" w:date="2021-11-22T16:30:00Z">
        <w:r w:rsidR="00EF5A9E">
          <w:t>one of:</w:t>
        </w:r>
      </w:ins>
    </w:p>
    <w:p w14:paraId="706640AA" w14:textId="73D9A9AC" w:rsidR="00EF5A9E" w:rsidRDefault="00EF5A9E" w:rsidP="00142F97">
      <w:pPr>
        <w:pStyle w:val="PL"/>
        <w:rPr>
          <w:ins w:id="1347" w:author="Ericsson user 5" w:date="2021-11-22T16:31:00Z"/>
        </w:rPr>
      </w:pPr>
      <w:ins w:id="1348" w:author="Ericsson user 5" w:date="2021-11-22T16:31:00Z">
        <w:r>
          <w:t xml:space="preserve">         $ref: '#/components/schemas/ServiceProfile'</w:t>
        </w:r>
      </w:ins>
    </w:p>
    <w:p w14:paraId="004F1F54" w14:textId="77876D54" w:rsidR="00EF5A9E" w:rsidRDefault="00EF5A9E" w:rsidP="00142F97">
      <w:pPr>
        <w:pStyle w:val="PL"/>
        <w:rPr>
          <w:ins w:id="1349" w:author="Ericsson user 1" w:date="2021-11-04T17:36:00Z"/>
        </w:rPr>
      </w:pPr>
      <w:ins w:id="1350" w:author="Ericsson user 5" w:date="2021-11-22T16:31:00Z">
        <w:r>
          <w:t xml:space="preserve">         $ref: '#/components/schemas/SliceProfile'</w:t>
        </w:r>
      </w:ins>
    </w:p>
    <w:p w14:paraId="1568BF14" w14:textId="63D6A202" w:rsidR="00142F97" w:rsidDel="00EF5A9E" w:rsidRDefault="00142F97" w:rsidP="00142F97">
      <w:pPr>
        <w:pStyle w:val="PL"/>
        <w:rPr>
          <w:ins w:id="1351" w:author="Ericsson user 1" w:date="2021-11-04T17:37:00Z"/>
          <w:del w:id="1352" w:author="Ericsson user 5" w:date="2021-11-22T16:32:00Z"/>
        </w:rPr>
      </w:pPr>
      <w:ins w:id="1353" w:author="Ericsson user 1" w:date="2021-11-04T17:36:00Z">
        <w:del w:id="1354" w:author="Ericsson user 5" w:date="2021-11-22T16:32:00Z">
          <w:r w:rsidDel="00EF5A9E">
            <w:delText xml:space="preserve">      description:</w:delText>
          </w:r>
        </w:del>
      </w:ins>
    </w:p>
    <w:p w14:paraId="3354A515" w14:textId="072751D9" w:rsidR="000C5C04" w:rsidDel="00EF5A9E" w:rsidRDefault="00142F97" w:rsidP="000C5C04">
      <w:pPr>
        <w:pStyle w:val="TAL"/>
        <w:numPr>
          <w:ilvl w:val="0"/>
          <w:numId w:val="0"/>
        </w:numPr>
        <w:rPr>
          <w:ins w:id="1355" w:author="Ericsson user 1" w:date="2021-11-05T10:30:00Z"/>
          <w:del w:id="1356" w:author="Ericsson user 5" w:date="2021-11-22T16:32:00Z"/>
        </w:rPr>
      </w:pPr>
      <w:ins w:id="1357" w:author="Ericsson user 1" w:date="2021-11-04T17:37:00Z">
        <w:del w:id="1358" w:author="Ericsson user 5" w:date="2021-11-22T16:32:00Z">
          <w:r w:rsidDel="00EF5A9E">
            <w:rPr>
              <w:rFonts w:ascii="Courier New" w:hAnsi="Courier New" w:cs="Courier New"/>
              <w:noProof/>
              <w:snapToGrid w:val="0"/>
              <w:sz w:val="16"/>
              <w:szCs w:val="18"/>
            </w:rPr>
            <w:delText xml:space="preserve">    </w:delText>
          </w:r>
        </w:del>
      </w:ins>
      <w:ins w:id="1359" w:author="Ericsson user 1" w:date="2021-11-05T10:30:00Z">
        <w:del w:id="1360" w:author="Ericsson user 5" w:date="2021-11-22T16:32:00Z">
          <w:r w:rsidR="000C5C04" w:rsidRPr="00C12F99" w:rsidDel="00EF5A9E">
            <w:rPr>
              <w:rFonts w:ascii="Courier New" w:hAnsi="Courier New"/>
              <w:noProof/>
              <w:sz w:val="16"/>
            </w:rPr>
            <w:delText>A list of name</w:delText>
          </w:r>
          <w:r w:rsidR="000C5C04" w:rsidDel="00EF5A9E">
            <w:rPr>
              <w:rFonts w:ascii="Courier New" w:hAnsi="Courier New"/>
              <w:noProof/>
              <w:sz w:val="16"/>
            </w:rPr>
            <w:delText>-</w:delText>
          </w:r>
          <w:r w:rsidR="000C5C04" w:rsidRPr="00C12F99" w:rsidDel="00EF5A9E">
            <w:rPr>
              <w:rFonts w:ascii="Courier New" w:hAnsi="Courier New"/>
              <w:noProof/>
              <w:sz w:val="16"/>
            </w:rPr>
            <w:delText>value pairs which contains the requirement for a NetworkSlice or a NetworkSliceSubnet instance</w:delText>
          </w:r>
          <w:r w:rsidR="000C5C04" w:rsidDel="00EF5A9E">
            <w:delText xml:space="preserve"> </w:delText>
          </w:r>
        </w:del>
      </w:ins>
    </w:p>
    <w:p w14:paraId="6AC8FD56" w14:textId="5138722B" w:rsidR="00142F97" w:rsidDel="00EF5A9E" w:rsidRDefault="00142F97" w:rsidP="00142F97">
      <w:pPr>
        <w:pStyle w:val="PL"/>
        <w:rPr>
          <w:ins w:id="1361" w:author="Ericsson user 1" w:date="2021-11-04T17:35:00Z"/>
          <w:del w:id="1362" w:author="Ericsson user 5" w:date="2021-11-22T16:32:00Z"/>
        </w:rPr>
      </w:pPr>
      <w:ins w:id="1363" w:author="Ericsson user 1" w:date="2021-11-04T17:38:00Z">
        <w:del w:id="1364" w:author="Ericsson user 5" w:date="2021-11-22T16:32:00Z">
          <w:r w:rsidDel="00EF5A9E">
            <w:delText xml:space="preserve">      </w:delText>
          </w:r>
          <w:r w:rsidRPr="00F82BD9" w:rsidDel="00EF5A9E">
            <w:rPr>
              <w:highlight w:val="yellow"/>
              <w:rPrChange w:id="1365" w:author="Ericsson user 1" w:date="2021-11-05T10:35:00Z">
                <w:rPr/>
              </w:rPrChange>
            </w:rPr>
            <w:delText xml:space="preserve">type: </w:delText>
          </w:r>
        </w:del>
      </w:ins>
      <w:ins w:id="1366" w:author="Ericsson user 1" w:date="2021-11-05T10:34:00Z">
        <w:del w:id="1367" w:author="Ericsson user 5" w:date="2021-11-22T16:32:00Z">
          <w:r w:rsidR="00F82BD9" w:rsidRPr="00F82BD9" w:rsidDel="00EF5A9E">
            <w:rPr>
              <w:highlight w:val="yellow"/>
              <w:rPrChange w:id="1368" w:author="Ericsson user 1" w:date="2021-11-05T10:35:00Z">
                <w:rPr/>
              </w:rPrChange>
            </w:rPr>
            <w:delText xml:space="preserve">SliceProfile </w:delText>
          </w:r>
        </w:del>
      </w:ins>
      <w:ins w:id="1369" w:author="Ericsson user 1" w:date="2021-11-05T10:35:00Z">
        <w:del w:id="1370" w:author="Ericsson user 5" w:date="2021-11-22T16:32:00Z">
          <w:r w:rsidR="00F82BD9" w:rsidRPr="00F82BD9" w:rsidDel="00EF5A9E">
            <w:rPr>
              <w:highlight w:val="yellow"/>
              <w:rPrChange w:id="1371" w:author="Ericsson user 1" w:date="2021-11-05T10:35:00Z">
                <w:rPr/>
              </w:rPrChange>
            </w:rPr>
            <w:delText>or ServiceProfile</w:delText>
          </w:r>
        </w:del>
      </w:ins>
    </w:p>
    <w:p w14:paraId="407FBCA7" w14:textId="48AC1F6C" w:rsidR="0096740A" w:rsidRDefault="0096740A" w:rsidP="0096740A">
      <w:pPr>
        <w:pStyle w:val="PL"/>
        <w:rPr>
          <w:ins w:id="1372" w:author="Ericsson user 1" w:date="2021-11-04T17:20:00Z"/>
        </w:rPr>
      </w:pPr>
      <w:ins w:id="1373" w:author="Ericsson user 1" w:date="2021-11-04T17:21:00Z">
        <w:r>
          <w:t xml:space="preserve">    </w:t>
        </w:r>
      </w:ins>
      <w:ins w:id="1374" w:author="Ericsson user 1" w:date="2021-11-04T17:20:00Z">
        <w:r>
          <w:t>Job</w:t>
        </w:r>
      </w:ins>
      <w:ins w:id="1375" w:author="Ericsson user 1" w:date="2021-11-04T17:21:00Z">
        <w:r>
          <w:t>Type</w:t>
        </w:r>
      </w:ins>
      <w:ins w:id="1376" w:author="Ericsson user 1" w:date="2021-11-04T17:20:00Z">
        <w:r>
          <w:t>:</w:t>
        </w:r>
      </w:ins>
    </w:p>
    <w:p w14:paraId="7F752A41" w14:textId="4F732DE2" w:rsidR="0096740A" w:rsidDel="00EF5A9E" w:rsidRDefault="0096740A" w:rsidP="0096740A">
      <w:pPr>
        <w:pStyle w:val="PL"/>
        <w:rPr>
          <w:ins w:id="1377" w:author="Ericsson user 1" w:date="2021-11-04T17:20:00Z"/>
          <w:del w:id="1378" w:author="Ericsson user 5" w:date="2021-11-22T16:35:00Z"/>
        </w:rPr>
      </w:pPr>
      <w:ins w:id="1379" w:author="Ericsson user 1" w:date="2021-11-04T17:20:00Z">
        <w:del w:id="1380" w:author="Ericsson user 5" w:date="2021-11-22T16:35:00Z">
          <w:r w:rsidDel="00EF5A9E">
            <w:delText xml:space="preserve">      description: -&gt; </w:delText>
          </w:r>
        </w:del>
      </w:ins>
    </w:p>
    <w:p w14:paraId="4CE30CC7" w14:textId="2099AC36" w:rsidR="0096740A" w:rsidDel="00EF5A9E" w:rsidRDefault="0096740A" w:rsidP="0096740A">
      <w:pPr>
        <w:pStyle w:val="PL"/>
        <w:rPr>
          <w:ins w:id="1381" w:author="Ericsson user 1" w:date="2021-11-04T17:20:00Z"/>
          <w:del w:id="1382" w:author="Ericsson user 5" w:date="2021-11-22T16:35:00Z"/>
        </w:rPr>
      </w:pPr>
      <w:ins w:id="1383" w:author="Ericsson user 1" w:date="2021-11-04T17:20:00Z">
        <w:del w:id="1384" w:author="Ericsson user 5" w:date="2021-11-22T16:35:00Z">
          <w:r w:rsidDel="00EF5A9E">
            <w:delText xml:space="preserve">        An attribute which describes the </w:delText>
          </w:r>
        </w:del>
      </w:ins>
      <w:ins w:id="1385" w:author="Ericsson user 1" w:date="2021-11-04T17:21:00Z">
        <w:del w:id="1386" w:author="Ericsson user 5" w:date="2021-11-22T16:35:00Z">
          <w:r w:rsidR="002A2AAB" w:rsidDel="00EF5A9E">
            <w:delText>type of job</w:delText>
          </w:r>
        </w:del>
      </w:ins>
      <w:ins w:id="1387" w:author="Ericsson user 1" w:date="2021-11-04T17:20:00Z">
        <w:del w:id="1388" w:author="Ericsson user 5" w:date="2021-11-22T16:35:00Z">
          <w:r w:rsidDel="00EF5A9E">
            <w:delText xml:space="preserve"> a </w:delText>
          </w:r>
        </w:del>
      </w:ins>
      <w:ins w:id="1389" w:author="Ericsson user 1" w:date="2021-11-04T17:21:00Z">
        <w:del w:id="1390" w:author="Ericsson user 5" w:date="2021-11-22T16:35:00Z">
          <w:r w:rsidR="002A2AAB" w:rsidDel="00EF5A9E">
            <w:delText>NetworkSliceJob</w:delText>
          </w:r>
        </w:del>
      </w:ins>
      <w:ins w:id="1391" w:author="Ericsson user 1" w:date="2021-11-04T17:20:00Z">
        <w:del w:id="1392" w:author="Ericsson user 5" w:date="2021-11-22T16:35:00Z">
          <w:r w:rsidDel="00EF5A9E">
            <w:delText xml:space="preserve"> instance.</w:delText>
          </w:r>
        </w:del>
      </w:ins>
    </w:p>
    <w:p w14:paraId="3D6E103A" w14:textId="1C20F657" w:rsidR="0096740A" w:rsidRDefault="0096740A" w:rsidP="0096740A">
      <w:pPr>
        <w:pStyle w:val="PL"/>
        <w:rPr>
          <w:ins w:id="1393" w:author="Ericsson user 1" w:date="2021-11-04T17:20:00Z"/>
        </w:rPr>
      </w:pPr>
      <w:ins w:id="1394" w:author="Ericsson user 1" w:date="2021-11-04T17:20:00Z">
        <w:r>
          <w:t xml:space="preserve">      type: </w:t>
        </w:r>
      </w:ins>
      <w:ins w:id="1395" w:author="Ericsson user 1" w:date="2021-11-04T17:24:00Z">
        <w:r w:rsidR="00853DA4">
          <w:t>string</w:t>
        </w:r>
      </w:ins>
    </w:p>
    <w:p w14:paraId="4271440E" w14:textId="77777777" w:rsidR="0096740A" w:rsidRDefault="0096740A" w:rsidP="0096740A">
      <w:pPr>
        <w:pStyle w:val="PL"/>
        <w:rPr>
          <w:ins w:id="1396" w:author="Ericsson user 1" w:date="2021-11-04T17:20:00Z"/>
        </w:rPr>
      </w:pPr>
      <w:ins w:id="1397" w:author="Ericsson user 1" w:date="2021-11-04T17:20:00Z">
        <w:r>
          <w:t xml:space="preserve">      enum:</w:t>
        </w:r>
      </w:ins>
    </w:p>
    <w:p w14:paraId="2FE5CA2A" w14:textId="61E1A540" w:rsidR="0096740A" w:rsidRDefault="0096740A" w:rsidP="0096740A">
      <w:pPr>
        <w:pStyle w:val="PL"/>
        <w:rPr>
          <w:ins w:id="1398" w:author="Ericsson user 1" w:date="2021-11-04T17:23:00Z"/>
        </w:rPr>
      </w:pPr>
      <w:ins w:id="1399" w:author="Ericsson user 1" w:date="2021-11-04T17:20:00Z">
        <w:r>
          <w:t xml:space="preserve">        - </w:t>
        </w:r>
      </w:ins>
      <w:ins w:id="1400" w:author="Ericsson user 1" w:date="2021-11-04T17:23:00Z">
        <w:r w:rsidR="00C96BF4">
          <w:t>ALLOCATENSI</w:t>
        </w:r>
      </w:ins>
    </w:p>
    <w:p w14:paraId="4BD3D4EA" w14:textId="32E17897" w:rsidR="00C96BF4" w:rsidRDefault="00C96BF4" w:rsidP="0096740A">
      <w:pPr>
        <w:pStyle w:val="PL"/>
        <w:rPr>
          <w:ins w:id="1401" w:author="Ericsson user 1" w:date="2021-11-04T17:23:00Z"/>
        </w:rPr>
      </w:pPr>
      <w:ins w:id="1402" w:author="Ericsson user 1" w:date="2021-11-04T17:23:00Z">
        <w:r>
          <w:t xml:space="preserve">        - ALLOCATENSSI</w:t>
        </w:r>
      </w:ins>
    </w:p>
    <w:p w14:paraId="60E1F466" w14:textId="77777777" w:rsidR="00853DA4" w:rsidRDefault="00C96BF4" w:rsidP="0096740A">
      <w:pPr>
        <w:pStyle w:val="PL"/>
        <w:rPr>
          <w:ins w:id="1403" w:author="Ericsson user 1" w:date="2021-11-04T17:23:00Z"/>
        </w:rPr>
      </w:pPr>
      <w:ins w:id="1404" w:author="Ericsson user 1" w:date="2021-11-04T17:23:00Z">
        <w:r>
          <w:t xml:space="preserve">        - </w:t>
        </w:r>
        <w:r w:rsidR="00853DA4">
          <w:t>DE</w:t>
        </w:r>
        <w:r>
          <w:t>ALLOCATENSI</w:t>
        </w:r>
      </w:ins>
    </w:p>
    <w:p w14:paraId="288D7054" w14:textId="747D87EF" w:rsidR="00C96BF4" w:rsidRDefault="00853DA4" w:rsidP="0096740A">
      <w:pPr>
        <w:pStyle w:val="PL"/>
        <w:rPr>
          <w:ins w:id="1405" w:author="Ericsson user 1" w:date="2021-11-04T17:20:00Z"/>
        </w:rPr>
      </w:pPr>
      <w:ins w:id="1406" w:author="Ericsson user 1" w:date="2021-11-04T17:23:00Z">
        <w:r>
          <w:t xml:space="preserve">        - </w:t>
        </w:r>
      </w:ins>
      <w:ins w:id="1407" w:author="Ericsson user 1" w:date="2021-11-04T17:24:00Z">
        <w:r>
          <w:t>DE</w:t>
        </w:r>
      </w:ins>
      <w:ins w:id="1408" w:author="Ericsson user 1" w:date="2021-11-04T17:23:00Z">
        <w:r>
          <w:t>ALLOCATEN</w:t>
        </w:r>
      </w:ins>
      <w:ins w:id="1409" w:author="Ericsson user 1" w:date="2021-11-04T17:24:00Z">
        <w:r>
          <w:t>S</w:t>
        </w:r>
      </w:ins>
      <w:ins w:id="1410" w:author="Ericsson user 1" w:date="2021-11-04T17:23:00Z">
        <w:r>
          <w:t>SI</w:t>
        </w:r>
        <w:del w:id="1411" w:author="Ericsson user 5" w:date="2021-11-22T16:40:00Z">
          <w:r w:rsidR="00C96BF4" w:rsidDel="004C7B46">
            <w:delText xml:space="preserve">      </w:delText>
          </w:r>
        </w:del>
      </w:ins>
    </w:p>
    <w:p w14:paraId="0EFCB188" w14:textId="42C9033C" w:rsidR="00670AD8" w:rsidRDefault="00AE3E4E" w:rsidP="00DD13EB">
      <w:pPr>
        <w:pStyle w:val="PL"/>
        <w:rPr>
          <w:ins w:id="1412" w:author="Ericsson user 1" w:date="2021-11-04T17:34:00Z"/>
        </w:rPr>
      </w:pPr>
      <w:ins w:id="1413" w:author="Ericsson user 1" w:date="2021-11-04T17:34:00Z">
        <w:r>
          <w:t xml:space="preserve">    NSIIdRef</w:t>
        </w:r>
        <w:r w:rsidR="00CF7AD5">
          <w:t>:</w:t>
        </w:r>
      </w:ins>
    </w:p>
    <w:p w14:paraId="014D07B6" w14:textId="6CED8124" w:rsidR="00CF7AD5" w:rsidDel="00EF5A9E" w:rsidRDefault="00CF7AD5" w:rsidP="004C7ED3">
      <w:pPr>
        <w:pStyle w:val="PL"/>
        <w:rPr>
          <w:ins w:id="1414" w:author="Ericsson user 1" w:date="2021-11-04T17:35:00Z"/>
          <w:del w:id="1415" w:author="Ericsson user 5" w:date="2021-11-22T16:36:00Z"/>
        </w:rPr>
      </w:pPr>
      <w:ins w:id="1416" w:author="Ericsson user 1" w:date="2021-11-04T17:34:00Z">
        <w:del w:id="1417" w:author="Ericsson user 5" w:date="2021-11-22T16:36:00Z">
          <w:r w:rsidDel="00EF5A9E">
            <w:delText xml:space="preserve">      description:</w:delText>
          </w:r>
        </w:del>
      </w:ins>
    </w:p>
    <w:p w14:paraId="291432FE" w14:textId="53A05AFC" w:rsidR="00DD13EB" w:rsidDel="00EF5A9E" w:rsidRDefault="00CF7AD5" w:rsidP="004C7ED3">
      <w:pPr>
        <w:pStyle w:val="PL"/>
        <w:rPr>
          <w:ins w:id="1418" w:author="Ericsson user 1" w:date="2021-11-04T17:35:00Z"/>
          <w:del w:id="1419" w:author="Ericsson user 5" w:date="2021-11-22T16:36:00Z"/>
          <w:rFonts w:cs="Arial"/>
          <w:snapToGrid w:val="0"/>
          <w:szCs w:val="18"/>
        </w:rPr>
      </w:pPr>
      <w:ins w:id="1420" w:author="Ericsson user 1" w:date="2021-11-04T17:35:00Z">
        <w:del w:id="1421" w:author="Ericsson user 5" w:date="2021-11-22T16:36:00Z">
          <w:r w:rsidDel="00EF5A9E">
            <w:delText xml:space="preserve">    </w:delText>
          </w:r>
        </w:del>
      </w:ins>
      <w:ins w:id="1422" w:author="Ericsson user 1" w:date="2021-11-04T17:34:00Z">
        <w:del w:id="1423" w:author="Ericsson user 5" w:date="2021-11-22T16:36:00Z">
          <w:r w:rsidR="00AE3E4E" w:rsidDel="00EF5A9E">
            <w:rPr>
              <w:rFonts w:cs="Arial"/>
              <w:snapToGrid w:val="0"/>
              <w:szCs w:val="18"/>
            </w:rPr>
            <w:delText xml:space="preserve">It holds the reference to the </w:delText>
          </w:r>
          <w:r w:rsidR="00AE3E4E" w:rsidDel="00EF5A9E">
            <w:rPr>
              <w:rFonts w:cs="Courier New"/>
              <w:snapToGrid w:val="0"/>
              <w:szCs w:val="18"/>
            </w:rPr>
            <w:delText>NetworkSlice</w:delText>
          </w:r>
          <w:r w:rsidR="00AE3E4E" w:rsidDel="00EF5A9E">
            <w:rPr>
              <w:rFonts w:cs="Arial"/>
              <w:snapToGrid w:val="0"/>
              <w:szCs w:val="18"/>
            </w:rPr>
            <w:delText xml:space="preserve"> instance that is created or modified as result of a </w:delText>
          </w:r>
          <w:r w:rsidR="00AE3E4E" w:rsidRPr="00C44160" w:rsidDel="00EF5A9E">
            <w:rPr>
              <w:rFonts w:cs="Courier New"/>
              <w:snapToGrid w:val="0"/>
              <w:szCs w:val="18"/>
            </w:rPr>
            <w:delText>NetworkSliceJob</w:delText>
          </w:r>
          <w:r w:rsidR="00AE3E4E" w:rsidDel="00EF5A9E">
            <w:rPr>
              <w:rFonts w:cs="Arial"/>
              <w:snapToGrid w:val="0"/>
              <w:szCs w:val="18"/>
            </w:rPr>
            <w:delText xml:space="preserve"> instance</w:delText>
          </w:r>
        </w:del>
      </w:ins>
    </w:p>
    <w:p w14:paraId="40116283" w14:textId="7B208EF6" w:rsidR="00122277" w:rsidRDefault="00122277" w:rsidP="00122277">
      <w:pPr>
        <w:pStyle w:val="PL"/>
        <w:rPr>
          <w:ins w:id="1424" w:author="Ericsson user 1" w:date="2021-11-04T17:35:00Z"/>
        </w:rPr>
      </w:pPr>
      <w:ins w:id="1425" w:author="Ericsson user 1" w:date="2021-11-04T17:35:00Z">
        <w:r>
          <w:t xml:space="preserve">      type: Dn</w:t>
        </w:r>
      </w:ins>
    </w:p>
    <w:p w14:paraId="08E10BE5" w14:textId="02BB6BA4" w:rsidR="00122277" w:rsidRDefault="00122277" w:rsidP="00122277">
      <w:pPr>
        <w:pStyle w:val="PL"/>
        <w:rPr>
          <w:ins w:id="1426" w:author="Ericsson user 1" w:date="2021-11-04T17:35:00Z"/>
        </w:rPr>
      </w:pPr>
      <w:ins w:id="1427" w:author="Ericsson user 1" w:date="2021-11-04T17:35:00Z">
        <w:r>
          <w:t xml:space="preserve">    NSSIIdRef:</w:t>
        </w:r>
      </w:ins>
    </w:p>
    <w:p w14:paraId="3C920BAF" w14:textId="34E56F71" w:rsidR="00122277" w:rsidDel="00EF5A9E" w:rsidRDefault="00122277" w:rsidP="00122277">
      <w:pPr>
        <w:pStyle w:val="PL"/>
        <w:rPr>
          <w:ins w:id="1428" w:author="Ericsson user 1" w:date="2021-11-04T17:35:00Z"/>
          <w:del w:id="1429" w:author="Ericsson user 5" w:date="2021-11-22T16:36:00Z"/>
        </w:rPr>
      </w:pPr>
      <w:ins w:id="1430" w:author="Ericsson user 1" w:date="2021-11-04T17:35:00Z">
        <w:del w:id="1431" w:author="Ericsson user 5" w:date="2021-11-22T16:36:00Z">
          <w:r w:rsidDel="00EF5A9E">
            <w:delText xml:space="preserve">      description:</w:delText>
          </w:r>
        </w:del>
      </w:ins>
    </w:p>
    <w:p w14:paraId="49D71AF4" w14:textId="050710B3" w:rsidR="00122277" w:rsidDel="00EF5A9E" w:rsidRDefault="00122277" w:rsidP="00122277">
      <w:pPr>
        <w:pStyle w:val="PL"/>
        <w:rPr>
          <w:ins w:id="1432" w:author="Ericsson user 1" w:date="2021-11-04T17:35:00Z"/>
          <w:del w:id="1433" w:author="Ericsson user 5" w:date="2021-11-22T16:36:00Z"/>
          <w:rFonts w:cs="Arial"/>
          <w:snapToGrid w:val="0"/>
          <w:szCs w:val="18"/>
        </w:rPr>
      </w:pPr>
      <w:ins w:id="1434" w:author="Ericsson user 1" w:date="2021-11-04T17:35:00Z">
        <w:del w:id="1435" w:author="Ericsson user 5" w:date="2021-11-22T16:36:00Z">
          <w:r w:rsidDel="00EF5A9E">
            <w:delText xml:space="preserve">    </w:delText>
          </w:r>
          <w:r w:rsidDel="00EF5A9E">
            <w:rPr>
              <w:rFonts w:cs="Arial"/>
              <w:snapToGrid w:val="0"/>
              <w:szCs w:val="18"/>
            </w:rPr>
            <w:delText xml:space="preserve">It holds the reference to the </w:delText>
          </w:r>
          <w:r w:rsidDel="00EF5A9E">
            <w:rPr>
              <w:rFonts w:cs="Courier New"/>
              <w:snapToGrid w:val="0"/>
              <w:szCs w:val="18"/>
            </w:rPr>
            <w:delText>NetworkSliceSubnet</w:delText>
          </w:r>
          <w:r w:rsidDel="00EF5A9E">
            <w:rPr>
              <w:rFonts w:cs="Arial"/>
              <w:snapToGrid w:val="0"/>
              <w:szCs w:val="18"/>
            </w:rPr>
            <w:delText xml:space="preserve"> instance that is created or modified as result of a </w:delText>
          </w:r>
          <w:r w:rsidRPr="00C44160" w:rsidDel="00EF5A9E">
            <w:rPr>
              <w:rFonts w:cs="Courier New"/>
              <w:snapToGrid w:val="0"/>
              <w:szCs w:val="18"/>
            </w:rPr>
            <w:delText>NetworkSliceJob</w:delText>
          </w:r>
          <w:r w:rsidDel="00EF5A9E">
            <w:rPr>
              <w:rFonts w:cs="Arial"/>
              <w:snapToGrid w:val="0"/>
              <w:szCs w:val="18"/>
            </w:rPr>
            <w:delText xml:space="preserve"> instance</w:delText>
          </w:r>
        </w:del>
      </w:ins>
    </w:p>
    <w:p w14:paraId="5C31EF6F" w14:textId="6CC0F075" w:rsidR="00122277" w:rsidRDefault="00122277" w:rsidP="00122277">
      <w:pPr>
        <w:pStyle w:val="PL"/>
        <w:rPr>
          <w:ins w:id="1436" w:author="Ericsson user 1" w:date="2021-11-04T17:36:00Z"/>
        </w:rPr>
      </w:pPr>
      <w:ins w:id="1437" w:author="Ericsson user 1" w:date="2021-11-04T17:35:00Z">
        <w:r>
          <w:t xml:space="preserve">      type: Dn</w:t>
        </w:r>
      </w:ins>
    </w:p>
    <w:p w14:paraId="40D5AD9E" w14:textId="4EC71552" w:rsidR="007D3C3B" w:rsidRDefault="007D3C3B" w:rsidP="00122277">
      <w:pPr>
        <w:pStyle w:val="PL"/>
        <w:rPr>
          <w:ins w:id="1438" w:author="Ericsson user 5" w:date="2021-11-22T16:36:00Z"/>
        </w:rPr>
      </w:pPr>
      <w:ins w:id="1439" w:author="Ericsson user 1" w:date="2021-11-04T17:36:00Z">
        <w:r>
          <w:t xml:space="preserve">    AttributeListOut:</w:t>
        </w:r>
      </w:ins>
    </w:p>
    <w:p w14:paraId="2E7A03F7" w14:textId="142B4AAB" w:rsidR="00EF5A9E" w:rsidRDefault="00BE2805" w:rsidP="00EF5A9E">
      <w:pPr>
        <w:pStyle w:val="PL"/>
        <w:rPr>
          <w:ins w:id="1440" w:author="Ericsson user 5" w:date="2021-11-22T16:36:00Z"/>
        </w:rPr>
      </w:pPr>
      <w:ins w:id="1441" w:author="Ericsson user 5" w:date="2021-11-22T18:20:00Z">
        <w:r>
          <w:t xml:space="preserve">    </w:t>
        </w:r>
      </w:ins>
      <w:ins w:id="1442" w:author="Ericsson user 5" w:date="2021-11-22T16:36:00Z">
        <w:r w:rsidR="00EF5A9E">
          <w:t xml:space="preserve">  one of:</w:t>
        </w:r>
      </w:ins>
    </w:p>
    <w:p w14:paraId="19F6D46E" w14:textId="77777777" w:rsidR="00EF5A9E" w:rsidRDefault="00EF5A9E" w:rsidP="00EF5A9E">
      <w:pPr>
        <w:pStyle w:val="PL"/>
        <w:rPr>
          <w:ins w:id="1443" w:author="Ericsson user 5" w:date="2021-11-22T16:36:00Z"/>
        </w:rPr>
      </w:pPr>
      <w:ins w:id="1444" w:author="Ericsson user 5" w:date="2021-11-22T16:36:00Z">
        <w:r>
          <w:t xml:space="preserve">         $ref: '#/components/schemas/ServiceProfile'</w:t>
        </w:r>
      </w:ins>
    </w:p>
    <w:p w14:paraId="2D402E31" w14:textId="77777777" w:rsidR="00EF5A9E" w:rsidRDefault="00EF5A9E" w:rsidP="00EF5A9E">
      <w:pPr>
        <w:pStyle w:val="PL"/>
        <w:rPr>
          <w:ins w:id="1445" w:author="Ericsson user 5" w:date="2021-11-22T16:36:00Z"/>
        </w:rPr>
      </w:pPr>
      <w:ins w:id="1446" w:author="Ericsson user 5" w:date="2021-11-22T16:36:00Z">
        <w:r>
          <w:t xml:space="preserve">         $ref: '#/components/schemas/SliceProfile'</w:t>
        </w:r>
      </w:ins>
    </w:p>
    <w:p w14:paraId="4689C5E7" w14:textId="01BB883F" w:rsidR="00EF5A9E" w:rsidDel="00EF5A9E" w:rsidRDefault="00EF5A9E" w:rsidP="00122277">
      <w:pPr>
        <w:pStyle w:val="PL"/>
        <w:rPr>
          <w:ins w:id="1447" w:author="Ericsson user 1" w:date="2021-11-04T17:36:00Z"/>
          <w:del w:id="1448" w:author="Ericsson user 5" w:date="2021-11-22T16:36:00Z"/>
        </w:rPr>
      </w:pPr>
    </w:p>
    <w:p w14:paraId="74382717" w14:textId="6402E2AD" w:rsidR="007D3C3B" w:rsidDel="00EF5A9E" w:rsidRDefault="007D3C3B" w:rsidP="00122277">
      <w:pPr>
        <w:pStyle w:val="PL"/>
        <w:rPr>
          <w:ins w:id="1449" w:author="Ericsson user 1" w:date="2021-11-04T17:37:00Z"/>
          <w:del w:id="1450" w:author="Ericsson user 5" w:date="2021-11-22T16:36:00Z"/>
        </w:rPr>
      </w:pPr>
      <w:ins w:id="1451" w:author="Ericsson user 1" w:date="2021-11-04T17:36:00Z">
        <w:del w:id="1452" w:author="Ericsson user 5" w:date="2021-11-22T16:36:00Z">
          <w:r w:rsidDel="00EF5A9E">
            <w:delText xml:space="preserve">    </w:delText>
          </w:r>
          <w:r w:rsidR="003C71DF" w:rsidDel="00EF5A9E">
            <w:delText xml:space="preserve">  description:</w:delText>
          </w:r>
        </w:del>
      </w:ins>
    </w:p>
    <w:p w14:paraId="05DBE63E" w14:textId="15C9AF12" w:rsidR="003C71DF" w:rsidRPr="003C71DF" w:rsidDel="00EF5A9E" w:rsidRDefault="003C71DF" w:rsidP="00DF65CB">
      <w:pPr>
        <w:pStyle w:val="TAL"/>
        <w:numPr>
          <w:ilvl w:val="0"/>
          <w:numId w:val="0"/>
        </w:numPr>
        <w:rPr>
          <w:ins w:id="1453" w:author="Ericsson user 1" w:date="2021-11-04T17:37:00Z"/>
          <w:del w:id="1454" w:author="Ericsson user 5" w:date="2021-11-22T16:36:00Z"/>
          <w:rFonts w:ascii="Courier New" w:hAnsi="Courier New" w:cs="Courier New"/>
          <w:noProof/>
          <w:snapToGrid w:val="0"/>
          <w:sz w:val="16"/>
          <w:szCs w:val="18"/>
        </w:rPr>
      </w:pPr>
      <w:ins w:id="1455" w:author="Ericsson user 1" w:date="2021-11-04T17:37:00Z">
        <w:del w:id="1456" w:author="Ericsson user 5" w:date="2021-11-22T16:36:00Z">
          <w:r w:rsidDel="00EF5A9E">
            <w:rPr>
              <w:rFonts w:ascii="Courier New" w:hAnsi="Courier New" w:cs="Courier New"/>
              <w:noProof/>
              <w:snapToGrid w:val="0"/>
              <w:sz w:val="16"/>
              <w:szCs w:val="18"/>
            </w:rPr>
            <w:delText xml:space="preserve">    </w:delText>
          </w:r>
          <w:r w:rsidRPr="003C71DF" w:rsidDel="00EF5A9E">
            <w:rPr>
              <w:rFonts w:ascii="Courier New" w:hAnsi="Courier New" w:cs="Courier New"/>
              <w:noProof/>
              <w:snapToGrid w:val="0"/>
              <w:sz w:val="16"/>
              <w:szCs w:val="18"/>
            </w:rPr>
            <w:delText>A list of name/value pairs which contains the attributes of the NetworkSlice instance or the NetworkSliceSubnet instance which has been allocated and the actual value assigned to each.</w:delText>
          </w:r>
        </w:del>
      </w:ins>
    </w:p>
    <w:p w14:paraId="599A135E" w14:textId="35A99E2A" w:rsidR="003C71DF" w:rsidDel="00EF5A9E" w:rsidRDefault="003C71DF" w:rsidP="00122277">
      <w:pPr>
        <w:pStyle w:val="PL"/>
        <w:rPr>
          <w:ins w:id="1457" w:author="Ericsson user 1" w:date="2021-11-04T17:35:00Z"/>
          <w:del w:id="1458" w:author="Ericsson user 5" w:date="2021-11-22T16:36:00Z"/>
        </w:rPr>
      </w:pPr>
      <w:ins w:id="1459" w:author="Ericsson user 1" w:date="2021-11-04T17:38:00Z">
        <w:del w:id="1460" w:author="Ericsson user 5" w:date="2021-11-22T16:36:00Z">
          <w:r w:rsidDel="00EF5A9E">
            <w:delText xml:space="preserve">      type: </w:delText>
          </w:r>
        </w:del>
      </w:ins>
      <w:ins w:id="1461" w:author="Ericsson user 1" w:date="2021-11-05T10:35:00Z">
        <w:del w:id="1462" w:author="Ericsson user 5" w:date="2021-11-22T16:36:00Z">
          <w:r w:rsidR="00F82BD9" w:rsidRPr="008521DC" w:rsidDel="00EF5A9E">
            <w:rPr>
              <w:highlight w:val="yellow"/>
            </w:rPr>
            <w:delText>type: SliceProfile or ServiceProfile</w:delText>
          </w:r>
        </w:del>
      </w:ins>
    </w:p>
    <w:p w14:paraId="2B196915" w14:textId="1238EA6A" w:rsidR="00122277" w:rsidDel="00EF5A9E" w:rsidRDefault="00122277" w:rsidP="00122277">
      <w:pPr>
        <w:pStyle w:val="PL"/>
        <w:rPr>
          <w:ins w:id="1463" w:author="Ericsson user 1" w:date="2021-11-04T17:35:00Z"/>
          <w:del w:id="1464" w:author="Ericsson user 5" w:date="2021-11-22T16:36:00Z"/>
        </w:rPr>
      </w:pPr>
    </w:p>
    <w:p w14:paraId="759DC166" w14:textId="77777777" w:rsidR="00122277" w:rsidRDefault="00122277" w:rsidP="004C7ED3">
      <w:pPr>
        <w:pStyle w:val="PL"/>
      </w:pPr>
    </w:p>
    <w:p w14:paraId="24C98211" w14:textId="77777777" w:rsidR="004C7ED3" w:rsidRDefault="004C7ED3" w:rsidP="004C7ED3">
      <w:pPr>
        <w:pStyle w:val="PL"/>
      </w:pPr>
    </w:p>
    <w:p w14:paraId="618F9812" w14:textId="77777777" w:rsidR="004C7ED3" w:rsidRDefault="004C7ED3" w:rsidP="004C7ED3">
      <w:pPr>
        <w:pStyle w:val="PL"/>
      </w:pPr>
      <w:r>
        <w:t>#------------ Definition of concrete IOCs ----------------------------------------</w:t>
      </w:r>
    </w:p>
    <w:p w14:paraId="5CC9D8D5" w14:textId="77777777" w:rsidR="004C7ED3" w:rsidRDefault="004C7ED3" w:rsidP="004C7ED3">
      <w:pPr>
        <w:pStyle w:val="PL"/>
      </w:pPr>
      <w:r>
        <w:t xml:space="preserve">    SubNetwork-Single:</w:t>
      </w:r>
    </w:p>
    <w:p w14:paraId="46904B9B" w14:textId="77777777" w:rsidR="004C7ED3" w:rsidRDefault="004C7ED3" w:rsidP="004C7ED3">
      <w:pPr>
        <w:pStyle w:val="PL"/>
      </w:pPr>
      <w:r>
        <w:t xml:space="preserve">      allOf:</w:t>
      </w:r>
    </w:p>
    <w:p w14:paraId="28B14630" w14:textId="77777777" w:rsidR="004C7ED3" w:rsidRDefault="004C7ED3" w:rsidP="004C7ED3">
      <w:pPr>
        <w:pStyle w:val="PL"/>
      </w:pPr>
      <w:r>
        <w:t xml:space="preserve">        - $ref: 'genericNrm.yaml#/components/schemas/Top'</w:t>
      </w:r>
    </w:p>
    <w:p w14:paraId="33DE60DA" w14:textId="77777777" w:rsidR="004C7ED3" w:rsidRDefault="004C7ED3" w:rsidP="004C7ED3">
      <w:pPr>
        <w:pStyle w:val="PL"/>
      </w:pPr>
      <w:r>
        <w:t xml:space="preserve">        - type: object</w:t>
      </w:r>
    </w:p>
    <w:p w14:paraId="7536549F" w14:textId="77777777" w:rsidR="004C7ED3" w:rsidRDefault="004C7ED3" w:rsidP="004C7ED3">
      <w:pPr>
        <w:pStyle w:val="PL"/>
      </w:pPr>
      <w:r>
        <w:t xml:space="preserve">          properties:</w:t>
      </w:r>
    </w:p>
    <w:p w14:paraId="40595844" w14:textId="77777777" w:rsidR="004C7ED3" w:rsidRDefault="004C7ED3" w:rsidP="004C7ED3">
      <w:pPr>
        <w:pStyle w:val="PL"/>
      </w:pPr>
      <w:r>
        <w:t xml:space="preserve">            attributes:</w:t>
      </w:r>
    </w:p>
    <w:p w14:paraId="3E9BEFF6" w14:textId="77777777" w:rsidR="004C7ED3" w:rsidRDefault="004C7ED3" w:rsidP="004C7ED3">
      <w:pPr>
        <w:pStyle w:val="PL"/>
      </w:pPr>
      <w:r>
        <w:t xml:space="preserve">              allOf:</w:t>
      </w:r>
    </w:p>
    <w:p w14:paraId="7F51803D" w14:textId="77777777" w:rsidR="004C7ED3" w:rsidRDefault="004C7ED3" w:rsidP="004C7ED3">
      <w:pPr>
        <w:pStyle w:val="PL"/>
      </w:pPr>
      <w:r>
        <w:t xml:space="preserve">                - $ref: 'genericNrm.yaml#/components/schemas/SubNetwork-Attr'</w:t>
      </w:r>
    </w:p>
    <w:p w14:paraId="74B19620" w14:textId="77777777" w:rsidR="004C7ED3" w:rsidRDefault="004C7ED3" w:rsidP="004C7ED3">
      <w:pPr>
        <w:pStyle w:val="PL"/>
      </w:pPr>
      <w:r>
        <w:t xml:space="preserve">        - $ref: 'genericNrm.yaml#/components/schemas/SubNetwork-ncO'</w:t>
      </w:r>
    </w:p>
    <w:p w14:paraId="5BD92E1A" w14:textId="77777777" w:rsidR="004C7ED3" w:rsidRDefault="004C7ED3" w:rsidP="004C7ED3">
      <w:pPr>
        <w:pStyle w:val="PL"/>
      </w:pPr>
      <w:r>
        <w:t xml:space="preserve">        - type: object</w:t>
      </w:r>
    </w:p>
    <w:p w14:paraId="35CA8B9D" w14:textId="77777777" w:rsidR="004C7ED3" w:rsidRDefault="004C7ED3" w:rsidP="004C7ED3">
      <w:pPr>
        <w:pStyle w:val="PL"/>
      </w:pPr>
      <w:r>
        <w:t xml:space="preserve">          properties:</w:t>
      </w:r>
    </w:p>
    <w:p w14:paraId="365ADCA7" w14:textId="77777777" w:rsidR="004C7ED3" w:rsidRDefault="004C7ED3" w:rsidP="004C7ED3">
      <w:pPr>
        <w:pStyle w:val="PL"/>
      </w:pPr>
      <w:r>
        <w:t xml:space="preserve">            SubNetwork:</w:t>
      </w:r>
    </w:p>
    <w:p w14:paraId="56CFCB9B" w14:textId="77777777" w:rsidR="004C7ED3" w:rsidRDefault="004C7ED3" w:rsidP="004C7ED3">
      <w:pPr>
        <w:pStyle w:val="PL"/>
      </w:pPr>
      <w:r>
        <w:t xml:space="preserve">              $ref: '#/components/schemas/SubNetwork-Multiple'</w:t>
      </w:r>
    </w:p>
    <w:p w14:paraId="7CC2EA72" w14:textId="77777777" w:rsidR="004C7ED3" w:rsidRDefault="004C7ED3" w:rsidP="004C7ED3">
      <w:pPr>
        <w:pStyle w:val="PL"/>
      </w:pPr>
      <w:r>
        <w:t xml:space="preserve">            NetworkSlice:</w:t>
      </w:r>
    </w:p>
    <w:p w14:paraId="5CA92241" w14:textId="77777777" w:rsidR="004C7ED3" w:rsidRDefault="004C7ED3" w:rsidP="004C7ED3">
      <w:pPr>
        <w:pStyle w:val="PL"/>
      </w:pPr>
      <w:r>
        <w:t xml:space="preserve">              $ref: '#/components/schemas/NetworkSlice-Multiple'</w:t>
      </w:r>
    </w:p>
    <w:p w14:paraId="5F9407C8" w14:textId="77777777" w:rsidR="004C7ED3" w:rsidRDefault="004C7ED3" w:rsidP="004C7ED3">
      <w:pPr>
        <w:pStyle w:val="PL"/>
      </w:pPr>
      <w:r>
        <w:t xml:space="preserve">            NetworkSliceSubnet:</w:t>
      </w:r>
    </w:p>
    <w:p w14:paraId="4CFB5A46" w14:textId="77777777" w:rsidR="004C7ED3" w:rsidRDefault="004C7ED3" w:rsidP="004C7ED3">
      <w:pPr>
        <w:pStyle w:val="PL"/>
      </w:pPr>
      <w:r>
        <w:t xml:space="preserve">              $ref: '#/components/schemas/NetworkSliceSubnet-Multiple'</w:t>
      </w:r>
    </w:p>
    <w:p w14:paraId="61C3085E" w14:textId="77777777" w:rsidR="004C7ED3" w:rsidRDefault="004C7ED3" w:rsidP="004C7ED3">
      <w:pPr>
        <w:pStyle w:val="PL"/>
      </w:pPr>
      <w:r>
        <w:t xml:space="preserve">            EP_Transport:</w:t>
      </w:r>
    </w:p>
    <w:p w14:paraId="1224EF4B" w14:textId="2E9DA366" w:rsidR="004C7ED3" w:rsidRDefault="004C7ED3" w:rsidP="004C7ED3">
      <w:pPr>
        <w:pStyle w:val="PL"/>
        <w:rPr>
          <w:ins w:id="1465" w:author="Ericsson user 1" w:date="2021-11-04T17:38:00Z"/>
        </w:rPr>
      </w:pPr>
      <w:r>
        <w:t xml:space="preserve">              $ref: '#/components/schemas/EP_Transport-Multiple'</w:t>
      </w:r>
    </w:p>
    <w:p w14:paraId="3A36305D" w14:textId="3745910F" w:rsidR="00ED0686" w:rsidRDefault="00ED0686" w:rsidP="00ED0686">
      <w:pPr>
        <w:pStyle w:val="PL"/>
        <w:rPr>
          <w:ins w:id="1466" w:author="Ericsson user 1" w:date="2021-11-04T17:38:00Z"/>
        </w:rPr>
      </w:pPr>
      <w:ins w:id="1467" w:author="Ericsson user 1" w:date="2021-11-04T17:38:00Z">
        <w:r>
          <w:lastRenderedPageBreak/>
          <w:t xml:space="preserve">            </w:t>
        </w:r>
      </w:ins>
      <w:ins w:id="1468" w:author="Ericsson user 1" w:date="2021-11-04T17:39:00Z">
        <w:r>
          <w:t>NetworkSliceJob</w:t>
        </w:r>
      </w:ins>
      <w:ins w:id="1469" w:author="Ericsson user 1" w:date="2021-11-04T17:38:00Z">
        <w:r>
          <w:t>:</w:t>
        </w:r>
      </w:ins>
    </w:p>
    <w:p w14:paraId="4BEA3055" w14:textId="0B1DB367" w:rsidR="00ED0686" w:rsidRDefault="00ED0686" w:rsidP="00ED0686">
      <w:pPr>
        <w:pStyle w:val="PL"/>
        <w:rPr>
          <w:ins w:id="1470" w:author="Ericsson user 1" w:date="2021-11-04T17:38:00Z"/>
        </w:rPr>
      </w:pPr>
      <w:ins w:id="1471" w:author="Ericsson user 1" w:date="2021-11-04T17:38:00Z">
        <w:r>
          <w:t xml:space="preserve">              $ref: '#/components/schemas/</w:t>
        </w:r>
      </w:ins>
      <w:ins w:id="1472" w:author="Ericsson user 1" w:date="2021-11-04T17:39:00Z">
        <w:r>
          <w:t>NetworkSliceJob</w:t>
        </w:r>
      </w:ins>
      <w:ins w:id="1473" w:author="Ericsson user 1" w:date="2021-11-04T17:38:00Z">
        <w:r>
          <w:t>-Multiple'</w:t>
        </w:r>
      </w:ins>
    </w:p>
    <w:p w14:paraId="70925E3D" w14:textId="77777777" w:rsidR="00ED0686" w:rsidRDefault="00ED0686" w:rsidP="004C7ED3">
      <w:pPr>
        <w:pStyle w:val="PL"/>
      </w:pPr>
    </w:p>
    <w:p w14:paraId="2DFCCE5D" w14:textId="77777777" w:rsidR="004C7ED3" w:rsidRDefault="004C7ED3" w:rsidP="004C7ED3">
      <w:pPr>
        <w:pStyle w:val="PL"/>
      </w:pPr>
    </w:p>
    <w:p w14:paraId="56858F83" w14:textId="77777777" w:rsidR="004C7ED3" w:rsidRDefault="004C7ED3" w:rsidP="004C7ED3">
      <w:pPr>
        <w:pStyle w:val="PL"/>
      </w:pPr>
      <w:r>
        <w:t xml:space="preserve">    NetworkSlice-Single:</w:t>
      </w:r>
    </w:p>
    <w:p w14:paraId="5CDF8A9A" w14:textId="77777777" w:rsidR="004C7ED3" w:rsidRDefault="004C7ED3" w:rsidP="004C7ED3">
      <w:pPr>
        <w:pStyle w:val="PL"/>
      </w:pPr>
      <w:r>
        <w:t xml:space="preserve">      allOf:</w:t>
      </w:r>
    </w:p>
    <w:p w14:paraId="06D51303" w14:textId="77777777" w:rsidR="004C7ED3" w:rsidRDefault="004C7ED3" w:rsidP="004C7ED3">
      <w:pPr>
        <w:pStyle w:val="PL"/>
      </w:pPr>
      <w:r>
        <w:t xml:space="preserve">        - $ref: 'genericNrm.yaml#/components/schemas/Top'</w:t>
      </w:r>
    </w:p>
    <w:p w14:paraId="3746FE22" w14:textId="77777777" w:rsidR="004C7ED3" w:rsidRDefault="004C7ED3" w:rsidP="004C7ED3">
      <w:pPr>
        <w:pStyle w:val="PL"/>
      </w:pPr>
      <w:r>
        <w:t xml:space="preserve">        - type: object</w:t>
      </w:r>
    </w:p>
    <w:p w14:paraId="39901FFD" w14:textId="77777777" w:rsidR="004C7ED3" w:rsidRDefault="004C7ED3" w:rsidP="004C7ED3">
      <w:pPr>
        <w:pStyle w:val="PL"/>
      </w:pPr>
      <w:r>
        <w:t xml:space="preserve">          properties:</w:t>
      </w:r>
    </w:p>
    <w:p w14:paraId="69280B3E" w14:textId="77777777" w:rsidR="004C7ED3" w:rsidRDefault="004C7ED3" w:rsidP="004C7ED3">
      <w:pPr>
        <w:pStyle w:val="PL"/>
      </w:pPr>
      <w:r>
        <w:t xml:space="preserve">            attributes:</w:t>
      </w:r>
    </w:p>
    <w:p w14:paraId="40443DAA" w14:textId="77777777" w:rsidR="004C7ED3" w:rsidRDefault="004C7ED3" w:rsidP="004C7ED3">
      <w:pPr>
        <w:pStyle w:val="PL"/>
      </w:pPr>
      <w:r>
        <w:t xml:space="preserve">              allOf:</w:t>
      </w:r>
    </w:p>
    <w:p w14:paraId="14FE6B11" w14:textId="77777777" w:rsidR="004C7ED3" w:rsidRDefault="004C7ED3" w:rsidP="004C7ED3">
      <w:pPr>
        <w:pStyle w:val="PL"/>
      </w:pPr>
      <w:r>
        <w:t xml:space="preserve">                - type: object</w:t>
      </w:r>
    </w:p>
    <w:p w14:paraId="7F5E2983" w14:textId="77777777" w:rsidR="004C7ED3" w:rsidRDefault="004C7ED3" w:rsidP="004C7ED3">
      <w:pPr>
        <w:pStyle w:val="PL"/>
      </w:pPr>
      <w:r>
        <w:t xml:space="preserve">                  properties:</w:t>
      </w:r>
    </w:p>
    <w:p w14:paraId="5A6B8B96" w14:textId="77777777" w:rsidR="004C7ED3" w:rsidRDefault="004C7ED3" w:rsidP="004C7ED3">
      <w:pPr>
        <w:pStyle w:val="PL"/>
      </w:pPr>
      <w:r>
        <w:t xml:space="preserve">                    networkSliceSubnetRef:</w:t>
      </w:r>
    </w:p>
    <w:p w14:paraId="6AD6E337" w14:textId="77777777" w:rsidR="004C7ED3" w:rsidRDefault="004C7ED3" w:rsidP="004C7ED3">
      <w:pPr>
        <w:pStyle w:val="PL"/>
      </w:pPr>
      <w:r>
        <w:t xml:space="preserve">                      $ref: 'genericNrm.yaml#/components/schemas/Dn'</w:t>
      </w:r>
    </w:p>
    <w:p w14:paraId="50D79A22" w14:textId="77777777" w:rsidR="004C7ED3" w:rsidRDefault="004C7ED3" w:rsidP="004C7ED3">
      <w:pPr>
        <w:pStyle w:val="PL"/>
      </w:pPr>
      <w:r>
        <w:t xml:space="preserve">                    operationalState:</w:t>
      </w:r>
    </w:p>
    <w:p w14:paraId="7A40EC94" w14:textId="77777777" w:rsidR="004C7ED3" w:rsidRDefault="004C7ED3" w:rsidP="004C7ED3">
      <w:pPr>
        <w:pStyle w:val="PL"/>
      </w:pPr>
      <w:r>
        <w:t xml:space="preserve">                      $ref: 'genericNrm.yaml#/components/schemas/OperationalState'</w:t>
      </w:r>
    </w:p>
    <w:p w14:paraId="27C0EEFD" w14:textId="77777777" w:rsidR="004C7ED3" w:rsidRDefault="004C7ED3" w:rsidP="004C7ED3">
      <w:pPr>
        <w:pStyle w:val="PL"/>
      </w:pPr>
      <w:r>
        <w:t xml:space="preserve">                    administrativeState:</w:t>
      </w:r>
    </w:p>
    <w:p w14:paraId="2F9D3840" w14:textId="77777777" w:rsidR="004C7ED3" w:rsidRDefault="004C7ED3" w:rsidP="004C7ED3">
      <w:pPr>
        <w:pStyle w:val="PL"/>
      </w:pPr>
      <w:r>
        <w:t xml:space="preserve">                      $ref: 'genericNrm.yaml#/components/schemas/AdministrativeState'</w:t>
      </w:r>
    </w:p>
    <w:p w14:paraId="3D83CF02" w14:textId="77777777" w:rsidR="004C7ED3" w:rsidRDefault="004C7ED3" w:rsidP="004C7ED3">
      <w:pPr>
        <w:pStyle w:val="PL"/>
      </w:pPr>
      <w:r>
        <w:t xml:space="preserve">                    serviceProfileList:</w:t>
      </w:r>
    </w:p>
    <w:p w14:paraId="04A95ED1" w14:textId="77777777" w:rsidR="004C7ED3" w:rsidRDefault="004C7ED3" w:rsidP="004C7ED3">
      <w:pPr>
        <w:pStyle w:val="PL"/>
      </w:pPr>
      <w:r>
        <w:t xml:space="preserve">                      $ref: '#/components/schemas/ServiceProfileList'</w:t>
      </w:r>
    </w:p>
    <w:p w14:paraId="70A7184B" w14:textId="77777777" w:rsidR="004C7ED3" w:rsidRDefault="004C7ED3" w:rsidP="004C7ED3">
      <w:pPr>
        <w:pStyle w:val="PL"/>
      </w:pPr>
    </w:p>
    <w:p w14:paraId="555BE111" w14:textId="77777777" w:rsidR="004C7ED3" w:rsidRDefault="004C7ED3" w:rsidP="004C7ED3">
      <w:pPr>
        <w:pStyle w:val="PL"/>
      </w:pPr>
      <w:r>
        <w:t xml:space="preserve">    NetworkSliceSubnet-Single:</w:t>
      </w:r>
    </w:p>
    <w:p w14:paraId="40D631B3" w14:textId="77777777" w:rsidR="004C7ED3" w:rsidRDefault="004C7ED3" w:rsidP="004C7ED3">
      <w:pPr>
        <w:pStyle w:val="PL"/>
      </w:pPr>
      <w:r>
        <w:t xml:space="preserve">      allOf:</w:t>
      </w:r>
    </w:p>
    <w:p w14:paraId="743D88C6" w14:textId="77777777" w:rsidR="004C7ED3" w:rsidRDefault="004C7ED3" w:rsidP="004C7ED3">
      <w:pPr>
        <w:pStyle w:val="PL"/>
      </w:pPr>
      <w:r>
        <w:t xml:space="preserve">        - $ref: 'genericNrm.yaml#/components/schemas/Top'</w:t>
      </w:r>
    </w:p>
    <w:p w14:paraId="77B51195" w14:textId="77777777" w:rsidR="004C7ED3" w:rsidRDefault="004C7ED3" w:rsidP="004C7ED3">
      <w:pPr>
        <w:pStyle w:val="PL"/>
      </w:pPr>
      <w:r>
        <w:t xml:space="preserve">        - type: object</w:t>
      </w:r>
    </w:p>
    <w:p w14:paraId="7870727E" w14:textId="77777777" w:rsidR="004C7ED3" w:rsidRDefault="004C7ED3" w:rsidP="004C7ED3">
      <w:pPr>
        <w:pStyle w:val="PL"/>
      </w:pPr>
      <w:r>
        <w:t xml:space="preserve">          properties:</w:t>
      </w:r>
    </w:p>
    <w:p w14:paraId="0CE5453C" w14:textId="77777777" w:rsidR="004C7ED3" w:rsidRDefault="004C7ED3" w:rsidP="004C7ED3">
      <w:pPr>
        <w:pStyle w:val="PL"/>
      </w:pPr>
      <w:r>
        <w:t xml:space="preserve">            attributes:</w:t>
      </w:r>
    </w:p>
    <w:p w14:paraId="529DD335" w14:textId="77777777" w:rsidR="004C7ED3" w:rsidRDefault="004C7ED3" w:rsidP="004C7ED3">
      <w:pPr>
        <w:pStyle w:val="PL"/>
      </w:pPr>
      <w:r>
        <w:t xml:space="preserve">              allOf:</w:t>
      </w:r>
    </w:p>
    <w:p w14:paraId="0BBC6BE1" w14:textId="77777777" w:rsidR="004C7ED3" w:rsidRDefault="004C7ED3" w:rsidP="004C7ED3">
      <w:pPr>
        <w:pStyle w:val="PL"/>
      </w:pPr>
      <w:r>
        <w:t xml:space="preserve">                - type: object</w:t>
      </w:r>
    </w:p>
    <w:p w14:paraId="56833F20" w14:textId="77777777" w:rsidR="004C7ED3" w:rsidRDefault="004C7ED3" w:rsidP="004C7ED3">
      <w:pPr>
        <w:pStyle w:val="PL"/>
      </w:pPr>
      <w:r>
        <w:t xml:space="preserve">                  properties:</w:t>
      </w:r>
    </w:p>
    <w:p w14:paraId="041984CC" w14:textId="77777777" w:rsidR="004C7ED3" w:rsidRDefault="004C7ED3" w:rsidP="004C7ED3">
      <w:pPr>
        <w:pStyle w:val="PL"/>
      </w:pPr>
      <w:r>
        <w:t xml:space="preserve">                    managedFunctionRefList:</w:t>
      </w:r>
    </w:p>
    <w:p w14:paraId="6208353D" w14:textId="77777777" w:rsidR="004C7ED3" w:rsidRDefault="004C7ED3" w:rsidP="004C7ED3">
      <w:pPr>
        <w:pStyle w:val="PL"/>
      </w:pPr>
      <w:r>
        <w:t xml:space="preserve">                      $ref: 'genericNrm.yaml#/components/schemas/DnList'</w:t>
      </w:r>
    </w:p>
    <w:p w14:paraId="6FEF48AA" w14:textId="77777777" w:rsidR="004C7ED3" w:rsidRDefault="004C7ED3" w:rsidP="004C7ED3">
      <w:pPr>
        <w:pStyle w:val="PL"/>
      </w:pPr>
      <w:r>
        <w:t xml:space="preserve">                    networkSliceSubnetRefList:</w:t>
      </w:r>
    </w:p>
    <w:p w14:paraId="49C383FD" w14:textId="77777777" w:rsidR="004C7ED3" w:rsidRDefault="004C7ED3" w:rsidP="004C7ED3">
      <w:pPr>
        <w:pStyle w:val="PL"/>
      </w:pPr>
      <w:r>
        <w:t xml:space="preserve">                      $ref: 'genericNrm.yaml#/components/schemas/DnList'</w:t>
      </w:r>
    </w:p>
    <w:p w14:paraId="6CAB5FD8" w14:textId="77777777" w:rsidR="004C7ED3" w:rsidRDefault="004C7ED3" w:rsidP="004C7ED3">
      <w:pPr>
        <w:pStyle w:val="PL"/>
      </w:pPr>
      <w:r>
        <w:t xml:space="preserve">                    operationalState:</w:t>
      </w:r>
    </w:p>
    <w:p w14:paraId="0588C0A2" w14:textId="77777777" w:rsidR="004C7ED3" w:rsidRDefault="004C7ED3" w:rsidP="004C7ED3">
      <w:pPr>
        <w:pStyle w:val="PL"/>
      </w:pPr>
      <w:r>
        <w:t xml:space="preserve">                      $ref: 'genericNrm.yaml#/components/schemas/OperationalState'</w:t>
      </w:r>
    </w:p>
    <w:p w14:paraId="6A52AE56" w14:textId="77777777" w:rsidR="004C7ED3" w:rsidRDefault="004C7ED3" w:rsidP="004C7ED3">
      <w:pPr>
        <w:pStyle w:val="PL"/>
      </w:pPr>
      <w:r>
        <w:t xml:space="preserve">                    administrativeState:</w:t>
      </w:r>
    </w:p>
    <w:p w14:paraId="00F70EE2" w14:textId="77777777" w:rsidR="004C7ED3" w:rsidRDefault="004C7ED3" w:rsidP="004C7ED3">
      <w:pPr>
        <w:pStyle w:val="PL"/>
      </w:pPr>
      <w:r>
        <w:t xml:space="preserve">                      $ref: 'genericNrm.yaml#/components/schemas/AdministrativeState'</w:t>
      </w:r>
    </w:p>
    <w:p w14:paraId="2102AE53" w14:textId="77777777" w:rsidR="004C7ED3" w:rsidRDefault="004C7ED3" w:rsidP="004C7ED3">
      <w:pPr>
        <w:pStyle w:val="PL"/>
      </w:pPr>
      <w:r>
        <w:t xml:space="preserve">                    nsInfo:</w:t>
      </w:r>
    </w:p>
    <w:p w14:paraId="7EE65ECC" w14:textId="77777777" w:rsidR="004C7ED3" w:rsidRDefault="004C7ED3" w:rsidP="004C7ED3">
      <w:pPr>
        <w:pStyle w:val="PL"/>
      </w:pPr>
      <w:r>
        <w:t xml:space="preserve">                      $ref: '#/components/schemas/NsInfo'</w:t>
      </w:r>
    </w:p>
    <w:p w14:paraId="66CFA9BC" w14:textId="77777777" w:rsidR="004C7ED3" w:rsidRDefault="004C7ED3" w:rsidP="004C7ED3">
      <w:pPr>
        <w:pStyle w:val="PL"/>
      </w:pPr>
      <w:r>
        <w:t xml:space="preserve">                    sliceProfileList:</w:t>
      </w:r>
    </w:p>
    <w:p w14:paraId="47AF9000" w14:textId="77777777" w:rsidR="004C7ED3" w:rsidRDefault="004C7ED3" w:rsidP="004C7ED3">
      <w:pPr>
        <w:pStyle w:val="PL"/>
      </w:pPr>
      <w:r>
        <w:t xml:space="preserve">                      $ref: '#/components/schemas/SliceProfileList'</w:t>
      </w:r>
    </w:p>
    <w:p w14:paraId="35342FC2" w14:textId="77777777" w:rsidR="004C7ED3" w:rsidRDefault="004C7ED3" w:rsidP="004C7ED3">
      <w:pPr>
        <w:pStyle w:val="PL"/>
      </w:pPr>
      <w:r>
        <w:t xml:space="preserve">                    epTransportRefList:</w:t>
      </w:r>
    </w:p>
    <w:p w14:paraId="2E190490" w14:textId="77777777" w:rsidR="004C7ED3" w:rsidRDefault="004C7ED3" w:rsidP="004C7ED3">
      <w:pPr>
        <w:pStyle w:val="PL"/>
      </w:pPr>
      <w:r>
        <w:t xml:space="preserve">                      $ref: 'genericNrm.yaml#/components/schemas/DnList'</w:t>
      </w:r>
    </w:p>
    <w:p w14:paraId="10D0CF0C" w14:textId="77777777" w:rsidR="004C7ED3" w:rsidRDefault="004C7ED3" w:rsidP="004C7ED3">
      <w:pPr>
        <w:pStyle w:val="PL"/>
      </w:pPr>
      <w:r>
        <w:t xml:space="preserve">                    priorityLabel:</w:t>
      </w:r>
    </w:p>
    <w:p w14:paraId="35A3C4D2" w14:textId="77777777" w:rsidR="004C7ED3" w:rsidRDefault="004C7ED3" w:rsidP="004C7ED3">
      <w:pPr>
        <w:pStyle w:val="PL"/>
      </w:pPr>
      <w:r>
        <w:t xml:space="preserve">                      type: integer</w:t>
      </w:r>
    </w:p>
    <w:p w14:paraId="66C26E60" w14:textId="77777777" w:rsidR="004C7ED3" w:rsidRDefault="004C7ED3" w:rsidP="004C7ED3">
      <w:pPr>
        <w:pStyle w:val="PL"/>
      </w:pPr>
    </w:p>
    <w:p w14:paraId="4C113AA8" w14:textId="77777777" w:rsidR="004C7ED3" w:rsidRDefault="004C7ED3" w:rsidP="004C7ED3">
      <w:pPr>
        <w:pStyle w:val="PL"/>
      </w:pPr>
      <w:r>
        <w:t xml:space="preserve">    EP_Transport-Single:</w:t>
      </w:r>
    </w:p>
    <w:p w14:paraId="4C041A71" w14:textId="77777777" w:rsidR="004C7ED3" w:rsidRDefault="004C7ED3" w:rsidP="004C7ED3">
      <w:pPr>
        <w:pStyle w:val="PL"/>
      </w:pPr>
      <w:r>
        <w:t xml:space="preserve">      allOf:</w:t>
      </w:r>
    </w:p>
    <w:p w14:paraId="547751F7" w14:textId="77777777" w:rsidR="004C7ED3" w:rsidRDefault="004C7ED3" w:rsidP="004C7ED3">
      <w:pPr>
        <w:pStyle w:val="PL"/>
      </w:pPr>
      <w:r>
        <w:t xml:space="preserve">        - $ref: 'genericNrm.yaml#/components/schemas/Top'</w:t>
      </w:r>
    </w:p>
    <w:p w14:paraId="009066AC" w14:textId="77777777" w:rsidR="004C7ED3" w:rsidRDefault="004C7ED3" w:rsidP="004C7ED3">
      <w:pPr>
        <w:pStyle w:val="PL"/>
      </w:pPr>
      <w:r>
        <w:t xml:space="preserve">        - type: object</w:t>
      </w:r>
    </w:p>
    <w:p w14:paraId="3EBF8437" w14:textId="77777777" w:rsidR="004C7ED3" w:rsidRDefault="004C7ED3" w:rsidP="004C7ED3">
      <w:pPr>
        <w:pStyle w:val="PL"/>
      </w:pPr>
      <w:r>
        <w:t xml:space="preserve">          properties:</w:t>
      </w:r>
    </w:p>
    <w:p w14:paraId="54400081" w14:textId="77777777" w:rsidR="004C7ED3" w:rsidRDefault="004C7ED3" w:rsidP="004C7ED3">
      <w:pPr>
        <w:pStyle w:val="PL"/>
      </w:pPr>
      <w:r>
        <w:t xml:space="preserve">            attributes:</w:t>
      </w:r>
    </w:p>
    <w:p w14:paraId="366047F4" w14:textId="77777777" w:rsidR="004C7ED3" w:rsidRDefault="004C7ED3" w:rsidP="004C7ED3">
      <w:pPr>
        <w:pStyle w:val="PL"/>
      </w:pPr>
      <w:r>
        <w:t xml:space="preserve">              type: object</w:t>
      </w:r>
    </w:p>
    <w:p w14:paraId="26B5357B" w14:textId="77777777" w:rsidR="004C7ED3" w:rsidRDefault="004C7ED3" w:rsidP="004C7ED3">
      <w:pPr>
        <w:pStyle w:val="PL"/>
      </w:pPr>
      <w:r>
        <w:t xml:space="preserve">              properties:</w:t>
      </w:r>
    </w:p>
    <w:p w14:paraId="10D1815C" w14:textId="77777777" w:rsidR="004C7ED3" w:rsidRDefault="004C7ED3" w:rsidP="004C7ED3">
      <w:pPr>
        <w:pStyle w:val="PL"/>
      </w:pPr>
      <w:r>
        <w:t xml:space="preserve">                ipAddress:</w:t>
      </w:r>
    </w:p>
    <w:p w14:paraId="505C5973" w14:textId="77777777" w:rsidR="004C7ED3" w:rsidRDefault="004C7ED3" w:rsidP="004C7ED3">
      <w:pPr>
        <w:pStyle w:val="PL"/>
      </w:pPr>
      <w:r>
        <w:t xml:space="preserve">                  $ref: '#/components/schemas/IpAddress'</w:t>
      </w:r>
    </w:p>
    <w:p w14:paraId="01E05F02" w14:textId="77777777" w:rsidR="004C7ED3" w:rsidRDefault="004C7ED3" w:rsidP="004C7ED3">
      <w:pPr>
        <w:pStyle w:val="PL"/>
      </w:pPr>
      <w:r>
        <w:t xml:space="preserve">                logicInterfaceInfo:</w:t>
      </w:r>
    </w:p>
    <w:p w14:paraId="17A9751E" w14:textId="77777777" w:rsidR="004C7ED3" w:rsidRDefault="004C7ED3" w:rsidP="004C7ED3">
      <w:pPr>
        <w:pStyle w:val="PL"/>
      </w:pPr>
      <w:r>
        <w:t xml:space="preserve">                  $ref: '#/components/schemas/LogicInterfaceInfo'</w:t>
      </w:r>
    </w:p>
    <w:p w14:paraId="5AFECBE0" w14:textId="77777777" w:rsidR="004C7ED3" w:rsidRDefault="004C7ED3" w:rsidP="004C7ED3">
      <w:pPr>
        <w:pStyle w:val="PL"/>
      </w:pPr>
      <w:r>
        <w:t xml:space="preserve">                nextHopInfo:</w:t>
      </w:r>
    </w:p>
    <w:p w14:paraId="7BE04842" w14:textId="77777777" w:rsidR="004C7ED3" w:rsidRDefault="004C7ED3" w:rsidP="004C7ED3">
      <w:pPr>
        <w:pStyle w:val="PL"/>
      </w:pPr>
      <w:r>
        <w:t xml:space="preserve">                  type: string </w:t>
      </w:r>
    </w:p>
    <w:p w14:paraId="6640FDCA" w14:textId="77777777" w:rsidR="004C7ED3" w:rsidRDefault="004C7ED3" w:rsidP="004C7ED3">
      <w:pPr>
        <w:pStyle w:val="PL"/>
      </w:pPr>
      <w:r>
        <w:t xml:space="preserve">                qosProfile:</w:t>
      </w:r>
    </w:p>
    <w:p w14:paraId="66552B49" w14:textId="77777777" w:rsidR="004C7ED3" w:rsidRDefault="004C7ED3" w:rsidP="004C7ED3">
      <w:pPr>
        <w:pStyle w:val="PL"/>
      </w:pPr>
      <w:r>
        <w:t xml:space="preserve">                  type: string </w:t>
      </w:r>
    </w:p>
    <w:p w14:paraId="6C6A87DA" w14:textId="77777777" w:rsidR="004C7ED3" w:rsidRDefault="004C7ED3" w:rsidP="004C7ED3">
      <w:pPr>
        <w:pStyle w:val="PL"/>
      </w:pPr>
      <w:r>
        <w:t xml:space="preserve">                epApplicationRefs:</w:t>
      </w:r>
    </w:p>
    <w:p w14:paraId="4DEAAB75" w14:textId="54B678FB" w:rsidR="004C7ED3" w:rsidRDefault="004C7ED3" w:rsidP="004C7ED3">
      <w:pPr>
        <w:pStyle w:val="PL"/>
        <w:rPr>
          <w:ins w:id="1474" w:author="Ericsson user 1" w:date="2021-11-04T17:39:00Z"/>
        </w:rPr>
      </w:pPr>
      <w:r>
        <w:t xml:space="preserve">                  $ref: 'genericNrm.yaml#/components/schemas/DnList'</w:t>
      </w:r>
    </w:p>
    <w:p w14:paraId="774C0607" w14:textId="3A903A5F" w:rsidR="00185DBA" w:rsidRDefault="00185DBA" w:rsidP="004C7ED3">
      <w:pPr>
        <w:pStyle w:val="PL"/>
        <w:rPr>
          <w:ins w:id="1475" w:author="Ericsson user 1" w:date="2021-11-04T17:39:00Z"/>
        </w:rPr>
      </w:pPr>
    </w:p>
    <w:p w14:paraId="34985E21" w14:textId="11CA48EA" w:rsidR="00185DBA" w:rsidRDefault="00185DBA" w:rsidP="00185DBA">
      <w:pPr>
        <w:pStyle w:val="PL"/>
        <w:rPr>
          <w:ins w:id="1476" w:author="Ericsson user 1" w:date="2021-11-04T17:39:00Z"/>
        </w:rPr>
      </w:pPr>
      <w:ins w:id="1477" w:author="Ericsson user 1" w:date="2021-11-04T17:39:00Z">
        <w:r>
          <w:t xml:space="preserve">    </w:t>
        </w:r>
      </w:ins>
      <w:ins w:id="1478" w:author="Ericsson user 1" w:date="2021-11-04T17:40:00Z">
        <w:r>
          <w:t>NetworkSlice</w:t>
        </w:r>
      </w:ins>
      <w:ins w:id="1479" w:author="Ericsson user 1" w:date="2021-11-04T17:39:00Z">
        <w:r>
          <w:t>Job-Single:</w:t>
        </w:r>
      </w:ins>
    </w:p>
    <w:p w14:paraId="545FDC19" w14:textId="77777777" w:rsidR="00185DBA" w:rsidRDefault="00185DBA" w:rsidP="00185DBA">
      <w:pPr>
        <w:pStyle w:val="PL"/>
        <w:rPr>
          <w:ins w:id="1480" w:author="Ericsson user 1" w:date="2021-11-04T17:39:00Z"/>
        </w:rPr>
      </w:pPr>
      <w:ins w:id="1481" w:author="Ericsson user 1" w:date="2021-11-04T17:39:00Z">
        <w:r>
          <w:t xml:space="preserve">      allOf:</w:t>
        </w:r>
      </w:ins>
    </w:p>
    <w:p w14:paraId="7C8B8930" w14:textId="77777777" w:rsidR="00185DBA" w:rsidRDefault="00185DBA" w:rsidP="00185DBA">
      <w:pPr>
        <w:pStyle w:val="PL"/>
        <w:rPr>
          <w:ins w:id="1482" w:author="Ericsson user 1" w:date="2021-11-04T17:39:00Z"/>
        </w:rPr>
      </w:pPr>
      <w:ins w:id="1483" w:author="Ericsson user 1" w:date="2021-11-04T17:39:00Z">
        <w:r>
          <w:t xml:space="preserve">        - $ref: 'genericNrm.yaml#/components/schemas/Top'     </w:t>
        </w:r>
      </w:ins>
    </w:p>
    <w:p w14:paraId="101AFC0A" w14:textId="77777777" w:rsidR="00185DBA" w:rsidRDefault="00185DBA" w:rsidP="00185DBA">
      <w:pPr>
        <w:pStyle w:val="PL"/>
        <w:rPr>
          <w:ins w:id="1484" w:author="Ericsson user 1" w:date="2021-11-04T17:39:00Z"/>
        </w:rPr>
      </w:pPr>
      <w:ins w:id="1485" w:author="Ericsson user 1" w:date="2021-11-04T17:39:00Z">
        <w:r>
          <w:t xml:space="preserve">        - type: object</w:t>
        </w:r>
      </w:ins>
    </w:p>
    <w:p w14:paraId="7643BA03" w14:textId="77777777" w:rsidR="00185DBA" w:rsidRDefault="00185DBA" w:rsidP="00185DBA">
      <w:pPr>
        <w:pStyle w:val="PL"/>
        <w:rPr>
          <w:ins w:id="1486" w:author="Ericsson user 1" w:date="2021-11-04T17:39:00Z"/>
        </w:rPr>
      </w:pPr>
      <w:ins w:id="1487" w:author="Ericsson user 1" w:date="2021-11-04T17:39:00Z">
        <w:r>
          <w:t xml:space="preserve">          properties: </w:t>
        </w:r>
      </w:ins>
    </w:p>
    <w:p w14:paraId="1F43EFA4" w14:textId="77777777" w:rsidR="00185DBA" w:rsidRDefault="00185DBA" w:rsidP="00185DBA">
      <w:pPr>
        <w:pStyle w:val="PL"/>
        <w:rPr>
          <w:ins w:id="1488" w:author="Ericsson user 1" w:date="2021-11-04T17:39:00Z"/>
        </w:rPr>
      </w:pPr>
      <w:ins w:id="1489" w:author="Ericsson user 1" w:date="2021-11-04T17:39:00Z">
        <w:r>
          <w:t xml:space="preserve">            attributes:</w:t>
        </w:r>
      </w:ins>
    </w:p>
    <w:p w14:paraId="0C4D2572" w14:textId="77777777" w:rsidR="00185DBA" w:rsidRDefault="00185DBA" w:rsidP="00185DBA">
      <w:pPr>
        <w:pStyle w:val="PL"/>
        <w:rPr>
          <w:ins w:id="1490" w:author="Ericsson user 1" w:date="2021-11-04T17:39:00Z"/>
        </w:rPr>
      </w:pPr>
      <w:ins w:id="1491" w:author="Ericsson user 1" w:date="2021-11-04T17:39:00Z">
        <w:r>
          <w:t xml:space="preserve">              type: object</w:t>
        </w:r>
      </w:ins>
    </w:p>
    <w:p w14:paraId="06A2491B" w14:textId="412BFE43" w:rsidR="00185DBA" w:rsidRDefault="00185DBA" w:rsidP="00185DBA">
      <w:pPr>
        <w:pStyle w:val="PL"/>
        <w:rPr>
          <w:ins w:id="1492" w:author="Ericsson user 1" w:date="2021-11-05T14:51:00Z"/>
        </w:rPr>
      </w:pPr>
      <w:ins w:id="1493" w:author="Ericsson user 1" w:date="2021-11-04T17:39:00Z">
        <w:r>
          <w:t xml:space="preserve">              properties:</w:t>
        </w:r>
      </w:ins>
    </w:p>
    <w:p w14:paraId="50519D23" w14:textId="674ECD78" w:rsidR="002B51D9" w:rsidRDefault="002B51D9" w:rsidP="002B51D9">
      <w:pPr>
        <w:pStyle w:val="PL"/>
        <w:rPr>
          <w:ins w:id="1494" w:author="Ericsson user 1" w:date="2021-11-05T14:51:00Z"/>
        </w:rPr>
      </w:pPr>
      <w:ins w:id="1495" w:author="Ericsson user 1" w:date="2021-11-05T14:51:00Z">
        <w:r>
          <w:t xml:space="preserve">                attributeList</w:t>
        </w:r>
      </w:ins>
      <w:ins w:id="1496" w:author="Ericsson user 1" w:date="2021-11-05T14:52:00Z">
        <w:r w:rsidR="00476231">
          <w:t>In</w:t>
        </w:r>
      </w:ins>
      <w:ins w:id="1497" w:author="Ericsson user 1" w:date="2021-11-05T14:51:00Z">
        <w:r>
          <w:t>:</w:t>
        </w:r>
      </w:ins>
    </w:p>
    <w:p w14:paraId="66062EAA" w14:textId="77777777" w:rsidR="002B51D9" w:rsidRDefault="002B51D9" w:rsidP="002B51D9">
      <w:pPr>
        <w:pStyle w:val="PL"/>
        <w:rPr>
          <w:ins w:id="1498" w:author="Ericsson user 1" w:date="2021-11-05T14:51:00Z"/>
        </w:rPr>
      </w:pPr>
      <w:ins w:id="1499" w:author="Ericsson user 1" w:date="2021-11-05T14:51:00Z">
        <w:r>
          <w:t xml:space="preserve">                  oneOf: </w:t>
        </w:r>
      </w:ins>
    </w:p>
    <w:p w14:paraId="16391FA1" w14:textId="77777777" w:rsidR="002B51D9" w:rsidRDefault="002B51D9" w:rsidP="002B51D9">
      <w:pPr>
        <w:pStyle w:val="PL"/>
        <w:rPr>
          <w:ins w:id="1500" w:author="Ericsson user 1" w:date="2021-11-05T14:51:00Z"/>
        </w:rPr>
      </w:pPr>
      <w:ins w:id="1501" w:author="Ericsson user 1" w:date="2021-11-05T14:51:00Z">
        <w:r>
          <w:t xml:space="preserve">                    - $ref: '#/components/schemas/SliceProfile'</w:t>
        </w:r>
      </w:ins>
    </w:p>
    <w:p w14:paraId="287F1E3C" w14:textId="77777777" w:rsidR="002B51D9" w:rsidRDefault="002B51D9" w:rsidP="002B51D9">
      <w:pPr>
        <w:pStyle w:val="PL"/>
        <w:rPr>
          <w:ins w:id="1502" w:author="Ericsson user 1" w:date="2021-11-05T14:51:00Z"/>
        </w:rPr>
      </w:pPr>
      <w:ins w:id="1503" w:author="Ericsson user 1" w:date="2021-11-05T14:51:00Z">
        <w:r>
          <w:lastRenderedPageBreak/>
          <w:t xml:space="preserve">                    - $ref: '#/components/schemas/ServiceProfile'</w:t>
        </w:r>
      </w:ins>
    </w:p>
    <w:p w14:paraId="3ED0CE50" w14:textId="1A5FC429" w:rsidR="00964538" w:rsidRDefault="00964538" w:rsidP="00185DBA">
      <w:pPr>
        <w:pStyle w:val="PL"/>
        <w:rPr>
          <w:ins w:id="1504" w:author="Ericsson user 1" w:date="2021-11-05T14:45:00Z"/>
        </w:rPr>
      </w:pPr>
      <w:ins w:id="1505" w:author="Ericsson user 1" w:date="2021-11-05T14:43:00Z">
        <w:r>
          <w:t xml:space="preserve">                </w:t>
        </w:r>
      </w:ins>
      <w:ins w:id="1506" w:author="Ericsson user 1" w:date="2021-11-05T14:44:00Z">
        <w:del w:id="1507" w:author="Ericsson user 5" w:date="2021-11-22T14:48:00Z">
          <w:r w:rsidR="00891C3E" w:rsidDel="00A22FB2">
            <w:delText>operation</w:delText>
          </w:r>
        </w:del>
      </w:ins>
      <w:ins w:id="1508" w:author="Ericsson user 5" w:date="2021-11-22T14:48:00Z">
        <w:r w:rsidR="00A22FB2">
          <w:t>job</w:t>
        </w:r>
      </w:ins>
      <w:ins w:id="1509" w:author="Ericsson user 1" w:date="2021-11-05T14:44:00Z">
        <w:r w:rsidR="00891C3E">
          <w:t>Progress</w:t>
        </w:r>
      </w:ins>
      <w:ins w:id="1510" w:author="Ericsson user 1" w:date="2021-11-05T14:45:00Z">
        <w:r w:rsidR="00D1790F">
          <w:t>:</w:t>
        </w:r>
      </w:ins>
    </w:p>
    <w:p w14:paraId="5D8C0CCC" w14:textId="311E5556" w:rsidR="00D1790F" w:rsidRDefault="00D1790F" w:rsidP="00185DBA">
      <w:pPr>
        <w:pStyle w:val="PL"/>
        <w:rPr>
          <w:ins w:id="1511" w:author="Ericsson user 1" w:date="2021-11-04T17:42:00Z"/>
        </w:rPr>
      </w:pPr>
      <w:ins w:id="1512" w:author="Ericsson user 1" w:date="2021-11-05T14:45:00Z">
        <w:r>
          <w:t xml:space="preserve">                 $ref: '</w:t>
        </w:r>
      </w:ins>
      <w:ins w:id="1513" w:author="Ericsson user 5" w:date="2021-11-22T14:49:00Z">
        <w:r w:rsidR="00A22FB2">
          <w:t>genericNrm.yaml</w:t>
        </w:r>
      </w:ins>
      <w:ins w:id="1514" w:author="Ericsson user 1" w:date="2021-11-05T14:45:00Z">
        <w:r>
          <w:t>#/components/schemas/</w:t>
        </w:r>
        <w:del w:id="1515" w:author="Ericsson user 5" w:date="2021-11-22T14:48:00Z">
          <w:r w:rsidDel="00A22FB2">
            <w:delText>Operation</w:delText>
          </w:r>
        </w:del>
      </w:ins>
      <w:ins w:id="1516" w:author="Ericsson user 5" w:date="2021-11-22T14:48:00Z">
        <w:r w:rsidR="00A22FB2">
          <w:t>Job</w:t>
        </w:r>
      </w:ins>
      <w:ins w:id="1517" w:author="Ericsson user 1" w:date="2021-11-05T14:45:00Z">
        <w:r>
          <w:t>Progress'</w:t>
        </w:r>
      </w:ins>
    </w:p>
    <w:p w14:paraId="1DD0155F" w14:textId="7A7EEF87" w:rsidR="00E51C0D" w:rsidRDefault="00E51C0D" w:rsidP="00E51C0D">
      <w:pPr>
        <w:pStyle w:val="PL"/>
        <w:rPr>
          <w:ins w:id="1518" w:author="Ericsson user 1" w:date="2021-11-04T17:42:00Z"/>
        </w:rPr>
      </w:pPr>
      <w:ins w:id="1519" w:author="Ericsson user 1" w:date="2021-11-04T17:42:00Z">
        <w:r>
          <w:t xml:space="preserve">                jobType:</w:t>
        </w:r>
      </w:ins>
    </w:p>
    <w:p w14:paraId="52D08E37" w14:textId="7979CCE0" w:rsidR="00E51C0D" w:rsidRDefault="00E51C0D" w:rsidP="00E51C0D">
      <w:pPr>
        <w:pStyle w:val="PL"/>
        <w:rPr>
          <w:ins w:id="1520" w:author="Ericsson user 1" w:date="2021-11-04T17:42:00Z"/>
        </w:rPr>
      </w:pPr>
      <w:ins w:id="1521" w:author="Ericsson user 1" w:date="2021-11-04T17:42:00Z">
        <w:r>
          <w:t xml:space="preserve">                 $ref: '#/components/schemas/JobType'</w:t>
        </w:r>
      </w:ins>
    </w:p>
    <w:p w14:paraId="1ADB3740" w14:textId="22DC6694" w:rsidR="00185DBA" w:rsidRDefault="00185DBA" w:rsidP="00185DBA">
      <w:pPr>
        <w:pStyle w:val="PL"/>
        <w:rPr>
          <w:ins w:id="1522" w:author="Ericsson user 1" w:date="2021-11-04T17:39:00Z"/>
        </w:rPr>
      </w:pPr>
      <w:ins w:id="1523" w:author="Ericsson user 1" w:date="2021-11-04T17:39:00Z">
        <w:r>
          <w:t xml:space="preserve">                </w:t>
        </w:r>
      </w:ins>
      <w:ins w:id="1524" w:author="Ericsson user 1" w:date="2021-11-04T17:40:00Z">
        <w:r>
          <w:t>j</w:t>
        </w:r>
      </w:ins>
      <w:ins w:id="1525" w:author="Ericsson user 1" w:date="2021-11-04T17:39:00Z">
        <w:r>
          <w:t>obStatus:</w:t>
        </w:r>
      </w:ins>
    </w:p>
    <w:p w14:paraId="66E34CB1" w14:textId="2448F17A" w:rsidR="00185DBA" w:rsidDel="00A22FB2" w:rsidRDefault="00185DBA" w:rsidP="00185DBA">
      <w:pPr>
        <w:pStyle w:val="PL"/>
        <w:rPr>
          <w:ins w:id="1526" w:author="Ericsson user 1" w:date="2021-11-04T17:39:00Z"/>
          <w:del w:id="1527" w:author="Ericsson user 5" w:date="2021-11-22T14:50:00Z"/>
        </w:rPr>
      </w:pPr>
      <w:ins w:id="1528" w:author="Ericsson user 1" w:date="2021-11-04T17:39:00Z">
        <w:del w:id="1529" w:author="Ericsson user 5" w:date="2021-11-22T14:50:00Z">
          <w:r w:rsidDel="00A22FB2">
            <w:delText xml:space="preserve">                 $ref: '#/components/schemas/JobStatus'</w:delText>
          </w:r>
        </w:del>
      </w:ins>
    </w:p>
    <w:p w14:paraId="708A687F" w14:textId="369F9573" w:rsidR="00185DBA" w:rsidDel="00A22FB2" w:rsidRDefault="00185DBA" w:rsidP="00185DBA">
      <w:pPr>
        <w:pStyle w:val="PL"/>
        <w:rPr>
          <w:ins w:id="1530" w:author="Ericsson user 1" w:date="2021-11-04T17:39:00Z"/>
          <w:del w:id="1531" w:author="Ericsson user 5" w:date="2021-11-22T14:50:00Z"/>
        </w:rPr>
      </w:pPr>
      <w:ins w:id="1532" w:author="Ericsson user 1" w:date="2021-11-04T17:39:00Z">
        <w:del w:id="1533" w:author="Ericsson user 5" w:date="2021-11-22T14:50:00Z">
          <w:r w:rsidDel="00A22FB2">
            <w:delText xml:space="preserve">                </w:delText>
          </w:r>
        </w:del>
      </w:ins>
      <w:ins w:id="1534" w:author="Ericsson user 1" w:date="2021-11-04T17:40:00Z">
        <w:del w:id="1535" w:author="Ericsson user 5" w:date="2021-11-22T14:50:00Z">
          <w:r w:rsidDel="00A22FB2">
            <w:delText>j</w:delText>
          </w:r>
        </w:del>
      </w:ins>
      <w:ins w:id="1536" w:author="Ericsson user 1" w:date="2021-11-04T17:39:00Z">
        <w:del w:id="1537" w:author="Ericsson user 5" w:date="2021-11-22T14:50:00Z">
          <w:r w:rsidDel="00A22FB2">
            <w:delText>obprogress:</w:delText>
          </w:r>
        </w:del>
      </w:ins>
    </w:p>
    <w:p w14:paraId="08D7C5DA" w14:textId="47F0C5F0" w:rsidR="00185DBA" w:rsidDel="00A22FB2" w:rsidRDefault="00185DBA" w:rsidP="00185DBA">
      <w:pPr>
        <w:pStyle w:val="PL"/>
        <w:rPr>
          <w:ins w:id="1538" w:author="Ericsson user 1" w:date="2021-11-04T17:39:00Z"/>
          <w:del w:id="1539" w:author="Ericsson user 5" w:date="2021-11-22T14:50:00Z"/>
        </w:rPr>
      </w:pPr>
      <w:ins w:id="1540" w:author="Ericsson user 1" w:date="2021-11-04T17:39:00Z">
        <w:del w:id="1541" w:author="Ericsson user 5" w:date="2021-11-22T14:50:00Z">
          <w:r w:rsidDel="00A22FB2">
            <w:delText xml:space="preserve">                  $ref: '#/components/schemas/Jobprogress'</w:delText>
          </w:r>
        </w:del>
      </w:ins>
    </w:p>
    <w:p w14:paraId="58CDFD75" w14:textId="68E4F6EA" w:rsidR="00185DBA" w:rsidDel="00A22FB2" w:rsidRDefault="00185DBA" w:rsidP="00185DBA">
      <w:pPr>
        <w:pStyle w:val="PL"/>
        <w:rPr>
          <w:ins w:id="1542" w:author="Ericsson user 1" w:date="2021-11-04T17:39:00Z"/>
          <w:del w:id="1543" w:author="Ericsson user 5" w:date="2021-11-22T14:50:00Z"/>
        </w:rPr>
      </w:pPr>
      <w:ins w:id="1544" w:author="Ericsson user 1" w:date="2021-11-04T17:39:00Z">
        <w:del w:id="1545" w:author="Ericsson user 5" w:date="2021-11-22T14:50:00Z">
          <w:r w:rsidDel="00A22FB2">
            <w:delText xml:space="preserve">                </w:delText>
          </w:r>
        </w:del>
      </w:ins>
      <w:ins w:id="1546" w:author="Ericsson user 1" w:date="2021-11-04T17:40:00Z">
        <w:del w:id="1547" w:author="Ericsson user 5" w:date="2021-11-22T14:50:00Z">
          <w:r w:rsidR="00FE7EE9" w:rsidDel="00A22FB2">
            <w:delText>operation</w:delText>
          </w:r>
        </w:del>
      </w:ins>
      <w:ins w:id="1548" w:author="Ericsson user 1" w:date="2021-11-04T17:39:00Z">
        <w:del w:id="1549" w:author="Ericsson user 5" w:date="2021-11-22T14:50:00Z">
          <w:r w:rsidDel="00A22FB2">
            <w:delText>Result:</w:delText>
          </w:r>
        </w:del>
      </w:ins>
    </w:p>
    <w:p w14:paraId="7181535C" w14:textId="1523109C" w:rsidR="00185DBA" w:rsidDel="00A22FB2" w:rsidRDefault="00185DBA" w:rsidP="00185DBA">
      <w:pPr>
        <w:pStyle w:val="PL"/>
        <w:rPr>
          <w:ins w:id="1550" w:author="Ericsson user 1" w:date="2021-11-04T17:39:00Z"/>
          <w:del w:id="1551" w:author="Ericsson user 5" w:date="2021-11-22T14:50:00Z"/>
        </w:rPr>
      </w:pPr>
      <w:ins w:id="1552" w:author="Ericsson user 1" w:date="2021-11-04T17:39:00Z">
        <w:del w:id="1553" w:author="Ericsson user 5" w:date="2021-11-22T14:50:00Z">
          <w:r w:rsidDel="00A22FB2">
            <w:delText xml:space="preserve">                  $ref: '#/components/schemas/</w:delText>
          </w:r>
        </w:del>
      </w:ins>
      <w:ins w:id="1554" w:author="Ericsson user 1" w:date="2021-11-04T17:40:00Z">
        <w:del w:id="1555" w:author="Ericsson user 5" w:date="2021-11-22T14:50:00Z">
          <w:r w:rsidR="00FE7EE9" w:rsidDel="00A22FB2">
            <w:delText>Operati</w:delText>
          </w:r>
        </w:del>
      </w:ins>
      <w:ins w:id="1556" w:author="Ericsson user 1" w:date="2021-11-04T17:41:00Z">
        <w:del w:id="1557" w:author="Ericsson user 5" w:date="2021-11-22T14:50:00Z">
          <w:r w:rsidR="00FE7EE9" w:rsidDel="00A22FB2">
            <w:delText>on</w:delText>
          </w:r>
        </w:del>
      </w:ins>
      <w:ins w:id="1558" w:author="Ericsson user 1" w:date="2021-11-04T17:39:00Z">
        <w:del w:id="1559" w:author="Ericsson user 5" w:date="2021-11-22T14:50:00Z">
          <w:r w:rsidDel="00A22FB2">
            <w:delText>Result'</w:delText>
          </w:r>
        </w:del>
      </w:ins>
    </w:p>
    <w:p w14:paraId="0967D2CE" w14:textId="3373A60F" w:rsidR="00185DBA" w:rsidDel="00A22FB2" w:rsidRDefault="00185DBA" w:rsidP="00185DBA">
      <w:pPr>
        <w:pStyle w:val="PL"/>
        <w:rPr>
          <w:ins w:id="1560" w:author="Ericsson user 1" w:date="2021-11-04T17:39:00Z"/>
          <w:del w:id="1561" w:author="Ericsson user 5" w:date="2021-11-22T14:50:00Z"/>
        </w:rPr>
      </w:pPr>
      <w:ins w:id="1562" w:author="Ericsson user 1" w:date="2021-11-04T17:39:00Z">
        <w:del w:id="1563" w:author="Ericsson user 5" w:date="2021-11-22T14:50:00Z">
          <w:r w:rsidDel="00A22FB2">
            <w:delText xml:space="preserve">                </w:delText>
          </w:r>
        </w:del>
      </w:ins>
      <w:ins w:id="1564" w:author="Ericsson user 1" w:date="2021-11-04T17:41:00Z">
        <w:del w:id="1565" w:author="Ericsson user 5" w:date="2021-11-22T14:50:00Z">
          <w:r w:rsidR="00FE7EE9" w:rsidDel="00A22FB2">
            <w:delText>operationResult</w:delText>
          </w:r>
        </w:del>
      </w:ins>
      <w:ins w:id="1566" w:author="Ericsson user 1" w:date="2021-11-04T17:39:00Z">
        <w:del w:id="1567" w:author="Ericsson user 5" w:date="2021-11-22T14:50:00Z">
          <w:r w:rsidDel="00A22FB2">
            <w:delText>Reason:</w:delText>
          </w:r>
        </w:del>
      </w:ins>
    </w:p>
    <w:p w14:paraId="6F0EEF57" w14:textId="130F46B9" w:rsidR="00185DBA" w:rsidDel="00A22FB2" w:rsidRDefault="00185DBA" w:rsidP="00185DBA">
      <w:pPr>
        <w:pStyle w:val="PL"/>
        <w:rPr>
          <w:ins w:id="1568" w:author="Ericsson user 1" w:date="2021-11-04T17:43:00Z"/>
          <w:del w:id="1569" w:author="Ericsson user 5" w:date="2021-11-22T14:50:00Z"/>
        </w:rPr>
      </w:pPr>
      <w:ins w:id="1570" w:author="Ericsson user 1" w:date="2021-11-04T17:39:00Z">
        <w:del w:id="1571" w:author="Ericsson user 5" w:date="2021-11-22T14:50:00Z">
          <w:r w:rsidDel="00A22FB2">
            <w:delText xml:space="preserve">                  $ref: '#/components/schemas/</w:delText>
          </w:r>
        </w:del>
      </w:ins>
      <w:ins w:id="1572" w:author="Ericsson user 1" w:date="2021-11-04T17:41:00Z">
        <w:del w:id="1573" w:author="Ericsson user 5" w:date="2021-11-22T14:50:00Z">
          <w:r w:rsidR="00FE7EE9" w:rsidDel="00A22FB2">
            <w:delText>OperationResult</w:delText>
          </w:r>
        </w:del>
      </w:ins>
      <w:ins w:id="1574" w:author="Ericsson user 1" w:date="2021-11-04T17:39:00Z">
        <w:del w:id="1575" w:author="Ericsson user 5" w:date="2021-11-22T14:50:00Z">
          <w:r w:rsidRPr="00C17945" w:rsidDel="00A22FB2">
            <w:delText>Reason</w:delText>
          </w:r>
          <w:r w:rsidDel="00A22FB2">
            <w:delText>'</w:delText>
          </w:r>
        </w:del>
      </w:ins>
    </w:p>
    <w:p w14:paraId="564A9099" w14:textId="2FB39046" w:rsidR="00E51C0D" w:rsidRDefault="00E51C0D" w:rsidP="00E51C0D">
      <w:pPr>
        <w:pStyle w:val="PL"/>
        <w:rPr>
          <w:ins w:id="1576" w:author="Ericsson user 1" w:date="2021-11-04T17:43:00Z"/>
        </w:rPr>
      </w:pPr>
      <w:ins w:id="1577" w:author="Ericsson user 1" w:date="2021-11-04T17:43:00Z">
        <w:r>
          <w:t xml:space="preserve">                reference:</w:t>
        </w:r>
      </w:ins>
    </w:p>
    <w:p w14:paraId="059A11A8" w14:textId="77777777" w:rsidR="00E51C0D" w:rsidRDefault="00E51C0D" w:rsidP="00E51C0D">
      <w:pPr>
        <w:pStyle w:val="PL"/>
        <w:rPr>
          <w:ins w:id="1578" w:author="Ericsson user 1" w:date="2021-11-04T17:43:00Z"/>
        </w:rPr>
      </w:pPr>
      <w:ins w:id="1579" w:author="Ericsson user 1" w:date="2021-11-04T17:43:00Z">
        <w:r>
          <w:t xml:space="preserve">                  oneOf: </w:t>
        </w:r>
      </w:ins>
    </w:p>
    <w:p w14:paraId="02A405DE" w14:textId="4AAE6380" w:rsidR="00E51C0D" w:rsidRDefault="00E51C0D" w:rsidP="00E51C0D">
      <w:pPr>
        <w:pStyle w:val="PL"/>
        <w:rPr>
          <w:ins w:id="1580" w:author="Ericsson user 1" w:date="2021-11-04T17:43:00Z"/>
        </w:rPr>
      </w:pPr>
      <w:ins w:id="1581" w:author="Ericsson user 1" w:date="2021-11-04T17:43:00Z">
        <w:r>
          <w:t xml:space="preserve">                    - $ref: '#/components/schemas/NSII</w:t>
        </w:r>
      </w:ins>
      <w:ins w:id="1582" w:author="Ericsson user 1" w:date="2021-11-04T17:44:00Z">
        <w:r w:rsidR="00D933AD">
          <w:t>d</w:t>
        </w:r>
        <w:r>
          <w:t>Ref</w:t>
        </w:r>
      </w:ins>
      <w:ins w:id="1583" w:author="Ericsson user 1" w:date="2021-11-04T17:43:00Z">
        <w:r>
          <w:t>'</w:t>
        </w:r>
      </w:ins>
    </w:p>
    <w:p w14:paraId="6981D316" w14:textId="7531C6CF" w:rsidR="00E51C0D" w:rsidRDefault="00E51C0D" w:rsidP="00E51C0D">
      <w:pPr>
        <w:pStyle w:val="PL"/>
        <w:rPr>
          <w:ins w:id="1584" w:author="Ericsson user 1" w:date="2021-11-04T17:43:00Z"/>
        </w:rPr>
      </w:pPr>
      <w:ins w:id="1585" w:author="Ericsson user 1" w:date="2021-11-04T17:43:00Z">
        <w:r>
          <w:t xml:space="preserve">                    - $ref: '#/components/schemas/</w:t>
        </w:r>
      </w:ins>
      <w:ins w:id="1586" w:author="Ericsson user 1" w:date="2021-11-04T17:44:00Z">
        <w:r>
          <w:t>NSSII</w:t>
        </w:r>
        <w:r w:rsidR="00D933AD">
          <w:t>d</w:t>
        </w:r>
        <w:r>
          <w:t>Ref</w:t>
        </w:r>
      </w:ins>
      <w:ins w:id="1587" w:author="Ericsson user 1" w:date="2021-11-04T17:43:00Z">
        <w:r>
          <w:t>'</w:t>
        </w:r>
      </w:ins>
    </w:p>
    <w:p w14:paraId="29DBB4B0" w14:textId="18076117" w:rsidR="007A67BA" w:rsidRDefault="007A67BA" w:rsidP="007A67BA">
      <w:pPr>
        <w:pStyle w:val="PL"/>
        <w:rPr>
          <w:ins w:id="1588" w:author="Ericsson user 1" w:date="2021-11-04T17:44:00Z"/>
        </w:rPr>
      </w:pPr>
      <w:ins w:id="1589" w:author="Ericsson user 1" w:date="2021-11-04T17:45:00Z">
        <w:r>
          <w:t xml:space="preserve">                attributeListOut</w:t>
        </w:r>
      </w:ins>
      <w:ins w:id="1590" w:author="Ericsson user 1" w:date="2021-11-04T17:44:00Z">
        <w:r>
          <w:t>:</w:t>
        </w:r>
      </w:ins>
    </w:p>
    <w:p w14:paraId="62E8A4E0" w14:textId="77777777" w:rsidR="0008137F" w:rsidRDefault="007A67BA" w:rsidP="0008137F">
      <w:pPr>
        <w:pStyle w:val="PL"/>
        <w:rPr>
          <w:ins w:id="1591" w:author="Ericsson user 1" w:date="2021-11-05T14:50:00Z"/>
        </w:rPr>
      </w:pPr>
      <w:ins w:id="1592" w:author="Ericsson user 1" w:date="2021-11-04T17:44:00Z">
        <w:r>
          <w:t xml:space="preserve">                  </w:t>
        </w:r>
      </w:ins>
      <w:ins w:id="1593" w:author="Ericsson user 1" w:date="2021-11-05T14:50:00Z">
        <w:r w:rsidR="0008137F">
          <w:t xml:space="preserve">oneOf: </w:t>
        </w:r>
      </w:ins>
    </w:p>
    <w:p w14:paraId="120A1459" w14:textId="77777777" w:rsidR="0008137F" w:rsidRDefault="0008137F" w:rsidP="0008137F">
      <w:pPr>
        <w:pStyle w:val="PL"/>
        <w:rPr>
          <w:ins w:id="1594" w:author="Ericsson user 1" w:date="2021-11-05T14:50:00Z"/>
        </w:rPr>
      </w:pPr>
      <w:ins w:id="1595" w:author="Ericsson user 1" w:date="2021-11-05T14:50:00Z">
        <w:r>
          <w:t xml:space="preserve">                    - $ref: '#/components/schemas/SliceProfile'</w:t>
        </w:r>
      </w:ins>
    </w:p>
    <w:p w14:paraId="27BB4E2F" w14:textId="77777777" w:rsidR="0008137F" w:rsidRDefault="0008137F" w:rsidP="0008137F">
      <w:pPr>
        <w:pStyle w:val="PL"/>
        <w:rPr>
          <w:ins w:id="1596" w:author="Ericsson user 1" w:date="2021-11-05T14:50:00Z"/>
        </w:rPr>
      </w:pPr>
      <w:ins w:id="1597" w:author="Ericsson user 1" w:date="2021-11-05T14:50:00Z">
        <w:r>
          <w:t xml:space="preserve">                    - $ref: '#/components/schemas/ServiceProfile'</w:t>
        </w:r>
      </w:ins>
    </w:p>
    <w:p w14:paraId="6CAF898B" w14:textId="57B32F39" w:rsidR="007A67BA" w:rsidRDefault="007A67BA" w:rsidP="007A67BA">
      <w:pPr>
        <w:pStyle w:val="PL"/>
        <w:rPr>
          <w:ins w:id="1598" w:author="Ericsson user 1" w:date="2021-11-04T17:44:00Z"/>
        </w:rPr>
      </w:pPr>
    </w:p>
    <w:p w14:paraId="64957F89" w14:textId="77777777" w:rsidR="00E51C0D" w:rsidRDefault="00E51C0D" w:rsidP="00185DBA">
      <w:pPr>
        <w:pStyle w:val="PL"/>
        <w:rPr>
          <w:ins w:id="1599" w:author="Ericsson user 1" w:date="2021-11-04T17:39:00Z"/>
        </w:rPr>
      </w:pPr>
    </w:p>
    <w:p w14:paraId="4A1C23DB" w14:textId="77777777" w:rsidR="00185DBA" w:rsidRDefault="00185DBA" w:rsidP="004C7ED3">
      <w:pPr>
        <w:pStyle w:val="PL"/>
      </w:pPr>
    </w:p>
    <w:p w14:paraId="3EC08BAF" w14:textId="77777777" w:rsidR="004C7ED3" w:rsidRDefault="004C7ED3" w:rsidP="004C7ED3">
      <w:pPr>
        <w:pStyle w:val="PL"/>
      </w:pPr>
    </w:p>
    <w:p w14:paraId="7BBB8CCA" w14:textId="77777777" w:rsidR="004C7ED3" w:rsidRDefault="004C7ED3" w:rsidP="004C7ED3">
      <w:pPr>
        <w:pStyle w:val="PL"/>
      </w:pPr>
      <w:r>
        <w:t>#-------- Definition of JSON arrays for name-contained IOCs ----------------------</w:t>
      </w:r>
    </w:p>
    <w:p w14:paraId="651527E1" w14:textId="77777777" w:rsidR="004C7ED3" w:rsidRDefault="004C7ED3" w:rsidP="004C7ED3">
      <w:pPr>
        <w:pStyle w:val="PL"/>
      </w:pPr>
      <w:r>
        <w:t xml:space="preserve">    SubNetwork-Multiple:</w:t>
      </w:r>
    </w:p>
    <w:p w14:paraId="77A7BE5F" w14:textId="77777777" w:rsidR="004C7ED3" w:rsidRDefault="004C7ED3" w:rsidP="004C7ED3">
      <w:pPr>
        <w:pStyle w:val="PL"/>
      </w:pPr>
      <w:r>
        <w:t xml:space="preserve">      type: array</w:t>
      </w:r>
    </w:p>
    <w:p w14:paraId="793F4855" w14:textId="77777777" w:rsidR="004C7ED3" w:rsidRDefault="004C7ED3" w:rsidP="004C7ED3">
      <w:pPr>
        <w:pStyle w:val="PL"/>
      </w:pPr>
      <w:r>
        <w:t xml:space="preserve">      items:</w:t>
      </w:r>
    </w:p>
    <w:p w14:paraId="0BC6CE9B" w14:textId="77777777" w:rsidR="004C7ED3" w:rsidRDefault="004C7ED3" w:rsidP="004C7ED3">
      <w:pPr>
        <w:pStyle w:val="PL"/>
      </w:pPr>
      <w:r>
        <w:t xml:space="preserve">        $ref: '#/components/schemas/SubNetwork-Single'</w:t>
      </w:r>
    </w:p>
    <w:p w14:paraId="64F0CF2C" w14:textId="77777777" w:rsidR="004C7ED3" w:rsidRDefault="004C7ED3" w:rsidP="004C7ED3">
      <w:pPr>
        <w:pStyle w:val="PL"/>
      </w:pPr>
    </w:p>
    <w:p w14:paraId="0548B40A" w14:textId="77777777" w:rsidR="004C7ED3" w:rsidRDefault="004C7ED3" w:rsidP="004C7ED3">
      <w:pPr>
        <w:pStyle w:val="PL"/>
      </w:pPr>
      <w:r>
        <w:t xml:space="preserve">    NetworkSlice-Multiple:</w:t>
      </w:r>
    </w:p>
    <w:p w14:paraId="512F8A12" w14:textId="77777777" w:rsidR="004C7ED3" w:rsidRDefault="004C7ED3" w:rsidP="004C7ED3">
      <w:pPr>
        <w:pStyle w:val="PL"/>
      </w:pPr>
      <w:r>
        <w:t xml:space="preserve">      type: array</w:t>
      </w:r>
    </w:p>
    <w:p w14:paraId="27D0B559" w14:textId="77777777" w:rsidR="004C7ED3" w:rsidRDefault="004C7ED3" w:rsidP="004C7ED3">
      <w:pPr>
        <w:pStyle w:val="PL"/>
      </w:pPr>
      <w:r>
        <w:t xml:space="preserve">      items:</w:t>
      </w:r>
    </w:p>
    <w:p w14:paraId="0CC9E4E3" w14:textId="77777777" w:rsidR="004C7ED3" w:rsidRDefault="004C7ED3" w:rsidP="004C7ED3">
      <w:pPr>
        <w:pStyle w:val="PL"/>
      </w:pPr>
      <w:r>
        <w:t xml:space="preserve">        $ref: '#/components/schemas/NetworkSlice-Single'</w:t>
      </w:r>
    </w:p>
    <w:p w14:paraId="385E8BDE" w14:textId="77777777" w:rsidR="004C7ED3" w:rsidRDefault="004C7ED3" w:rsidP="004C7ED3">
      <w:pPr>
        <w:pStyle w:val="PL"/>
      </w:pPr>
    </w:p>
    <w:p w14:paraId="1E288E5B" w14:textId="77777777" w:rsidR="004C7ED3" w:rsidRDefault="004C7ED3" w:rsidP="004C7ED3">
      <w:pPr>
        <w:pStyle w:val="PL"/>
      </w:pPr>
      <w:r>
        <w:t xml:space="preserve">    NetworkSliceSubnet-Multiple:</w:t>
      </w:r>
    </w:p>
    <w:p w14:paraId="14E9F035" w14:textId="77777777" w:rsidR="004C7ED3" w:rsidRDefault="004C7ED3" w:rsidP="004C7ED3">
      <w:pPr>
        <w:pStyle w:val="PL"/>
      </w:pPr>
      <w:r>
        <w:t xml:space="preserve">      type: array</w:t>
      </w:r>
    </w:p>
    <w:p w14:paraId="6DB0EF1A" w14:textId="77777777" w:rsidR="004C7ED3" w:rsidRDefault="004C7ED3" w:rsidP="004C7ED3">
      <w:pPr>
        <w:pStyle w:val="PL"/>
      </w:pPr>
      <w:r>
        <w:t xml:space="preserve">      items:</w:t>
      </w:r>
    </w:p>
    <w:p w14:paraId="37D1AE15" w14:textId="77777777" w:rsidR="004C7ED3" w:rsidRDefault="004C7ED3" w:rsidP="004C7ED3">
      <w:pPr>
        <w:pStyle w:val="PL"/>
      </w:pPr>
      <w:r>
        <w:t xml:space="preserve">        $ref: '#/components/schemas/NetworkSliceSubnet-Single'</w:t>
      </w:r>
    </w:p>
    <w:p w14:paraId="02103C5E" w14:textId="77777777" w:rsidR="004C7ED3" w:rsidRDefault="004C7ED3" w:rsidP="004C7ED3">
      <w:pPr>
        <w:pStyle w:val="PL"/>
      </w:pPr>
      <w:r>
        <w:t xml:space="preserve">                      </w:t>
      </w:r>
    </w:p>
    <w:p w14:paraId="43E8825E" w14:textId="77777777" w:rsidR="004C7ED3" w:rsidRDefault="004C7ED3" w:rsidP="004C7ED3">
      <w:pPr>
        <w:pStyle w:val="PL"/>
      </w:pPr>
      <w:r>
        <w:t xml:space="preserve">    EP_Transport-Multiple:</w:t>
      </w:r>
    </w:p>
    <w:p w14:paraId="49DE2E09" w14:textId="77777777" w:rsidR="004C7ED3" w:rsidRDefault="004C7ED3" w:rsidP="004C7ED3">
      <w:pPr>
        <w:pStyle w:val="PL"/>
      </w:pPr>
      <w:r>
        <w:t xml:space="preserve">      type: array</w:t>
      </w:r>
    </w:p>
    <w:p w14:paraId="6B98F099" w14:textId="77777777" w:rsidR="004C7ED3" w:rsidRDefault="004C7ED3" w:rsidP="004C7ED3">
      <w:pPr>
        <w:pStyle w:val="PL"/>
      </w:pPr>
      <w:r>
        <w:t xml:space="preserve">      items:</w:t>
      </w:r>
    </w:p>
    <w:p w14:paraId="65531BE9" w14:textId="422312F2" w:rsidR="004C7ED3" w:rsidRDefault="004C7ED3" w:rsidP="004C7ED3">
      <w:pPr>
        <w:pStyle w:val="PL"/>
        <w:rPr>
          <w:ins w:id="1600" w:author="Ericsson user 1" w:date="2021-11-04T17:45:00Z"/>
        </w:rPr>
      </w:pPr>
      <w:r>
        <w:t xml:space="preserve">        $ref: '#/components/schemas/EP_Transport-Single'</w:t>
      </w:r>
    </w:p>
    <w:p w14:paraId="569AA714" w14:textId="060889F4" w:rsidR="006328EA" w:rsidRDefault="006328EA" w:rsidP="004C7ED3">
      <w:pPr>
        <w:pStyle w:val="PL"/>
        <w:rPr>
          <w:ins w:id="1601" w:author="Ericsson user 1" w:date="2021-11-04T17:45:00Z"/>
        </w:rPr>
      </w:pPr>
    </w:p>
    <w:p w14:paraId="0CA5788C" w14:textId="65EF32BF" w:rsidR="006328EA" w:rsidRDefault="006328EA" w:rsidP="006328EA">
      <w:pPr>
        <w:pStyle w:val="PL"/>
        <w:rPr>
          <w:ins w:id="1602" w:author="Ericsson user 1" w:date="2021-11-04T17:46:00Z"/>
        </w:rPr>
      </w:pPr>
      <w:ins w:id="1603" w:author="Ericsson user 1" w:date="2021-11-04T17:46:00Z">
        <w:r>
          <w:t xml:space="preserve">    NetworkSliceJob-Multiple:</w:t>
        </w:r>
      </w:ins>
    </w:p>
    <w:p w14:paraId="430E57F2" w14:textId="77777777" w:rsidR="006328EA" w:rsidRDefault="006328EA" w:rsidP="006328EA">
      <w:pPr>
        <w:pStyle w:val="PL"/>
        <w:rPr>
          <w:ins w:id="1604" w:author="Ericsson user 1" w:date="2021-11-04T17:46:00Z"/>
        </w:rPr>
      </w:pPr>
      <w:ins w:id="1605" w:author="Ericsson user 1" w:date="2021-11-04T17:46:00Z">
        <w:r>
          <w:t xml:space="preserve">      type: array</w:t>
        </w:r>
      </w:ins>
    </w:p>
    <w:p w14:paraId="1850A486" w14:textId="77777777" w:rsidR="006328EA" w:rsidRDefault="006328EA" w:rsidP="006328EA">
      <w:pPr>
        <w:pStyle w:val="PL"/>
        <w:rPr>
          <w:ins w:id="1606" w:author="Ericsson user 1" w:date="2021-11-04T17:46:00Z"/>
        </w:rPr>
      </w:pPr>
      <w:ins w:id="1607" w:author="Ericsson user 1" w:date="2021-11-04T17:46:00Z">
        <w:r>
          <w:t xml:space="preserve">      items:</w:t>
        </w:r>
      </w:ins>
    </w:p>
    <w:p w14:paraId="68C478B3" w14:textId="64E70C55" w:rsidR="006328EA" w:rsidRDefault="006328EA" w:rsidP="006328EA">
      <w:pPr>
        <w:pStyle w:val="PL"/>
        <w:rPr>
          <w:ins w:id="1608" w:author="Ericsson user 1" w:date="2021-11-04T17:46:00Z"/>
        </w:rPr>
      </w:pPr>
      <w:ins w:id="1609" w:author="Ericsson user 1" w:date="2021-11-04T17:46:00Z">
        <w:r>
          <w:t xml:space="preserve">        $ref: '#/components/schemas/NetworkSliceJob-Single'</w:t>
        </w:r>
        <w:del w:id="1610" w:author="Ericsson user 5" w:date="2021-11-22T18:24:00Z">
          <w:r w:rsidDel="00BE2805">
            <w:delText xml:space="preserve">   </w:delText>
          </w:r>
        </w:del>
      </w:ins>
    </w:p>
    <w:p w14:paraId="54576AEE" w14:textId="77777777" w:rsidR="006328EA" w:rsidRPr="009B4147" w:rsidRDefault="006328EA" w:rsidP="006328EA">
      <w:pPr>
        <w:pStyle w:val="PL"/>
        <w:rPr>
          <w:ins w:id="1611" w:author="Ericsson user 1" w:date="2021-11-04T17:46:00Z"/>
        </w:rPr>
      </w:pPr>
    </w:p>
    <w:p w14:paraId="10A10765" w14:textId="77777777" w:rsidR="006328EA" w:rsidRDefault="006328EA" w:rsidP="004C7ED3">
      <w:pPr>
        <w:pStyle w:val="PL"/>
      </w:pPr>
    </w:p>
    <w:p w14:paraId="40629D13" w14:textId="77777777" w:rsidR="004C7ED3" w:rsidRDefault="004C7ED3" w:rsidP="004C7ED3">
      <w:pPr>
        <w:pStyle w:val="PL"/>
      </w:pPr>
    </w:p>
    <w:p w14:paraId="2230BD2B" w14:textId="77777777" w:rsidR="004C7ED3" w:rsidRDefault="004C7ED3" w:rsidP="004C7ED3">
      <w:pPr>
        <w:pStyle w:val="PL"/>
      </w:pPr>
      <w:r>
        <w:t>#------------ Definitions in TS 28.541 for TS 28.532 -----------------------------</w:t>
      </w:r>
    </w:p>
    <w:p w14:paraId="42D5D73D" w14:textId="77777777" w:rsidR="004C7ED3" w:rsidRDefault="004C7ED3" w:rsidP="004C7ED3">
      <w:pPr>
        <w:pStyle w:val="PL"/>
      </w:pPr>
    </w:p>
    <w:p w14:paraId="20AF16FA" w14:textId="77777777" w:rsidR="004C7ED3" w:rsidRDefault="004C7ED3" w:rsidP="004C7ED3">
      <w:pPr>
        <w:pStyle w:val="PL"/>
      </w:pPr>
      <w:r>
        <w:t xml:space="preserve">    resources-sliceNrm:</w:t>
      </w:r>
    </w:p>
    <w:p w14:paraId="78114A29" w14:textId="77777777" w:rsidR="004C7ED3" w:rsidRDefault="004C7ED3" w:rsidP="004C7ED3">
      <w:pPr>
        <w:pStyle w:val="PL"/>
      </w:pPr>
      <w:r>
        <w:t xml:space="preserve">      oneOf:</w:t>
      </w:r>
    </w:p>
    <w:p w14:paraId="4A5702D3" w14:textId="77777777" w:rsidR="004C7ED3" w:rsidRDefault="004C7ED3" w:rsidP="004C7ED3">
      <w:pPr>
        <w:pStyle w:val="PL"/>
      </w:pPr>
      <w:r>
        <w:t xml:space="preserve">       - $ref: '#/components/schemas/SubNetwork-Single'</w:t>
      </w:r>
    </w:p>
    <w:p w14:paraId="07144347" w14:textId="77777777" w:rsidR="004C7ED3" w:rsidRDefault="004C7ED3" w:rsidP="004C7ED3">
      <w:pPr>
        <w:pStyle w:val="PL"/>
      </w:pPr>
      <w:r>
        <w:t xml:space="preserve">       - $ref: '#/components/schemas/NetworkSlice-Single'</w:t>
      </w:r>
    </w:p>
    <w:p w14:paraId="2F65C07A" w14:textId="77777777" w:rsidR="004C7ED3" w:rsidRDefault="004C7ED3" w:rsidP="004C7ED3">
      <w:pPr>
        <w:pStyle w:val="PL"/>
      </w:pPr>
      <w:r>
        <w:t xml:space="preserve">       - $ref: '#/components/schemas/NetworkSliceSubnet-Single'</w:t>
      </w:r>
    </w:p>
    <w:p w14:paraId="6D95DF4F" w14:textId="1CB0FEDF" w:rsidR="004C7ED3" w:rsidRDefault="004C7ED3" w:rsidP="004C7ED3">
      <w:pPr>
        <w:pStyle w:val="PL"/>
        <w:rPr>
          <w:ins w:id="1612" w:author="Ericsson user 1" w:date="2021-11-04T17:46:00Z"/>
        </w:rPr>
      </w:pPr>
      <w:r>
        <w:t xml:space="preserve">       - $ref: '#/components/schemas/EP_Transport-Single'</w:t>
      </w:r>
    </w:p>
    <w:p w14:paraId="4D2E78A5" w14:textId="10820C23" w:rsidR="006328EA" w:rsidRDefault="006328EA" w:rsidP="004C7ED3">
      <w:pPr>
        <w:pStyle w:val="PL"/>
      </w:pPr>
      <w:ins w:id="1613" w:author="Ericsson user 1" w:date="2021-11-04T17:46:00Z">
        <w:r>
          <w:t xml:space="preserve">       - $ref: '#/components/schemas/NetworkSliceJob-Single'</w:t>
        </w:r>
      </w:ins>
    </w:p>
    <w:p w14:paraId="29A4D57C" w14:textId="77777777" w:rsidR="004C7ED3" w:rsidRDefault="004C7ED3" w:rsidP="004C7ED3">
      <w:pPr>
        <w:pStyle w:val="PL"/>
      </w:pPr>
    </w:p>
    <w:p w14:paraId="339EAC39" w14:textId="77777777" w:rsidR="004C7ED3" w:rsidRDefault="004C7ED3" w:rsidP="004C7ED3">
      <w:pPr>
        <w:pStyle w:val="PL"/>
      </w:pPr>
    </w:p>
    <w:p w14:paraId="4451346F" w14:textId="77777777" w:rsidR="00B21592" w:rsidRDefault="00B21592" w:rsidP="0087387F"/>
    <w:sectPr w:rsidR="00B21592"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B3FA" w14:textId="77777777" w:rsidR="00A94143" w:rsidRDefault="00A94143">
      <w:r>
        <w:separator/>
      </w:r>
    </w:p>
  </w:endnote>
  <w:endnote w:type="continuationSeparator" w:id="0">
    <w:p w14:paraId="7907B7BB" w14:textId="77777777" w:rsidR="00A94143" w:rsidRDefault="00A94143">
      <w:r>
        <w:continuationSeparator/>
      </w:r>
    </w:p>
  </w:endnote>
  <w:endnote w:type="continuationNotice" w:id="1">
    <w:p w14:paraId="4FFEA4F2" w14:textId="77777777" w:rsidR="00A94143" w:rsidRDefault="00A941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C649" w14:textId="77777777" w:rsidR="00A94143" w:rsidRDefault="00A94143">
      <w:r>
        <w:separator/>
      </w:r>
    </w:p>
  </w:footnote>
  <w:footnote w:type="continuationSeparator" w:id="0">
    <w:p w14:paraId="683DDCE7" w14:textId="77777777" w:rsidR="00A94143" w:rsidRDefault="00A94143">
      <w:r>
        <w:continuationSeparator/>
      </w:r>
    </w:p>
  </w:footnote>
  <w:footnote w:type="continuationNotice" w:id="1">
    <w:p w14:paraId="34AFFA5B" w14:textId="77777777" w:rsidR="00A94143" w:rsidRDefault="00A941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200B23" w:rsidRDefault="00200B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DF89" w14:textId="77777777" w:rsidR="00200B23" w:rsidRDefault="00200B23">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00B23" w:rsidRDefault="00200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00B23" w:rsidRDefault="00200B23">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00B23" w:rsidRDefault="0020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4"/>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3"/>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ZG"/>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ZA"/>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TAL"/>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51E"/>
    <w:rsid w:val="00022E4A"/>
    <w:rsid w:val="00034D7A"/>
    <w:rsid w:val="00044550"/>
    <w:rsid w:val="0008137F"/>
    <w:rsid w:val="000854CF"/>
    <w:rsid w:val="00085CA0"/>
    <w:rsid w:val="00095326"/>
    <w:rsid w:val="000A6394"/>
    <w:rsid w:val="000B1FF8"/>
    <w:rsid w:val="000B7FED"/>
    <w:rsid w:val="000C038A"/>
    <w:rsid w:val="000C42F6"/>
    <w:rsid w:val="000C5C04"/>
    <w:rsid w:val="000C6598"/>
    <w:rsid w:val="000C6605"/>
    <w:rsid w:val="000C7F9F"/>
    <w:rsid w:val="000D35AA"/>
    <w:rsid w:val="000D38B1"/>
    <w:rsid w:val="000D44B3"/>
    <w:rsid w:val="000E014D"/>
    <w:rsid w:val="000E3B23"/>
    <w:rsid w:val="000E7448"/>
    <w:rsid w:val="000F13A1"/>
    <w:rsid w:val="00102571"/>
    <w:rsid w:val="00104D23"/>
    <w:rsid w:val="00115A03"/>
    <w:rsid w:val="00116114"/>
    <w:rsid w:val="00122277"/>
    <w:rsid w:val="00124671"/>
    <w:rsid w:val="00142F97"/>
    <w:rsid w:val="00145D43"/>
    <w:rsid w:val="00162B06"/>
    <w:rsid w:val="001645B4"/>
    <w:rsid w:val="00185DBA"/>
    <w:rsid w:val="00186B59"/>
    <w:rsid w:val="00192C46"/>
    <w:rsid w:val="001A08B3"/>
    <w:rsid w:val="001A7B60"/>
    <w:rsid w:val="001B52F0"/>
    <w:rsid w:val="001B7A65"/>
    <w:rsid w:val="001E293E"/>
    <w:rsid w:val="001E41F3"/>
    <w:rsid w:val="00200B23"/>
    <w:rsid w:val="00206A44"/>
    <w:rsid w:val="0020707A"/>
    <w:rsid w:val="0021633C"/>
    <w:rsid w:val="0026004D"/>
    <w:rsid w:val="002640DD"/>
    <w:rsid w:val="00270E38"/>
    <w:rsid w:val="00275D12"/>
    <w:rsid w:val="00283826"/>
    <w:rsid w:val="002844F5"/>
    <w:rsid w:val="00284FEB"/>
    <w:rsid w:val="002860C4"/>
    <w:rsid w:val="002934C9"/>
    <w:rsid w:val="00297C05"/>
    <w:rsid w:val="002A2AAB"/>
    <w:rsid w:val="002B51D9"/>
    <w:rsid w:val="002B5741"/>
    <w:rsid w:val="002C59BE"/>
    <w:rsid w:val="002E472E"/>
    <w:rsid w:val="002E5FE1"/>
    <w:rsid w:val="002E6EE4"/>
    <w:rsid w:val="002F4601"/>
    <w:rsid w:val="002F6EED"/>
    <w:rsid w:val="00305409"/>
    <w:rsid w:val="00312C07"/>
    <w:rsid w:val="00336CAF"/>
    <w:rsid w:val="0034108E"/>
    <w:rsid w:val="003443F7"/>
    <w:rsid w:val="00351AA7"/>
    <w:rsid w:val="00352E70"/>
    <w:rsid w:val="0035514F"/>
    <w:rsid w:val="003609EF"/>
    <w:rsid w:val="0036231A"/>
    <w:rsid w:val="0037455A"/>
    <w:rsid w:val="00374DD4"/>
    <w:rsid w:val="0038047D"/>
    <w:rsid w:val="00381AD6"/>
    <w:rsid w:val="00392095"/>
    <w:rsid w:val="00394B17"/>
    <w:rsid w:val="00396100"/>
    <w:rsid w:val="003A49CB"/>
    <w:rsid w:val="003B5205"/>
    <w:rsid w:val="003C338C"/>
    <w:rsid w:val="003C4A6D"/>
    <w:rsid w:val="003C71DF"/>
    <w:rsid w:val="003D68D3"/>
    <w:rsid w:val="003E1A36"/>
    <w:rsid w:val="003F18E4"/>
    <w:rsid w:val="00400AB1"/>
    <w:rsid w:val="00410371"/>
    <w:rsid w:val="004242F1"/>
    <w:rsid w:val="00435E9F"/>
    <w:rsid w:val="004447EA"/>
    <w:rsid w:val="00447B81"/>
    <w:rsid w:val="00464BB2"/>
    <w:rsid w:val="00467889"/>
    <w:rsid w:val="00476231"/>
    <w:rsid w:val="00497D93"/>
    <w:rsid w:val="004A52C6"/>
    <w:rsid w:val="004A5586"/>
    <w:rsid w:val="004A596D"/>
    <w:rsid w:val="004B75B7"/>
    <w:rsid w:val="004C311C"/>
    <w:rsid w:val="004C3A1D"/>
    <w:rsid w:val="004C7B46"/>
    <w:rsid w:val="004C7ED3"/>
    <w:rsid w:val="004D0AA4"/>
    <w:rsid w:val="00500952"/>
    <w:rsid w:val="005009D9"/>
    <w:rsid w:val="0051580D"/>
    <w:rsid w:val="00537895"/>
    <w:rsid w:val="00541DAC"/>
    <w:rsid w:val="00542BEC"/>
    <w:rsid w:val="0054338E"/>
    <w:rsid w:val="0054425E"/>
    <w:rsid w:val="00547111"/>
    <w:rsid w:val="005624A2"/>
    <w:rsid w:val="00576E32"/>
    <w:rsid w:val="00586E8E"/>
    <w:rsid w:val="00592D74"/>
    <w:rsid w:val="005C4CA8"/>
    <w:rsid w:val="005D1877"/>
    <w:rsid w:val="005E2C44"/>
    <w:rsid w:val="006047B6"/>
    <w:rsid w:val="00621188"/>
    <w:rsid w:val="006257ED"/>
    <w:rsid w:val="00630CA4"/>
    <w:rsid w:val="006328EA"/>
    <w:rsid w:val="0064232C"/>
    <w:rsid w:val="00650323"/>
    <w:rsid w:val="0065536E"/>
    <w:rsid w:val="00661D2F"/>
    <w:rsid w:val="00665C47"/>
    <w:rsid w:val="00667443"/>
    <w:rsid w:val="00670AD8"/>
    <w:rsid w:val="00683175"/>
    <w:rsid w:val="0068622F"/>
    <w:rsid w:val="00695808"/>
    <w:rsid w:val="00697880"/>
    <w:rsid w:val="006B2469"/>
    <w:rsid w:val="006B46FB"/>
    <w:rsid w:val="006B4CC9"/>
    <w:rsid w:val="006C5C8D"/>
    <w:rsid w:val="006D0225"/>
    <w:rsid w:val="006D74A0"/>
    <w:rsid w:val="006E21FB"/>
    <w:rsid w:val="006E2294"/>
    <w:rsid w:val="006E4B16"/>
    <w:rsid w:val="006E520D"/>
    <w:rsid w:val="006F77C1"/>
    <w:rsid w:val="00701468"/>
    <w:rsid w:val="00713D84"/>
    <w:rsid w:val="00715926"/>
    <w:rsid w:val="00723B1D"/>
    <w:rsid w:val="00745D3B"/>
    <w:rsid w:val="007717B0"/>
    <w:rsid w:val="00785599"/>
    <w:rsid w:val="00792342"/>
    <w:rsid w:val="007956D7"/>
    <w:rsid w:val="007977A8"/>
    <w:rsid w:val="007A5C0F"/>
    <w:rsid w:val="007A67BA"/>
    <w:rsid w:val="007B512A"/>
    <w:rsid w:val="007B5203"/>
    <w:rsid w:val="007B67BC"/>
    <w:rsid w:val="007C2097"/>
    <w:rsid w:val="007D08A9"/>
    <w:rsid w:val="007D3C3B"/>
    <w:rsid w:val="007D6A07"/>
    <w:rsid w:val="007E5083"/>
    <w:rsid w:val="007F5468"/>
    <w:rsid w:val="007F7259"/>
    <w:rsid w:val="007F7E7D"/>
    <w:rsid w:val="008040A8"/>
    <w:rsid w:val="0080411F"/>
    <w:rsid w:val="00822BD6"/>
    <w:rsid w:val="008279FA"/>
    <w:rsid w:val="00853DA4"/>
    <w:rsid w:val="008600AC"/>
    <w:rsid w:val="008626E7"/>
    <w:rsid w:val="00870EE7"/>
    <w:rsid w:val="008735AE"/>
    <w:rsid w:val="0087387F"/>
    <w:rsid w:val="00880A55"/>
    <w:rsid w:val="008863B9"/>
    <w:rsid w:val="008876AC"/>
    <w:rsid w:val="00891C3E"/>
    <w:rsid w:val="00897551"/>
    <w:rsid w:val="00897824"/>
    <w:rsid w:val="008A45A6"/>
    <w:rsid w:val="008B7764"/>
    <w:rsid w:val="008D39FE"/>
    <w:rsid w:val="008F3789"/>
    <w:rsid w:val="008F604C"/>
    <w:rsid w:val="008F686C"/>
    <w:rsid w:val="009148DE"/>
    <w:rsid w:val="00917943"/>
    <w:rsid w:val="00917ED0"/>
    <w:rsid w:val="00934FE2"/>
    <w:rsid w:val="00941E30"/>
    <w:rsid w:val="00942FB1"/>
    <w:rsid w:val="0095196B"/>
    <w:rsid w:val="00957FC4"/>
    <w:rsid w:val="0096293C"/>
    <w:rsid w:val="00964538"/>
    <w:rsid w:val="0096740A"/>
    <w:rsid w:val="00971EB0"/>
    <w:rsid w:val="009754DA"/>
    <w:rsid w:val="009777D9"/>
    <w:rsid w:val="00991B88"/>
    <w:rsid w:val="00997670"/>
    <w:rsid w:val="009A0597"/>
    <w:rsid w:val="009A2D5F"/>
    <w:rsid w:val="009A5753"/>
    <w:rsid w:val="009A579D"/>
    <w:rsid w:val="009A6EE2"/>
    <w:rsid w:val="009A7F8B"/>
    <w:rsid w:val="009C63D3"/>
    <w:rsid w:val="009D5125"/>
    <w:rsid w:val="009E3297"/>
    <w:rsid w:val="009F6554"/>
    <w:rsid w:val="009F734F"/>
    <w:rsid w:val="00A02B17"/>
    <w:rsid w:val="00A02F97"/>
    <w:rsid w:val="00A1069F"/>
    <w:rsid w:val="00A12D27"/>
    <w:rsid w:val="00A15979"/>
    <w:rsid w:val="00A160FF"/>
    <w:rsid w:val="00A22FB2"/>
    <w:rsid w:val="00A246B6"/>
    <w:rsid w:val="00A26129"/>
    <w:rsid w:val="00A30929"/>
    <w:rsid w:val="00A33674"/>
    <w:rsid w:val="00A40FBE"/>
    <w:rsid w:val="00A474AF"/>
    <w:rsid w:val="00A47E70"/>
    <w:rsid w:val="00A50CF0"/>
    <w:rsid w:val="00A51E69"/>
    <w:rsid w:val="00A521A6"/>
    <w:rsid w:val="00A53B94"/>
    <w:rsid w:val="00A55625"/>
    <w:rsid w:val="00A61E27"/>
    <w:rsid w:val="00A62AC5"/>
    <w:rsid w:val="00A63B9B"/>
    <w:rsid w:val="00A70181"/>
    <w:rsid w:val="00A7671C"/>
    <w:rsid w:val="00A94143"/>
    <w:rsid w:val="00AA2CBC"/>
    <w:rsid w:val="00AA7895"/>
    <w:rsid w:val="00AB52D8"/>
    <w:rsid w:val="00AC2C34"/>
    <w:rsid w:val="00AC471B"/>
    <w:rsid w:val="00AC5820"/>
    <w:rsid w:val="00AD1CD8"/>
    <w:rsid w:val="00AE3E4E"/>
    <w:rsid w:val="00AF298C"/>
    <w:rsid w:val="00B052E5"/>
    <w:rsid w:val="00B077E1"/>
    <w:rsid w:val="00B13F88"/>
    <w:rsid w:val="00B21592"/>
    <w:rsid w:val="00B258BB"/>
    <w:rsid w:val="00B27522"/>
    <w:rsid w:val="00B33001"/>
    <w:rsid w:val="00B40B72"/>
    <w:rsid w:val="00B51DB5"/>
    <w:rsid w:val="00B67B97"/>
    <w:rsid w:val="00B75E5A"/>
    <w:rsid w:val="00B866EC"/>
    <w:rsid w:val="00B8744A"/>
    <w:rsid w:val="00B87801"/>
    <w:rsid w:val="00B968C8"/>
    <w:rsid w:val="00BA2C12"/>
    <w:rsid w:val="00BA3EC5"/>
    <w:rsid w:val="00BA51D9"/>
    <w:rsid w:val="00BA54A6"/>
    <w:rsid w:val="00BB5DFC"/>
    <w:rsid w:val="00BB655C"/>
    <w:rsid w:val="00BC631C"/>
    <w:rsid w:val="00BD279D"/>
    <w:rsid w:val="00BD6BB8"/>
    <w:rsid w:val="00BE136F"/>
    <w:rsid w:val="00BE2805"/>
    <w:rsid w:val="00BE6292"/>
    <w:rsid w:val="00BE799F"/>
    <w:rsid w:val="00BF2D30"/>
    <w:rsid w:val="00BF7672"/>
    <w:rsid w:val="00C12D8A"/>
    <w:rsid w:val="00C12F99"/>
    <w:rsid w:val="00C1481F"/>
    <w:rsid w:val="00C33FDD"/>
    <w:rsid w:val="00C345F4"/>
    <w:rsid w:val="00C42C7F"/>
    <w:rsid w:val="00C44160"/>
    <w:rsid w:val="00C45EA4"/>
    <w:rsid w:val="00C66BA2"/>
    <w:rsid w:val="00C8692D"/>
    <w:rsid w:val="00C92908"/>
    <w:rsid w:val="00C931D9"/>
    <w:rsid w:val="00C95790"/>
    <w:rsid w:val="00C95985"/>
    <w:rsid w:val="00C96BF4"/>
    <w:rsid w:val="00CA2935"/>
    <w:rsid w:val="00CB14E2"/>
    <w:rsid w:val="00CB5C9E"/>
    <w:rsid w:val="00CB6692"/>
    <w:rsid w:val="00CB76BA"/>
    <w:rsid w:val="00CC5026"/>
    <w:rsid w:val="00CC68D0"/>
    <w:rsid w:val="00CE020A"/>
    <w:rsid w:val="00CE050A"/>
    <w:rsid w:val="00CF4208"/>
    <w:rsid w:val="00CF5825"/>
    <w:rsid w:val="00CF5C18"/>
    <w:rsid w:val="00CF7AD5"/>
    <w:rsid w:val="00D03F9A"/>
    <w:rsid w:val="00D0480F"/>
    <w:rsid w:val="00D06D51"/>
    <w:rsid w:val="00D16195"/>
    <w:rsid w:val="00D1790F"/>
    <w:rsid w:val="00D23189"/>
    <w:rsid w:val="00D24991"/>
    <w:rsid w:val="00D325C4"/>
    <w:rsid w:val="00D40FFF"/>
    <w:rsid w:val="00D50255"/>
    <w:rsid w:val="00D660F7"/>
    <w:rsid w:val="00D66520"/>
    <w:rsid w:val="00D7162C"/>
    <w:rsid w:val="00D729B3"/>
    <w:rsid w:val="00D933AD"/>
    <w:rsid w:val="00DC584F"/>
    <w:rsid w:val="00DC674E"/>
    <w:rsid w:val="00DC69D5"/>
    <w:rsid w:val="00DD13EB"/>
    <w:rsid w:val="00DD1A49"/>
    <w:rsid w:val="00DE34CF"/>
    <w:rsid w:val="00DE4E32"/>
    <w:rsid w:val="00DE7148"/>
    <w:rsid w:val="00DE7706"/>
    <w:rsid w:val="00DF65CB"/>
    <w:rsid w:val="00E10398"/>
    <w:rsid w:val="00E13F3D"/>
    <w:rsid w:val="00E26DEF"/>
    <w:rsid w:val="00E33DA1"/>
    <w:rsid w:val="00E34657"/>
    <w:rsid w:val="00E34898"/>
    <w:rsid w:val="00E4522F"/>
    <w:rsid w:val="00E51C0D"/>
    <w:rsid w:val="00E715D7"/>
    <w:rsid w:val="00EB09B7"/>
    <w:rsid w:val="00EC057C"/>
    <w:rsid w:val="00EC362C"/>
    <w:rsid w:val="00EC59F7"/>
    <w:rsid w:val="00ED0686"/>
    <w:rsid w:val="00ED121E"/>
    <w:rsid w:val="00EE78A7"/>
    <w:rsid w:val="00EE7D7C"/>
    <w:rsid w:val="00EE7FE5"/>
    <w:rsid w:val="00EF5A9E"/>
    <w:rsid w:val="00F07EDA"/>
    <w:rsid w:val="00F25D98"/>
    <w:rsid w:val="00F300FB"/>
    <w:rsid w:val="00F3724B"/>
    <w:rsid w:val="00F46421"/>
    <w:rsid w:val="00F60D3B"/>
    <w:rsid w:val="00F65BBE"/>
    <w:rsid w:val="00F82BD9"/>
    <w:rsid w:val="00F8359D"/>
    <w:rsid w:val="00F9590C"/>
    <w:rsid w:val="00FA4F72"/>
    <w:rsid w:val="00FA763E"/>
    <w:rsid w:val="00FB2C29"/>
    <w:rsid w:val="00FB6386"/>
    <w:rsid w:val="00FC1950"/>
    <w:rsid w:val="00FC6D8F"/>
    <w:rsid w:val="00FE18DD"/>
    <w:rsid w:val="00FE7EE9"/>
    <w:rsid w:val="00FF4445"/>
    <w:rsid w:val="30ED8368"/>
    <w:rsid w:val="372EC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4ED20D9-EB2F-4931-B93A-6F3481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numPr>
        <w:numId w:val="1"/>
      </w:numPr>
      <w:spacing w:after="0"/>
    </w:pPr>
    <w:rPr>
      <w:rFonts w:ascii="Arial" w:hAnsi="Arial"/>
      <w:sz w:val="18"/>
    </w:rPr>
  </w:style>
  <w:style w:type="paragraph" w:customStyle="1" w:styleId="ZA">
    <w:name w:val="ZA"/>
    <w:rsid w:val="000B7FED"/>
    <w:pPr>
      <w:framePr w:w="10206" w:h="794" w:hRule="exact" w:wrap="notBeside" w:vAnchor="page" w:hAnchor="margin" w:y="1135"/>
      <w:widowControl w:val="0"/>
      <w:numPr>
        <w:numId w:val="2"/>
      </w:numPr>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numPr>
        <w:numId w:val="4"/>
      </w:numPr>
    </w:pPr>
  </w:style>
  <w:style w:type="paragraph" w:customStyle="1" w:styleId="ZG">
    <w:name w:val="ZG"/>
    <w:rsid w:val="000B7FED"/>
    <w:pPr>
      <w:framePr w:wrap="notBeside" w:vAnchor="page" w:hAnchor="margin" w:xAlign="right" w:y="6805"/>
      <w:widowControl w:val="0"/>
      <w:numPr>
        <w:numId w:val="5"/>
      </w:numPr>
      <w:jc w:val="right"/>
    </w:pPr>
    <w:rPr>
      <w:rFonts w:ascii="Arial" w:hAnsi="Arial"/>
      <w:noProof/>
      <w:lang w:val="en-GB" w:eastAsia="en-US"/>
    </w:rPr>
  </w:style>
  <w:style w:type="paragraph" w:styleId="List3">
    <w:name w:val="List 3"/>
    <w:basedOn w:val="List2"/>
    <w:rsid w:val="000B7FED"/>
    <w:pPr>
      <w:numPr>
        <w:numId w:val="6"/>
      </w:numPr>
    </w:pPr>
  </w:style>
  <w:style w:type="paragraph" w:styleId="List4">
    <w:name w:val="List 4"/>
    <w:basedOn w:val="List3"/>
    <w:rsid w:val="000B7FED"/>
    <w:pPr>
      <w:numPr>
        <w:numId w:val="7"/>
      </w:numPr>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locked/>
    <w:rsid w:val="0087387F"/>
    <w:rPr>
      <w:rFonts w:ascii="Times New Roman" w:hAnsi="Times New Roman"/>
      <w:lang w:val="en-GB" w:eastAsia="en-US"/>
    </w:rPr>
  </w:style>
  <w:style w:type="character" w:customStyle="1" w:styleId="TALChar">
    <w:name w:val="TAL Char"/>
    <w:link w:val="TAL"/>
    <w:qFormat/>
    <w:locked/>
    <w:rsid w:val="0087387F"/>
    <w:rPr>
      <w:rFonts w:ascii="Arial" w:hAnsi="Arial"/>
      <w:sz w:val="18"/>
      <w:lang w:val="en-GB" w:eastAsia="en-US"/>
    </w:rPr>
  </w:style>
  <w:style w:type="character" w:customStyle="1" w:styleId="TAHCar">
    <w:name w:val="TAH Car"/>
    <w:link w:val="TAH"/>
    <w:locked/>
    <w:rsid w:val="0087387F"/>
    <w:rPr>
      <w:rFonts w:ascii="Arial" w:hAnsi="Arial"/>
      <w:b/>
      <w:sz w:val="18"/>
      <w:lang w:val="en-GB" w:eastAsia="en-US"/>
    </w:rPr>
  </w:style>
  <w:style w:type="character" w:customStyle="1" w:styleId="THChar">
    <w:name w:val="TH Char"/>
    <w:link w:val="TH"/>
    <w:qFormat/>
    <w:locked/>
    <w:rsid w:val="0087387F"/>
    <w:rPr>
      <w:rFonts w:ascii="Arial" w:hAnsi="Arial"/>
      <w:b/>
      <w:lang w:val="en-GB" w:eastAsia="en-US"/>
    </w:rPr>
  </w:style>
  <w:style w:type="character" w:customStyle="1" w:styleId="TFChar">
    <w:name w:val="TF Char"/>
    <w:link w:val="TF"/>
    <w:locked/>
    <w:rsid w:val="0087387F"/>
    <w:rPr>
      <w:rFonts w:ascii="Arial" w:hAnsi="Arial"/>
      <w:b/>
      <w:lang w:val="en-GB" w:eastAsia="en-US"/>
    </w:rPr>
  </w:style>
  <w:style w:type="character" w:customStyle="1" w:styleId="Heading1Char">
    <w:name w:val="Heading 1 Char"/>
    <w:basedOn w:val="DefaultParagraphFont"/>
    <w:link w:val="Heading1"/>
    <w:rsid w:val="00FB2C29"/>
    <w:rPr>
      <w:rFonts w:ascii="Arial" w:hAnsi="Arial"/>
      <w:sz w:val="36"/>
      <w:lang w:val="en-GB" w:eastAsia="en-US"/>
    </w:rPr>
  </w:style>
  <w:style w:type="character" w:customStyle="1" w:styleId="Heading2Char">
    <w:name w:val="Heading 2 Char"/>
    <w:basedOn w:val="DefaultParagraphFont"/>
    <w:link w:val="Heading2"/>
    <w:rsid w:val="00FB2C29"/>
    <w:rPr>
      <w:rFonts w:ascii="Arial" w:hAnsi="Arial"/>
      <w:sz w:val="32"/>
      <w:lang w:val="en-GB" w:eastAsia="en-US"/>
    </w:rPr>
  </w:style>
  <w:style w:type="character" w:customStyle="1" w:styleId="Heading3Char">
    <w:name w:val="Heading 3 Char"/>
    <w:aliases w:val="h3 Char"/>
    <w:basedOn w:val="DefaultParagraphFont"/>
    <w:link w:val="Heading3"/>
    <w:rsid w:val="00FB2C29"/>
    <w:rPr>
      <w:rFonts w:ascii="Arial" w:hAnsi="Arial"/>
      <w:sz w:val="28"/>
      <w:lang w:val="en-GB" w:eastAsia="en-US"/>
    </w:rPr>
  </w:style>
  <w:style w:type="character" w:customStyle="1" w:styleId="Heading4Char">
    <w:name w:val="Heading 4 Char"/>
    <w:basedOn w:val="DefaultParagraphFont"/>
    <w:link w:val="Heading4"/>
    <w:rsid w:val="00FB2C29"/>
    <w:rPr>
      <w:rFonts w:ascii="Arial" w:hAnsi="Arial"/>
      <w:sz w:val="24"/>
      <w:lang w:val="en-GB" w:eastAsia="en-US"/>
    </w:rPr>
  </w:style>
  <w:style w:type="character" w:customStyle="1" w:styleId="Heading5Char">
    <w:name w:val="Heading 5 Char"/>
    <w:basedOn w:val="DefaultParagraphFont"/>
    <w:link w:val="Heading5"/>
    <w:rsid w:val="00FB2C29"/>
    <w:rPr>
      <w:rFonts w:ascii="Arial" w:hAnsi="Arial"/>
      <w:sz w:val="22"/>
      <w:lang w:val="en-GB" w:eastAsia="en-US"/>
    </w:rPr>
  </w:style>
  <w:style w:type="character" w:customStyle="1" w:styleId="Heading6Char">
    <w:name w:val="Heading 6 Char"/>
    <w:basedOn w:val="DefaultParagraphFont"/>
    <w:link w:val="Heading6"/>
    <w:rsid w:val="00FB2C29"/>
    <w:rPr>
      <w:rFonts w:ascii="Arial" w:hAnsi="Arial"/>
      <w:lang w:val="en-GB" w:eastAsia="en-US"/>
    </w:rPr>
  </w:style>
  <w:style w:type="character" w:customStyle="1" w:styleId="Heading7Char">
    <w:name w:val="Heading 7 Char"/>
    <w:basedOn w:val="DefaultParagraphFont"/>
    <w:link w:val="Heading7"/>
    <w:rsid w:val="00FB2C29"/>
    <w:rPr>
      <w:rFonts w:ascii="Arial" w:hAnsi="Arial"/>
      <w:lang w:val="en-GB" w:eastAsia="en-US"/>
    </w:rPr>
  </w:style>
  <w:style w:type="character" w:customStyle="1" w:styleId="Heading8Char">
    <w:name w:val="Heading 8 Char"/>
    <w:basedOn w:val="DefaultParagraphFont"/>
    <w:link w:val="Heading8"/>
    <w:rsid w:val="00FB2C29"/>
    <w:rPr>
      <w:rFonts w:ascii="Arial" w:hAnsi="Arial"/>
      <w:sz w:val="36"/>
      <w:lang w:val="en-GB" w:eastAsia="en-US"/>
    </w:rPr>
  </w:style>
  <w:style w:type="character" w:customStyle="1" w:styleId="Heading9Char">
    <w:name w:val="Heading 9 Char"/>
    <w:basedOn w:val="DefaultParagraphFont"/>
    <w:link w:val="Heading9"/>
    <w:rsid w:val="00FB2C29"/>
    <w:rPr>
      <w:rFonts w:ascii="Arial" w:hAnsi="Arial"/>
      <w:sz w:val="36"/>
      <w:lang w:val="en-GB" w:eastAsia="en-US"/>
    </w:rPr>
  </w:style>
  <w:style w:type="character" w:styleId="HTMLCode">
    <w:name w:val="HTML Code"/>
    <w:uiPriority w:val="99"/>
    <w:semiHidden/>
    <w:unhideWhenUsed/>
    <w:rsid w:val="00FB2C29"/>
    <w:rPr>
      <w:rFonts w:ascii="Courier New" w:eastAsia="Times New Roman" w:hAnsi="Courier New" w:cs="Courier New" w:hint="default"/>
      <w:sz w:val="20"/>
      <w:szCs w:val="20"/>
    </w:rPr>
  </w:style>
  <w:style w:type="character" w:customStyle="1" w:styleId="Heading3Char1">
    <w:name w:val="Heading 3 Char1"/>
    <w:aliases w:val="h3 Char1"/>
    <w:semiHidden/>
    <w:rsid w:val="00FB2C29"/>
    <w:rPr>
      <w:rFonts w:ascii="Calibri Light" w:eastAsia="Times New Roman" w:hAnsi="Calibri Light" w:cs="Times New Roman" w:hint="default"/>
      <w:color w:val="1F3763"/>
      <w:sz w:val="24"/>
      <w:szCs w:val="24"/>
      <w:lang w:eastAsia="en-US"/>
    </w:rPr>
  </w:style>
  <w:style w:type="paragraph" w:styleId="HTMLPreformatted">
    <w:name w:val="HTML Preformatted"/>
    <w:basedOn w:val="Normal"/>
    <w:link w:val="HTMLPreformattedChar"/>
    <w:uiPriority w:val="99"/>
    <w:semiHidden/>
    <w:unhideWhenUsed/>
    <w:rsid w:val="00FB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semiHidden/>
    <w:rsid w:val="00FB2C29"/>
    <w:rPr>
      <w:rFonts w:ascii="Courier New" w:hAnsi="Courier New" w:cs="Courier New"/>
      <w:lang w:val="en-US" w:eastAsia="zh-CN"/>
    </w:rPr>
  </w:style>
  <w:style w:type="paragraph" w:customStyle="1" w:styleId="msonormal0">
    <w:name w:val="msonormal"/>
    <w:basedOn w:val="Normal"/>
    <w:rsid w:val="00FB2C29"/>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FB2C29"/>
    <w:rPr>
      <w:rFonts w:ascii="Times New Roman" w:hAnsi="Times New Roman"/>
      <w:sz w:val="16"/>
      <w:lang w:val="en-GB" w:eastAsia="en-US"/>
    </w:rPr>
  </w:style>
  <w:style w:type="character" w:customStyle="1" w:styleId="CommentTextChar">
    <w:name w:val="Comment Text Char"/>
    <w:basedOn w:val="DefaultParagraphFont"/>
    <w:link w:val="CommentText"/>
    <w:semiHidden/>
    <w:qFormat/>
    <w:rsid w:val="00FB2C29"/>
    <w:rPr>
      <w:rFonts w:ascii="Times New Roman" w:hAnsi="Times New Roman"/>
      <w:lang w:val="en-GB" w:eastAsia="en-US"/>
    </w:rPr>
  </w:style>
  <w:style w:type="character" w:customStyle="1" w:styleId="FooterChar">
    <w:name w:val="Footer Char"/>
    <w:basedOn w:val="DefaultParagraphFont"/>
    <w:link w:val="Footer"/>
    <w:rsid w:val="00FB2C29"/>
    <w:rPr>
      <w:rFonts w:ascii="Arial" w:hAnsi="Arial"/>
      <w:b/>
      <w:i/>
      <w:noProof/>
      <w:sz w:val="18"/>
      <w:lang w:val="en-GB" w:eastAsia="en-US"/>
    </w:rPr>
  </w:style>
  <w:style w:type="paragraph" w:styleId="Caption">
    <w:name w:val="caption"/>
    <w:basedOn w:val="Normal"/>
    <w:next w:val="Normal"/>
    <w:semiHidden/>
    <w:unhideWhenUsed/>
    <w:qFormat/>
    <w:rsid w:val="00FB2C29"/>
    <w:pPr>
      <w:overflowPunct w:val="0"/>
      <w:autoSpaceDE w:val="0"/>
      <w:autoSpaceDN w:val="0"/>
      <w:adjustRightInd w:val="0"/>
    </w:pPr>
    <w:rPr>
      <w:rFonts w:eastAsia="SimSun"/>
      <w:b/>
      <w:bCs/>
    </w:rPr>
  </w:style>
  <w:style w:type="paragraph" w:styleId="BodyText">
    <w:name w:val="Body Text"/>
    <w:basedOn w:val="Normal"/>
    <w:link w:val="BodyTextChar"/>
    <w:uiPriority w:val="99"/>
    <w:semiHidden/>
    <w:unhideWhenUsed/>
    <w:rsid w:val="00FB2C2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semiHidden/>
    <w:rsid w:val="00FB2C2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FB2C2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FB2C29"/>
    <w:rPr>
      <w:rFonts w:ascii="Arial" w:eastAsia="SimSun" w:hAnsi="Arial"/>
      <w:sz w:val="21"/>
      <w:szCs w:val="21"/>
      <w:lang w:val="en-US" w:eastAsia="zh-CN"/>
    </w:rPr>
  </w:style>
  <w:style w:type="character" w:customStyle="1" w:styleId="DocumentMapChar">
    <w:name w:val="Document Map Char"/>
    <w:basedOn w:val="DefaultParagraphFont"/>
    <w:link w:val="DocumentMap"/>
    <w:semiHidden/>
    <w:rsid w:val="00FB2C29"/>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FB2C2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semiHidden/>
    <w:rsid w:val="00FB2C29"/>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semiHidden/>
    <w:rsid w:val="00FB2C29"/>
    <w:rPr>
      <w:rFonts w:ascii="Times New Roman" w:hAnsi="Times New Roman"/>
      <w:b/>
      <w:bCs/>
      <w:lang w:val="en-GB" w:eastAsia="en-US"/>
    </w:rPr>
  </w:style>
  <w:style w:type="character" w:customStyle="1" w:styleId="BalloonTextChar">
    <w:name w:val="Balloon Text Char"/>
    <w:basedOn w:val="DefaultParagraphFont"/>
    <w:link w:val="BalloonText"/>
    <w:semiHidden/>
    <w:rsid w:val="00FB2C29"/>
    <w:rPr>
      <w:rFonts w:ascii="Tahoma" w:hAnsi="Tahoma" w:cs="Tahoma"/>
      <w:sz w:val="16"/>
      <w:szCs w:val="16"/>
      <w:lang w:val="en-GB" w:eastAsia="en-US"/>
    </w:rPr>
  </w:style>
  <w:style w:type="paragraph" w:styleId="Revision">
    <w:name w:val="Revision"/>
    <w:uiPriority w:val="99"/>
    <w:semiHidden/>
    <w:rsid w:val="00FB2C29"/>
    <w:rPr>
      <w:rFonts w:ascii="Times New Roman" w:eastAsia="SimSun" w:hAnsi="Times New Roman"/>
      <w:lang w:val="en-GB" w:eastAsia="en-US"/>
    </w:rPr>
  </w:style>
  <w:style w:type="paragraph" w:styleId="ListParagraph">
    <w:name w:val="List Paragraph"/>
    <w:basedOn w:val="Normal"/>
    <w:uiPriority w:val="34"/>
    <w:qFormat/>
    <w:rsid w:val="00FB2C29"/>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FB2C29"/>
    <w:rPr>
      <w:rFonts w:ascii="Courier New" w:hAnsi="Courier New"/>
      <w:noProof/>
      <w:sz w:val="16"/>
      <w:lang w:val="en-GB" w:eastAsia="en-US"/>
    </w:rPr>
  </w:style>
  <w:style w:type="character" w:customStyle="1" w:styleId="TACChar">
    <w:name w:val="TAC Char"/>
    <w:link w:val="TAC"/>
    <w:locked/>
    <w:rsid w:val="00FB2C29"/>
    <w:rPr>
      <w:rFonts w:ascii="Arial" w:hAnsi="Arial"/>
      <w:sz w:val="18"/>
      <w:lang w:val="en-GB" w:eastAsia="en-US"/>
    </w:rPr>
  </w:style>
  <w:style w:type="character" w:customStyle="1" w:styleId="EXChar">
    <w:name w:val="EX Char"/>
    <w:link w:val="EX"/>
    <w:locked/>
    <w:rsid w:val="00FB2C29"/>
    <w:rPr>
      <w:rFonts w:ascii="Times New Roman" w:hAnsi="Times New Roman"/>
      <w:lang w:val="en-GB" w:eastAsia="en-US"/>
    </w:rPr>
  </w:style>
  <w:style w:type="character" w:customStyle="1" w:styleId="B1Char">
    <w:name w:val="B1 Char"/>
    <w:link w:val="B10"/>
    <w:qFormat/>
    <w:locked/>
    <w:rsid w:val="00FB2C29"/>
    <w:rPr>
      <w:rFonts w:ascii="Times New Roman" w:hAnsi="Times New Roman"/>
      <w:lang w:val="en-GB" w:eastAsia="en-US"/>
    </w:rPr>
  </w:style>
  <w:style w:type="character" w:customStyle="1" w:styleId="EditorsNoteChar">
    <w:name w:val="Editor's Note Char"/>
    <w:link w:val="EditorsNote"/>
    <w:locked/>
    <w:rsid w:val="00FB2C29"/>
    <w:rPr>
      <w:rFonts w:ascii="Times New Roman" w:hAnsi="Times New Roman"/>
      <w:color w:val="FF0000"/>
      <w:lang w:val="en-GB" w:eastAsia="en-US"/>
    </w:rPr>
  </w:style>
  <w:style w:type="character" w:customStyle="1" w:styleId="B2Char">
    <w:name w:val="B2 Char"/>
    <w:link w:val="B2"/>
    <w:qFormat/>
    <w:locked/>
    <w:rsid w:val="00FB2C29"/>
    <w:rPr>
      <w:rFonts w:ascii="Times New Roman" w:hAnsi="Times New Roman"/>
      <w:lang w:val="en-GB" w:eastAsia="en-US"/>
    </w:rPr>
  </w:style>
  <w:style w:type="paragraph" w:customStyle="1" w:styleId="TAJ">
    <w:name w:val="TAJ"/>
    <w:basedOn w:val="TH"/>
    <w:rsid w:val="00FB2C29"/>
    <w:rPr>
      <w:rFonts w:cs="Arial"/>
      <w:lang w:val="fr-FR"/>
    </w:rPr>
  </w:style>
  <w:style w:type="paragraph" w:customStyle="1" w:styleId="Guidance">
    <w:name w:val="Guidance"/>
    <w:basedOn w:val="Normal"/>
    <w:rsid w:val="00FB2C29"/>
    <w:rPr>
      <w:i/>
      <w:color w:val="0000FF"/>
    </w:rPr>
  </w:style>
  <w:style w:type="paragraph" w:customStyle="1" w:styleId="a">
    <w:name w:val="表格文本"/>
    <w:basedOn w:val="Normal"/>
    <w:autoRedefine/>
    <w:rsid w:val="00FB2C2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FB2C29"/>
    <w:pPr>
      <w:overflowPunct w:val="0"/>
      <w:autoSpaceDE w:val="0"/>
      <w:autoSpaceDN w:val="0"/>
      <w:adjustRightInd w:val="0"/>
      <w:spacing w:after="0"/>
    </w:pPr>
    <w:rPr>
      <w:sz w:val="24"/>
      <w:szCs w:val="24"/>
      <w:lang w:val="en-US"/>
    </w:rPr>
  </w:style>
  <w:style w:type="paragraph" w:customStyle="1" w:styleId="FL">
    <w:name w:val="FL"/>
    <w:basedOn w:val="Normal"/>
    <w:rsid w:val="00FB2C2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FB2C29"/>
    <w:pPr>
      <w:autoSpaceDE w:val="0"/>
      <w:autoSpaceDN w:val="0"/>
      <w:adjustRightInd w:val="0"/>
    </w:pPr>
    <w:rPr>
      <w:rFonts w:ascii="Arial" w:eastAsia="DengXian" w:hAnsi="Arial" w:cs="Arial"/>
      <w:color w:val="000000"/>
      <w:sz w:val="24"/>
      <w:szCs w:val="24"/>
      <w:lang w:val="en-US" w:eastAsia="en-US"/>
    </w:rPr>
  </w:style>
  <w:style w:type="character" w:customStyle="1" w:styleId="StyleHeading3h3CourierNewChar">
    <w:name w:val="Style Heading 3h3 + Courier New Char"/>
    <w:link w:val="StyleHeading3h3CourierNew"/>
    <w:locked/>
    <w:rsid w:val="00FB2C2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FB2C2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FB2C29"/>
    <w:pPr>
      <w:overflowPunct w:val="0"/>
      <w:autoSpaceDE w:val="0"/>
      <w:autoSpaceDN w:val="0"/>
      <w:adjustRightInd w:val="0"/>
      <w:spacing w:after="0"/>
    </w:pPr>
    <w:rPr>
      <w:rFonts w:ascii="Courier New" w:hAnsi="Courier New"/>
      <w:lang w:val="pl-PL" w:eastAsia="pl-PL"/>
    </w:rPr>
  </w:style>
  <w:style w:type="character" w:customStyle="1" w:styleId="B1Car">
    <w:name w:val="B1+ Car"/>
    <w:link w:val="B1"/>
    <w:locked/>
    <w:rsid w:val="00FB2C29"/>
    <w:rPr>
      <w:lang w:eastAsia="en-US"/>
    </w:rPr>
  </w:style>
  <w:style w:type="paragraph" w:customStyle="1" w:styleId="B1">
    <w:name w:val="B1+"/>
    <w:basedOn w:val="Normal"/>
    <w:link w:val="B1Car"/>
    <w:rsid w:val="00FB2C29"/>
    <w:pPr>
      <w:numPr>
        <w:numId w:val="8"/>
      </w:numPr>
      <w:overflowPunct w:val="0"/>
      <w:autoSpaceDE w:val="0"/>
      <w:autoSpaceDN w:val="0"/>
      <w:adjustRightInd w:val="0"/>
    </w:pPr>
    <w:rPr>
      <w:rFonts w:ascii="CG Times (WN)" w:hAnsi="CG Times (WN)"/>
      <w:lang w:val="fr-FR"/>
    </w:rPr>
  </w:style>
  <w:style w:type="character" w:customStyle="1" w:styleId="desc">
    <w:name w:val="desc"/>
    <w:rsid w:val="00FB2C29"/>
  </w:style>
  <w:style w:type="character" w:customStyle="1" w:styleId="msoins0">
    <w:name w:val="msoins"/>
    <w:rsid w:val="00FB2C29"/>
  </w:style>
  <w:style w:type="character" w:customStyle="1" w:styleId="NOZchn">
    <w:name w:val="NO Zchn"/>
    <w:locked/>
    <w:rsid w:val="00FB2C29"/>
    <w:rPr>
      <w:rFonts w:ascii="Times New Roman" w:hAnsi="Times New Roman" w:cs="Times New Roman" w:hint="default"/>
      <w:lang w:val="en-GB"/>
    </w:rPr>
  </w:style>
  <w:style w:type="character" w:customStyle="1" w:styleId="normaltextrun1">
    <w:name w:val="normaltextrun1"/>
    <w:rsid w:val="00FB2C29"/>
  </w:style>
  <w:style w:type="character" w:customStyle="1" w:styleId="spellingerror">
    <w:name w:val="spellingerror"/>
    <w:rsid w:val="00FB2C29"/>
  </w:style>
  <w:style w:type="character" w:customStyle="1" w:styleId="eop">
    <w:name w:val="eop"/>
    <w:rsid w:val="00FB2C29"/>
  </w:style>
  <w:style w:type="character" w:customStyle="1" w:styleId="EXCar">
    <w:name w:val="EX Car"/>
    <w:rsid w:val="00FB2C29"/>
    <w:rPr>
      <w:lang w:val="en-GB" w:eastAsia="en-US"/>
    </w:rPr>
  </w:style>
  <w:style w:type="character" w:customStyle="1" w:styleId="TAHChar">
    <w:name w:val="TAH Char"/>
    <w:rsid w:val="00FB2C2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FB2C29"/>
    <w:rPr>
      <w:rFonts w:ascii="Calibri Light" w:eastAsia="Times New Roman" w:hAnsi="Calibri Light" w:cs="Times New Roman" w:hint="default"/>
      <w:color w:val="2F5496"/>
      <w:sz w:val="26"/>
      <w:szCs w:val="26"/>
      <w:lang w:val="en-GB"/>
    </w:rPr>
  </w:style>
  <w:style w:type="character" w:customStyle="1" w:styleId="idiff">
    <w:name w:val="idiff"/>
    <w:rsid w:val="00FB2C29"/>
  </w:style>
  <w:style w:type="character" w:customStyle="1" w:styleId="line">
    <w:name w:val="line"/>
    <w:rsid w:val="00FB2C29"/>
  </w:style>
  <w:style w:type="character" w:customStyle="1" w:styleId="HeaderChar1">
    <w:name w:val="Header Char1"/>
    <w:aliases w:val="header odd Char1,header Char1,header odd1 Char1,header odd2 Char1,header odd3 Char1,header odd4 Char1,header odd5 Char1,header odd6 Char1"/>
    <w:semiHidden/>
    <w:rsid w:val="00FB2C29"/>
    <w:rPr>
      <w:lang w:eastAsia="en-US"/>
    </w:rPr>
  </w:style>
  <w:style w:type="table" w:styleId="TableGrid">
    <w:name w:val="Table Grid"/>
    <w:basedOn w:val="TableNormal"/>
    <w:rsid w:val="00FB2C2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FB2C2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31D9"/>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54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471">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92330797">
      <w:bodyDiv w:val="1"/>
      <w:marLeft w:val="0"/>
      <w:marRight w:val="0"/>
      <w:marTop w:val="0"/>
      <w:marBottom w:val="0"/>
      <w:divBdr>
        <w:top w:val="none" w:sz="0" w:space="0" w:color="auto"/>
        <w:left w:val="none" w:sz="0" w:space="0" w:color="auto"/>
        <w:bottom w:val="none" w:sz="0" w:space="0" w:color="auto"/>
        <w:right w:val="none" w:sz="0" w:space="0" w:color="auto"/>
      </w:divBdr>
    </w:div>
    <w:div w:id="494423349">
      <w:bodyDiv w:val="1"/>
      <w:marLeft w:val="0"/>
      <w:marRight w:val="0"/>
      <w:marTop w:val="0"/>
      <w:marBottom w:val="0"/>
      <w:divBdr>
        <w:top w:val="none" w:sz="0" w:space="0" w:color="auto"/>
        <w:left w:val="none" w:sz="0" w:space="0" w:color="auto"/>
        <w:bottom w:val="none" w:sz="0" w:space="0" w:color="auto"/>
        <w:right w:val="none" w:sz="0" w:space="0" w:color="auto"/>
      </w:divBdr>
      <w:divsChild>
        <w:div w:id="1527258331">
          <w:marLeft w:val="0"/>
          <w:marRight w:val="0"/>
          <w:marTop w:val="0"/>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22035436">
      <w:bodyDiv w:val="1"/>
      <w:marLeft w:val="0"/>
      <w:marRight w:val="0"/>
      <w:marTop w:val="0"/>
      <w:marBottom w:val="0"/>
      <w:divBdr>
        <w:top w:val="none" w:sz="0" w:space="0" w:color="auto"/>
        <w:left w:val="none" w:sz="0" w:space="0" w:color="auto"/>
        <w:bottom w:val="none" w:sz="0" w:space="0" w:color="auto"/>
        <w:right w:val="none" w:sz="0" w:space="0" w:color="auto"/>
      </w:divBdr>
    </w:div>
    <w:div w:id="1761366552">
      <w:bodyDiv w:val="1"/>
      <w:marLeft w:val="0"/>
      <w:marRight w:val="0"/>
      <w:marTop w:val="0"/>
      <w:marBottom w:val="0"/>
      <w:divBdr>
        <w:top w:val="none" w:sz="0" w:space="0" w:color="auto"/>
        <w:left w:val="none" w:sz="0" w:space="0" w:color="auto"/>
        <w:bottom w:val="none" w:sz="0" w:space="0" w:color="auto"/>
        <w:right w:val="none" w:sz="0" w:space="0" w:color="auto"/>
      </w:divBdr>
    </w:div>
    <w:div w:id="182531528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64992464">
      <w:bodyDiv w:val="1"/>
      <w:marLeft w:val="0"/>
      <w:marRight w:val="0"/>
      <w:marTop w:val="0"/>
      <w:marBottom w:val="0"/>
      <w:divBdr>
        <w:top w:val="none" w:sz="0" w:space="0" w:color="auto"/>
        <w:left w:val="none" w:sz="0" w:space="0" w:color="auto"/>
        <w:bottom w:val="none" w:sz="0" w:space="0" w:color="auto"/>
        <w:right w:val="none" w:sz="0" w:space="0" w:color="auto"/>
      </w:divBdr>
    </w:div>
    <w:div w:id="1975132450">
      <w:bodyDiv w:val="1"/>
      <w:marLeft w:val="0"/>
      <w:marRight w:val="0"/>
      <w:marTop w:val="0"/>
      <w:marBottom w:val="0"/>
      <w:divBdr>
        <w:top w:val="none" w:sz="0" w:space="0" w:color="auto"/>
        <w:left w:val="none" w:sz="0" w:space="0" w:color="auto"/>
        <w:bottom w:val="none" w:sz="0" w:space="0" w:color="auto"/>
        <w:right w:val="none" w:sz="0" w:space="0" w:color="auto"/>
      </w:divBdr>
      <w:divsChild>
        <w:div w:id="916404521">
          <w:marLeft w:val="0"/>
          <w:marRight w:val="0"/>
          <w:marTop w:val="0"/>
          <w:marBottom w:val="0"/>
          <w:divBdr>
            <w:top w:val="none" w:sz="0" w:space="0" w:color="auto"/>
            <w:left w:val="none" w:sz="0" w:space="0" w:color="auto"/>
            <w:bottom w:val="none" w:sz="0" w:space="0" w:color="auto"/>
            <w:right w:val="none" w:sz="0" w:space="0" w:color="auto"/>
          </w:divBdr>
        </w:div>
      </w:divsChild>
    </w:div>
    <w:div w:id="20284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Word_97_-_2003_Document.doc"/><Relationship Id="rId26"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package" Target="embeddings/Microsoft_Word_Document2.doc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Word_Document.doc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Word_Document1.docx"/><Relationship Id="rId27" Type="http://schemas.openxmlformats.org/officeDocument/2006/relationships/header" Target="header2.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xsi:nil="true"/>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BE0CD-08AE-479B-B9CD-600A8662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5B3C6-3782-4DD1-BFD3-A9F99B544E29}">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4.xml><?xml version="1.0" encoding="utf-8"?>
<ds:datastoreItem xmlns:ds="http://schemas.openxmlformats.org/officeDocument/2006/customXml" ds:itemID="{4C292125-DB18-47F0-8CFB-EAB176C34640}">
  <ds:schemaRefs>
    <ds:schemaRef ds:uri="Microsoft.SharePoint.Taxonomy.ContentTypeSync"/>
  </ds:schemaRefs>
</ds:datastoreItem>
</file>

<file path=customXml/itemProps5.xml><?xml version="1.0" encoding="utf-8"?>
<ds:datastoreItem xmlns:ds="http://schemas.openxmlformats.org/officeDocument/2006/customXml" ds:itemID="{15C82015-3018-4FBD-A2B5-9BCD1912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30</Pages>
  <Words>9929</Words>
  <Characters>56598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1900-01-01T00:00:00Z</cp:lastPrinted>
  <dcterms:created xsi:type="dcterms:W3CDTF">2021-11-22T20:46:00Z</dcterms:created>
  <dcterms:modified xsi:type="dcterms:W3CDTF">2021-11-22T21:39:00Z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Products">
    <vt:lpwstr/>
  </property>
  <property fmtid="{D5CDD505-2E9C-101B-9397-08002B2CF9AE}" pid="27" name="EriCOLLCustomer">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ies>
</file>