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F0B9B" w14:textId="53665506" w:rsidR="003A7583" w:rsidRPr="00F25496" w:rsidRDefault="003A7583" w:rsidP="003A7583">
      <w:pPr>
        <w:pStyle w:val="CRCoverPage"/>
        <w:tabs>
          <w:tab w:val="right" w:pos="9639"/>
        </w:tabs>
        <w:spacing w:after="0"/>
        <w:rPr>
          <w:b/>
          <w:i/>
          <w:noProof/>
          <w:sz w:val="28"/>
        </w:rPr>
      </w:pPr>
      <w:bookmarkStart w:id="0" w:name="clause4"/>
      <w:bookmarkStart w:id="1" w:name="_Toc85752189"/>
      <w:bookmarkEnd w:id="0"/>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r>
      <w:r w:rsidR="00F02DD5" w:rsidRPr="00F02DD5">
        <w:rPr>
          <w:rFonts w:cs="Arial"/>
          <w:b/>
          <w:bCs/>
          <w:sz w:val="26"/>
          <w:szCs w:val="26"/>
        </w:rPr>
        <w:t>S5-216383</w:t>
      </w:r>
    </w:p>
    <w:p w14:paraId="0F7D15C6" w14:textId="77777777" w:rsidR="003A7583" w:rsidRPr="009607D3" w:rsidRDefault="003A7583" w:rsidP="003A7583">
      <w:pPr>
        <w:pStyle w:val="CRCoverPage"/>
        <w:outlineLvl w:val="0"/>
        <w:rPr>
          <w:b/>
          <w:bCs/>
          <w:noProof/>
          <w:sz w:val="24"/>
        </w:rPr>
      </w:pPr>
      <w:r w:rsidRPr="009607D3">
        <w:rPr>
          <w:b/>
          <w:bCs/>
          <w:sz w:val="24"/>
        </w:rPr>
        <w:t>e-meeting, 15 - 24 November 2021</w:t>
      </w:r>
    </w:p>
    <w:p w14:paraId="4CB905F3" w14:textId="77777777" w:rsidR="003A7583" w:rsidRDefault="003A7583" w:rsidP="003A7583">
      <w:pPr>
        <w:keepNext/>
        <w:pBdr>
          <w:bottom w:val="single" w:sz="4" w:space="1" w:color="auto"/>
        </w:pBdr>
        <w:tabs>
          <w:tab w:val="right" w:pos="9639"/>
        </w:tabs>
        <w:outlineLvl w:val="0"/>
        <w:rPr>
          <w:rFonts w:ascii="Arial" w:hAnsi="Arial" w:cs="Arial"/>
          <w:b/>
          <w:sz w:val="24"/>
        </w:rPr>
      </w:pPr>
    </w:p>
    <w:p w14:paraId="71261DE1" w14:textId="230FDD06" w:rsidR="003A7583" w:rsidRDefault="003A7583" w:rsidP="003A758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Ericsson</w:t>
      </w:r>
      <w:r w:rsidR="00F02DD5">
        <w:rPr>
          <w:rFonts w:ascii="Arial" w:hAnsi="Arial"/>
          <w:b/>
          <w:lang w:val="en-US"/>
        </w:rPr>
        <w:t>, Deutsche Telekom</w:t>
      </w:r>
      <w:r>
        <w:rPr>
          <w:rFonts w:ascii="Arial" w:hAnsi="Arial"/>
          <w:b/>
          <w:lang w:val="en-US"/>
        </w:rPr>
        <w:tab/>
      </w:r>
    </w:p>
    <w:p w14:paraId="5E554270" w14:textId="6763374A" w:rsidR="003A7583" w:rsidRDefault="003A7583" w:rsidP="003A758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 xml:space="preserve">Clarifications on </w:t>
      </w:r>
      <w:r w:rsidR="00785EF4">
        <w:rPr>
          <w:rFonts w:ascii="Arial" w:hAnsi="Arial" w:cs="Arial"/>
          <w:b/>
        </w:rPr>
        <w:t>clause 4</w:t>
      </w:r>
      <w:r w:rsidR="00BB2C5F">
        <w:rPr>
          <w:rFonts w:ascii="Arial" w:hAnsi="Arial" w:cs="Arial"/>
          <w:b/>
        </w:rPr>
        <w:t xml:space="preserve"> </w:t>
      </w:r>
      <w:r>
        <w:rPr>
          <w:rFonts w:ascii="Arial" w:hAnsi="Arial" w:cs="Arial"/>
          <w:b/>
        </w:rPr>
        <w:t>overview</w:t>
      </w:r>
    </w:p>
    <w:p w14:paraId="07E2ACB7" w14:textId="77777777" w:rsidR="003A7583" w:rsidRDefault="003A7583" w:rsidP="003A758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E089CC8" w14:textId="77777777" w:rsidR="003A7583" w:rsidRDefault="003A7583" w:rsidP="003A758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6.5.4</w:t>
      </w:r>
    </w:p>
    <w:p w14:paraId="4B737641" w14:textId="77777777" w:rsidR="003A7583" w:rsidRDefault="003A7583" w:rsidP="003A7583">
      <w:pPr>
        <w:pStyle w:val="Heading1"/>
      </w:pPr>
      <w:r>
        <w:t>1</w:t>
      </w:r>
      <w:r>
        <w:tab/>
        <w:t>Decision/action requested</w:t>
      </w:r>
    </w:p>
    <w:p w14:paraId="278C6E09" w14:textId="333A4CE0" w:rsidR="003A7583" w:rsidRDefault="00F11888" w:rsidP="003A758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agree the text in detailed proposal</w:t>
      </w:r>
      <w:r w:rsidR="003A7583">
        <w:rPr>
          <w:b/>
          <w:i/>
        </w:rPr>
        <w:t>.</w:t>
      </w:r>
    </w:p>
    <w:p w14:paraId="5166219D" w14:textId="77777777" w:rsidR="003A7583" w:rsidRDefault="003A7583" w:rsidP="003A7583">
      <w:pPr>
        <w:pStyle w:val="Heading1"/>
      </w:pPr>
      <w:r>
        <w:t>2</w:t>
      </w:r>
      <w:r>
        <w:tab/>
        <w:t>References</w:t>
      </w:r>
    </w:p>
    <w:p w14:paraId="7C6C7B3F" w14:textId="1F02DE42" w:rsidR="003A7583" w:rsidRDefault="00C32ED1" w:rsidP="00466358">
      <w:pPr>
        <w:rPr>
          <w:color w:val="FF0000"/>
          <w:lang w:val="fr-FR"/>
        </w:rPr>
      </w:pPr>
      <w:r w:rsidRPr="00C32ED1">
        <w:rPr>
          <w:iCs/>
        </w:rPr>
        <w:t>Not applicable</w:t>
      </w:r>
    </w:p>
    <w:p w14:paraId="68C127CE" w14:textId="77777777" w:rsidR="003A7583" w:rsidRDefault="003A7583" w:rsidP="003A7583">
      <w:pPr>
        <w:pStyle w:val="Heading1"/>
      </w:pPr>
      <w:r>
        <w:t>3</w:t>
      </w:r>
      <w:r>
        <w:tab/>
        <w:t>Rationale</w:t>
      </w:r>
    </w:p>
    <w:p w14:paraId="7397DA35" w14:textId="4E54A9AF" w:rsidR="0029695D" w:rsidRDefault="0029695D" w:rsidP="0035156A">
      <w:pPr>
        <w:rPr>
          <w:lang w:eastAsia="zh-CN"/>
        </w:rPr>
      </w:pPr>
      <w:r>
        <w:rPr>
          <w:lang w:eastAsia="zh-CN"/>
        </w:rPr>
        <w:t xml:space="preserve">This </w:t>
      </w:r>
      <w:r w:rsidR="00847207">
        <w:rPr>
          <w:lang w:eastAsia="zh-CN"/>
        </w:rPr>
        <w:t xml:space="preserve">contribution proposes </w:t>
      </w:r>
      <w:proofErr w:type="gramStart"/>
      <w:r w:rsidR="00847207">
        <w:rPr>
          <w:lang w:eastAsia="zh-CN"/>
        </w:rPr>
        <w:t>a number of</w:t>
      </w:r>
      <w:proofErr w:type="gramEnd"/>
      <w:r w:rsidR="00847207">
        <w:rPr>
          <w:lang w:eastAsia="zh-CN"/>
        </w:rPr>
        <w:t xml:space="preserve"> changes to clause 4 overview</w:t>
      </w:r>
      <w:r w:rsidR="003C58C7">
        <w:rPr>
          <w:lang w:eastAsia="zh-CN"/>
        </w:rPr>
        <w:t xml:space="preserve"> to improve readability and understanding. The following ch</w:t>
      </w:r>
      <w:r w:rsidR="008037BE">
        <w:rPr>
          <w:lang w:eastAsia="zh-CN"/>
        </w:rPr>
        <w:t>a</w:t>
      </w:r>
      <w:r w:rsidR="003C58C7">
        <w:rPr>
          <w:lang w:eastAsia="zh-CN"/>
        </w:rPr>
        <w:t>n</w:t>
      </w:r>
      <w:r w:rsidR="008037BE">
        <w:rPr>
          <w:lang w:eastAsia="zh-CN"/>
        </w:rPr>
        <w:t xml:space="preserve">ges are proposed: </w:t>
      </w:r>
    </w:p>
    <w:p w14:paraId="7B1CE41C" w14:textId="4A387F52" w:rsidR="00260E7B" w:rsidRDefault="008037BE" w:rsidP="004E54EA">
      <w:pPr>
        <w:pStyle w:val="List"/>
        <w:rPr>
          <w:lang w:eastAsia="zh-CN"/>
        </w:rPr>
      </w:pPr>
      <w:r>
        <w:rPr>
          <w:lang w:eastAsia="zh-CN"/>
        </w:rPr>
        <w:t>-</w:t>
      </w:r>
      <w:r w:rsidR="004E54EA">
        <w:rPr>
          <w:lang w:eastAsia="zh-CN"/>
        </w:rPr>
        <w:tab/>
      </w:r>
      <w:r w:rsidR="00356F25">
        <w:rPr>
          <w:lang w:eastAsia="zh-CN"/>
        </w:rPr>
        <w:t>t</w:t>
      </w:r>
      <w:r w:rsidR="003421DE" w:rsidRPr="00260E7B">
        <w:rPr>
          <w:lang w:eastAsia="zh-CN"/>
        </w:rPr>
        <w:t>he study has progressed and the text</w:t>
      </w:r>
      <w:r w:rsidR="00260E7B" w:rsidRPr="00260E7B">
        <w:rPr>
          <w:lang w:eastAsia="zh-CN"/>
        </w:rPr>
        <w:t xml:space="preserve"> </w:t>
      </w:r>
      <w:r w:rsidR="008B7F84">
        <w:rPr>
          <w:lang w:eastAsia="zh-CN"/>
        </w:rPr>
        <w:t xml:space="preserve">in clause 4.1.1.3 </w:t>
      </w:r>
      <w:r w:rsidR="00E07CAD">
        <w:rPr>
          <w:lang w:eastAsia="zh-CN"/>
        </w:rPr>
        <w:t xml:space="preserve">on exposure scenarios </w:t>
      </w:r>
      <w:r w:rsidR="004C6BCB">
        <w:rPr>
          <w:lang w:eastAsia="zh-CN"/>
        </w:rPr>
        <w:t xml:space="preserve">has been replaced with </w:t>
      </w:r>
      <w:r w:rsidR="00D72C9C">
        <w:rPr>
          <w:lang w:eastAsia="zh-CN"/>
        </w:rPr>
        <w:t xml:space="preserve">more recent agreed text </w:t>
      </w:r>
      <w:r w:rsidR="0035156A">
        <w:rPr>
          <w:lang w:eastAsia="zh-CN"/>
        </w:rPr>
        <w:t>in clause 4.1.3</w:t>
      </w:r>
      <w:r w:rsidR="00B02A2D">
        <w:rPr>
          <w:lang w:eastAsia="zh-CN"/>
        </w:rPr>
        <w:t xml:space="preserve">. It is proposed to remove the </w:t>
      </w:r>
      <w:r w:rsidR="009D5637">
        <w:rPr>
          <w:lang w:eastAsia="zh-CN"/>
        </w:rPr>
        <w:t>sub-stru</w:t>
      </w:r>
      <w:r w:rsidR="00E469B3">
        <w:rPr>
          <w:lang w:eastAsia="zh-CN"/>
        </w:rPr>
        <w:t xml:space="preserve">cture </w:t>
      </w:r>
      <w:r w:rsidR="009D5637">
        <w:rPr>
          <w:lang w:eastAsia="zh-CN"/>
        </w:rPr>
        <w:t xml:space="preserve">under </w:t>
      </w:r>
      <w:r w:rsidR="00E469B3">
        <w:rPr>
          <w:lang w:eastAsia="zh-CN"/>
        </w:rPr>
        <w:t>4.1.1.3 and remove clause 4.1.1.3.</w:t>
      </w:r>
      <w:r w:rsidR="007A0409">
        <w:rPr>
          <w:lang w:eastAsia="zh-CN"/>
        </w:rPr>
        <w:t>2</w:t>
      </w:r>
      <w:r w:rsidR="00E469B3">
        <w:rPr>
          <w:lang w:eastAsia="zh-CN"/>
        </w:rPr>
        <w:t xml:space="preserve"> </w:t>
      </w:r>
      <w:r w:rsidR="007A0409">
        <w:rPr>
          <w:lang w:eastAsia="zh-CN"/>
        </w:rPr>
        <w:t>which is old</w:t>
      </w:r>
      <w:r w:rsidR="00B02A2D">
        <w:rPr>
          <w:lang w:eastAsia="zh-CN"/>
        </w:rPr>
        <w:t xml:space="preserve"> text</w:t>
      </w:r>
      <w:r w:rsidR="007A0409">
        <w:rPr>
          <w:lang w:eastAsia="zh-CN"/>
        </w:rPr>
        <w:t xml:space="preserve"> and old </w:t>
      </w:r>
      <w:proofErr w:type="gramStart"/>
      <w:r w:rsidR="007A0409">
        <w:rPr>
          <w:lang w:eastAsia="zh-CN"/>
        </w:rPr>
        <w:t>figures</w:t>
      </w:r>
      <w:r w:rsidR="00356F25">
        <w:rPr>
          <w:lang w:eastAsia="zh-CN"/>
        </w:rPr>
        <w:t>;</w:t>
      </w:r>
      <w:proofErr w:type="gramEnd"/>
      <w:r w:rsidR="00B02A2D">
        <w:rPr>
          <w:lang w:eastAsia="zh-CN"/>
        </w:rPr>
        <w:t xml:space="preserve"> </w:t>
      </w:r>
    </w:p>
    <w:p w14:paraId="3A3919E3" w14:textId="0F5941FD" w:rsidR="00B02A2D" w:rsidRDefault="008037BE" w:rsidP="004E54EA">
      <w:pPr>
        <w:pStyle w:val="List"/>
        <w:rPr>
          <w:lang w:eastAsia="zh-CN"/>
        </w:rPr>
      </w:pPr>
      <w:r>
        <w:rPr>
          <w:lang w:eastAsia="zh-CN"/>
        </w:rPr>
        <w:t xml:space="preserve">- </w:t>
      </w:r>
      <w:r w:rsidR="004E54EA">
        <w:rPr>
          <w:lang w:eastAsia="zh-CN"/>
        </w:rPr>
        <w:tab/>
      </w:r>
      <w:r w:rsidR="00356F25">
        <w:rPr>
          <w:lang w:eastAsia="zh-CN"/>
        </w:rPr>
        <w:t>t</w:t>
      </w:r>
      <w:r w:rsidR="00122B53">
        <w:rPr>
          <w:lang w:eastAsia="zh-CN"/>
        </w:rPr>
        <w:t xml:space="preserve">he </w:t>
      </w:r>
      <w:r w:rsidR="00432775">
        <w:rPr>
          <w:lang w:eastAsia="zh-CN"/>
        </w:rPr>
        <w:t xml:space="preserve">heading of clause 4.1.2 is currently Exposed MnS consumer, </w:t>
      </w:r>
      <w:r w:rsidR="004E306A">
        <w:rPr>
          <w:lang w:eastAsia="zh-CN"/>
        </w:rPr>
        <w:t xml:space="preserve">this is not the correct phrasing as </w:t>
      </w:r>
      <w:r w:rsidR="00AD391D">
        <w:rPr>
          <w:lang w:eastAsia="zh-CN"/>
        </w:rPr>
        <w:t xml:space="preserve">this MnS consumer </w:t>
      </w:r>
      <w:r w:rsidR="00B31314">
        <w:rPr>
          <w:lang w:eastAsia="zh-CN"/>
        </w:rPr>
        <w:t xml:space="preserve">consumes exposed </w:t>
      </w:r>
      <w:proofErr w:type="spellStart"/>
      <w:r w:rsidR="00B31314">
        <w:rPr>
          <w:lang w:eastAsia="zh-CN"/>
        </w:rPr>
        <w:t>MnSs</w:t>
      </w:r>
      <w:proofErr w:type="spellEnd"/>
      <w:r w:rsidR="00B31314">
        <w:rPr>
          <w:lang w:eastAsia="zh-CN"/>
        </w:rPr>
        <w:t xml:space="preserve"> it is more appropriate to call it External MnS consumer</w:t>
      </w:r>
      <w:r w:rsidR="0071367F">
        <w:rPr>
          <w:lang w:eastAsia="zh-CN"/>
        </w:rPr>
        <w:t xml:space="preserve">. That is an MnS consumer outside the operator’s management </w:t>
      </w:r>
      <w:proofErr w:type="gramStart"/>
      <w:r w:rsidR="0071367F">
        <w:rPr>
          <w:lang w:eastAsia="zh-CN"/>
        </w:rPr>
        <w:t>domain</w:t>
      </w:r>
      <w:r w:rsidR="00356F25">
        <w:rPr>
          <w:lang w:eastAsia="zh-CN"/>
        </w:rPr>
        <w:t>;</w:t>
      </w:r>
      <w:proofErr w:type="gramEnd"/>
      <w:r w:rsidR="0071367F">
        <w:rPr>
          <w:lang w:eastAsia="zh-CN"/>
        </w:rPr>
        <w:t xml:space="preserve"> </w:t>
      </w:r>
    </w:p>
    <w:p w14:paraId="1A727754" w14:textId="0E408832" w:rsidR="00272A60" w:rsidRDefault="008037BE" w:rsidP="004E54EA">
      <w:pPr>
        <w:pStyle w:val="List"/>
        <w:rPr>
          <w:lang w:eastAsia="zh-CN"/>
        </w:rPr>
      </w:pPr>
      <w:r>
        <w:rPr>
          <w:lang w:eastAsia="zh-CN"/>
        </w:rPr>
        <w:t xml:space="preserve">- </w:t>
      </w:r>
      <w:r w:rsidR="004E54EA">
        <w:rPr>
          <w:lang w:eastAsia="zh-CN"/>
        </w:rPr>
        <w:tab/>
      </w:r>
      <w:r w:rsidR="00356F25">
        <w:rPr>
          <w:lang w:eastAsia="zh-CN"/>
        </w:rPr>
        <w:t>t</w:t>
      </w:r>
      <w:r w:rsidR="00272A60">
        <w:rPr>
          <w:lang w:eastAsia="zh-CN"/>
        </w:rPr>
        <w:t>he figures descr</w:t>
      </w:r>
      <w:r w:rsidR="00153A76">
        <w:rPr>
          <w:lang w:eastAsia="zh-CN"/>
        </w:rPr>
        <w:t>i</w:t>
      </w:r>
      <w:r w:rsidR="00272A60">
        <w:rPr>
          <w:lang w:eastAsia="zh-CN"/>
        </w:rPr>
        <w:t>bing Use case 1 and Use case 2</w:t>
      </w:r>
      <w:r w:rsidR="00153A76">
        <w:rPr>
          <w:lang w:eastAsia="zh-CN"/>
        </w:rPr>
        <w:t xml:space="preserve"> do not have a title. Titles are proposed to be added</w:t>
      </w:r>
      <w:r w:rsidR="00356F25">
        <w:rPr>
          <w:lang w:eastAsia="zh-CN"/>
        </w:rPr>
        <w:t>;</w:t>
      </w:r>
      <w:r w:rsidR="00153A76">
        <w:rPr>
          <w:lang w:eastAsia="zh-CN"/>
        </w:rPr>
        <w:t xml:space="preserve"> </w:t>
      </w:r>
      <w:r w:rsidR="00356F25">
        <w:rPr>
          <w:lang w:eastAsia="zh-CN"/>
        </w:rPr>
        <w:t>and</w:t>
      </w:r>
    </w:p>
    <w:p w14:paraId="6CDF0F84" w14:textId="187E1766" w:rsidR="00AF0446" w:rsidRDefault="00AF0446" w:rsidP="004E54EA">
      <w:pPr>
        <w:pStyle w:val="List"/>
        <w:rPr>
          <w:lang w:eastAsia="zh-CN"/>
        </w:rPr>
      </w:pPr>
      <w:r>
        <w:rPr>
          <w:lang w:eastAsia="zh-CN"/>
        </w:rPr>
        <w:t xml:space="preserve">- </w:t>
      </w:r>
      <w:r w:rsidR="004E54EA">
        <w:rPr>
          <w:lang w:eastAsia="zh-CN"/>
        </w:rPr>
        <w:tab/>
      </w:r>
      <w:r w:rsidR="00356F25">
        <w:rPr>
          <w:lang w:eastAsia="zh-CN"/>
        </w:rPr>
        <w:t>m</w:t>
      </w:r>
      <w:r w:rsidR="00466358">
        <w:rPr>
          <w:lang w:eastAsia="zh-CN"/>
        </w:rPr>
        <w:t>inor spelling corrections.</w:t>
      </w:r>
    </w:p>
    <w:p w14:paraId="7A3AECB6" w14:textId="77777777" w:rsidR="003A7583" w:rsidRDefault="003A7583" w:rsidP="003A7583">
      <w:pPr>
        <w:pStyle w:val="Heading1"/>
      </w:pPr>
      <w:r>
        <w:t>4</w:t>
      </w:r>
      <w:r>
        <w:tab/>
        <w:t>Detailed proposal</w:t>
      </w:r>
    </w:p>
    <w:tbl>
      <w:tblPr>
        <w:tblStyle w:val="TableGrid"/>
        <w:tblW w:w="0" w:type="auto"/>
        <w:shd w:val="clear" w:color="auto" w:fill="FFFF99"/>
        <w:tblLook w:val="04A0" w:firstRow="1" w:lastRow="0" w:firstColumn="1" w:lastColumn="0" w:noHBand="0" w:noVBand="1"/>
      </w:tblPr>
      <w:tblGrid>
        <w:gridCol w:w="9631"/>
      </w:tblGrid>
      <w:tr w:rsidR="003347E5" w14:paraId="197B945E" w14:textId="77777777" w:rsidTr="003347E5">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7751D594" w14:textId="0F8223A8" w:rsidR="003347E5" w:rsidRDefault="003347E5">
            <w:pPr>
              <w:spacing w:before="180"/>
              <w:jc w:val="center"/>
              <w:rPr>
                <w:rFonts w:ascii="Arial" w:hAnsi="Arial" w:cs="Arial"/>
                <w:b/>
                <w:bCs/>
                <w:lang w:eastAsia="en-GB"/>
              </w:rPr>
            </w:pPr>
            <w:r>
              <w:rPr>
                <w:rFonts w:ascii="Arial" w:hAnsi="Arial" w:cs="Arial"/>
                <w:b/>
                <w:bCs/>
                <w:lang w:eastAsia="en-GB"/>
              </w:rPr>
              <w:t>First change</w:t>
            </w:r>
          </w:p>
        </w:tc>
      </w:tr>
    </w:tbl>
    <w:p w14:paraId="2F04E628" w14:textId="0CEEC78F" w:rsidR="00080512" w:rsidRPr="004D3578" w:rsidRDefault="00080512">
      <w:pPr>
        <w:pStyle w:val="Heading1"/>
      </w:pPr>
      <w:r w:rsidRPr="004D3578">
        <w:t>4</w:t>
      </w:r>
      <w:r w:rsidRPr="004D3578">
        <w:tab/>
      </w:r>
      <w:r w:rsidR="00422783">
        <w:t>Overview</w:t>
      </w:r>
      <w:bookmarkEnd w:id="1"/>
    </w:p>
    <w:p w14:paraId="1A9DA0D4" w14:textId="61E6E926" w:rsidR="00080512" w:rsidRPr="004D3578" w:rsidRDefault="00080512">
      <w:pPr>
        <w:pStyle w:val="Heading2"/>
      </w:pPr>
      <w:bookmarkStart w:id="2" w:name="_Toc85752190"/>
      <w:r w:rsidRPr="004D3578">
        <w:t>4.</w:t>
      </w:r>
      <w:r w:rsidR="00C73417">
        <w:t>1</w:t>
      </w:r>
      <w:r w:rsidRPr="004D3578">
        <w:tab/>
      </w:r>
      <w:r w:rsidR="00422783">
        <w:t>General</w:t>
      </w:r>
      <w:bookmarkEnd w:id="2"/>
    </w:p>
    <w:p w14:paraId="6396086C" w14:textId="7D32A6D1" w:rsidR="00DD43FB" w:rsidRDefault="00DD43FB" w:rsidP="00E74754">
      <w:pPr>
        <w:pStyle w:val="Heading3"/>
        <w:rPr>
          <w:lang w:eastAsia="ko-KR"/>
        </w:rPr>
      </w:pPr>
      <w:bookmarkStart w:id="3" w:name="_Toc85752191"/>
      <w:r w:rsidRPr="00E74754">
        <w:rPr>
          <w:lang w:eastAsia="ko-KR"/>
        </w:rPr>
        <w:t>4.</w:t>
      </w:r>
      <w:r w:rsidR="00C73417">
        <w:rPr>
          <w:lang w:eastAsia="ko-KR"/>
        </w:rPr>
        <w:t>1</w:t>
      </w:r>
      <w:r w:rsidR="00E74754" w:rsidRPr="00E74754">
        <w:rPr>
          <w:lang w:eastAsia="ko-KR"/>
        </w:rPr>
        <w:t>.</w:t>
      </w:r>
      <w:r w:rsidR="00E74754" w:rsidRPr="00E74754">
        <w:rPr>
          <w:rFonts w:hint="eastAsia"/>
          <w:lang w:eastAsia="ko-KR"/>
        </w:rPr>
        <w:t>1</w:t>
      </w:r>
      <w:r w:rsidRPr="00E74754">
        <w:rPr>
          <w:lang w:eastAsia="ko-KR"/>
        </w:rPr>
        <w:tab/>
      </w:r>
      <w:r w:rsidR="00AF67C8">
        <w:rPr>
          <w:lang w:eastAsia="ko-KR"/>
        </w:rPr>
        <w:t>Concepts related to network management capability exposure</w:t>
      </w:r>
      <w:bookmarkEnd w:id="3"/>
    </w:p>
    <w:p w14:paraId="2DF07BF5" w14:textId="15020265" w:rsidR="00C73417" w:rsidRDefault="00C73417" w:rsidP="00571148">
      <w:pPr>
        <w:pStyle w:val="Heading4"/>
        <w:rPr>
          <w:lang w:eastAsia="ko-KR"/>
        </w:rPr>
      </w:pPr>
      <w:r w:rsidRPr="00582B2E">
        <w:rPr>
          <w:lang w:eastAsia="ko-KR"/>
        </w:rPr>
        <w:t>4.</w:t>
      </w:r>
      <w:r>
        <w:rPr>
          <w:lang w:eastAsia="ko-KR"/>
        </w:rPr>
        <w:t>1</w:t>
      </w:r>
      <w:r w:rsidRPr="00582B2E">
        <w:rPr>
          <w:lang w:eastAsia="ko-KR"/>
        </w:rPr>
        <w:t>.</w:t>
      </w:r>
      <w:r>
        <w:rPr>
          <w:lang w:eastAsia="ko-KR"/>
        </w:rPr>
        <w:t>1.1</w:t>
      </w:r>
      <w:r>
        <w:rPr>
          <w:lang w:eastAsia="ko-KR"/>
        </w:rPr>
        <w:tab/>
        <w:t>Exposed Management Services</w:t>
      </w:r>
    </w:p>
    <w:p w14:paraId="7DD027DD" w14:textId="77777777" w:rsidR="00C73417" w:rsidRDefault="00C73417" w:rsidP="00C73417">
      <w:pPr>
        <w:jc w:val="both"/>
        <w:rPr>
          <w:lang w:eastAsia="ko-KR"/>
        </w:rPr>
      </w:pPr>
      <w:r>
        <w:rPr>
          <w:lang w:eastAsia="zh-CN"/>
        </w:rPr>
        <w:t>Exposed MnS (</w:t>
      </w:r>
      <w:proofErr w:type="spellStart"/>
      <w:r>
        <w:rPr>
          <w:lang w:eastAsia="zh-CN"/>
        </w:rPr>
        <w:t>eMnS</w:t>
      </w:r>
      <w:proofErr w:type="spellEnd"/>
      <w:r>
        <w:rPr>
          <w:lang w:eastAsia="zh-CN"/>
        </w:rPr>
        <w:t>) represents the MnS that can be exposed by MnS producer to the externa</w:t>
      </w:r>
      <w:r w:rsidRPr="00F202DE">
        <w:rPr>
          <w:lang w:eastAsia="zh-CN"/>
        </w:rPr>
        <w:t xml:space="preserve">l MnS consumer. </w:t>
      </w:r>
      <w:proofErr w:type="spellStart"/>
      <w:r w:rsidRPr="00F202DE">
        <w:rPr>
          <w:lang w:eastAsia="ko-KR"/>
        </w:rPr>
        <w:t>eMnS</w:t>
      </w:r>
      <w:proofErr w:type="spellEnd"/>
      <w:r w:rsidRPr="00F202DE">
        <w:rPr>
          <w:lang w:eastAsia="ko-KR"/>
        </w:rPr>
        <w:t xml:space="preserve"> may rely on a dedicated </w:t>
      </w:r>
      <w:proofErr w:type="spellStart"/>
      <w:r w:rsidRPr="00F202DE">
        <w:rPr>
          <w:lang w:eastAsia="ko-KR"/>
        </w:rPr>
        <w:t>MnF</w:t>
      </w:r>
      <w:proofErr w:type="spellEnd"/>
      <w:r w:rsidRPr="00F202DE">
        <w:rPr>
          <w:lang w:eastAsia="ko-KR"/>
        </w:rPr>
        <w:t xml:space="preserve"> (e.g. EGMF</w:t>
      </w:r>
      <w:r>
        <w:rPr>
          <w:lang w:eastAsia="ko-KR"/>
        </w:rPr>
        <w:t xml:space="preserve"> defined in 3GPP or function defined in other standard like TMF</w:t>
      </w:r>
      <w:r w:rsidRPr="00F202DE">
        <w:rPr>
          <w:lang w:eastAsia="ko-KR"/>
        </w:rPr>
        <w:t>)</w:t>
      </w:r>
      <w:r w:rsidRPr="00F202DE">
        <w:rPr>
          <w:rFonts w:hint="eastAsia"/>
          <w:lang w:eastAsia="zh-CN"/>
        </w:rPr>
        <w:t xml:space="preserve"> </w:t>
      </w:r>
      <w:r w:rsidRPr="00F202DE">
        <w:rPr>
          <w:lang w:eastAsia="ko-KR"/>
        </w:rPr>
        <w:t>that manages the exposure aspects.</w:t>
      </w:r>
    </w:p>
    <w:p w14:paraId="35963C87" w14:textId="77777777" w:rsidR="00C73417" w:rsidRPr="008B7164" w:rsidRDefault="00C73417" w:rsidP="00C73417">
      <w:pPr>
        <w:ind w:left="360"/>
        <w:rPr>
          <w:color w:val="FF0000"/>
        </w:rPr>
      </w:pPr>
      <w:r w:rsidRPr="00E7086C">
        <w:rPr>
          <w:color w:val="FF0000"/>
        </w:rPr>
        <w:lastRenderedPageBreak/>
        <w:t xml:space="preserve">Editor’s notes: Whether </w:t>
      </w:r>
      <w:proofErr w:type="spellStart"/>
      <w:r w:rsidRPr="00E7086C">
        <w:rPr>
          <w:color w:val="FF0000"/>
        </w:rPr>
        <w:t>eMnS</w:t>
      </w:r>
      <w:proofErr w:type="spellEnd"/>
      <w:r w:rsidRPr="00E7086C">
        <w:rPr>
          <w:color w:val="FF0000"/>
        </w:rPr>
        <w:t xml:space="preserve"> is exposed</w:t>
      </w:r>
      <w:r>
        <w:rPr>
          <w:color w:val="FF0000"/>
        </w:rPr>
        <w:t xml:space="preserve"> transparently</w:t>
      </w:r>
      <w:r w:rsidRPr="00E7086C">
        <w:rPr>
          <w:color w:val="FF0000"/>
        </w:rPr>
        <w:t xml:space="preserve"> to external MnS consumer via BSS or</w:t>
      </w:r>
      <w:r>
        <w:rPr>
          <w:color w:val="FF0000"/>
        </w:rPr>
        <w:t xml:space="preserve"> being processed through</w:t>
      </w:r>
      <w:r w:rsidRPr="00E7086C">
        <w:rPr>
          <w:color w:val="FF0000"/>
        </w:rPr>
        <w:t xml:space="preserve"> a dedicated exposure platform is FFS.</w:t>
      </w:r>
    </w:p>
    <w:p w14:paraId="3529630F" w14:textId="756251EA" w:rsidR="00C73417" w:rsidRDefault="00C73417" w:rsidP="00571148">
      <w:pPr>
        <w:pStyle w:val="Heading4"/>
        <w:rPr>
          <w:lang w:eastAsia="ko-KR"/>
        </w:rPr>
      </w:pPr>
      <w:r w:rsidRPr="00582B2E">
        <w:rPr>
          <w:lang w:eastAsia="ko-KR"/>
        </w:rPr>
        <w:t>4.</w:t>
      </w:r>
      <w:r>
        <w:rPr>
          <w:lang w:eastAsia="ko-KR"/>
        </w:rPr>
        <w:t>1</w:t>
      </w:r>
      <w:r w:rsidRPr="00582B2E">
        <w:rPr>
          <w:lang w:eastAsia="ko-KR"/>
        </w:rPr>
        <w:t>.</w:t>
      </w:r>
      <w:r>
        <w:rPr>
          <w:lang w:eastAsia="ko-KR"/>
        </w:rPr>
        <w:t>1.2</w:t>
      </w:r>
      <w:r>
        <w:rPr>
          <w:lang w:eastAsia="ko-KR"/>
        </w:rPr>
        <w:tab/>
        <w:t>Exposure of Management Services</w:t>
      </w:r>
    </w:p>
    <w:p w14:paraId="0FCA15D6" w14:textId="478F5721" w:rsidR="00C73417" w:rsidRDefault="00C73417" w:rsidP="00C73417">
      <w:pPr>
        <w:jc w:val="both"/>
        <w:rPr>
          <w:lang w:eastAsia="zh-CN"/>
        </w:rPr>
      </w:pPr>
      <w:r w:rsidRPr="00E7086C">
        <w:rPr>
          <w:lang w:eastAsia="ko-KR"/>
        </w:rPr>
        <w:t xml:space="preserve">Exposure of management services </w:t>
      </w:r>
      <w:r w:rsidRPr="00E7086C">
        <w:rPr>
          <w:lang w:eastAsia="zh-CN"/>
        </w:rPr>
        <w:t>indicates the case that an external MnS consumer which is outside 3GPP management system can</w:t>
      </w:r>
      <w:r>
        <w:rPr>
          <w:lang w:eastAsia="zh-CN"/>
        </w:rPr>
        <w:t xml:space="preserve"> </w:t>
      </w:r>
      <w:r>
        <w:rPr>
          <w:rFonts w:hint="eastAsia"/>
          <w:lang w:eastAsia="zh-CN"/>
        </w:rPr>
        <w:t>ind</w:t>
      </w:r>
      <w:ins w:id="4" w:author="Ericsson user 5" w:date="2021-10-26T20:59:00Z">
        <w:r w:rsidR="00153A76">
          <w:rPr>
            <w:lang w:eastAsia="zh-CN"/>
          </w:rPr>
          <w:t>i</w:t>
        </w:r>
      </w:ins>
      <w:r>
        <w:rPr>
          <w:rFonts w:hint="eastAsia"/>
          <w:lang w:eastAsia="zh-CN"/>
        </w:rPr>
        <w:t>rectly</w:t>
      </w:r>
      <w:r w:rsidRPr="00E7086C">
        <w:rPr>
          <w:lang w:eastAsia="zh-CN"/>
        </w:rPr>
        <w:t xml:space="preserve"> access management capability offered by MnS producer within 3GPP management system. </w:t>
      </w:r>
      <w:proofErr w:type="gramStart"/>
      <w:r w:rsidRPr="00E7086C">
        <w:rPr>
          <w:lang w:eastAsia="zh-CN"/>
        </w:rPr>
        <w:t>In order to</w:t>
      </w:r>
      <w:proofErr w:type="gramEnd"/>
      <w:r w:rsidRPr="00E7086C">
        <w:rPr>
          <w:lang w:eastAsia="zh-CN"/>
        </w:rPr>
        <w:t xml:space="preserve"> enable the exposure of </w:t>
      </w:r>
      <w:proofErr w:type="spellStart"/>
      <w:r>
        <w:rPr>
          <w:lang w:eastAsia="zh-CN"/>
        </w:rPr>
        <w:t>e</w:t>
      </w:r>
      <w:r w:rsidRPr="00E7086C">
        <w:rPr>
          <w:lang w:eastAsia="zh-CN"/>
        </w:rPr>
        <w:t>MnS</w:t>
      </w:r>
      <w:proofErr w:type="spellEnd"/>
      <w:r w:rsidRPr="00E7086C">
        <w:rPr>
          <w:lang w:eastAsia="zh-CN"/>
        </w:rPr>
        <w:t>, an</w:t>
      </w:r>
      <w:r>
        <w:rPr>
          <w:lang w:eastAsia="zh-CN"/>
        </w:rPr>
        <w:t xml:space="preserve"> external customer, which has external MnS consumer,</w:t>
      </w:r>
      <w:r w:rsidRPr="00E7086C">
        <w:rPr>
          <w:lang w:eastAsia="zh-CN"/>
        </w:rPr>
        <w:t xml:space="preserve"> has to sign a contract</w:t>
      </w:r>
      <w:ins w:id="5" w:author="Ericsson user 5" w:date="2021-10-29T11:14:00Z">
        <w:r w:rsidR="00D3175F">
          <w:rPr>
            <w:lang w:eastAsia="zh-CN"/>
          </w:rPr>
          <w:t xml:space="preserve"> with the </w:t>
        </w:r>
      </w:ins>
      <w:ins w:id="6" w:author="Ericsson user 1" w:date="2021-11-18T17:35:00Z">
        <w:r w:rsidR="004A0BFE">
          <w:rPr>
            <w:lang w:eastAsia="zh-CN"/>
          </w:rPr>
          <w:t xml:space="preserve">CSP or </w:t>
        </w:r>
      </w:ins>
      <w:ins w:id="7" w:author="Ericsson user 5" w:date="2021-10-29T11:14:00Z">
        <w:del w:id="8" w:author="Ericsson user 1" w:date="2021-11-18T17:33:00Z">
          <w:r w:rsidR="00D3175F" w:rsidDel="004A0BFE">
            <w:rPr>
              <w:lang w:eastAsia="zh-CN"/>
            </w:rPr>
            <w:delText>M</w:delText>
          </w:r>
        </w:del>
        <w:r w:rsidR="00D3175F">
          <w:rPr>
            <w:lang w:eastAsia="zh-CN"/>
          </w:rPr>
          <w:t>NO</w:t>
        </w:r>
      </w:ins>
      <w:ins w:id="9" w:author="Ericsson user 1" w:date="2021-11-18T17:33:00Z">
        <w:r w:rsidR="004A0BFE">
          <w:rPr>
            <w:lang w:eastAsia="zh-CN"/>
          </w:rPr>
          <w:t>P</w:t>
        </w:r>
      </w:ins>
      <w:r w:rsidRPr="00E7086C">
        <w:rPr>
          <w:lang w:eastAsia="zh-CN"/>
        </w:rPr>
        <w:t xml:space="preserve">, which contains the agreement </w:t>
      </w:r>
      <w:ins w:id="10" w:author="Ericsson user 5" w:date="2021-10-29T11:15:00Z">
        <w:r w:rsidR="0078260B">
          <w:t xml:space="preserve">and conditions for exposing an </w:t>
        </w:r>
        <w:proofErr w:type="spellStart"/>
        <w:r w:rsidR="0078260B">
          <w:t>eMnS</w:t>
        </w:r>
      </w:ins>
      <w:proofErr w:type="spellEnd"/>
      <w:del w:id="11" w:author="Ericsson user 5" w:date="2021-10-29T11:15:00Z">
        <w:r w:rsidRPr="00E7086C">
          <w:rPr>
            <w:lang w:eastAsia="zh-CN"/>
          </w:rPr>
          <w:delText xml:space="preserve">on what </w:delText>
        </w:r>
        <w:r>
          <w:rPr>
            <w:lang w:eastAsia="zh-CN"/>
          </w:rPr>
          <w:delText>e</w:delText>
        </w:r>
        <w:r w:rsidRPr="00E7086C">
          <w:rPr>
            <w:lang w:eastAsia="zh-CN"/>
          </w:rPr>
          <w:delText>MnS optionally under what condition can be exposed</w:delText>
        </w:r>
      </w:del>
      <w:r w:rsidRPr="00E7086C">
        <w:rPr>
          <w:lang w:eastAsia="zh-CN"/>
        </w:rPr>
        <w:t xml:space="preserve">, </w:t>
      </w:r>
      <w:del w:id="12" w:author="Ericsson user 5" w:date="2021-10-26T21:00:00Z">
        <w:r w:rsidRPr="00E7086C" w:rsidDel="00147164">
          <w:rPr>
            <w:lang w:eastAsia="zh-CN"/>
          </w:rPr>
          <w:delText xml:space="preserve">with </w:delText>
        </w:r>
      </w:del>
      <w:ins w:id="13" w:author="Ericsson user 5" w:date="2021-10-26T21:00:00Z">
        <w:r w:rsidR="00147164">
          <w:rPr>
            <w:lang w:eastAsia="zh-CN"/>
          </w:rPr>
          <w:t>by</w:t>
        </w:r>
        <w:r w:rsidR="00147164" w:rsidRPr="00E7086C">
          <w:rPr>
            <w:lang w:eastAsia="zh-CN"/>
          </w:rPr>
          <w:t xml:space="preserve"> </w:t>
        </w:r>
      </w:ins>
      <w:r w:rsidRPr="00E7086C">
        <w:rPr>
          <w:lang w:eastAsia="zh-CN"/>
        </w:rPr>
        <w:t>a</w:t>
      </w:r>
      <w:del w:id="14" w:author="Ericsson user 1" w:date="2021-11-18T17:36:00Z">
        <w:r w:rsidRPr="00E7086C" w:rsidDel="004A0BFE">
          <w:rPr>
            <w:lang w:eastAsia="zh-CN"/>
          </w:rPr>
          <w:delText>n</w:delText>
        </w:r>
      </w:del>
      <w:ins w:id="15" w:author="Ericsson user 1" w:date="2021-11-18T17:36:00Z">
        <w:r w:rsidR="004A0BFE">
          <w:rPr>
            <w:lang w:eastAsia="zh-CN"/>
          </w:rPr>
          <w:t xml:space="preserve"> CSP or</w:t>
        </w:r>
      </w:ins>
      <w:r w:rsidRPr="00E7086C">
        <w:rPr>
          <w:lang w:eastAsia="zh-CN"/>
        </w:rPr>
        <w:t xml:space="preserve"> </w:t>
      </w:r>
      <w:del w:id="16" w:author="Ericsson user 1" w:date="2021-11-18T17:34:00Z">
        <w:r w:rsidRPr="00E7086C" w:rsidDel="004A0BFE">
          <w:rPr>
            <w:lang w:eastAsia="zh-CN"/>
          </w:rPr>
          <w:delText>M</w:delText>
        </w:r>
      </w:del>
      <w:r w:rsidRPr="00E7086C">
        <w:rPr>
          <w:lang w:eastAsia="zh-CN"/>
        </w:rPr>
        <w:t>NO</w:t>
      </w:r>
      <w:ins w:id="17" w:author="Ericsson user 1" w:date="2021-11-18T17:34:00Z">
        <w:r w:rsidR="004A0BFE">
          <w:rPr>
            <w:lang w:eastAsia="zh-CN"/>
          </w:rPr>
          <w:t>P</w:t>
        </w:r>
      </w:ins>
      <w:r w:rsidRPr="00E7086C">
        <w:rPr>
          <w:lang w:eastAsia="zh-CN"/>
        </w:rPr>
        <w:t xml:space="preserve">. The signing of the contract may need the interaction with BSS. </w:t>
      </w:r>
      <w:r w:rsidRPr="005D338F">
        <w:rPr>
          <w:lang w:eastAsia="zh-CN"/>
        </w:rPr>
        <w:t xml:space="preserve">The condition can be </w:t>
      </w:r>
      <w:ins w:id="18" w:author="Ericsson user 5" w:date="2021-10-26T21:01:00Z">
        <w:r w:rsidR="00964175">
          <w:rPr>
            <w:lang w:eastAsia="zh-CN"/>
          </w:rPr>
          <w:t xml:space="preserve">a </w:t>
        </w:r>
      </w:ins>
      <w:r w:rsidRPr="005D338F">
        <w:rPr>
          <w:rFonts w:hint="eastAsia"/>
          <w:lang w:eastAsia="zh-CN"/>
        </w:rPr>
        <w:t>certain</w:t>
      </w:r>
      <w:r w:rsidRPr="005D338F">
        <w:rPr>
          <w:lang w:eastAsia="zh-CN"/>
        </w:rPr>
        <w:t xml:space="preserve"> constraint of </w:t>
      </w:r>
      <w:proofErr w:type="spellStart"/>
      <w:r>
        <w:rPr>
          <w:lang w:eastAsia="zh-CN"/>
        </w:rPr>
        <w:t>e</w:t>
      </w:r>
      <w:r w:rsidRPr="005D338F">
        <w:rPr>
          <w:lang w:eastAsia="zh-CN"/>
        </w:rPr>
        <w:t>MnS</w:t>
      </w:r>
      <w:proofErr w:type="spellEnd"/>
      <w:r w:rsidRPr="005D338F">
        <w:rPr>
          <w:lang w:eastAsia="zh-CN"/>
        </w:rPr>
        <w:t xml:space="preserve"> access based on the contract, e.g. the access quota of certain </w:t>
      </w:r>
      <w:proofErr w:type="spellStart"/>
      <w:r>
        <w:rPr>
          <w:lang w:eastAsia="zh-CN"/>
        </w:rPr>
        <w:t>e</w:t>
      </w:r>
      <w:r w:rsidRPr="005D338F">
        <w:rPr>
          <w:lang w:eastAsia="zh-CN"/>
        </w:rPr>
        <w:t>MnS</w:t>
      </w:r>
      <w:proofErr w:type="spellEnd"/>
      <w:r w:rsidRPr="005D338F">
        <w:rPr>
          <w:lang w:eastAsia="zh-CN"/>
        </w:rPr>
        <w:t xml:space="preserve">, the access frequency of certain </w:t>
      </w:r>
      <w:proofErr w:type="spellStart"/>
      <w:r>
        <w:rPr>
          <w:lang w:eastAsia="zh-CN"/>
        </w:rPr>
        <w:t>e</w:t>
      </w:r>
      <w:r w:rsidRPr="005D338F">
        <w:rPr>
          <w:lang w:eastAsia="zh-CN"/>
        </w:rPr>
        <w:t>MnS</w:t>
      </w:r>
      <w:proofErr w:type="spellEnd"/>
      <w:r w:rsidRPr="005D338F">
        <w:rPr>
          <w:lang w:eastAsia="zh-CN"/>
        </w:rPr>
        <w:t>, etc.</w:t>
      </w:r>
    </w:p>
    <w:p w14:paraId="357C0333" w14:textId="290B95DA" w:rsidR="00B716A1" w:rsidRPr="00571148" w:rsidRDefault="00B716A1" w:rsidP="006033EA">
      <w:pPr>
        <w:pStyle w:val="Heading4"/>
        <w:rPr>
          <w:lang w:eastAsia="ko-KR"/>
        </w:rPr>
      </w:pPr>
      <w:r w:rsidRPr="00571148">
        <w:rPr>
          <w:lang w:eastAsia="ko-KR"/>
        </w:rPr>
        <w:t>4.</w:t>
      </w:r>
      <w:r w:rsidR="00C73417" w:rsidRPr="00571148">
        <w:rPr>
          <w:lang w:eastAsia="ko-KR"/>
        </w:rPr>
        <w:t>1</w:t>
      </w:r>
      <w:r w:rsidRPr="00571148">
        <w:rPr>
          <w:lang w:eastAsia="ko-KR"/>
        </w:rPr>
        <w:t>.1.</w:t>
      </w:r>
      <w:r w:rsidR="00C73417" w:rsidRPr="00571148">
        <w:rPr>
          <w:lang w:eastAsia="ko-KR"/>
        </w:rPr>
        <w:t>3</w:t>
      </w:r>
      <w:r w:rsidRPr="00571148">
        <w:rPr>
          <w:lang w:eastAsia="ko-KR"/>
        </w:rPr>
        <w:tab/>
        <w:t>Exposure via BSS</w:t>
      </w:r>
    </w:p>
    <w:p w14:paraId="71939BCF" w14:textId="3BA90BA7" w:rsidR="00B716A1" w:rsidRPr="00067C77" w:rsidDel="00114B5C" w:rsidRDefault="00B716A1" w:rsidP="00EB6601">
      <w:pPr>
        <w:pStyle w:val="Heading5"/>
        <w:rPr>
          <w:del w:id="19" w:author="Ericsson user 5" w:date="2021-10-22T16:20:00Z"/>
          <w:lang w:val="sv-SE"/>
        </w:rPr>
      </w:pPr>
      <w:del w:id="20" w:author="Ericsson user 5" w:date="2021-10-22T16:20:00Z">
        <w:r w:rsidDel="00114B5C">
          <w:rPr>
            <w:lang w:val="sv-SE"/>
          </w:rPr>
          <w:delText>4.</w:delText>
        </w:r>
        <w:r w:rsidR="00C73417" w:rsidDel="00114B5C">
          <w:rPr>
            <w:lang w:val="sv-SE"/>
          </w:rPr>
          <w:delText>1</w:delText>
        </w:r>
        <w:r w:rsidDel="00114B5C">
          <w:rPr>
            <w:lang w:val="sv-SE"/>
          </w:rPr>
          <w:delText>.1.</w:delText>
        </w:r>
        <w:r w:rsidR="00C73417" w:rsidDel="00114B5C">
          <w:rPr>
            <w:lang w:val="sv-SE"/>
          </w:rPr>
          <w:delText>3</w:delText>
        </w:r>
        <w:r w:rsidDel="00114B5C">
          <w:rPr>
            <w:lang w:val="sv-SE"/>
          </w:rPr>
          <w:delText>.1</w:delText>
        </w:r>
        <w:r w:rsidDel="00114B5C">
          <w:rPr>
            <w:lang w:val="sv-SE"/>
          </w:rPr>
          <w:tab/>
        </w:r>
        <w:r w:rsidRPr="00067C77" w:rsidDel="00114B5C">
          <w:rPr>
            <w:lang w:val="sv-SE"/>
          </w:rPr>
          <w:delText>General</w:delText>
        </w:r>
      </w:del>
    </w:p>
    <w:p w14:paraId="46CD3DB3" w14:textId="2664CEBE" w:rsidR="00B716A1" w:rsidRPr="00133BC2" w:rsidRDefault="00B716A1" w:rsidP="00B716A1">
      <w:pPr>
        <w:rPr>
          <w:iCs/>
        </w:rPr>
      </w:pPr>
      <w:r w:rsidRPr="00133BC2">
        <w:rPr>
          <w:iCs/>
        </w:rPr>
        <w:t>Exposure of service data to companies that are external to the operator are regulated by contracts. Different customers may have access to different manag</w:t>
      </w:r>
      <w:ins w:id="21" w:author="Ericsson user 5" w:date="2021-10-22T16:20:00Z">
        <w:r w:rsidR="00FD33BD">
          <w:rPr>
            <w:iCs/>
          </w:rPr>
          <w:t>e</w:t>
        </w:r>
      </w:ins>
      <w:r w:rsidRPr="00133BC2">
        <w:rPr>
          <w:iCs/>
        </w:rPr>
        <w:t xml:space="preserve">ment capabilities. It may differ on what attributes/policies/intents </w:t>
      </w:r>
      <w:proofErr w:type="gramStart"/>
      <w:r w:rsidRPr="00133BC2">
        <w:rPr>
          <w:iCs/>
        </w:rPr>
        <w:t>are allowed to</w:t>
      </w:r>
      <w:proofErr w:type="gramEnd"/>
      <w:r w:rsidRPr="00133BC2">
        <w:rPr>
          <w:iCs/>
        </w:rPr>
        <w:t xml:space="preserve"> be changed, </w:t>
      </w:r>
      <w:del w:id="22" w:author="Ericsson user 5" w:date="2021-10-26T21:01:00Z">
        <w:r w:rsidRPr="00133BC2" w:rsidDel="00F027F6">
          <w:rPr>
            <w:iCs/>
          </w:rPr>
          <w:delText xml:space="preserve">in </w:delText>
        </w:r>
      </w:del>
      <w:r w:rsidRPr="00133BC2">
        <w:rPr>
          <w:iCs/>
        </w:rPr>
        <w:t>which value ranges changes are allowed</w:t>
      </w:r>
      <w:ins w:id="23" w:author="Ericsson user 5" w:date="2021-10-26T21:02:00Z">
        <w:r w:rsidR="00653CB8">
          <w:rPr>
            <w:iCs/>
          </w:rPr>
          <w:t>,</w:t>
        </w:r>
      </w:ins>
      <w:r w:rsidRPr="00133BC2">
        <w:rPr>
          <w:iCs/>
        </w:rPr>
        <w:t xml:space="preserve"> and which performance metrics are allowed to be exposed.</w:t>
      </w:r>
    </w:p>
    <w:p w14:paraId="4AC4CC46" w14:textId="5F917BBD" w:rsidR="00B716A1" w:rsidRDefault="00B716A1" w:rsidP="00B716A1">
      <w:pPr>
        <w:rPr>
          <w:iCs/>
        </w:rPr>
      </w:pPr>
      <w:r w:rsidRPr="00133BC2">
        <w:rPr>
          <w:iCs/>
        </w:rPr>
        <w:t xml:space="preserve">The </w:t>
      </w:r>
      <w:ins w:id="24" w:author="Ericsson user 5" w:date="2021-10-22T16:21:00Z">
        <w:r w:rsidR="00CE6F57">
          <w:rPr>
            <w:iCs/>
          </w:rPr>
          <w:t xml:space="preserve">network </w:t>
        </w:r>
      </w:ins>
      <w:r w:rsidRPr="00133BC2">
        <w:rPr>
          <w:iCs/>
        </w:rPr>
        <w:t xml:space="preserve">slice data with the </w:t>
      </w:r>
      <w:r w:rsidRPr="00133BC2">
        <w:rPr>
          <w:rFonts w:ascii="Courier New" w:hAnsi="Courier New" w:cs="Courier New"/>
          <w:iCs/>
        </w:rPr>
        <w:t>ServiceProfile</w:t>
      </w:r>
      <w:r w:rsidRPr="00133BC2">
        <w:rPr>
          <w:iCs/>
        </w:rPr>
        <w:t xml:space="preserve"> </w:t>
      </w:r>
      <w:proofErr w:type="gramStart"/>
      <w:r w:rsidRPr="00133BC2">
        <w:rPr>
          <w:iCs/>
        </w:rPr>
        <w:t>is located in</w:t>
      </w:r>
      <w:proofErr w:type="gramEnd"/>
      <w:r w:rsidRPr="00133BC2">
        <w:rPr>
          <w:iCs/>
        </w:rPr>
        <w:t xml:space="preserve"> the </w:t>
      </w:r>
      <w:del w:id="25" w:author="Ericsson user 1" w:date="2021-11-18T17:37:00Z">
        <w:r w:rsidRPr="00133BC2" w:rsidDel="004A0BFE">
          <w:rPr>
            <w:iCs/>
          </w:rPr>
          <w:delText>n</w:delText>
        </w:r>
      </w:del>
      <w:ins w:id="26" w:author="Ericsson user 1" w:date="2021-11-18T17:37:00Z">
        <w:r w:rsidR="004A0BFE">
          <w:rPr>
            <w:iCs/>
          </w:rPr>
          <w:t>N</w:t>
        </w:r>
      </w:ins>
      <w:r w:rsidRPr="00133BC2">
        <w:rPr>
          <w:iCs/>
        </w:rPr>
        <w:t xml:space="preserve">etwork </w:t>
      </w:r>
      <w:ins w:id="27" w:author="Ericsson user 1" w:date="2021-11-18T17:37:00Z">
        <w:r w:rsidR="004A0BFE">
          <w:rPr>
            <w:iCs/>
          </w:rPr>
          <w:t>M</w:t>
        </w:r>
      </w:ins>
      <w:del w:id="28" w:author="Ericsson user 1" w:date="2021-11-18T17:37:00Z">
        <w:r w:rsidRPr="00133BC2" w:rsidDel="004A0BFE">
          <w:rPr>
            <w:iCs/>
          </w:rPr>
          <w:delText>m</w:delText>
        </w:r>
      </w:del>
      <w:r w:rsidRPr="00133BC2">
        <w:rPr>
          <w:iCs/>
        </w:rPr>
        <w:t>anage</w:t>
      </w:r>
      <w:ins w:id="29" w:author="Ericsson user 1" w:date="2021-11-18T17:37:00Z">
        <w:r w:rsidR="004A0BFE">
          <w:rPr>
            <w:iCs/>
          </w:rPr>
          <w:t>ment Laye</w:t>
        </w:r>
      </w:ins>
      <w:r w:rsidRPr="00133BC2">
        <w:rPr>
          <w:iCs/>
        </w:rPr>
        <w:t>r.</w:t>
      </w:r>
    </w:p>
    <w:p w14:paraId="7ADD87DF" w14:textId="77777777" w:rsidR="00B716A1" w:rsidRDefault="00B716A1" w:rsidP="00B716A1">
      <w:pPr>
        <w:rPr>
          <w:iCs/>
        </w:rPr>
      </w:pPr>
      <w:r>
        <w:rPr>
          <w:iCs/>
        </w:rPr>
        <w:t xml:space="preserve">Even if the external interface always goes via BSS, there are different scenarios for how a customer, e.g. vertical, can influence the </w:t>
      </w:r>
      <w:r w:rsidRPr="00133BC2">
        <w:rPr>
          <w:rFonts w:ascii="Courier New" w:hAnsi="Courier New" w:cs="Courier New"/>
          <w:iCs/>
        </w:rPr>
        <w:t>ServiceProfile</w:t>
      </w:r>
      <w:r>
        <w:rPr>
          <w:iCs/>
        </w:rPr>
        <w:t>.</w:t>
      </w:r>
    </w:p>
    <w:p w14:paraId="7DC242B0" w14:textId="68C017D2" w:rsidR="00B716A1" w:rsidRDefault="00B716A1" w:rsidP="00B716A1">
      <w:pPr>
        <w:rPr>
          <w:lang w:eastAsia="ko-KR"/>
        </w:rPr>
      </w:pPr>
      <w:r w:rsidRPr="43D1C3FF">
        <w:rPr>
          <w:lang w:eastAsia="ko-KR"/>
        </w:rPr>
        <w:t xml:space="preserve">The capabilities required </w:t>
      </w:r>
      <w:del w:id="30" w:author="Ericsson user 5" w:date="2021-10-29T11:15:00Z">
        <w:r w:rsidRPr="43D1C3FF">
          <w:rPr>
            <w:lang w:eastAsia="ko-KR"/>
          </w:rPr>
          <w:delText xml:space="preserve">from </w:delText>
        </w:r>
      </w:del>
      <w:ins w:id="31" w:author="Ericsson user 5" w:date="2021-10-29T11:15:00Z">
        <w:r w:rsidR="003C7058">
          <w:rPr>
            <w:lang w:eastAsia="ko-KR"/>
          </w:rPr>
          <w:t>by</w:t>
        </w:r>
        <w:r w:rsidR="003C7058" w:rsidRPr="43D1C3FF">
          <w:rPr>
            <w:lang w:eastAsia="ko-KR"/>
          </w:rPr>
          <w:t xml:space="preserve"> </w:t>
        </w:r>
      </w:ins>
      <w:r w:rsidRPr="43D1C3FF">
        <w:rPr>
          <w:lang w:eastAsia="ko-KR"/>
        </w:rPr>
        <w:t xml:space="preserve">a Vertical </w:t>
      </w:r>
      <w:proofErr w:type="gramStart"/>
      <w:r w:rsidRPr="43D1C3FF">
        <w:rPr>
          <w:lang w:eastAsia="ko-KR"/>
        </w:rPr>
        <w:t>have to</w:t>
      </w:r>
      <w:proofErr w:type="gramEnd"/>
      <w:r w:rsidRPr="43D1C3FF">
        <w:rPr>
          <w:lang w:eastAsia="ko-KR"/>
        </w:rPr>
        <w:t xml:space="preserve"> be the same on the interface between NOP Network </w:t>
      </w:r>
      <w:del w:id="32" w:author="Ericsson user 1" w:date="2021-11-18T17:38:00Z">
        <w:r w:rsidRPr="43D1C3FF" w:rsidDel="004A0BFE">
          <w:rPr>
            <w:lang w:eastAsia="ko-KR"/>
          </w:rPr>
          <w:delText xml:space="preserve">manager </w:delText>
        </w:r>
      </w:del>
      <w:ins w:id="33" w:author="Ericsson user 1" w:date="2021-11-18T17:38:00Z">
        <w:r w:rsidR="004A0BFE">
          <w:rPr>
            <w:lang w:eastAsia="ko-KR"/>
          </w:rPr>
          <w:t>Management Layer</w:t>
        </w:r>
        <w:r w:rsidR="004A0BFE" w:rsidRPr="43D1C3FF">
          <w:rPr>
            <w:lang w:eastAsia="ko-KR"/>
          </w:rPr>
          <w:t xml:space="preserve"> </w:t>
        </w:r>
      </w:ins>
      <w:r w:rsidRPr="43D1C3FF">
        <w:rPr>
          <w:lang w:eastAsia="ko-KR"/>
        </w:rPr>
        <w:t>and CSP Service manager. The external interface is external to the administrative domain of the operator, while t</w:t>
      </w:r>
      <w:ins w:id="34" w:author="Ericsson user 5" w:date="2021-10-22T16:20:00Z">
        <w:r w:rsidR="00FD33BD" w:rsidRPr="43D1C3FF">
          <w:rPr>
            <w:lang w:eastAsia="ko-KR"/>
          </w:rPr>
          <w:t>h</w:t>
        </w:r>
      </w:ins>
      <w:r w:rsidRPr="43D1C3FF">
        <w:rPr>
          <w:lang w:eastAsia="ko-KR"/>
        </w:rPr>
        <w:t>e internal interface is inside the administrative domain of the operator.</w:t>
      </w:r>
    </w:p>
    <w:p w14:paraId="7056A3F5" w14:textId="08780922" w:rsidR="00B716A1" w:rsidDel="006B5675" w:rsidRDefault="00B716A1" w:rsidP="00B716A1">
      <w:pPr>
        <w:pStyle w:val="Heading5"/>
        <w:rPr>
          <w:del w:id="35" w:author="Ericsson user 5" w:date="2021-10-22T16:19:00Z"/>
        </w:rPr>
      </w:pPr>
      <w:del w:id="36" w:author="Ericsson user 5" w:date="2021-10-22T16:19:00Z">
        <w:r w:rsidRPr="00460A78" w:rsidDel="006B5675">
          <w:rPr>
            <w:lang w:val="en-US"/>
          </w:rPr>
          <w:delText>4.</w:delText>
        </w:r>
        <w:r w:rsidR="003D225F" w:rsidRPr="00460A78" w:rsidDel="006B5675">
          <w:rPr>
            <w:lang w:val="en-US"/>
          </w:rPr>
          <w:delText>1</w:delText>
        </w:r>
        <w:r w:rsidRPr="00460A78" w:rsidDel="006B5675">
          <w:rPr>
            <w:lang w:val="en-US"/>
          </w:rPr>
          <w:delText>.1.</w:delText>
        </w:r>
        <w:r w:rsidR="003D225F" w:rsidRPr="00460A78" w:rsidDel="006B5675">
          <w:rPr>
            <w:lang w:val="en-US"/>
          </w:rPr>
          <w:delText>3</w:delText>
        </w:r>
        <w:r w:rsidRPr="00460A78" w:rsidDel="006B5675">
          <w:rPr>
            <w:lang w:val="en-US"/>
          </w:rPr>
          <w:delText>.2</w:delText>
        </w:r>
        <w:r w:rsidRPr="00133BC2" w:rsidDel="006B5675">
          <w:tab/>
          <w:delText>Exposure scenarios</w:delText>
        </w:r>
      </w:del>
    </w:p>
    <w:p w14:paraId="46DCE1D8" w14:textId="4B7A4BA0" w:rsidR="00B716A1" w:rsidRPr="00133BC2" w:rsidDel="006B5675" w:rsidRDefault="00B716A1" w:rsidP="00B716A1">
      <w:pPr>
        <w:rPr>
          <w:del w:id="37" w:author="Ericsson user 5" w:date="2021-10-22T16:19:00Z"/>
        </w:rPr>
      </w:pPr>
      <w:del w:id="38" w:author="Ericsson user 5" w:date="2021-10-22T16:19:00Z">
        <w:r w:rsidRPr="00133BC2" w:rsidDel="006B5675">
          <w:delText xml:space="preserve">Scenario </w:delText>
        </w:r>
        <w:r w:rsidDel="006B5675">
          <w:delText xml:space="preserve">1: </w:delText>
        </w:r>
        <w:r w:rsidRPr="00133BC2" w:rsidDel="006B5675">
          <w:delText>The NOP may interface to a</w:delText>
        </w:r>
        <w:r w:rsidDel="006B5675">
          <w:delText>n external</w:delText>
        </w:r>
        <w:r w:rsidRPr="00133BC2" w:rsidDel="006B5675">
          <w:delText xml:space="preserve"> CSP that are doing the service management and have a machine to machine interface between the </w:delText>
        </w:r>
        <w:r w:rsidDel="006B5675">
          <w:delText xml:space="preserve">CSP’s </w:delText>
        </w:r>
        <w:r w:rsidRPr="00133BC2" w:rsidDel="006B5675">
          <w:delText xml:space="preserve">"service manager" and the </w:delText>
        </w:r>
        <w:r w:rsidDel="006B5675">
          <w:delText xml:space="preserve">NOP’s </w:delText>
        </w:r>
        <w:r w:rsidRPr="00133BC2" w:rsidDel="006B5675">
          <w:delText>"network manager" via BSS.</w:delText>
        </w:r>
      </w:del>
    </w:p>
    <w:p w14:paraId="22D0EE6B" w14:textId="2705EA1E" w:rsidR="00B716A1" w:rsidDel="006B5675" w:rsidRDefault="00B716A1" w:rsidP="00B716A1">
      <w:pPr>
        <w:jc w:val="center"/>
        <w:rPr>
          <w:del w:id="39" w:author="Ericsson user 5" w:date="2021-10-22T16:19:00Z"/>
          <w:iCs/>
        </w:rPr>
      </w:pPr>
      <w:del w:id="40" w:author="Ericsson user 5" w:date="2021-10-22T16:19:00Z">
        <w:r w:rsidRPr="00FF2EA5" w:rsidDel="006B5675">
          <w:rPr>
            <w:noProof/>
          </w:rPr>
          <w:drawing>
            <wp:inline distT="0" distB="0" distL="0" distR="0" wp14:anchorId="55AFE2D2" wp14:editId="579D6888">
              <wp:extent cx="1675765" cy="18288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5765" cy="1828800"/>
                      </a:xfrm>
                      <a:prstGeom prst="rect">
                        <a:avLst/>
                      </a:prstGeom>
                      <a:noFill/>
                      <a:ln>
                        <a:noFill/>
                      </a:ln>
                    </pic:spPr>
                  </pic:pic>
                </a:graphicData>
              </a:graphic>
            </wp:inline>
          </w:drawing>
        </w:r>
      </w:del>
    </w:p>
    <w:p w14:paraId="44573545" w14:textId="11A0799A" w:rsidR="00B716A1" w:rsidRPr="00133BC2" w:rsidDel="006B5675" w:rsidRDefault="00B716A1" w:rsidP="00B716A1">
      <w:pPr>
        <w:jc w:val="center"/>
        <w:rPr>
          <w:del w:id="41" w:author="Ericsson user 5" w:date="2021-10-22T16:19:00Z"/>
        </w:rPr>
      </w:pPr>
      <w:del w:id="42" w:author="Ericsson user 5" w:date="2021-10-22T16:19:00Z">
        <w:r w:rsidRPr="00133BC2" w:rsidDel="006B5675">
          <w:delText xml:space="preserve">Figure </w:delText>
        </w:r>
        <w:r w:rsidRPr="00460A78" w:rsidDel="006B5675">
          <w:rPr>
            <w:lang w:val="en-US"/>
          </w:rPr>
          <w:delText>4.</w:delText>
        </w:r>
        <w:r w:rsidR="00340CD6" w:rsidRPr="00460A78" w:rsidDel="006B5675">
          <w:rPr>
            <w:lang w:val="en-US"/>
          </w:rPr>
          <w:delText>1</w:delText>
        </w:r>
        <w:r w:rsidRPr="00460A78" w:rsidDel="006B5675">
          <w:rPr>
            <w:lang w:val="en-US"/>
          </w:rPr>
          <w:delText>.1.</w:delText>
        </w:r>
        <w:r w:rsidR="00340CD6" w:rsidRPr="00460A78" w:rsidDel="006B5675">
          <w:rPr>
            <w:lang w:val="en-US"/>
          </w:rPr>
          <w:delText>3</w:delText>
        </w:r>
        <w:r w:rsidRPr="00460A78" w:rsidDel="006B5675">
          <w:rPr>
            <w:lang w:val="en-US"/>
          </w:rPr>
          <w:delText>.2</w:delText>
        </w:r>
        <w:r w:rsidRPr="00133BC2" w:rsidDel="006B5675">
          <w:delText>-</w:delText>
        </w:r>
        <w:r w:rsidDel="006B5675">
          <w:delText>1</w:delText>
        </w:r>
        <w:r w:rsidRPr="00133BC2" w:rsidDel="006B5675">
          <w:delText xml:space="preserve"> Service to network interface beeing an external interface</w:delText>
        </w:r>
      </w:del>
    </w:p>
    <w:p w14:paraId="60A36CF5" w14:textId="0A0676C6" w:rsidR="00B716A1" w:rsidRPr="00133BC2" w:rsidDel="006B5675" w:rsidRDefault="00B716A1" w:rsidP="00B716A1">
      <w:pPr>
        <w:rPr>
          <w:del w:id="43" w:author="Ericsson user 5" w:date="2021-10-22T16:19:00Z"/>
        </w:rPr>
      </w:pPr>
      <w:del w:id="44" w:author="Ericsson user 5" w:date="2021-10-22T16:19:00Z">
        <w:r w:rsidRPr="00133BC2" w:rsidDel="006B5675">
          <w:delText xml:space="preserve">Scenario </w:delText>
        </w:r>
        <w:r w:rsidDel="006B5675">
          <w:delText xml:space="preserve">2: </w:delText>
        </w:r>
        <w:r w:rsidRPr="00133BC2" w:rsidDel="006B5675">
          <w:delText xml:space="preserve">The CSP might have a machine to machine interface towards </w:delText>
        </w:r>
        <w:r w:rsidDel="006B5675">
          <w:delText>their</w:delText>
        </w:r>
        <w:r w:rsidRPr="00133BC2" w:rsidDel="006B5675">
          <w:delText xml:space="preserve"> customer</w:delText>
        </w:r>
        <w:r w:rsidDel="006B5675">
          <w:delText>s</w:delText>
        </w:r>
        <w:r w:rsidRPr="00133BC2" w:rsidDel="006B5675">
          <w:delText xml:space="preserve"> (e.g. a vertical)</w:delText>
        </w:r>
        <w:r w:rsidDel="006B5675">
          <w:delText xml:space="preserve"> via their BSS</w:delText>
        </w:r>
        <w:r w:rsidRPr="00133BC2" w:rsidDel="006B5675">
          <w:delText>.</w:delText>
        </w:r>
        <w:r w:rsidDel="006B5675">
          <w:delText xml:space="preserve"> </w:delText>
        </w:r>
        <w:r w:rsidRPr="00133BC2" w:rsidDel="006B5675">
          <w:delText xml:space="preserve">The </w:delText>
        </w:r>
        <w:r w:rsidDel="006B5675">
          <w:delText xml:space="preserve">CSP needs to have an interface towards </w:delText>
        </w:r>
        <w:r w:rsidRPr="00133BC2" w:rsidDel="006B5675">
          <w:delText>NOP</w:delText>
        </w:r>
        <w:r w:rsidDel="006B5675">
          <w:delText xml:space="preserve"> from their “service manager”. The NOP </w:delText>
        </w:r>
        <w:r w:rsidRPr="00133BC2" w:rsidDel="006B5675">
          <w:delText xml:space="preserve">may have a machine to machine interface between the "service manager" and the "network manager" via BSS. </w:delText>
        </w:r>
      </w:del>
    </w:p>
    <w:p w14:paraId="7897EB7C" w14:textId="53A58A11" w:rsidR="00B716A1" w:rsidDel="006B5675" w:rsidRDefault="00B716A1" w:rsidP="00B716A1">
      <w:pPr>
        <w:jc w:val="center"/>
        <w:rPr>
          <w:del w:id="45" w:author="Ericsson user 5" w:date="2021-10-22T16:19:00Z"/>
          <w:noProof/>
        </w:rPr>
      </w:pPr>
      <w:del w:id="46" w:author="Ericsson user 5" w:date="2021-10-22T16:19:00Z">
        <w:r w:rsidRPr="00FF2EA5" w:rsidDel="006B5675">
          <w:rPr>
            <w:noProof/>
          </w:rPr>
          <w:lastRenderedPageBreak/>
          <w:drawing>
            <wp:inline distT="0" distB="0" distL="0" distR="0" wp14:anchorId="4CC005DE" wp14:editId="7DADF507">
              <wp:extent cx="1766570" cy="3442335"/>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6570" cy="3442335"/>
                      </a:xfrm>
                      <a:prstGeom prst="rect">
                        <a:avLst/>
                      </a:prstGeom>
                      <a:noFill/>
                      <a:ln>
                        <a:noFill/>
                      </a:ln>
                    </pic:spPr>
                  </pic:pic>
                </a:graphicData>
              </a:graphic>
            </wp:inline>
          </w:drawing>
        </w:r>
      </w:del>
    </w:p>
    <w:p w14:paraId="7731F73E" w14:textId="24E31A91" w:rsidR="00B716A1" w:rsidRPr="00133BC2" w:rsidDel="006B5675" w:rsidRDefault="00B716A1" w:rsidP="00B716A1">
      <w:pPr>
        <w:jc w:val="center"/>
        <w:rPr>
          <w:del w:id="47" w:author="Ericsson user 5" w:date="2021-10-22T16:19:00Z"/>
        </w:rPr>
      </w:pPr>
      <w:del w:id="48" w:author="Ericsson user 5" w:date="2021-10-22T16:19:00Z">
        <w:r w:rsidRPr="00133BC2" w:rsidDel="006B5675">
          <w:delText xml:space="preserve">Figure </w:delText>
        </w:r>
        <w:r w:rsidRPr="00460A78" w:rsidDel="006B5675">
          <w:rPr>
            <w:lang w:val="en-US"/>
          </w:rPr>
          <w:delText>4.</w:delText>
        </w:r>
        <w:r w:rsidR="00585A47" w:rsidRPr="00460A78" w:rsidDel="006B5675">
          <w:rPr>
            <w:lang w:val="en-US"/>
          </w:rPr>
          <w:delText>1</w:delText>
        </w:r>
        <w:r w:rsidRPr="00460A78" w:rsidDel="006B5675">
          <w:rPr>
            <w:lang w:val="en-US"/>
          </w:rPr>
          <w:delText>.1.</w:delText>
        </w:r>
        <w:r w:rsidR="00585A47" w:rsidRPr="00460A78" w:rsidDel="006B5675">
          <w:rPr>
            <w:lang w:val="en-US"/>
          </w:rPr>
          <w:delText>3</w:delText>
        </w:r>
        <w:r w:rsidRPr="00460A78" w:rsidDel="006B5675">
          <w:rPr>
            <w:lang w:val="en-US"/>
          </w:rPr>
          <w:delText>.2</w:delText>
        </w:r>
        <w:r w:rsidRPr="00133BC2" w:rsidDel="006B5675">
          <w:delText>-</w:delText>
        </w:r>
        <w:r w:rsidDel="006B5675">
          <w:delText>2</w:delText>
        </w:r>
        <w:r w:rsidRPr="00133BC2" w:rsidDel="006B5675">
          <w:delText xml:space="preserve"> External customer interface to CSP</w:delText>
        </w:r>
      </w:del>
    </w:p>
    <w:p w14:paraId="52E707D3" w14:textId="33102E33" w:rsidR="00B716A1" w:rsidDel="006B5675" w:rsidRDefault="00B716A1" w:rsidP="00B716A1">
      <w:pPr>
        <w:rPr>
          <w:del w:id="49" w:author="Ericsson user 5" w:date="2021-10-22T16:19:00Z"/>
          <w:iCs/>
        </w:rPr>
      </w:pPr>
      <w:del w:id="50" w:author="Ericsson user 5" w:date="2021-10-22T16:19:00Z">
        <w:r w:rsidRPr="00133BC2" w:rsidDel="006B5675">
          <w:delText>Scenario 3</w:delText>
        </w:r>
        <w:r w:rsidDel="006B5675">
          <w:delText xml:space="preserve">: </w:delText>
        </w:r>
        <w:r w:rsidRPr="00133BC2" w:rsidDel="006B5675">
          <w:delText xml:space="preserve">The operator may have interface to other companies that are buying services and have machine to machine interface to the </w:delText>
        </w:r>
        <w:r w:rsidDel="006B5675">
          <w:delText xml:space="preserve">operators’s </w:delText>
        </w:r>
        <w:r w:rsidRPr="00133BC2" w:rsidDel="006B5675">
          <w:delText>"service manager" via BSS.</w:delText>
        </w:r>
      </w:del>
    </w:p>
    <w:p w14:paraId="0423FEB3" w14:textId="760003C4" w:rsidR="00B716A1" w:rsidDel="006B5675" w:rsidRDefault="00B716A1" w:rsidP="00B716A1">
      <w:pPr>
        <w:jc w:val="center"/>
        <w:rPr>
          <w:del w:id="51" w:author="Ericsson user 5" w:date="2021-10-22T16:19:00Z"/>
          <w:noProof/>
        </w:rPr>
      </w:pPr>
      <w:del w:id="52" w:author="Ericsson user 5" w:date="2021-10-22T16:19:00Z">
        <w:r w:rsidRPr="00FF2EA5" w:rsidDel="006B5675">
          <w:rPr>
            <w:noProof/>
          </w:rPr>
          <w:drawing>
            <wp:inline distT="0" distB="0" distL="0" distR="0" wp14:anchorId="159E1684" wp14:editId="6CD27AED">
              <wp:extent cx="2005965" cy="300164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5965" cy="3001645"/>
                      </a:xfrm>
                      <a:prstGeom prst="rect">
                        <a:avLst/>
                      </a:prstGeom>
                      <a:noFill/>
                      <a:ln>
                        <a:noFill/>
                      </a:ln>
                    </pic:spPr>
                  </pic:pic>
                </a:graphicData>
              </a:graphic>
            </wp:inline>
          </w:drawing>
        </w:r>
      </w:del>
    </w:p>
    <w:p w14:paraId="73EED2B8" w14:textId="2419B3ED" w:rsidR="00B716A1" w:rsidDel="006B5675" w:rsidRDefault="00B716A1" w:rsidP="00B716A1">
      <w:pPr>
        <w:jc w:val="center"/>
        <w:rPr>
          <w:del w:id="53" w:author="Ericsson user 5" w:date="2021-10-22T16:19:00Z"/>
        </w:rPr>
      </w:pPr>
      <w:del w:id="54" w:author="Ericsson user 5" w:date="2021-10-22T16:19:00Z">
        <w:r w:rsidRPr="00133BC2" w:rsidDel="006B5675">
          <w:delText xml:space="preserve">Figure </w:delText>
        </w:r>
        <w:r w:rsidRPr="00460A78" w:rsidDel="006B5675">
          <w:rPr>
            <w:lang w:val="en-US"/>
          </w:rPr>
          <w:delText>4.</w:delText>
        </w:r>
        <w:r w:rsidR="00D8129F" w:rsidRPr="00460A78" w:rsidDel="006B5675">
          <w:rPr>
            <w:lang w:val="en-US"/>
          </w:rPr>
          <w:delText>1</w:delText>
        </w:r>
        <w:r w:rsidRPr="00460A78" w:rsidDel="006B5675">
          <w:rPr>
            <w:lang w:val="en-US"/>
          </w:rPr>
          <w:delText>.1.</w:delText>
        </w:r>
        <w:r w:rsidR="00D8129F" w:rsidRPr="00460A78" w:rsidDel="006B5675">
          <w:rPr>
            <w:lang w:val="en-US"/>
          </w:rPr>
          <w:delText>3</w:delText>
        </w:r>
        <w:r w:rsidRPr="00460A78" w:rsidDel="006B5675">
          <w:rPr>
            <w:lang w:val="en-US"/>
          </w:rPr>
          <w:delText>.2</w:delText>
        </w:r>
        <w:r w:rsidRPr="00133BC2" w:rsidDel="006B5675">
          <w:delText>-3 BSS to customer interface being an external interface</w:delText>
        </w:r>
      </w:del>
    </w:p>
    <w:p w14:paraId="2C16D7CD" w14:textId="4920494D" w:rsidR="00B716A1" w:rsidDel="006B5675" w:rsidRDefault="00B716A1" w:rsidP="00B716A1">
      <w:pPr>
        <w:rPr>
          <w:del w:id="55" w:author="Ericsson user 5" w:date="2021-10-22T16:19:00Z"/>
          <w:lang w:eastAsia="ko-KR"/>
        </w:rPr>
      </w:pPr>
      <w:del w:id="56" w:author="Ericsson user 5" w:date="2021-10-22T16:19:00Z">
        <w:r w:rsidDel="006B5675">
          <w:rPr>
            <w:lang w:eastAsia="ko-KR"/>
          </w:rPr>
          <w:delText>Considering scenario 1, 2, and 3 the needs of an external customer always has to be reflected on the internal interface between NOP Network manager and CSP Service manager no matter how many companies are in the chain between the NOP and the External customer, Actions from a Vertical must be possible on the interface between NOP Network manager and CSP Service manager.</w:delText>
        </w:r>
      </w:del>
    </w:p>
    <w:p w14:paraId="0361B02A" w14:textId="24B8C317" w:rsidR="00B716A1" w:rsidDel="006B5675" w:rsidRDefault="00B716A1" w:rsidP="00B716A1">
      <w:pPr>
        <w:rPr>
          <w:del w:id="57" w:author="Ericsson user 5" w:date="2021-10-22T16:19:00Z"/>
          <w:lang w:eastAsia="ko-KR"/>
        </w:rPr>
      </w:pPr>
      <w:del w:id="58" w:author="Ericsson user 5" w:date="2021-10-22T16:19:00Z">
        <w:r w:rsidDel="006B5675">
          <w:rPr>
            <w:lang w:eastAsia="ko-KR"/>
          </w:rPr>
          <w:delText xml:space="preserve">The management capabilities that an external customer (e.g. Vertical) has access to via a BSS have to be supported on the internal interface. How the capabilties are exposed to an external customer is not subject to standardization in 3GPP. </w:delText>
        </w:r>
      </w:del>
    </w:p>
    <w:p w14:paraId="4BAD768C" w14:textId="77777777" w:rsidR="00B716A1" w:rsidRPr="00B716A1" w:rsidRDefault="00B716A1" w:rsidP="00EB6601">
      <w:pPr>
        <w:rPr>
          <w:lang w:eastAsia="ko-KR"/>
        </w:rPr>
      </w:pPr>
    </w:p>
    <w:p w14:paraId="0255BBB6" w14:textId="15B52DBF" w:rsidR="00AF67C8" w:rsidRDefault="00AF67C8" w:rsidP="00AF67C8">
      <w:pPr>
        <w:pStyle w:val="Heading3"/>
        <w:rPr>
          <w:ins w:id="59" w:author="Ericsson user 5" w:date="2021-10-29T15:31:00Z"/>
          <w:lang w:eastAsia="ko-KR"/>
        </w:rPr>
      </w:pPr>
      <w:bookmarkStart w:id="60" w:name="_Toc85752192"/>
      <w:r w:rsidRPr="00E74754">
        <w:rPr>
          <w:lang w:eastAsia="ko-KR"/>
        </w:rPr>
        <w:lastRenderedPageBreak/>
        <w:t>4.</w:t>
      </w:r>
      <w:r w:rsidR="00EB6601">
        <w:rPr>
          <w:lang w:eastAsia="ko-KR"/>
        </w:rPr>
        <w:t>1</w:t>
      </w:r>
      <w:r w:rsidRPr="00E74754">
        <w:rPr>
          <w:lang w:eastAsia="ko-KR"/>
        </w:rPr>
        <w:t>.</w:t>
      </w:r>
      <w:r>
        <w:rPr>
          <w:lang w:eastAsia="ko-KR"/>
        </w:rPr>
        <w:t>2</w:t>
      </w:r>
      <w:r w:rsidRPr="00E74754">
        <w:rPr>
          <w:lang w:eastAsia="ko-KR"/>
        </w:rPr>
        <w:tab/>
      </w:r>
      <w:r>
        <w:rPr>
          <w:lang w:eastAsia="ko-KR"/>
        </w:rPr>
        <w:t>Roles related to network management capability exposure</w:t>
      </w:r>
      <w:bookmarkEnd w:id="60"/>
    </w:p>
    <w:p w14:paraId="5D2FDB79" w14:textId="510C81DE" w:rsidR="00A21525" w:rsidRDefault="00A21525" w:rsidP="004F37EE">
      <w:pPr>
        <w:pStyle w:val="Heading4"/>
        <w:rPr>
          <w:ins w:id="61" w:author="Ericsson user 5" w:date="2021-10-29T15:32:00Z"/>
          <w:lang w:eastAsia="ko-KR"/>
        </w:rPr>
      </w:pPr>
      <w:ins w:id="62" w:author="Ericsson user 5" w:date="2021-10-29T15:31:00Z">
        <w:r>
          <w:rPr>
            <w:lang w:eastAsia="ko-KR"/>
          </w:rPr>
          <w:t>4.1.2.1</w:t>
        </w:r>
      </w:ins>
      <w:ins w:id="63" w:author="Ericsson user 5" w:date="2021-10-29T15:32:00Z">
        <w:r w:rsidR="00916725">
          <w:rPr>
            <w:lang w:eastAsia="ko-KR"/>
          </w:rPr>
          <w:t xml:space="preserve"> </w:t>
        </w:r>
      </w:ins>
      <w:ins w:id="64" w:author="Ericsson user 5" w:date="2021-10-29T15:37:00Z">
        <w:r w:rsidR="00312889">
          <w:rPr>
            <w:lang w:eastAsia="ko-KR"/>
          </w:rPr>
          <w:t xml:space="preserve">Exposed </w:t>
        </w:r>
        <w:r w:rsidR="00384F88">
          <w:rPr>
            <w:lang w:eastAsia="ko-KR"/>
          </w:rPr>
          <w:t>MnS</w:t>
        </w:r>
      </w:ins>
    </w:p>
    <w:p w14:paraId="3820A540" w14:textId="61CFBF98" w:rsidR="0035656B" w:rsidRPr="0035656B" w:rsidRDefault="00DF09C6" w:rsidP="0035656B">
      <w:pPr>
        <w:rPr>
          <w:ins w:id="65" w:author="Ericsson user 5" w:date="2021-10-29T15:31:00Z"/>
          <w:lang w:eastAsia="ko-KR"/>
        </w:rPr>
      </w:pPr>
      <w:ins w:id="66" w:author="Ericsson user 5" w:date="2021-10-29T15:33:00Z">
        <w:r>
          <w:rPr>
            <w:lang w:eastAsia="ko-KR"/>
          </w:rPr>
          <w:t xml:space="preserve">The </w:t>
        </w:r>
        <w:r w:rsidR="00ED4DC9">
          <w:rPr>
            <w:lang w:eastAsia="ko-KR"/>
          </w:rPr>
          <w:t xml:space="preserve">roles </w:t>
        </w:r>
        <w:r w:rsidR="00390A19">
          <w:rPr>
            <w:lang w:eastAsia="ko-KR"/>
          </w:rPr>
          <w:t>related to network management capa</w:t>
        </w:r>
        <w:r w:rsidR="005E2379">
          <w:rPr>
            <w:lang w:eastAsia="ko-KR"/>
          </w:rPr>
          <w:t xml:space="preserve">bility exposure </w:t>
        </w:r>
        <w:r w:rsidR="00790686">
          <w:rPr>
            <w:lang w:eastAsia="ko-KR"/>
          </w:rPr>
          <w:t xml:space="preserve">are </w:t>
        </w:r>
        <w:r w:rsidR="00FE0A8E">
          <w:rPr>
            <w:lang w:eastAsia="ko-KR"/>
          </w:rPr>
          <w:t xml:space="preserve">the </w:t>
        </w:r>
        <w:del w:id="67" w:author="Ericsson user 1" w:date="2021-11-19T10:24:00Z">
          <w:r w:rsidR="005A01EB" w:rsidDel="002F207F">
            <w:rPr>
              <w:lang w:eastAsia="ko-KR"/>
            </w:rPr>
            <w:delText>role of the external</w:delText>
          </w:r>
        </w:del>
      </w:ins>
      <w:ins w:id="68" w:author="Ericsson user 1" w:date="2021-11-19T10:24:00Z">
        <w:r w:rsidR="002F207F">
          <w:rPr>
            <w:lang w:eastAsia="ko-KR"/>
          </w:rPr>
          <w:t>Exposed</w:t>
        </w:r>
      </w:ins>
      <w:ins w:id="69" w:author="Ericsson user 5" w:date="2021-10-29T15:33:00Z">
        <w:r w:rsidR="005A01EB">
          <w:rPr>
            <w:lang w:eastAsia="ko-KR"/>
          </w:rPr>
          <w:t xml:space="preserve"> </w:t>
        </w:r>
      </w:ins>
      <w:ins w:id="70" w:author="Ericsson user 5" w:date="2021-10-29T15:34:00Z">
        <w:r w:rsidR="005A01EB">
          <w:rPr>
            <w:lang w:eastAsia="ko-KR"/>
          </w:rPr>
          <w:t xml:space="preserve">MnS </w:t>
        </w:r>
        <w:r w:rsidR="00FD2C66">
          <w:rPr>
            <w:lang w:eastAsia="ko-KR"/>
          </w:rPr>
          <w:t xml:space="preserve">consumer and </w:t>
        </w:r>
        <w:del w:id="71" w:author="Ericsson user 1" w:date="2021-11-19T10:24:00Z">
          <w:r w:rsidR="00FD2C66" w:rsidDel="002F207F">
            <w:rPr>
              <w:lang w:eastAsia="ko-KR"/>
            </w:rPr>
            <w:delText>that of the exposing</w:delText>
          </w:r>
        </w:del>
      </w:ins>
      <w:ins w:id="72" w:author="Ericsson user 1" w:date="2021-11-19T10:24:00Z">
        <w:r w:rsidR="002F207F">
          <w:rPr>
            <w:lang w:eastAsia="ko-KR"/>
          </w:rPr>
          <w:t>Exposed</w:t>
        </w:r>
      </w:ins>
      <w:ins w:id="73" w:author="Ericsson user 5" w:date="2021-10-29T15:34:00Z">
        <w:r w:rsidR="00FD2C66">
          <w:rPr>
            <w:lang w:eastAsia="ko-KR"/>
          </w:rPr>
          <w:t xml:space="preserve"> MnS producer</w:t>
        </w:r>
      </w:ins>
      <w:ins w:id="74" w:author="Ericsson user 5" w:date="2021-10-29T15:35:00Z">
        <w:r w:rsidR="00AD4D5A">
          <w:rPr>
            <w:lang w:eastAsia="ko-KR"/>
          </w:rPr>
          <w:t xml:space="preserve"> with the </w:t>
        </w:r>
        <w:r w:rsidR="00764B4F">
          <w:rPr>
            <w:lang w:eastAsia="ko-KR"/>
          </w:rPr>
          <w:t xml:space="preserve">interface </w:t>
        </w:r>
      </w:ins>
      <w:ins w:id="75" w:author="Ericsson user 5" w:date="2021-10-29T15:36:00Z">
        <w:r w:rsidR="009666F0">
          <w:rPr>
            <w:lang w:eastAsia="ko-KR"/>
          </w:rPr>
          <w:t xml:space="preserve">for the </w:t>
        </w:r>
        <w:del w:id="76" w:author="Ericsson user 1" w:date="2021-11-19T10:24:00Z">
          <w:r w:rsidR="009666F0" w:rsidDel="002F207F">
            <w:rPr>
              <w:lang w:eastAsia="ko-KR"/>
            </w:rPr>
            <w:delText>e</w:delText>
          </w:r>
        </w:del>
      </w:ins>
      <w:ins w:id="77" w:author="Ericsson user 1" w:date="2021-11-19T10:24:00Z">
        <w:r w:rsidR="002F207F">
          <w:rPr>
            <w:lang w:eastAsia="ko-KR"/>
          </w:rPr>
          <w:t>E</w:t>
        </w:r>
      </w:ins>
      <w:ins w:id="78" w:author="Ericsson user 5" w:date="2021-10-29T15:36:00Z">
        <w:r w:rsidR="009666F0">
          <w:rPr>
            <w:lang w:eastAsia="ko-KR"/>
          </w:rPr>
          <w:t>xposed MnS</w:t>
        </w:r>
        <w:r w:rsidR="00C72A6C">
          <w:rPr>
            <w:lang w:eastAsia="ko-KR"/>
          </w:rPr>
          <w:t xml:space="preserve"> (</w:t>
        </w:r>
        <w:proofErr w:type="spellStart"/>
        <w:r w:rsidR="00C72A6C">
          <w:rPr>
            <w:lang w:eastAsia="ko-KR"/>
          </w:rPr>
          <w:t>eMnS</w:t>
        </w:r>
        <w:proofErr w:type="spellEnd"/>
        <w:r w:rsidR="00C72A6C">
          <w:rPr>
            <w:lang w:eastAsia="ko-KR"/>
          </w:rPr>
          <w:t>)</w:t>
        </w:r>
      </w:ins>
      <w:ins w:id="79" w:author="Ericsson user 5" w:date="2021-10-29T15:34:00Z">
        <w:r w:rsidR="00FD2C66">
          <w:rPr>
            <w:lang w:eastAsia="ko-KR"/>
          </w:rPr>
          <w:t xml:space="preserve">. </w:t>
        </w:r>
        <w:r w:rsidR="00F31F92">
          <w:rPr>
            <w:lang w:eastAsia="ko-KR"/>
          </w:rPr>
          <w:t xml:space="preserve">The roles and </w:t>
        </w:r>
        <w:r w:rsidR="00BF79A5">
          <w:rPr>
            <w:lang w:eastAsia="ko-KR"/>
          </w:rPr>
          <w:t xml:space="preserve">interface are shown in </w:t>
        </w:r>
      </w:ins>
      <w:ins w:id="80" w:author="Ericsson user 5" w:date="2021-10-29T15:33:00Z">
        <w:r w:rsidR="005B04D3">
          <w:rPr>
            <w:lang w:eastAsia="ko-KR"/>
          </w:rPr>
          <w:t xml:space="preserve">Figure </w:t>
        </w:r>
      </w:ins>
      <w:ins w:id="81" w:author="Ericsson user 1" w:date="2021-11-19T10:25:00Z">
        <w:r w:rsidR="002F207F">
          <w:rPr>
            <w:lang w:eastAsia="ko-KR"/>
          </w:rPr>
          <w:t>4.1.2.1.1</w:t>
        </w:r>
      </w:ins>
      <w:ins w:id="82" w:author="Ericsson user 5" w:date="2021-10-29T15:33:00Z">
        <w:del w:id="83" w:author="Ericsson user 1" w:date="2021-11-19T10:25:00Z">
          <w:r w:rsidR="005B04D3" w:rsidDel="002F207F">
            <w:rPr>
              <w:lang w:eastAsia="ko-KR"/>
            </w:rPr>
            <w:delText>x</w:delText>
          </w:r>
        </w:del>
      </w:ins>
    </w:p>
    <w:p w14:paraId="2E6C60EC" w14:textId="23D35B8B" w:rsidR="001A3CD7" w:rsidRDefault="001A3CD7" w:rsidP="00B278A0">
      <w:pPr>
        <w:pStyle w:val="TF"/>
        <w:rPr>
          <w:ins w:id="84" w:author="Ericsson user 5" w:date="2021-10-29T17:28:00Z"/>
          <w:lang w:eastAsia="ko-KR"/>
        </w:rPr>
      </w:pPr>
      <w:ins w:id="85" w:author="Ericsson user 5" w:date="2021-10-29T17:28:00Z">
        <w:del w:id="86" w:author="Ericsson user 1" w:date="2021-11-19T10:16:00Z">
          <w:r w:rsidDel="002F207F">
            <w:rPr>
              <w:noProof/>
            </w:rPr>
            <w:drawing>
              <wp:inline distT="0" distB="0" distL="0" distR="0" wp14:anchorId="120BED15" wp14:editId="3C7917AE">
                <wp:extent cx="48672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67275" cy="609600"/>
                        </a:xfrm>
                        <a:prstGeom prst="rect">
                          <a:avLst/>
                        </a:prstGeom>
                      </pic:spPr>
                    </pic:pic>
                  </a:graphicData>
                </a:graphic>
              </wp:inline>
            </w:drawing>
          </w:r>
        </w:del>
      </w:ins>
      <w:ins w:id="87" w:author="Ericsson user 1" w:date="2021-11-19T10:16:00Z">
        <w:r w:rsidR="002F207F">
          <w:rPr>
            <w:noProof/>
          </w:rPr>
          <w:drawing>
            <wp:inline distT="0" distB="0" distL="0" distR="0" wp14:anchorId="7E6BAE7F" wp14:editId="04123786">
              <wp:extent cx="4857750" cy="485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57750" cy="485775"/>
                      </a:xfrm>
                      <a:prstGeom prst="rect">
                        <a:avLst/>
                      </a:prstGeom>
                    </pic:spPr>
                  </pic:pic>
                </a:graphicData>
              </a:graphic>
            </wp:inline>
          </w:drawing>
        </w:r>
      </w:ins>
    </w:p>
    <w:p w14:paraId="59AA3133" w14:textId="71FDBB48" w:rsidR="00A21525" w:rsidRDefault="00BF79A5" w:rsidP="00B278A0">
      <w:pPr>
        <w:pStyle w:val="TF"/>
        <w:rPr>
          <w:ins w:id="88" w:author="Ericsson user 1" w:date="2021-11-19T10:04:00Z"/>
          <w:lang w:eastAsia="ko-KR"/>
        </w:rPr>
      </w:pPr>
      <w:ins w:id="89" w:author="Ericsson user 5" w:date="2021-10-29T15:34:00Z">
        <w:r>
          <w:rPr>
            <w:lang w:eastAsia="ko-KR"/>
          </w:rPr>
          <w:t xml:space="preserve">Figure </w:t>
        </w:r>
      </w:ins>
      <w:ins w:id="90" w:author="Ericsson user 5" w:date="2021-10-29T17:19:00Z">
        <w:r w:rsidR="00E564CD">
          <w:rPr>
            <w:lang w:eastAsia="ko-KR"/>
          </w:rPr>
          <w:t>4.1.2</w:t>
        </w:r>
        <w:r w:rsidR="00A82F7A">
          <w:rPr>
            <w:lang w:eastAsia="ko-KR"/>
          </w:rPr>
          <w:t>.1.1</w:t>
        </w:r>
      </w:ins>
      <w:ins w:id="91" w:author="Ericsson user 5" w:date="2021-10-29T17:35:00Z">
        <w:r w:rsidR="00720F40">
          <w:rPr>
            <w:lang w:eastAsia="ko-KR"/>
          </w:rPr>
          <w:t xml:space="preserve"> Roles related to network management capability exposure</w:t>
        </w:r>
      </w:ins>
    </w:p>
    <w:p w14:paraId="2E06A727" w14:textId="6CDA34A3" w:rsidR="00ED412B" w:rsidRPr="00ED412B" w:rsidRDefault="00ED412B" w:rsidP="007300C1">
      <w:pPr>
        <w:pStyle w:val="TF"/>
        <w:jc w:val="left"/>
        <w:rPr>
          <w:rFonts w:ascii="Times New Roman" w:hAnsi="Times New Roman"/>
          <w:b w:val="0"/>
          <w:lang w:eastAsia="zh-CN"/>
          <w:rPrChange w:id="92" w:author="Ericsson user 1" w:date="2021-11-19T10:05:00Z">
            <w:rPr>
              <w:lang w:eastAsia="ko-KR"/>
            </w:rPr>
          </w:rPrChange>
        </w:rPr>
        <w:pPrChange w:id="93" w:author="Ericsson user 1" w:date="2021-11-19T10:13:00Z">
          <w:pPr>
            <w:pStyle w:val="TF"/>
          </w:pPr>
        </w:pPrChange>
      </w:pPr>
    </w:p>
    <w:p w14:paraId="1B224589" w14:textId="270031E2" w:rsidR="00EB6601" w:rsidRDefault="00EB6601" w:rsidP="00571148">
      <w:pPr>
        <w:pStyle w:val="Heading4"/>
        <w:rPr>
          <w:lang w:eastAsia="zh-CN"/>
        </w:rPr>
      </w:pPr>
      <w:r w:rsidRPr="00582B2E">
        <w:rPr>
          <w:lang w:eastAsia="ko-KR"/>
        </w:rPr>
        <w:t>4.</w:t>
      </w:r>
      <w:r w:rsidR="00B715FB">
        <w:rPr>
          <w:lang w:eastAsia="ko-KR"/>
        </w:rPr>
        <w:t>1</w:t>
      </w:r>
      <w:r w:rsidRPr="00582B2E">
        <w:rPr>
          <w:lang w:eastAsia="ko-KR"/>
        </w:rPr>
        <w:t>.2</w:t>
      </w:r>
      <w:r>
        <w:rPr>
          <w:lang w:eastAsia="ko-KR"/>
        </w:rPr>
        <w:t>.</w:t>
      </w:r>
      <w:del w:id="94" w:author="Ericsson user 5" w:date="2021-10-29T15:31:00Z">
        <w:r w:rsidDel="00A21525">
          <w:rPr>
            <w:lang w:eastAsia="ko-KR"/>
          </w:rPr>
          <w:delText>1</w:delText>
        </w:r>
      </w:del>
      <w:ins w:id="95" w:author="Ericsson user 5" w:date="2021-10-29T15:31:00Z">
        <w:r w:rsidR="00A21525">
          <w:rPr>
            <w:lang w:eastAsia="ko-KR"/>
          </w:rPr>
          <w:t>2</w:t>
        </w:r>
      </w:ins>
      <w:r w:rsidRPr="00582B2E">
        <w:rPr>
          <w:lang w:eastAsia="ko-KR"/>
        </w:rPr>
        <w:tab/>
      </w:r>
      <w:r>
        <w:rPr>
          <w:lang w:eastAsia="ko-KR"/>
        </w:rPr>
        <w:t>Exposed MnS consumer</w:t>
      </w:r>
    </w:p>
    <w:p w14:paraId="0CD25A09" w14:textId="64ACD935" w:rsidR="00EB6601" w:rsidRPr="00B03F2B" w:rsidRDefault="00EB6601" w:rsidP="00EB6601">
      <w:pPr>
        <w:jc w:val="both"/>
        <w:rPr>
          <w:lang w:eastAsia="zh-CN"/>
        </w:rPr>
      </w:pPr>
      <w:r w:rsidRPr="00F202DE">
        <w:rPr>
          <w:lang w:eastAsia="zh-CN"/>
        </w:rPr>
        <w:t>The logical entity</w:t>
      </w:r>
      <w:del w:id="96" w:author="Ericsson user 1" w:date="2021-11-19T10:20:00Z">
        <w:r w:rsidDel="002F207F">
          <w:rPr>
            <w:lang w:eastAsia="zh-CN"/>
          </w:rPr>
          <w:delText xml:space="preserve">, </w:delText>
        </w:r>
      </w:del>
      <w:del w:id="97" w:author="Ericsson user 1" w:date="2021-11-19T10:10:00Z">
        <w:r w:rsidRPr="007300C1" w:rsidDel="007300C1">
          <w:rPr>
            <w:bCs/>
            <w:lang w:eastAsia="zh-CN"/>
            <w:rPrChange w:id="98" w:author="Ericsson user 1" w:date="2021-11-19T10:10:00Z">
              <w:rPr>
                <w:lang w:eastAsia="zh-CN"/>
              </w:rPr>
            </w:rPrChange>
          </w:rPr>
          <w:delText>external</w:delText>
        </w:r>
        <w:r w:rsidDel="007300C1">
          <w:rPr>
            <w:lang w:eastAsia="zh-CN"/>
          </w:rPr>
          <w:delText xml:space="preserve"> to the 3GPP management system</w:delText>
        </w:r>
      </w:del>
      <w:del w:id="99" w:author="Ericsson user 1" w:date="2021-11-19T10:20:00Z">
        <w:r w:rsidDel="002F207F">
          <w:rPr>
            <w:lang w:eastAsia="zh-CN"/>
          </w:rPr>
          <w:delText>,</w:delText>
        </w:r>
      </w:del>
      <w:r w:rsidRPr="00F202DE">
        <w:rPr>
          <w:lang w:eastAsia="zh-CN"/>
        </w:rPr>
        <w:t xml:space="preserve"> </w:t>
      </w:r>
      <w:r w:rsidRPr="00E7086C">
        <w:rPr>
          <w:lang w:eastAsia="zh-CN"/>
        </w:rPr>
        <w:t xml:space="preserve">accessing management capability offered by </w:t>
      </w:r>
      <w:ins w:id="100" w:author="Ericsson user 5" w:date="2021-10-29T15:22:00Z">
        <w:r w:rsidR="00671374">
          <w:rPr>
            <w:lang w:eastAsia="zh-CN"/>
          </w:rPr>
          <w:t xml:space="preserve">an </w:t>
        </w:r>
      </w:ins>
      <w:ins w:id="101" w:author="Ericsson user 1" w:date="2021-11-19T10:20:00Z">
        <w:r w:rsidR="002F207F">
          <w:rPr>
            <w:lang w:eastAsia="zh-CN"/>
          </w:rPr>
          <w:t xml:space="preserve">Exposed </w:t>
        </w:r>
      </w:ins>
      <w:r w:rsidRPr="00E7086C">
        <w:rPr>
          <w:lang w:eastAsia="zh-CN"/>
        </w:rPr>
        <w:t>MnS producer</w:t>
      </w:r>
      <w:r>
        <w:rPr>
          <w:lang w:eastAsia="zh-CN"/>
        </w:rPr>
        <w:t xml:space="preserve"> </w:t>
      </w:r>
      <w:r w:rsidRPr="00F202DE">
        <w:rPr>
          <w:lang w:eastAsia="zh-CN"/>
        </w:rPr>
        <w:t>is called</w:t>
      </w:r>
      <w:r>
        <w:rPr>
          <w:lang w:eastAsia="zh-CN"/>
        </w:rPr>
        <w:t xml:space="preserve"> an</w:t>
      </w:r>
      <w:r w:rsidRPr="00F202DE">
        <w:rPr>
          <w:lang w:eastAsia="zh-CN"/>
        </w:rPr>
        <w:t xml:space="preserve"> </w:t>
      </w:r>
      <w:del w:id="102" w:author="Ericsson user 1" w:date="2021-11-19T10:10:00Z">
        <w:r w:rsidDel="007300C1">
          <w:rPr>
            <w:lang w:eastAsia="zh-CN"/>
          </w:rPr>
          <w:delText>e</w:delText>
        </w:r>
      </w:del>
      <w:ins w:id="103" w:author="Ericsson user 5" w:date="2021-10-22T16:25:00Z">
        <w:del w:id="104" w:author="Ericsson user 1" w:date="2021-11-19T10:10:00Z">
          <w:r w:rsidR="00974762" w:rsidDel="007300C1">
            <w:rPr>
              <w:lang w:eastAsia="zh-CN"/>
            </w:rPr>
            <w:delText xml:space="preserve">xternal </w:delText>
          </w:r>
        </w:del>
      </w:ins>
      <w:ins w:id="105" w:author="Ericsson user 1" w:date="2021-11-19T10:10:00Z">
        <w:r w:rsidR="007300C1">
          <w:rPr>
            <w:lang w:eastAsia="zh-CN"/>
          </w:rPr>
          <w:t>Exposed</w:t>
        </w:r>
        <w:r w:rsidR="007300C1">
          <w:rPr>
            <w:lang w:eastAsia="zh-CN"/>
          </w:rPr>
          <w:t xml:space="preserve"> </w:t>
        </w:r>
      </w:ins>
      <w:r w:rsidRPr="00F202DE">
        <w:rPr>
          <w:lang w:eastAsia="zh-CN"/>
        </w:rPr>
        <w:t xml:space="preserve">MnS consumer. An </w:t>
      </w:r>
      <w:proofErr w:type="spellStart"/>
      <w:r w:rsidRPr="00F202DE">
        <w:rPr>
          <w:lang w:eastAsia="zh-CN"/>
        </w:rPr>
        <w:t>e</w:t>
      </w:r>
      <w:ins w:id="106" w:author="Ericsson user 5" w:date="2021-10-29T15:23:00Z">
        <w:del w:id="107" w:author="Ericsson user 1" w:date="2021-11-19T10:11:00Z">
          <w:r w:rsidR="00575B43" w:rsidDel="007300C1">
            <w:rPr>
              <w:lang w:eastAsia="zh-CN"/>
            </w:rPr>
            <w:delText xml:space="preserve">xternal </w:delText>
          </w:r>
        </w:del>
      </w:ins>
      <w:r w:rsidRPr="00F202DE">
        <w:rPr>
          <w:lang w:eastAsia="zh-CN"/>
        </w:rPr>
        <w:t>MnS</w:t>
      </w:r>
      <w:proofErr w:type="spellEnd"/>
      <w:r w:rsidRPr="00F202DE">
        <w:rPr>
          <w:lang w:eastAsia="zh-CN"/>
        </w:rPr>
        <w:t xml:space="preserve"> consumer is equivalent</w:t>
      </w:r>
      <w:r w:rsidRPr="00F202DE">
        <w:rPr>
          <w:rFonts w:hint="eastAsia"/>
          <w:lang w:eastAsia="zh-CN"/>
        </w:rPr>
        <w:t xml:space="preserve"> </w:t>
      </w:r>
      <w:r w:rsidRPr="00F202DE">
        <w:rPr>
          <w:lang w:eastAsia="zh-CN"/>
        </w:rPr>
        <w:t xml:space="preserve">to </w:t>
      </w:r>
      <w:ins w:id="108" w:author="Ericsson user 5" w:date="2021-10-29T15:23:00Z">
        <w:r w:rsidR="00575B43">
          <w:rPr>
            <w:lang w:eastAsia="zh-CN"/>
          </w:rPr>
          <w:t xml:space="preserve">an </w:t>
        </w:r>
      </w:ins>
      <w:r w:rsidRPr="00F202DE">
        <w:rPr>
          <w:lang w:eastAsia="zh-CN"/>
        </w:rPr>
        <w:t xml:space="preserve">MnS consumer </w:t>
      </w:r>
      <w:del w:id="109" w:author="Ericsson user 1" w:date="2021-11-19T10:18:00Z">
        <w:r w:rsidRPr="00F202DE" w:rsidDel="002F207F">
          <w:rPr>
            <w:lang w:eastAsia="zh-CN"/>
          </w:rPr>
          <w:delText xml:space="preserve">which </w:delText>
        </w:r>
      </w:del>
      <w:ins w:id="110" w:author="Ericsson user 1" w:date="2021-11-19T10:18:00Z">
        <w:r w:rsidR="002F207F">
          <w:rPr>
            <w:lang w:eastAsia="zh-CN"/>
          </w:rPr>
          <w:t xml:space="preserve">with the difference that it </w:t>
        </w:r>
      </w:ins>
      <w:r w:rsidRPr="00F202DE">
        <w:rPr>
          <w:lang w:eastAsia="zh-CN"/>
        </w:rPr>
        <w:t xml:space="preserve">is outside the </w:t>
      </w:r>
      <w:ins w:id="111" w:author="Ericsson user 1" w:date="2021-11-19T10:19:00Z">
        <w:r w:rsidR="002F207F">
          <w:rPr>
            <w:lang w:eastAsia="zh-CN"/>
          </w:rPr>
          <w:t>trust domain of the CSP or NOP</w:t>
        </w:r>
      </w:ins>
      <w:del w:id="112" w:author="Ericsson user 1" w:date="2021-11-19T10:19:00Z">
        <w:r w:rsidRPr="00F202DE" w:rsidDel="002F207F">
          <w:rPr>
            <w:lang w:eastAsia="zh-CN"/>
          </w:rPr>
          <w:delText>3GPP management system</w:delText>
        </w:r>
      </w:del>
      <w:r w:rsidRPr="00F202DE">
        <w:rPr>
          <w:lang w:eastAsia="zh-CN"/>
        </w:rPr>
        <w:t xml:space="preserve">. An </w:t>
      </w:r>
      <w:proofErr w:type="spellStart"/>
      <w:r w:rsidRPr="00F202DE">
        <w:rPr>
          <w:lang w:eastAsia="zh-CN"/>
        </w:rPr>
        <w:t>eMnS</w:t>
      </w:r>
      <w:proofErr w:type="spellEnd"/>
      <w:r w:rsidRPr="00F202DE">
        <w:rPr>
          <w:lang w:eastAsia="zh-CN"/>
        </w:rPr>
        <w:t xml:space="preserve"> consumer</w:t>
      </w:r>
      <w:r>
        <w:rPr>
          <w:lang w:eastAsia="zh-CN"/>
        </w:rPr>
        <w:t xml:space="preserve"> </w:t>
      </w:r>
      <w:r>
        <w:rPr>
          <w:rFonts w:hint="eastAsia"/>
          <w:lang w:eastAsia="zh-CN"/>
        </w:rPr>
        <w:t>is</w:t>
      </w:r>
      <w:r>
        <w:rPr>
          <w:lang w:eastAsia="zh-CN"/>
        </w:rPr>
        <w:t xml:space="preserve"> owned by an external customer</w:t>
      </w:r>
      <w:r w:rsidRPr="00F202DE">
        <w:rPr>
          <w:rFonts w:hint="eastAsia"/>
          <w:lang w:eastAsia="zh-CN"/>
        </w:rPr>
        <w:t xml:space="preserve"> </w:t>
      </w:r>
      <w:r w:rsidRPr="00F202DE">
        <w:rPr>
          <w:lang w:eastAsia="zh-CN"/>
        </w:rPr>
        <w:t>(e.g. vertical such as Industry, Internet Company, etc)</w:t>
      </w:r>
      <w:r>
        <w:rPr>
          <w:lang w:eastAsia="zh-CN"/>
        </w:rPr>
        <w:t xml:space="preserve"> which</w:t>
      </w:r>
      <w:r w:rsidRPr="00F202DE">
        <w:rPr>
          <w:lang w:eastAsia="zh-CN"/>
        </w:rPr>
        <w:t xml:space="preserve"> </w:t>
      </w:r>
      <w:r>
        <w:rPr>
          <w:lang w:eastAsia="zh-CN"/>
        </w:rPr>
        <w:t>may take the role of a</w:t>
      </w:r>
      <w:r w:rsidRPr="00F202DE">
        <w:rPr>
          <w:lang w:eastAsia="zh-CN"/>
        </w:rPr>
        <w:t xml:space="preserve"> CSC or NSC. The</w:t>
      </w:r>
      <w:r>
        <w:rPr>
          <w:lang w:eastAsia="zh-CN"/>
        </w:rPr>
        <w:t xml:space="preserve"> external customer</w:t>
      </w:r>
      <w:r w:rsidRPr="00F202DE">
        <w:rPr>
          <w:lang w:eastAsia="zh-CN"/>
        </w:rPr>
        <w:t xml:space="preserve"> usually ha</w:t>
      </w:r>
      <w:r>
        <w:rPr>
          <w:lang w:eastAsia="zh-CN"/>
        </w:rPr>
        <w:t>s</w:t>
      </w:r>
      <w:r w:rsidRPr="00F202DE">
        <w:rPr>
          <w:lang w:eastAsia="zh-CN"/>
        </w:rPr>
        <w:t xml:space="preserve"> specific service requirement</w:t>
      </w:r>
      <w:r>
        <w:rPr>
          <w:lang w:eastAsia="zh-CN"/>
        </w:rPr>
        <w:t>s</w:t>
      </w:r>
      <w:r w:rsidRPr="00F202DE">
        <w:rPr>
          <w:lang w:eastAsia="zh-CN"/>
        </w:rPr>
        <w:t xml:space="preserve"> on </w:t>
      </w:r>
      <w:ins w:id="113" w:author="Ericsson user 5" w:date="2021-10-29T15:25:00Z">
        <w:r w:rsidR="00DB0502">
          <w:rPr>
            <w:lang w:eastAsia="zh-CN"/>
          </w:rPr>
          <w:t>a</w:t>
        </w:r>
      </w:ins>
      <w:ins w:id="114" w:author="Ericsson user 5" w:date="2021-10-29T15:24:00Z">
        <w:r w:rsidR="007B37A8">
          <w:rPr>
            <w:lang w:eastAsia="zh-CN"/>
          </w:rPr>
          <w:t xml:space="preserve"> </w:t>
        </w:r>
      </w:ins>
      <w:r w:rsidRPr="00F202DE">
        <w:rPr>
          <w:lang w:eastAsia="zh-CN"/>
        </w:rPr>
        <w:t xml:space="preserve">5G network. </w:t>
      </w:r>
    </w:p>
    <w:p w14:paraId="73F4F036" w14:textId="4876DB22" w:rsidR="00901BE3" w:rsidRDefault="00901BE3" w:rsidP="00571148">
      <w:pPr>
        <w:pStyle w:val="Heading4"/>
        <w:rPr>
          <w:lang w:eastAsia="ko-KR"/>
        </w:rPr>
      </w:pPr>
      <w:r w:rsidRPr="00582B2E">
        <w:rPr>
          <w:lang w:eastAsia="ko-KR"/>
        </w:rPr>
        <w:t>4.</w:t>
      </w:r>
      <w:r w:rsidR="00340CD6">
        <w:rPr>
          <w:lang w:eastAsia="ko-KR"/>
        </w:rPr>
        <w:t>1</w:t>
      </w:r>
      <w:r w:rsidRPr="00582B2E">
        <w:rPr>
          <w:lang w:eastAsia="ko-KR"/>
        </w:rPr>
        <w:t>.2</w:t>
      </w:r>
      <w:r>
        <w:rPr>
          <w:lang w:eastAsia="ko-KR"/>
        </w:rPr>
        <w:t>.</w:t>
      </w:r>
      <w:del w:id="115" w:author="Ericsson user 5" w:date="2021-10-29T15:31:00Z">
        <w:r w:rsidDel="00A21525">
          <w:rPr>
            <w:lang w:eastAsia="ko-KR"/>
          </w:rPr>
          <w:delText>2</w:delText>
        </w:r>
      </w:del>
      <w:ins w:id="116" w:author="Ericsson user 5" w:date="2021-10-29T15:31:00Z">
        <w:r w:rsidR="00A21525">
          <w:rPr>
            <w:lang w:eastAsia="ko-KR"/>
          </w:rPr>
          <w:t>3</w:t>
        </w:r>
      </w:ins>
      <w:r w:rsidRPr="00582B2E">
        <w:rPr>
          <w:lang w:eastAsia="ko-KR"/>
        </w:rPr>
        <w:tab/>
      </w:r>
      <w:r>
        <w:rPr>
          <w:lang w:eastAsia="ko-KR"/>
        </w:rPr>
        <w:t>Exposed MnS producer</w:t>
      </w:r>
    </w:p>
    <w:p w14:paraId="16B049FF" w14:textId="55021389" w:rsidR="00901BE3" w:rsidRDefault="00901BE3" w:rsidP="00901BE3">
      <w:pPr>
        <w:rPr>
          <w:ins w:id="117" w:author="Ericsson user 5" w:date="2021-10-29T15:30:00Z"/>
          <w:lang w:eastAsia="ko-KR"/>
        </w:rPr>
      </w:pPr>
      <w:r w:rsidRPr="00E7086C">
        <w:rPr>
          <w:rFonts w:hint="eastAsia"/>
          <w:lang w:eastAsia="zh-CN"/>
        </w:rPr>
        <w:t>The</w:t>
      </w:r>
      <w:r w:rsidRPr="00E7086C">
        <w:rPr>
          <w:lang w:eastAsia="zh-CN"/>
        </w:rPr>
        <w:t xml:space="preserve"> logical entity offering management capability that can be accessed by a</w:t>
      </w:r>
      <w:r>
        <w:rPr>
          <w:lang w:eastAsia="zh-CN"/>
        </w:rPr>
        <w:t>n</w:t>
      </w:r>
      <w:r w:rsidRPr="00E7086C">
        <w:rPr>
          <w:lang w:eastAsia="zh-CN"/>
        </w:rPr>
        <w:t xml:space="preserve"> </w:t>
      </w:r>
      <w:del w:id="118" w:author="Ericsson user 1" w:date="2021-11-19T10:22:00Z">
        <w:r w:rsidDel="002F207F">
          <w:rPr>
            <w:lang w:eastAsia="zh-CN"/>
          </w:rPr>
          <w:delText>e</w:delText>
        </w:r>
      </w:del>
      <w:ins w:id="119" w:author="Ericsson user 1" w:date="2021-11-19T10:22:00Z">
        <w:r w:rsidR="002F207F">
          <w:rPr>
            <w:lang w:eastAsia="zh-CN"/>
          </w:rPr>
          <w:t>E</w:t>
        </w:r>
      </w:ins>
      <w:ins w:id="120" w:author="Ericsson user 5" w:date="2021-10-29T15:26:00Z">
        <w:r w:rsidR="00D0637B">
          <w:rPr>
            <w:lang w:eastAsia="zh-CN"/>
          </w:rPr>
          <w:t>x</w:t>
        </w:r>
      </w:ins>
      <w:ins w:id="121" w:author="Ericsson user 1" w:date="2021-11-19T10:22:00Z">
        <w:r w:rsidR="002F207F">
          <w:rPr>
            <w:lang w:eastAsia="zh-CN"/>
          </w:rPr>
          <w:t>posed</w:t>
        </w:r>
      </w:ins>
      <w:ins w:id="122" w:author="Ericsson user 5" w:date="2021-10-29T15:26:00Z">
        <w:del w:id="123" w:author="Ericsson user 1" w:date="2021-11-19T10:22:00Z">
          <w:r w:rsidR="00223F5C" w:rsidDel="002F207F">
            <w:rPr>
              <w:lang w:eastAsia="zh-CN"/>
            </w:rPr>
            <w:delText>ternal</w:delText>
          </w:r>
        </w:del>
      </w:ins>
      <w:ins w:id="124" w:author="Ericsson user 5" w:date="2021-10-29T15:27:00Z">
        <w:r w:rsidR="002809D3">
          <w:rPr>
            <w:lang w:eastAsia="zh-CN"/>
          </w:rPr>
          <w:t xml:space="preserve"> </w:t>
        </w:r>
      </w:ins>
      <w:r w:rsidRPr="00E7086C">
        <w:rPr>
          <w:lang w:eastAsia="zh-CN"/>
        </w:rPr>
        <w:t xml:space="preserve">MnS consumer </w:t>
      </w:r>
      <w:ins w:id="125" w:author="Ericsson user 5" w:date="2021-10-29T15:27:00Z">
        <w:del w:id="126" w:author="Ericsson user 1" w:date="2021-11-19T10:23:00Z">
          <w:r w:rsidR="00F238B0" w:rsidDel="002F207F">
            <w:rPr>
              <w:lang w:eastAsia="zh-CN"/>
            </w:rPr>
            <w:delText xml:space="preserve">which is </w:delText>
          </w:r>
        </w:del>
      </w:ins>
      <w:del w:id="127" w:author="Ericsson user 1" w:date="2021-11-19T10:23:00Z">
        <w:r w:rsidRPr="00E7086C" w:rsidDel="002F207F">
          <w:rPr>
            <w:lang w:eastAsia="zh-CN"/>
          </w:rPr>
          <w:delText xml:space="preserve">outside the 3GPP management system </w:delText>
        </w:r>
      </w:del>
      <w:r w:rsidRPr="00E7086C">
        <w:rPr>
          <w:lang w:eastAsia="zh-CN"/>
        </w:rPr>
        <w:t xml:space="preserve">is called </w:t>
      </w:r>
      <w:del w:id="128" w:author="Ericsson user 1" w:date="2021-11-19T10:23:00Z">
        <w:r w:rsidRPr="00E7086C" w:rsidDel="002F207F">
          <w:rPr>
            <w:lang w:eastAsia="zh-CN"/>
          </w:rPr>
          <w:delText>e</w:delText>
        </w:r>
      </w:del>
      <w:ins w:id="129" w:author="Ericsson user 1" w:date="2021-11-19T10:23:00Z">
        <w:r w:rsidR="002F207F">
          <w:rPr>
            <w:lang w:eastAsia="zh-CN"/>
          </w:rPr>
          <w:t>E</w:t>
        </w:r>
      </w:ins>
      <w:r w:rsidRPr="00E7086C">
        <w:rPr>
          <w:lang w:eastAsia="zh-CN"/>
        </w:rPr>
        <w:t>xpos</w:t>
      </w:r>
      <w:ins w:id="130" w:author="Ericsson user 1" w:date="2021-11-19T10:23:00Z">
        <w:r w:rsidR="002F207F">
          <w:rPr>
            <w:lang w:eastAsia="zh-CN"/>
          </w:rPr>
          <w:t>ed</w:t>
        </w:r>
      </w:ins>
      <w:ins w:id="131" w:author="Ericsson user 5" w:date="2021-10-29T15:27:00Z">
        <w:del w:id="132" w:author="Ericsson user 1" w:date="2021-11-19T10:23:00Z">
          <w:r w:rsidR="009668B3" w:rsidDel="002F207F">
            <w:rPr>
              <w:lang w:eastAsia="zh-CN"/>
            </w:rPr>
            <w:delText>ing</w:delText>
          </w:r>
        </w:del>
      </w:ins>
      <w:del w:id="133" w:author="Ericsson user 5" w:date="2021-10-29T15:27:00Z">
        <w:r w:rsidRPr="00E7086C" w:rsidDel="009668B3">
          <w:rPr>
            <w:lang w:eastAsia="zh-CN"/>
          </w:rPr>
          <w:delText>ed</w:delText>
        </w:r>
      </w:del>
      <w:r w:rsidRPr="00E7086C">
        <w:rPr>
          <w:lang w:eastAsia="zh-CN"/>
        </w:rPr>
        <w:t xml:space="preserve"> MnS producer. </w:t>
      </w:r>
      <w:r w:rsidRPr="00D67114">
        <w:rPr>
          <w:lang w:eastAsia="ko-KR"/>
        </w:rPr>
        <w:t xml:space="preserve">An </w:t>
      </w:r>
      <w:proofErr w:type="spellStart"/>
      <w:r w:rsidRPr="00D67114">
        <w:rPr>
          <w:lang w:eastAsia="ko-KR"/>
        </w:rPr>
        <w:t>e</w:t>
      </w:r>
      <w:ins w:id="134" w:author="Ericsson user 5" w:date="2021-10-29T15:28:00Z">
        <w:del w:id="135" w:author="Ericsson user 1" w:date="2021-11-19T10:23:00Z">
          <w:r w:rsidR="00314A87" w:rsidDel="002F207F">
            <w:rPr>
              <w:lang w:eastAsia="ko-KR"/>
            </w:rPr>
            <w:delText xml:space="preserve">xposing </w:delText>
          </w:r>
        </w:del>
      </w:ins>
      <w:r w:rsidRPr="00D67114">
        <w:rPr>
          <w:lang w:eastAsia="ko-KR"/>
        </w:rPr>
        <w:t>MnS</w:t>
      </w:r>
      <w:proofErr w:type="spellEnd"/>
      <w:r w:rsidRPr="00D67114">
        <w:rPr>
          <w:lang w:eastAsia="ko-KR"/>
        </w:rPr>
        <w:t xml:space="preserve"> producer</w:t>
      </w:r>
      <w:r>
        <w:rPr>
          <w:lang w:eastAsia="ko-KR"/>
        </w:rPr>
        <w:t xml:space="preserve"> is owned by a service provider which may</w:t>
      </w:r>
      <w:r w:rsidRPr="00D67114">
        <w:rPr>
          <w:lang w:eastAsia="ko-KR"/>
        </w:rPr>
        <w:t xml:space="preserve"> </w:t>
      </w:r>
      <w:r>
        <w:rPr>
          <w:lang w:eastAsia="ko-KR"/>
        </w:rPr>
        <w:t>take the role of a</w:t>
      </w:r>
      <w:r w:rsidRPr="00D67114">
        <w:rPr>
          <w:lang w:eastAsia="ko-KR"/>
        </w:rPr>
        <w:t xml:space="preserve"> CSP or NSP.</w:t>
      </w:r>
    </w:p>
    <w:p w14:paraId="62E567F7" w14:textId="77777777" w:rsidR="00DF376F" w:rsidRDefault="00DF376F" w:rsidP="00901BE3">
      <w:pPr>
        <w:rPr>
          <w:ins w:id="136" w:author="Ericsson user 5" w:date="2021-10-29T15:30:00Z"/>
          <w:lang w:eastAsia="ko-KR"/>
        </w:rPr>
      </w:pPr>
    </w:p>
    <w:p w14:paraId="04AE9D42" w14:textId="71D588C3" w:rsidR="00DF376F" w:rsidDel="00A21525" w:rsidRDefault="00DF376F" w:rsidP="00901BE3">
      <w:pPr>
        <w:rPr>
          <w:del w:id="137" w:author="Ericsson user 5" w:date="2021-10-29T15:31:00Z"/>
          <w:lang w:eastAsia="ko-KR"/>
        </w:rPr>
      </w:pPr>
    </w:p>
    <w:p w14:paraId="6A198151" w14:textId="6FDB94C7" w:rsidR="006663AD" w:rsidRDefault="006663AD" w:rsidP="006663AD">
      <w:pPr>
        <w:pStyle w:val="Heading3"/>
        <w:rPr>
          <w:lang w:eastAsia="ko-KR"/>
        </w:rPr>
      </w:pPr>
      <w:bookmarkStart w:id="138" w:name="_Toc85752193"/>
      <w:r w:rsidRPr="00E74754">
        <w:rPr>
          <w:lang w:eastAsia="ko-KR"/>
        </w:rPr>
        <w:t>4.</w:t>
      </w:r>
      <w:r>
        <w:rPr>
          <w:lang w:eastAsia="ko-KR"/>
        </w:rPr>
        <w:t>1</w:t>
      </w:r>
      <w:r w:rsidRPr="00E74754">
        <w:rPr>
          <w:lang w:eastAsia="ko-KR"/>
        </w:rPr>
        <w:t>.</w:t>
      </w:r>
      <w:r>
        <w:rPr>
          <w:lang w:eastAsia="ko-KR"/>
        </w:rPr>
        <w:t>3</w:t>
      </w:r>
      <w:r w:rsidRPr="00E74754">
        <w:rPr>
          <w:lang w:eastAsia="ko-KR"/>
        </w:rPr>
        <w:tab/>
      </w:r>
      <w:r>
        <w:rPr>
          <w:lang w:eastAsia="ko-KR"/>
        </w:rPr>
        <w:t>Types of interface for the exposure of network slice</w:t>
      </w:r>
      <w:bookmarkEnd w:id="138"/>
    </w:p>
    <w:p w14:paraId="6F830160" w14:textId="1AC772A4" w:rsidR="006663AD" w:rsidRDefault="006663AD" w:rsidP="006663AD">
      <w:pPr>
        <w:pStyle w:val="Heading4"/>
        <w:rPr>
          <w:lang w:eastAsia="ko-KR"/>
        </w:rPr>
      </w:pPr>
      <w:r>
        <w:rPr>
          <w:lang w:eastAsia="ko-KR"/>
        </w:rPr>
        <w:t>4.1.</w:t>
      </w:r>
      <w:r w:rsidR="006827FC">
        <w:rPr>
          <w:lang w:eastAsia="ko-KR"/>
        </w:rPr>
        <w:t>3</w:t>
      </w:r>
      <w:r>
        <w:rPr>
          <w:lang w:eastAsia="ko-KR"/>
        </w:rPr>
        <w:t>.1</w:t>
      </w:r>
      <w:r>
        <w:rPr>
          <w:lang w:eastAsia="ko-KR"/>
        </w:rPr>
        <w:tab/>
        <w:t>Introduction</w:t>
      </w:r>
    </w:p>
    <w:p w14:paraId="0FD8BF42" w14:textId="77777777" w:rsidR="006663AD" w:rsidRDefault="006663AD" w:rsidP="006663AD">
      <w:pPr>
        <w:rPr>
          <w:lang w:eastAsia="ko-KR"/>
        </w:rPr>
      </w:pPr>
      <w:r>
        <w:rPr>
          <w:lang w:eastAsia="ko-KR"/>
        </w:rPr>
        <w:t>Different types of interfaces may be used during the whole lifecycle of network slice, including ordering, provisioning, operation phases. These interfaces can be categorized as:</w:t>
      </w:r>
    </w:p>
    <w:p w14:paraId="092DF25D" w14:textId="77777777" w:rsidR="006663AD" w:rsidRDefault="006663AD" w:rsidP="006663AD">
      <w:pPr>
        <w:pStyle w:val="B1"/>
        <w:rPr>
          <w:lang w:eastAsia="ko-KR"/>
        </w:rPr>
      </w:pPr>
      <w:r>
        <w:rPr>
          <w:lang w:eastAsia="ko-KR"/>
        </w:rPr>
        <w:t>- Inter-organization interfaces (represented East-West):</w:t>
      </w:r>
    </w:p>
    <w:p w14:paraId="42B793C8" w14:textId="77777777" w:rsidR="006663AD" w:rsidRDefault="006663AD" w:rsidP="006663AD">
      <w:pPr>
        <w:pStyle w:val="B2"/>
        <w:rPr>
          <w:lang w:eastAsia="ko-KR"/>
        </w:rPr>
      </w:pPr>
      <w:r>
        <w:rPr>
          <w:lang w:eastAsia="ko-KR"/>
        </w:rPr>
        <w:t>- Between the organizational entity playing the Network Slice Customer (NSC) role, named Company V here, and the organizational entity playing the Network Slice Provider (NSP) role, named Company A here:</w:t>
      </w:r>
    </w:p>
    <w:p w14:paraId="17AD29C3" w14:textId="77777777" w:rsidR="006663AD" w:rsidRDefault="006663AD" w:rsidP="006663AD">
      <w:pPr>
        <w:pStyle w:val="B3"/>
        <w:rPr>
          <w:lang w:eastAsia="ko-KR"/>
        </w:rPr>
      </w:pPr>
      <w:r>
        <w:rPr>
          <w:lang w:eastAsia="ko-KR"/>
        </w:rPr>
        <w:t>- Interface Type-A to:</w:t>
      </w:r>
    </w:p>
    <w:p w14:paraId="6927E9F7" w14:textId="77777777" w:rsidR="006663AD" w:rsidRDefault="006663AD" w:rsidP="006663AD">
      <w:pPr>
        <w:pStyle w:val="B4"/>
        <w:rPr>
          <w:lang w:eastAsia="ko-KR"/>
        </w:rPr>
      </w:pPr>
      <w:r>
        <w:rPr>
          <w:lang w:eastAsia="ko-KR"/>
        </w:rPr>
        <w:t>- create a product (network slice) order,</w:t>
      </w:r>
    </w:p>
    <w:p w14:paraId="3B47978D" w14:textId="77777777" w:rsidR="006663AD" w:rsidRDefault="006663AD" w:rsidP="006663AD">
      <w:pPr>
        <w:pStyle w:val="B4"/>
        <w:rPr>
          <w:lang w:eastAsia="ko-KR"/>
        </w:rPr>
      </w:pPr>
      <w:r>
        <w:rPr>
          <w:lang w:eastAsia="ko-KR"/>
        </w:rPr>
        <w:t>- retrieve information concerning a product (network slice) order,</w:t>
      </w:r>
    </w:p>
    <w:p w14:paraId="448DC880" w14:textId="77777777" w:rsidR="006663AD" w:rsidRDefault="006663AD" w:rsidP="006663AD">
      <w:pPr>
        <w:pStyle w:val="B4"/>
        <w:rPr>
          <w:lang w:eastAsia="ko-KR"/>
        </w:rPr>
      </w:pPr>
      <w:r>
        <w:rPr>
          <w:lang w:eastAsia="ko-KR"/>
        </w:rPr>
        <w:t>- update a product (network slice) order,</w:t>
      </w:r>
    </w:p>
    <w:p w14:paraId="0E51ACE5" w14:textId="77777777" w:rsidR="006663AD" w:rsidRDefault="006663AD" w:rsidP="006663AD">
      <w:pPr>
        <w:pStyle w:val="B4"/>
        <w:rPr>
          <w:lang w:eastAsia="ko-KR"/>
        </w:rPr>
      </w:pPr>
      <w:r>
        <w:rPr>
          <w:lang w:eastAsia="ko-KR"/>
        </w:rPr>
        <w:t xml:space="preserve">- delete a product (network slice) </w:t>
      </w:r>
      <w:proofErr w:type="gramStart"/>
      <w:r>
        <w:rPr>
          <w:lang w:eastAsia="ko-KR"/>
        </w:rPr>
        <w:t>order;</w:t>
      </w:r>
      <w:proofErr w:type="gramEnd"/>
    </w:p>
    <w:p w14:paraId="6E629139" w14:textId="77777777" w:rsidR="006663AD" w:rsidRDefault="006663AD" w:rsidP="006663AD">
      <w:pPr>
        <w:pStyle w:val="B3"/>
        <w:rPr>
          <w:lang w:eastAsia="ko-KR"/>
        </w:rPr>
      </w:pPr>
      <w:r>
        <w:rPr>
          <w:lang w:eastAsia="ko-KR"/>
        </w:rPr>
        <w:lastRenderedPageBreak/>
        <w:t>Candidate APIs for Interface Type-A include, but are not limited to, TMF API 622 (Product ordering).</w:t>
      </w:r>
    </w:p>
    <w:p w14:paraId="566A3536" w14:textId="77777777" w:rsidR="006663AD" w:rsidRDefault="006663AD" w:rsidP="006663AD">
      <w:pPr>
        <w:pStyle w:val="B3"/>
        <w:rPr>
          <w:lang w:eastAsia="ko-KR"/>
        </w:rPr>
      </w:pPr>
      <w:r>
        <w:rPr>
          <w:lang w:eastAsia="ko-KR"/>
        </w:rPr>
        <w:t>Interface Type-A is not in the scope of 3GPP.</w:t>
      </w:r>
    </w:p>
    <w:p w14:paraId="43883C0C" w14:textId="77777777" w:rsidR="006663AD" w:rsidRDefault="006663AD" w:rsidP="006663AD">
      <w:pPr>
        <w:pStyle w:val="B2"/>
        <w:rPr>
          <w:lang w:eastAsia="ko-KR"/>
        </w:rPr>
      </w:pPr>
      <w:r>
        <w:rPr>
          <w:lang w:eastAsia="ko-KR"/>
        </w:rPr>
        <w:t>- Between the organizational entity playing the Network Slice Provider (NSP) role, named Company A here, and the two organizational entities playing the Communication Service Provider (CSP) role, acting as ‘partners’ and named Company X and Company Y respectively here</w:t>
      </w:r>
    </w:p>
    <w:p w14:paraId="5C74739F" w14:textId="77777777" w:rsidR="006663AD" w:rsidRDefault="006663AD" w:rsidP="006663AD">
      <w:pPr>
        <w:pStyle w:val="B3"/>
        <w:rPr>
          <w:lang w:eastAsia="ko-KR"/>
        </w:rPr>
      </w:pPr>
      <w:r>
        <w:rPr>
          <w:lang w:eastAsia="ko-KR"/>
        </w:rPr>
        <w:t>- Interface Type-X to:</w:t>
      </w:r>
    </w:p>
    <w:p w14:paraId="7A847DBD" w14:textId="77777777" w:rsidR="006663AD" w:rsidRDefault="006663AD" w:rsidP="006663AD">
      <w:pPr>
        <w:pStyle w:val="B4"/>
        <w:rPr>
          <w:lang w:eastAsia="ko-KR"/>
        </w:rPr>
      </w:pPr>
      <w:r>
        <w:rPr>
          <w:lang w:eastAsia="ko-KR"/>
        </w:rPr>
        <w:t>- create a product order,</w:t>
      </w:r>
    </w:p>
    <w:p w14:paraId="47D8B9D7" w14:textId="77777777" w:rsidR="006663AD" w:rsidRDefault="006663AD" w:rsidP="006663AD">
      <w:pPr>
        <w:pStyle w:val="B4"/>
        <w:rPr>
          <w:lang w:eastAsia="ko-KR"/>
        </w:rPr>
      </w:pPr>
      <w:r>
        <w:rPr>
          <w:lang w:eastAsia="ko-KR"/>
        </w:rPr>
        <w:t>- retrieve information concerning a product order,</w:t>
      </w:r>
    </w:p>
    <w:p w14:paraId="605E4272" w14:textId="77777777" w:rsidR="006663AD" w:rsidRDefault="006663AD" w:rsidP="006663AD">
      <w:pPr>
        <w:pStyle w:val="B4"/>
        <w:rPr>
          <w:lang w:eastAsia="ko-KR"/>
        </w:rPr>
      </w:pPr>
      <w:r>
        <w:rPr>
          <w:lang w:eastAsia="ko-KR"/>
        </w:rPr>
        <w:t>- update a product order,</w:t>
      </w:r>
    </w:p>
    <w:p w14:paraId="1B280B59" w14:textId="77777777" w:rsidR="006663AD" w:rsidRDefault="006663AD" w:rsidP="006663AD">
      <w:pPr>
        <w:pStyle w:val="B4"/>
        <w:rPr>
          <w:lang w:eastAsia="ko-KR"/>
        </w:rPr>
      </w:pPr>
      <w:r>
        <w:rPr>
          <w:lang w:eastAsia="ko-KR"/>
        </w:rPr>
        <w:t xml:space="preserve">- delete a product </w:t>
      </w:r>
      <w:proofErr w:type="gramStart"/>
      <w:r>
        <w:rPr>
          <w:lang w:eastAsia="ko-KR"/>
        </w:rPr>
        <w:t>order;</w:t>
      </w:r>
      <w:proofErr w:type="gramEnd"/>
    </w:p>
    <w:p w14:paraId="6A481971" w14:textId="77777777" w:rsidR="006663AD" w:rsidRDefault="006663AD" w:rsidP="006663AD">
      <w:pPr>
        <w:pStyle w:val="B3"/>
        <w:rPr>
          <w:lang w:eastAsia="ko-KR"/>
        </w:rPr>
      </w:pPr>
      <w:r>
        <w:rPr>
          <w:lang w:eastAsia="ko-KR"/>
        </w:rPr>
        <w:t>Candidate APIs for Interface Type-X include, but are not limited to, TMF API 622 (Product ordering).</w:t>
      </w:r>
    </w:p>
    <w:p w14:paraId="6B04E229" w14:textId="77777777" w:rsidR="006663AD" w:rsidRDefault="006663AD" w:rsidP="006663AD">
      <w:pPr>
        <w:pStyle w:val="B3"/>
        <w:rPr>
          <w:lang w:eastAsia="ko-KR"/>
        </w:rPr>
      </w:pPr>
      <w:r>
        <w:rPr>
          <w:lang w:eastAsia="ko-KR"/>
        </w:rPr>
        <w:t>Interface Type-X is not in the scope of 3GPP.</w:t>
      </w:r>
    </w:p>
    <w:p w14:paraId="35651E21" w14:textId="77777777" w:rsidR="006663AD" w:rsidRDefault="006663AD" w:rsidP="006663AD">
      <w:pPr>
        <w:pStyle w:val="B2"/>
        <w:rPr>
          <w:lang w:eastAsia="ko-KR"/>
        </w:rPr>
      </w:pPr>
    </w:p>
    <w:p w14:paraId="0341ACBC" w14:textId="77777777" w:rsidR="006663AD" w:rsidRDefault="006663AD" w:rsidP="006663AD">
      <w:pPr>
        <w:pStyle w:val="B1"/>
        <w:rPr>
          <w:lang w:eastAsia="ko-KR"/>
        </w:rPr>
      </w:pPr>
      <w:r>
        <w:rPr>
          <w:lang w:eastAsia="ko-KR"/>
        </w:rPr>
        <w:t>- Intra-organization interfaces (represented North-South), internal to the organizational entity playing the Network Slice Provider (NSP) role:</w:t>
      </w:r>
    </w:p>
    <w:p w14:paraId="098C6C7C" w14:textId="77777777" w:rsidR="006663AD" w:rsidRDefault="006663AD" w:rsidP="006663AD">
      <w:pPr>
        <w:pStyle w:val="B2"/>
        <w:rPr>
          <w:lang w:eastAsia="ko-KR"/>
        </w:rPr>
      </w:pPr>
      <w:r>
        <w:rPr>
          <w:lang w:eastAsia="ko-KR"/>
        </w:rPr>
        <w:t>- Between its BSS and its OSS/SML</w:t>
      </w:r>
    </w:p>
    <w:p w14:paraId="6B2A8FC3" w14:textId="77777777" w:rsidR="006663AD" w:rsidRDefault="006663AD" w:rsidP="006663AD">
      <w:pPr>
        <w:pStyle w:val="B3"/>
        <w:rPr>
          <w:lang w:eastAsia="ko-KR"/>
        </w:rPr>
      </w:pPr>
      <w:r>
        <w:rPr>
          <w:lang w:eastAsia="ko-KR"/>
        </w:rPr>
        <w:t>- Interface Type-1 to:</w:t>
      </w:r>
    </w:p>
    <w:p w14:paraId="5ADA1DF2" w14:textId="77777777" w:rsidR="006663AD" w:rsidRDefault="006663AD" w:rsidP="006663AD">
      <w:pPr>
        <w:pStyle w:val="B4"/>
        <w:rPr>
          <w:lang w:eastAsia="ko-KR"/>
        </w:rPr>
      </w:pPr>
      <w:r>
        <w:rPr>
          <w:lang w:eastAsia="ko-KR"/>
        </w:rPr>
        <w:t>- create a service order,</w:t>
      </w:r>
    </w:p>
    <w:p w14:paraId="7CBBB00A" w14:textId="77777777" w:rsidR="006663AD" w:rsidRDefault="006663AD" w:rsidP="006663AD">
      <w:pPr>
        <w:pStyle w:val="B4"/>
        <w:rPr>
          <w:lang w:eastAsia="ko-KR"/>
        </w:rPr>
      </w:pPr>
      <w:r>
        <w:rPr>
          <w:lang w:eastAsia="ko-KR"/>
        </w:rPr>
        <w:t>- retrieve information concerning a service order,</w:t>
      </w:r>
    </w:p>
    <w:p w14:paraId="475D7BC0" w14:textId="77777777" w:rsidR="006663AD" w:rsidRDefault="006663AD" w:rsidP="006663AD">
      <w:pPr>
        <w:pStyle w:val="B4"/>
        <w:rPr>
          <w:lang w:eastAsia="ko-KR"/>
        </w:rPr>
      </w:pPr>
      <w:r>
        <w:rPr>
          <w:lang w:eastAsia="ko-KR"/>
        </w:rPr>
        <w:t>- update a service order,</w:t>
      </w:r>
    </w:p>
    <w:p w14:paraId="68614200" w14:textId="77777777" w:rsidR="006663AD" w:rsidRDefault="006663AD" w:rsidP="006663AD">
      <w:pPr>
        <w:pStyle w:val="B4"/>
        <w:rPr>
          <w:lang w:eastAsia="ko-KR"/>
        </w:rPr>
      </w:pPr>
      <w:r>
        <w:rPr>
          <w:lang w:eastAsia="ko-KR"/>
        </w:rPr>
        <w:t xml:space="preserve">- delete a service </w:t>
      </w:r>
      <w:proofErr w:type="gramStart"/>
      <w:r>
        <w:rPr>
          <w:lang w:eastAsia="ko-KR"/>
        </w:rPr>
        <w:t>order;</w:t>
      </w:r>
      <w:proofErr w:type="gramEnd"/>
    </w:p>
    <w:p w14:paraId="762DDE40" w14:textId="77777777" w:rsidR="006663AD" w:rsidRDefault="006663AD" w:rsidP="006663AD">
      <w:pPr>
        <w:pStyle w:val="B3"/>
        <w:rPr>
          <w:lang w:eastAsia="ko-KR"/>
        </w:rPr>
      </w:pPr>
      <w:r>
        <w:rPr>
          <w:lang w:eastAsia="ko-KR"/>
        </w:rPr>
        <w:t>Candidate APIs for Interface Type-1 include, but are not limited to, TMF API 641 (Service ordering).</w:t>
      </w:r>
    </w:p>
    <w:p w14:paraId="58B43ECD" w14:textId="77777777" w:rsidR="006663AD" w:rsidRDefault="006663AD" w:rsidP="006663AD">
      <w:pPr>
        <w:pStyle w:val="B3"/>
        <w:rPr>
          <w:lang w:eastAsia="ko-KR"/>
        </w:rPr>
      </w:pPr>
      <w:r>
        <w:rPr>
          <w:lang w:eastAsia="ko-KR"/>
        </w:rPr>
        <w:t>Interface Type-1 is not in the scope of 3GPP.</w:t>
      </w:r>
    </w:p>
    <w:p w14:paraId="15DA1A90" w14:textId="77777777" w:rsidR="006663AD" w:rsidRDefault="006663AD" w:rsidP="006663AD">
      <w:pPr>
        <w:pStyle w:val="B2"/>
        <w:rPr>
          <w:lang w:eastAsia="ko-KR"/>
        </w:rPr>
      </w:pPr>
      <w:r>
        <w:rPr>
          <w:lang w:eastAsia="ko-KR"/>
        </w:rPr>
        <w:t>- Between its OSS/SML and its OSS/NML</w:t>
      </w:r>
    </w:p>
    <w:p w14:paraId="6B39C2DA" w14:textId="77777777" w:rsidR="006663AD" w:rsidRDefault="006663AD" w:rsidP="006663AD">
      <w:pPr>
        <w:pStyle w:val="B3"/>
        <w:rPr>
          <w:lang w:eastAsia="ko-KR"/>
        </w:rPr>
      </w:pPr>
      <w:r>
        <w:rPr>
          <w:lang w:eastAsia="ko-KR"/>
        </w:rPr>
        <w:t>- Interface Type-2 to:</w:t>
      </w:r>
    </w:p>
    <w:p w14:paraId="21F51C69" w14:textId="77777777" w:rsidR="006663AD" w:rsidRDefault="006663AD" w:rsidP="006663AD">
      <w:pPr>
        <w:pStyle w:val="B4"/>
        <w:rPr>
          <w:lang w:eastAsia="ko-KR"/>
        </w:rPr>
      </w:pPr>
      <w:r>
        <w:rPr>
          <w:lang w:eastAsia="ko-KR"/>
        </w:rPr>
        <w:t>- create a network slice / network slice subnet,</w:t>
      </w:r>
    </w:p>
    <w:p w14:paraId="534F9B52" w14:textId="77777777" w:rsidR="006663AD" w:rsidRDefault="006663AD" w:rsidP="006663AD">
      <w:pPr>
        <w:pStyle w:val="B4"/>
        <w:rPr>
          <w:lang w:eastAsia="ko-KR"/>
        </w:rPr>
      </w:pPr>
      <w:r>
        <w:rPr>
          <w:lang w:eastAsia="ko-KR"/>
        </w:rPr>
        <w:t>- retrieve information concerning a network slice / network slice subnet,</w:t>
      </w:r>
    </w:p>
    <w:p w14:paraId="300674F4" w14:textId="77777777" w:rsidR="006663AD" w:rsidRDefault="006663AD" w:rsidP="006663AD">
      <w:pPr>
        <w:pStyle w:val="B4"/>
        <w:rPr>
          <w:lang w:eastAsia="ko-KR"/>
        </w:rPr>
      </w:pPr>
      <w:r>
        <w:rPr>
          <w:lang w:eastAsia="ko-KR"/>
        </w:rPr>
        <w:t>- update a network slice / network slice subnet,</w:t>
      </w:r>
    </w:p>
    <w:p w14:paraId="02C17828" w14:textId="77777777" w:rsidR="006663AD" w:rsidRDefault="006663AD" w:rsidP="006663AD">
      <w:pPr>
        <w:pStyle w:val="B4"/>
        <w:rPr>
          <w:lang w:eastAsia="ko-KR"/>
        </w:rPr>
      </w:pPr>
      <w:r>
        <w:rPr>
          <w:lang w:eastAsia="ko-KR"/>
        </w:rPr>
        <w:t>- delete a network slice / network slice subnet,</w:t>
      </w:r>
    </w:p>
    <w:p w14:paraId="532B3CE5" w14:textId="525229F2" w:rsidR="006663AD" w:rsidRDefault="006663AD" w:rsidP="006663AD">
      <w:pPr>
        <w:pStyle w:val="B4"/>
        <w:rPr>
          <w:lang w:eastAsia="ko-KR"/>
        </w:rPr>
      </w:pPr>
      <w:r>
        <w:rPr>
          <w:lang w:eastAsia="ko-KR"/>
        </w:rPr>
        <w:t>- collect PM and FM dat</w:t>
      </w:r>
      <w:ins w:id="139" w:author="Ericsson user 1" w:date="2021-11-18T17:42:00Z">
        <w:r w:rsidR="004A0BFE">
          <w:rPr>
            <w:lang w:eastAsia="ko-KR"/>
          </w:rPr>
          <w:t>a</w:t>
        </w:r>
      </w:ins>
      <w:del w:id="140" w:author="Ericsson user 1" w:date="2021-11-18T17:42:00Z">
        <w:r w:rsidDel="004A0BFE">
          <w:rPr>
            <w:lang w:eastAsia="ko-KR"/>
          </w:rPr>
          <w:delText>e</w:delText>
        </w:r>
      </w:del>
      <w:r>
        <w:rPr>
          <w:lang w:eastAsia="ko-KR"/>
        </w:rPr>
        <w:t xml:space="preserve"> concerning a network slice / network slice </w:t>
      </w:r>
      <w:proofErr w:type="gramStart"/>
      <w:r>
        <w:rPr>
          <w:lang w:eastAsia="ko-KR"/>
        </w:rPr>
        <w:t>subnet;</w:t>
      </w:r>
      <w:proofErr w:type="gramEnd"/>
    </w:p>
    <w:p w14:paraId="3CCBF709" w14:textId="22A8A07F" w:rsidR="006663AD" w:rsidRDefault="006663AD" w:rsidP="006663AD">
      <w:pPr>
        <w:pStyle w:val="B3"/>
        <w:rPr>
          <w:lang w:eastAsia="ko-KR"/>
        </w:rPr>
      </w:pPr>
      <w:r>
        <w:rPr>
          <w:lang w:eastAsia="ko-KR"/>
        </w:rPr>
        <w:t xml:space="preserve">Candidate APIs for Interface Type-2 include, </w:t>
      </w:r>
      <w:del w:id="141" w:author="Ericsson user 5" w:date="2021-10-29T15:40:00Z">
        <w:r w:rsidDel="004D0F0B">
          <w:rPr>
            <w:lang w:eastAsia="ko-KR"/>
          </w:rPr>
          <w:delText>but are not limited to</w:delText>
        </w:r>
      </w:del>
      <w:del w:id="142" w:author="Ericsson user 5" w:date="2021-10-29T15:41:00Z">
        <w:r w:rsidDel="004D0F0B">
          <w:rPr>
            <w:lang w:eastAsia="ko-KR"/>
          </w:rPr>
          <w:delText xml:space="preserve">, </w:delText>
        </w:r>
      </w:del>
      <w:r>
        <w:rPr>
          <w:lang w:eastAsia="ko-KR"/>
        </w:rPr>
        <w:t>3GPP TS 28.531, TS 28.532, TS 28.545, TS 28.550.</w:t>
      </w:r>
    </w:p>
    <w:p w14:paraId="77D0D694" w14:textId="77777777" w:rsidR="006663AD" w:rsidRDefault="006663AD" w:rsidP="006663AD">
      <w:pPr>
        <w:pStyle w:val="B3"/>
        <w:rPr>
          <w:lang w:eastAsia="ko-KR"/>
        </w:rPr>
      </w:pPr>
      <w:r>
        <w:rPr>
          <w:lang w:eastAsia="ko-KR"/>
        </w:rPr>
        <w:t>Interface Type-2 is in the scope of 3GPP/SA5.</w:t>
      </w:r>
    </w:p>
    <w:p w14:paraId="21C4E274" w14:textId="77777777" w:rsidR="006663AD" w:rsidRDefault="006663AD" w:rsidP="006663AD">
      <w:pPr>
        <w:rPr>
          <w:lang w:eastAsia="ko-KR"/>
        </w:rPr>
      </w:pPr>
    </w:p>
    <w:p w14:paraId="19304B31" w14:textId="573D83C0" w:rsidR="006663AD" w:rsidRDefault="006663AD" w:rsidP="006663AD">
      <w:pPr>
        <w:rPr>
          <w:lang w:eastAsia="ko-KR"/>
        </w:rPr>
      </w:pPr>
      <w:r>
        <w:rPr>
          <w:lang w:eastAsia="ko-KR"/>
        </w:rPr>
        <w:t xml:space="preserve">The following clauses describe </w:t>
      </w:r>
      <w:ins w:id="143" w:author="Ericsson user 5" w:date="2021-10-29T15:42:00Z">
        <w:r w:rsidR="007515A8">
          <w:t>a non-exhaustive set of use cases</w:t>
        </w:r>
        <w:r w:rsidR="007515A8">
          <w:rPr>
            <w:lang w:eastAsia="ko-KR"/>
          </w:rPr>
          <w:t xml:space="preserve"> </w:t>
        </w:r>
      </w:ins>
      <w:del w:id="144" w:author="Ericsson user 5" w:date="2021-10-29T15:42:00Z">
        <w:r w:rsidDel="007515A8">
          <w:rPr>
            <w:lang w:eastAsia="ko-KR"/>
          </w:rPr>
          <w:delText>use cases may be not exhaustive</w:delText>
        </w:r>
      </w:del>
      <w:r>
        <w:rPr>
          <w:lang w:eastAsia="ko-KR"/>
        </w:rPr>
        <w:t>.</w:t>
      </w:r>
    </w:p>
    <w:p w14:paraId="6CC1627A" w14:textId="77777777" w:rsidR="006663AD" w:rsidRDefault="006663AD" w:rsidP="006663AD">
      <w:pPr>
        <w:rPr>
          <w:lang w:eastAsia="ko-KR"/>
        </w:rPr>
      </w:pPr>
      <w:r>
        <w:rPr>
          <w:lang w:eastAsia="ko-KR"/>
        </w:rPr>
        <w:t>In case of additional use cases, new types of interfaces may be needed.</w:t>
      </w:r>
    </w:p>
    <w:p w14:paraId="5E3EE461" w14:textId="71DDF6DC" w:rsidR="006663AD" w:rsidRDefault="006663AD" w:rsidP="006663AD">
      <w:pPr>
        <w:pStyle w:val="Heading4"/>
        <w:rPr>
          <w:lang w:eastAsia="ko-KR"/>
        </w:rPr>
      </w:pPr>
      <w:r>
        <w:rPr>
          <w:lang w:eastAsia="ko-KR"/>
        </w:rPr>
        <w:lastRenderedPageBreak/>
        <w:t>4.1.</w:t>
      </w:r>
      <w:r w:rsidR="009E03AB">
        <w:rPr>
          <w:lang w:eastAsia="ko-KR"/>
        </w:rPr>
        <w:t>3</w:t>
      </w:r>
      <w:r>
        <w:rPr>
          <w:lang w:eastAsia="ko-KR"/>
        </w:rPr>
        <w:t>.2</w:t>
      </w:r>
      <w:r>
        <w:rPr>
          <w:lang w:eastAsia="ko-KR"/>
        </w:rPr>
        <w:tab/>
        <w:t>Use case No.1: simple case</w:t>
      </w:r>
    </w:p>
    <w:p w14:paraId="2DCC385A" w14:textId="77777777" w:rsidR="006663AD" w:rsidRDefault="006663AD" w:rsidP="006663AD">
      <w:pPr>
        <w:rPr>
          <w:lang w:eastAsia="ko-KR"/>
        </w:rPr>
      </w:pPr>
      <w:r>
        <w:rPr>
          <w:lang w:eastAsia="ko-KR"/>
        </w:rPr>
        <w:t>In this use case, Company-V (as the NSC) chooses a product from Company-A product offerings and sends a request to Company-A to order the product which is a network slice via Interface Type-A.</w:t>
      </w:r>
    </w:p>
    <w:p w14:paraId="0E9AA9BE" w14:textId="77777777" w:rsidR="006663AD" w:rsidRDefault="006663AD" w:rsidP="006663AD">
      <w:pPr>
        <w:rPr>
          <w:lang w:eastAsia="ko-KR"/>
        </w:rPr>
      </w:pPr>
      <w:r>
        <w:rPr>
          <w:lang w:eastAsia="ko-KR"/>
        </w:rPr>
        <w:t>As Company-A can satisfy Company-V’s requirements by itself, it doesn’t have to count on partners.</w:t>
      </w:r>
    </w:p>
    <w:p w14:paraId="5E6E97B7" w14:textId="165EE47A" w:rsidR="006663AD" w:rsidRDefault="006663AD" w:rsidP="006663AD">
      <w:pPr>
        <w:rPr>
          <w:lang w:eastAsia="ko-KR"/>
        </w:rPr>
      </w:pPr>
      <w:r>
        <w:rPr>
          <w:lang w:eastAsia="ko-KR"/>
        </w:rPr>
        <w:t>In this use case, Interface Type-A, Type-</w:t>
      </w:r>
      <w:proofErr w:type="gramStart"/>
      <w:r>
        <w:rPr>
          <w:lang w:eastAsia="ko-KR"/>
        </w:rPr>
        <w:t>1</w:t>
      </w:r>
      <w:proofErr w:type="gramEnd"/>
      <w:r>
        <w:rPr>
          <w:lang w:eastAsia="ko-KR"/>
        </w:rPr>
        <w:t xml:space="preserve"> and Type-2 are involved.</w:t>
      </w:r>
    </w:p>
    <w:p w14:paraId="53BF4270" w14:textId="77777777" w:rsidR="006663AD" w:rsidRDefault="006663AD" w:rsidP="006663AD">
      <w:pPr>
        <w:jc w:val="center"/>
        <w:rPr>
          <w:lang w:eastAsia="ko-KR"/>
        </w:rPr>
      </w:pPr>
      <w:r>
        <w:rPr>
          <w:noProof/>
          <w:lang w:eastAsia="ko-KR"/>
        </w:rPr>
        <w:drawing>
          <wp:inline distT="0" distB="0" distL="0" distR="0" wp14:anchorId="20D41401" wp14:editId="0310251C">
            <wp:extent cx="5226050" cy="3225165"/>
            <wp:effectExtent l="0" t="0" r="0" b="0"/>
            <wp:docPr id="19" name="图片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6050" cy="3225165"/>
                    </a:xfrm>
                    <a:prstGeom prst="rect">
                      <a:avLst/>
                    </a:prstGeom>
                    <a:noFill/>
                  </pic:spPr>
                </pic:pic>
              </a:graphicData>
            </a:graphic>
          </wp:inline>
        </w:drawing>
      </w:r>
    </w:p>
    <w:p w14:paraId="6B649F4C" w14:textId="77777777" w:rsidR="006663AD" w:rsidRDefault="006663AD" w:rsidP="006663AD">
      <w:pPr>
        <w:jc w:val="center"/>
        <w:rPr>
          <w:lang w:eastAsia="ko-KR"/>
        </w:rPr>
      </w:pPr>
    </w:p>
    <w:p w14:paraId="0E4013EF" w14:textId="45767319" w:rsidR="006663AD" w:rsidRDefault="0077610E">
      <w:pPr>
        <w:pStyle w:val="TF"/>
        <w:rPr>
          <w:lang w:eastAsia="ko-KR"/>
        </w:rPr>
        <w:pPrChange w:id="145" w:author="Ericsson user 5" w:date="2021-10-26T17:55:00Z">
          <w:pPr/>
        </w:pPrChange>
      </w:pPr>
      <w:ins w:id="146" w:author="Ericsson user 5" w:date="2021-10-22T16:28:00Z">
        <w:r>
          <w:rPr>
            <w:lang w:eastAsia="ko-KR"/>
          </w:rPr>
          <w:t xml:space="preserve">Figure </w:t>
        </w:r>
      </w:ins>
      <w:ins w:id="147" w:author="Ericsson user 5" w:date="2021-10-26T17:55:00Z">
        <w:r w:rsidR="008E03AD">
          <w:rPr>
            <w:lang w:eastAsia="ko-KR"/>
          </w:rPr>
          <w:t>4.1.3.2.1 Use case No.1: simple case</w:t>
        </w:r>
      </w:ins>
    </w:p>
    <w:p w14:paraId="4B496BE6" w14:textId="28793EE6" w:rsidR="006663AD" w:rsidRDefault="006663AD" w:rsidP="006663AD">
      <w:pPr>
        <w:pStyle w:val="Heading4"/>
        <w:rPr>
          <w:lang w:eastAsia="ko-KR"/>
        </w:rPr>
      </w:pPr>
      <w:r>
        <w:rPr>
          <w:lang w:eastAsia="ko-KR"/>
        </w:rPr>
        <w:t>4.1.</w:t>
      </w:r>
      <w:r w:rsidR="000D4572">
        <w:rPr>
          <w:lang w:eastAsia="ko-KR"/>
        </w:rPr>
        <w:t>3</w:t>
      </w:r>
      <w:r>
        <w:rPr>
          <w:lang w:eastAsia="ko-KR"/>
        </w:rPr>
        <w:t>.3</w:t>
      </w:r>
      <w:r>
        <w:rPr>
          <w:lang w:eastAsia="ko-KR"/>
        </w:rPr>
        <w:tab/>
        <w:t>Use case No.2: partners involved</w:t>
      </w:r>
    </w:p>
    <w:p w14:paraId="5ABD399C" w14:textId="77777777" w:rsidR="006663AD" w:rsidRDefault="006663AD" w:rsidP="006663AD">
      <w:pPr>
        <w:rPr>
          <w:lang w:eastAsia="ko-KR"/>
        </w:rPr>
      </w:pPr>
      <w:r>
        <w:rPr>
          <w:lang w:eastAsia="ko-KR"/>
        </w:rPr>
        <w:t>In this use case, Company-V (as the NSC) chooses a product from Company-A product offerings and sends a request to Company-A to order the product which is a network slice via Interface Type-A.</w:t>
      </w:r>
    </w:p>
    <w:p w14:paraId="2857F475" w14:textId="2C8D4492" w:rsidR="006663AD" w:rsidRDefault="006663AD" w:rsidP="006663AD">
      <w:pPr>
        <w:rPr>
          <w:lang w:eastAsia="ko-KR"/>
        </w:rPr>
      </w:pPr>
      <w:r>
        <w:rPr>
          <w:lang w:eastAsia="ko-KR"/>
        </w:rPr>
        <w:t xml:space="preserve">As Company-A can’t satisfy Company-V’s requirements by itself, it </w:t>
      </w:r>
      <w:proofErr w:type="gramStart"/>
      <w:r>
        <w:rPr>
          <w:lang w:eastAsia="ko-KR"/>
        </w:rPr>
        <w:t>has to</w:t>
      </w:r>
      <w:proofErr w:type="gramEnd"/>
      <w:r>
        <w:rPr>
          <w:lang w:eastAsia="ko-KR"/>
        </w:rPr>
        <w:t xml:space="preserve"> count on partners (Company-X and Company-Y), e.g. to provide RAN coverage in their respective countries</w:t>
      </w:r>
      <w:ins w:id="148" w:author="Ericsson user 5" w:date="2021-10-29T15:51:00Z">
        <w:r w:rsidR="00F92875">
          <w:rPr>
            <w:lang w:eastAsia="ko-KR"/>
          </w:rPr>
          <w:t xml:space="preserve"> which is </w:t>
        </w:r>
        <w:r w:rsidR="00F92875">
          <w:t>corresponding to a RAN sharing scenario</w:t>
        </w:r>
      </w:ins>
      <w:r>
        <w:rPr>
          <w:lang w:eastAsia="ko-KR"/>
        </w:rPr>
        <w:t>.</w:t>
      </w:r>
    </w:p>
    <w:p w14:paraId="5149FDBA" w14:textId="77777777" w:rsidR="006663AD" w:rsidRDefault="006663AD" w:rsidP="006663AD">
      <w:pPr>
        <w:rPr>
          <w:lang w:eastAsia="ko-KR"/>
        </w:rPr>
      </w:pPr>
      <w:r>
        <w:rPr>
          <w:lang w:eastAsia="ko-KR"/>
        </w:rPr>
        <w:t>In this use case, Interface Type-A, Type-1, Type-</w:t>
      </w:r>
      <w:proofErr w:type="gramStart"/>
      <w:r>
        <w:rPr>
          <w:lang w:eastAsia="ko-KR"/>
        </w:rPr>
        <w:t>2</w:t>
      </w:r>
      <w:proofErr w:type="gramEnd"/>
      <w:r>
        <w:rPr>
          <w:lang w:eastAsia="ko-KR"/>
        </w:rPr>
        <w:t xml:space="preserve"> and Type-X are involved.</w:t>
      </w:r>
    </w:p>
    <w:p w14:paraId="1E979E84" w14:textId="77777777" w:rsidR="006663AD" w:rsidRDefault="006663AD" w:rsidP="006663AD">
      <w:pPr>
        <w:jc w:val="center"/>
        <w:rPr>
          <w:lang w:eastAsia="ko-KR"/>
        </w:rPr>
      </w:pPr>
    </w:p>
    <w:p w14:paraId="39A8EE8B" w14:textId="18A8B851" w:rsidR="006663AD" w:rsidRDefault="006663AD" w:rsidP="006663AD">
      <w:pPr>
        <w:jc w:val="center"/>
        <w:rPr>
          <w:ins w:id="149" w:author="Ericsson user 5" w:date="2021-10-22T16:28:00Z"/>
          <w:lang w:eastAsia="ko-KR"/>
        </w:rPr>
      </w:pPr>
      <w:r>
        <w:rPr>
          <w:noProof/>
          <w:lang w:eastAsia="ko-KR"/>
        </w:rPr>
        <w:lastRenderedPageBreak/>
        <w:drawing>
          <wp:inline distT="0" distB="0" distL="0" distR="0" wp14:anchorId="1D6C663C" wp14:editId="629AD514">
            <wp:extent cx="5273675" cy="2383790"/>
            <wp:effectExtent l="0" t="0" r="0" b="0"/>
            <wp:docPr id="18"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3675" cy="2383790"/>
                    </a:xfrm>
                    <a:prstGeom prst="rect">
                      <a:avLst/>
                    </a:prstGeom>
                    <a:noFill/>
                  </pic:spPr>
                </pic:pic>
              </a:graphicData>
            </a:graphic>
          </wp:inline>
        </w:drawing>
      </w:r>
    </w:p>
    <w:p w14:paraId="1BB3CAC7" w14:textId="28900008" w:rsidR="0077610E" w:rsidRDefault="008E03AD" w:rsidP="00AF0446">
      <w:pPr>
        <w:pStyle w:val="TF"/>
        <w:rPr>
          <w:lang w:eastAsia="ko-KR"/>
        </w:rPr>
      </w:pPr>
      <w:ins w:id="150" w:author="Ericsson user 5" w:date="2021-10-26T17:56:00Z">
        <w:r>
          <w:rPr>
            <w:lang w:eastAsia="ko-KR"/>
          </w:rPr>
          <w:t>Figure 4.1.3.3.1 Use case No.2: partners involved</w:t>
        </w:r>
      </w:ins>
    </w:p>
    <w:p w14:paraId="375DF272" w14:textId="77777777" w:rsidR="00AF0446" w:rsidRPr="00AF0446" w:rsidDel="008E03AD" w:rsidRDefault="00AF0446">
      <w:pPr>
        <w:rPr>
          <w:del w:id="151" w:author="Ericsson user 5" w:date="2021-10-26T17:56:00Z"/>
          <w:lang w:eastAsia="ko-KR"/>
        </w:rPr>
        <w:pPrChange w:id="152" w:author="Ericsson user 5" w:date="2021-10-26T17:56:00Z">
          <w:pPr>
            <w:jc w:val="center"/>
          </w:pPr>
        </w:pPrChange>
      </w:pPr>
    </w:p>
    <w:p w14:paraId="6BED0354" w14:textId="72A3DEEF" w:rsidR="00CC4394" w:rsidRPr="00CC4394" w:rsidRDefault="00CC4394" w:rsidP="00CC4394">
      <w:pPr>
        <w:pStyle w:val="Heading3"/>
        <w:rPr>
          <w:lang w:eastAsia="ko-KR"/>
        </w:rPr>
      </w:pPr>
      <w:bookmarkStart w:id="153" w:name="_Toc81671600"/>
      <w:bookmarkStart w:id="154" w:name="_Toc85752194"/>
      <w:r w:rsidRPr="00CC4394">
        <w:rPr>
          <w:lang w:eastAsia="ko-KR"/>
        </w:rPr>
        <w:t>4.1.</w:t>
      </w:r>
      <w:r w:rsidR="0095470C">
        <w:rPr>
          <w:lang w:eastAsia="ko-KR"/>
        </w:rPr>
        <w:t>4</w:t>
      </w:r>
      <w:r w:rsidRPr="00CC4394">
        <w:rPr>
          <w:lang w:eastAsia="ko-KR"/>
        </w:rPr>
        <w:tab/>
        <w:t>Procedures related to network management capability exposure</w:t>
      </w:r>
      <w:bookmarkEnd w:id="153"/>
      <w:bookmarkEnd w:id="154"/>
    </w:p>
    <w:p w14:paraId="7EA5B01D" w14:textId="585E1E72" w:rsidR="00CC4394" w:rsidRPr="006F303B" w:rsidRDefault="00CC4394" w:rsidP="00CC4394">
      <w:pPr>
        <w:pStyle w:val="Heading4"/>
      </w:pPr>
      <w:r>
        <w:t>4.1.</w:t>
      </w:r>
      <w:r w:rsidR="0095470C">
        <w:t>4</w:t>
      </w:r>
      <w:r>
        <w:t>.1</w:t>
      </w:r>
      <w:r>
        <w:tab/>
        <w:t>Introduction</w:t>
      </w:r>
    </w:p>
    <w:p w14:paraId="35623974" w14:textId="77777777" w:rsidR="00CC4394" w:rsidRDefault="00CC4394" w:rsidP="00CC4394">
      <w:pPr>
        <w:rPr>
          <w:lang w:eastAsia="ko-KR"/>
        </w:rPr>
      </w:pPr>
      <w:r>
        <w:rPr>
          <w:lang w:eastAsia="ko-KR"/>
        </w:rPr>
        <w:t>When an NSP receives an order from an NSC for a network slice enabled product, the order is decomposed by the NSP’s BSS. Depending if the NSP employs services from 3</w:t>
      </w:r>
      <w:r w:rsidRPr="0099352A">
        <w:rPr>
          <w:vertAlign w:val="superscript"/>
          <w:lang w:eastAsia="ko-KR"/>
        </w:rPr>
        <w:t>rd</w:t>
      </w:r>
      <w:r>
        <w:rPr>
          <w:lang w:eastAsia="ko-KR"/>
        </w:rPr>
        <w:t xml:space="preserve"> party CSP’s different procedures may apply for the same order. The different procedures applicable to the same order may be invoked asynchronously and treated as independent procedures, however it may not result in loss of traceability between the original order and the orders that are created as result of decomposition. The following procedures have been identified: </w:t>
      </w:r>
    </w:p>
    <w:p w14:paraId="1442E6CB" w14:textId="77777777" w:rsidR="00CC4394" w:rsidRDefault="00CC4394" w:rsidP="00CC4394">
      <w:pPr>
        <w:pStyle w:val="List"/>
        <w:rPr>
          <w:noProof/>
        </w:rPr>
      </w:pPr>
      <w:r>
        <w:rPr>
          <w:noProof/>
        </w:rPr>
        <w:t>- Procedure invoking internal service order after receiving product order from NSC</w:t>
      </w:r>
    </w:p>
    <w:p w14:paraId="659CB071" w14:textId="77777777" w:rsidR="00CC4394" w:rsidRDefault="00CC4394" w:rsidP="00CC4394">
      <w:pPr>
        <w:pStyle w:val="List"/>
        <w:rPr>
          <w:noProof/>
        </w:rPr>
      </w:pPr>
      <w:r>
        <w:rPr>
          <w:noProof/>
        </w:rPr>
        <w:t>- Procedure invoking external product order after receiving product order from NSC</w:t>
      </w:r>
    </w:p>
    <w:p w14:paraId="4729CFD1" w14:textId="77777777" w:rsidR="00CC4394" w:rsidRDefault="00CC4394" w:rsidP="00CC4394">
      <w:pPr>
        <w:pStyle w:val="List"/>
        <w:rPr>
          <w:noProof/>
        </w:rPr>
      </w:pPr>
      <w:r>
        <w:rPr>
          <w:noProof/>
        </w:rPr>
        <w:t>- Procedure invoking external service order after receiving product order from NSC</w:t>
      </w:r>
    </w:p>
    <w:p w14:paraId="2A166CEE" w14:textId="39BB2442" w:rsidR="00CC4394" w:rsidRDefault="00CC4394" w:rsidP="00CC4394">
      <w:pPr>
        <w:pStyle w:val="Heading4"/>
        <w:rPr>
          <w:noProof/>
        </w:rPr>
      </w:pPr>
      <w:r>
        <w:t>4.1.</w:t>
      </w:r>
      <w:r w:rsidR="0095470C">
        <w:t>4</w:t>
      </w:r>
      <w:r>
        <w:t>.2</w:t>
      </w:r>
      <w:r>
        <w:tab/>
      </w:r>
      <w:r>
        <w:rPr>
          <w:noProof/>
        </w:rPr>
        <w:t>Procedure invoking internal service order after receiving product order from NSC</w:t>
      </w:r>
    </w:p>
    <w:p w14:paraId="395D9E6F" w14:textId="45599FAC" w:rsidR="00CC4394" w:rsidRDefault="00CC4394" w:rsidP="00CC4394">
      <w:pPr>
        <w:jc w:val="center"/>
        <w:rPr>
          <w:noProof/>
        </w:rPr>
      </w:pPr>
      <w:r>
        <w:rPr>
          <w:noProof/>
        </w:rPr>
        <w:drawing>
          <wp:inline distT="0" distB="0" distL="0" distR="0" wp14:anchorId="50A50415" wp14:editId="659A890C">
            <wp:extent cx="6114415" cy="3001010"/>
            <wp:effectExtent l="0" t="0" r="0" b="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4415" cy="3001010"/>
                    </a:xfrm>
                    <a:prstGeom prst="rect">
                      <a:avLst/>
                    </a:prstGeom>
                    <a:noFill/>
                    <a:ln>
                      <a:noFill/>
                    </a:ln>
                  </pic:spPr>
                </pic:pic>
              </a:graphicData>
            </a:graphic>
          </wp:inline>
        </w:drawing>
      </w:r>
    </w:p>
    <w:p w14:paraId="5793D619" w14:textId="51FA2ED0" w:rsidR="00CC4394" w:rsidRDefault="00CC4394" w:rsidP="00CC4394">
      <w:pPr>
        <w:pStyle w:val="TF"/>
        <w:rPr>
          <w:noProof/>
        </w:rPr>
      </w:pPr>
      <w:r>
        <w:rPr>
          <w:noProof/>
        </w:rPr>
        <w:lastRenderedPageBreak/>
        <w:t>Figure 4.1.</w:t>
      </w:r>
      <w:r w:rsidR="00126EC6">
        <w:rPr>
          <w:noProof/>
        </w:rPr>
        <w:t>4</w:t>
      </w:r>
      <w:r>
        <w:rPr>
          <w:noProof/>
        </w:rPr>
        <w:t>.2.1 Procedure invoking internal service order after receiving product order from NSC</w:t>
      </w:r>
    </w:p>
    <w:p w14:paraId="5D896BC0" w14:textId="77777777" w:rsidR="00CC4394" w:rsidRDefault="00CC4394" w:rsidP="00CC4394">
      <w:pPr>
        <w:pStyle w:val="EditorsNote"/>
        <w:rPr>
          <w:noProof/>
        </w:rPr>
      </w:pPr>
      <w:r>
        <w:rPr>
          <w:noProof/>
        </w:rPr>
        <w:t>Editor’s Note: The details and the description of the steps in the sequence diagram as well as the actual names of requests and responses are FFS</w:t>
      </w:r>
    </w:p>
    <w:p w14:paraId="7BF78973" w14:textId="789D6EFC" w:rsidR="00CC4394" w:rsidRDefault="00CC4394" w:rsidP="00CC4394">
      <w:pPr>
        <w:rPr>
          <w:lang w:eastAsia="ko-KR"/>
        </w:rPr>
      </w:pPr>
    </w:p>
    <w:p w14:paraId="626105C6" w14:textId="1101D5EC" w:rsidR="00CC4394" w:rsidRDefault="00CC4394" w:rsidP="00CC4394">
      <w:pPr>
        <w:pStyle w:val="Heading4"/>
        <w:rPr>
          <w:noProof/>
        </w:rPr>
      </w:pPr>
      <w:r>
        <w:t>4.1.</w:t>
      </w:r>
      <w:r w:rsidR="0095470C">
        <w:t>4</w:t>
      </w:r>
      <w:r>
        <w:t>.3</w:t>
      </w:r>
      <w:r>
        <w:tab/>
      </w:r>
      <w:r>
        <w:rPr>
          <w:noProof/>
        </w:rPr>
        <w:t>Procedure invoking external product order after receiving product order from NSC</w:t>
      </w:r>
    </w:p>
    <w:p w14:paraId="3F2766A7" w14:textId="77777777" w:rsidR="00CC4394" w:rsidRDefault="00CC4394" w:rsidP="00CC4394"/>
    <w:p w14:paraId="6599F9D2" w14:textId="0D3C65B8" w:rsidR="00CC4394" w:rsidRDefault="00CC4394" w:rsidP="00CC4394">
      <w:pPr>
        <w:pStyle w:val="List"/>
        <w:jc w:val="center"/>
      </w:pPr>
      <w:r>
        <w:rPr>
          <w:noProof/>
        </w:rPr>
        <w:drawing>
          <wp:inline distT="0" distB="0" distL="0" distR="0" wp14:anchorId="2F06AA0C" wp14:editId="2DB64BA7">
            <wp:extent cx="6125845" cy="3287395"/>
            <wp:effectExtent l="0" t="0" r="0" b="0"/>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5845" cy="3287395"/>
                    </a:xfrm>
                    <a:prstGeom prst="rect">
                      <a:avLst/>
                    </a:prstGeom>
                    <a:noFill/>
                    <a:ln>
                      <a:noFill/>
                    </a:ln>
                  </pic:spPr>
                </pic:pic>
              </a:graphicData>
            </a:graphic>
          </wp:inline>
        </w:drawing>
      </w:r>
    </w:p>
    <w:p w14:paraId="5F11CF5E" w14:textId="00AC2889" w:rsidR="00CC4394" w:rsidRDefault="00CC4394" w:rsidP="00CC4394">
      <w:pPr>
        <w:pStyle w:val="TF"/>
        <w:rPr>
          <w:noProof/>
        </w:rPr>
      </w:pPr>
      <w:r>
        <w:rPr>
          <w:noProof/>
        </w:rPr>
        <w:t>Figure 4.1.</w:t>
      </w:r>
      <w:r w:rsidR="0073369D">
        <w:rPr>
          <w:noProof/>
        </w:rPr>
        <w:t>4</w:t>
      </w:r>
      <w:r>
        <w:rPr>
          <w:noProof/>
        </w:rPr>
        <w:t>.3.1 Procedure invoking external product order after receiving product order from NSC</w:t>
      </w:r>
    </w:p>
    <w:p w14:paraId="494D406F" w14:textId="77777777" w:rsidR="00CC4394" w:rsidRDefault="00CC4394" w:rsidP="00CC4394">
      <w:pPr>
        <w:pStyle w:val="EditorsNote"/>
        <w:rPr>
          <w:noProof/>
        </w:rPr>
      </w:pPr>
      <w:r>
        <w:rPr>
          <w:noProof/>
        </w:rPr>
        <w:t>Editor’s Note: The details and the description of the steps in the sequence diagram as well as the actual names of requests and responses are FFS</w:t>
      </w:r>
    </w:p>
    <w:p w14:paraId="33ADC2C2" w14:textId="77777777" w:rsidR="00CC4394" w:rsidRDefault="00CC4394" w:rsidP="00CC4394"/>
    <w:p w14:paraId="2C155D8D" w14:textId="79CA62F2" w:rsidR="00CC4394" w:rsidRPr="006F303B" w:rsidRDefault="00CC4394" w:rsidP="00CC4394">
      <w:pPr>
        <w:pStyle w:val="Heading4"/>
      </w:pPr>
      <w:r>
        <w:t>4.1.</w:t>
      </w:r>
      <w:r w:rsidR="00CC3352">
        <w:t>4</w:t>
      </w:r>
      <w:r>
        <w:t>.4</w:t>
      </w:r>
      <w:r>
        <w:tab/>
      </w:r>
      <w:r>
        <w:rPr>
          <w:noProof/>
        </w:rPr>
        <w:t>Procedure invoking external service order after receiving product order from NSC</w:t>
      </w:r>
    </w:p>
    <w:p w14:paraId="4AB2B23A" w14:textId="77777777" w:rsidR="00CC4394" w:rsidRPr="002017AA" w:rsidRDefault="00CC4394" w:rsidP="00CC4394"/>
    <w:p w14:paraId="446C4A44" w14:textId="476B5210" w:rsidR="00CC4394" w:rsidRDefault="00CC4394" w:rsidP="00CC4394">
      <w:pPr>
        <w:jc w:val="center"/>
        <w:rPr>
          <w:noProof/>
        </w:rPr>
      </w:pPr>
    </w:p>
    <w:p w14:paraId="0969DB76" w14:textId="4B845BD2" w:rsidR="00CC4394" w:rsidRDefault="00CC4394" w:rsidP="00CC4394">
      <w:pPr>
        <w:jc w:val="center"/>
        <w:rPr>
          <w:noProof/>
        </w:rPr>
      </w:pPr>
      <w:r>
        <w:rPr>
          <w:noProof/>
        </w:rPr>
        <w:lastRenderedPageBreak/>
        <w:drawing>
          <wp:inline distT="0" distB="0" distL="0" distR="0" wp14:anchorId="199ABF58" wp14:editId="60AB5DBF">
            <wp:extent cx="6114415" cy="2513330"/>
            <wp:effectExtent l="0" t="0" r="0" b="0"/>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4415" cy="2513330"/>
                    </a:xfrm>
                    <a:prstGeom prst="rect">
                      <a:avLst/>
                    </a:prstGeom>
                    <a:noFill/>
                    <a:ln>
                      <a:noFill/>
                    </a:ln>
                  </pic:spPr>
                </pic:pic>
              </a:graphicData>
            </a:graphic>
          </wp:inline>
        </w:drawing>
      </w:r>
    </w:p>
    <w:p w14:paraId="3D14FFA8" w14:textId="36B4627F" w:rsidR="00CC4394" w:rsidRDefault="00CC4394" w:rsidP="00CC4394">
      <w:pPr>
        <w:pStyle w:val="TF"/>
        <w:rPr>
          <w:noProof/>
        </w:rPr>
      </w:pPr>
      <w:r>
        <w:rPr>
          <w:noProof/>
        </w:rPr>
        <w:t>Figure 4.1.</w:t>
      </w:r>
      <w:r w:rsidR="0091132B">
        <w:rPr>
          <w:noProof/>
        </w:rPr>
        <w:t>4</w:t>
      </w:r>
      <w:r>
        <w:rPr>
          <w:noProof/>
        </w:rPr>
        <w:t>.4.1 Procedure invoking external service order after receiving product order from NSC</w:t>
      </w:r>
    </w:p>
    <w:p w14:paraId="69A095F0" w14:textId="77777777" w:rsidR="00CC4394" w:rsidRDefault="00CC4394" w:rsidP="00CC4394">
      <w:pPr>
        <w:pStyle w:val="EditorsNote"/>
        <w:rPr>
          <w:noProof/>
        </w:rPr>
      </w:pPr>
      <w:r>
        <w:rPr>
          <w:noProof/>
        </w:rPr>
        <w:t>Editor’s Note: The details and the description of the steps in the sequence diagram as well as the actual names of requests and responses are FFS</w:t>
      </w:r>
    </w:p>
    <w:p w14:paraId="4C5219D3" w14:textId="4A0120E3" w:rsidR="00CC4394" w:rsidRDefault="00CC4394" w:rsidP="006663AD">
      <w:pPr>
        <w:jc w:val="center"/>
        <w:rPr>
          <w:lang w:eastAsia="ko-KR"/>
        </w:rPr>
      </w:pPr>
    </w:p>
    <w:p w14:paraId="59B63168" w14:textId="2880AB1A" w:rsidR="00045BC8" w:rsidRDefault="00045BC8" w:rsidP="00045BC8">
      <w:pPr>
        <w:pStyle w:val="Heading2"/>
        <w:rPr>
          <w:lang w:eastAsia="zh-CN"/>
        </w:rPr>
      </w:pPr>
      <w:bookmarkStart w:id="155" w:name="_Toc85752195"/>
      <w:r w:rsidRPr="004D3578">
        <w:t>4.</w:t>
      </w:r>
      <w:r>
        <w:t>2</w:t>
      </w:r>
      <w:r w:rsidRPr="004D3578">
        <w:tab/>
      </w:r>
      <w:r>
        <w:rPr>
          <w:rFonts w:hint="eastAsia"/>
          <w:lang w:eastAsia="zh-CN"/>
        </w:rPr>
        <w:t>Key</w:t>
      </w:r>
      <w:r>
        <w:rPr>
          <w:lang w:eastAsia="zh-CN"/>
        </w:rPr>
        <w:t xml:space="preserve"> </w:t>
      </w:r>
      <w:r>
        <w:rPr>
          <w:rFonts w:hint="eastAsia"/>
          <w:lang w:eastAsia="zh-CN"/>
        </w:rPr>
        <w:t>issues</w:t>
      </w:r>
      <w:bookmarkEnd w:id="155"/>
    </w:p>
    <w:p w14:paraId="598A8834" w14:textId="1546D210" w:rsidR="00045BC8" w:rsidRPr="009A4C31" w:rsidRDefault="00045BC8" w:rsidP="00045BC8">
      <w:pPr>
        <w:pStyle w:val="Heading2"/>
        <w:rPr>
          <w:sz w:val="28"/>
          <w:szCs w:val="28"/>
        </w:rPr>
      </w:pPr>
      <w:bookmarkStart w:id="156" w:name="_Toc85752196"/>
      <w:r w:rsidRPr="009A4C31">
        <w:rPr>
          <w:sz w:val="28"/>
          <w:szCs w:val="28"/>
        </w:rPr>
        <w:t xml:space="preserve">4.2.1 </w:t>
      </w:r>
      <w:r w:rsidRPr="009A4C31">
        <w:rPr>
          <w:sz w:val="28"/>
          <w:szCs w:val="28"/>
        </w:rPr>
        <w:tab/>
        <w:t>Issue #1: Types of NSCs</w:t>
      </w:r>
      <w:bookmarkEnd w:id="156"/>
    </w:p>
    <w:p w14:paraId="32982169" w14:textId="77777777" w:rsidR="00045BC8" w:rsidRDefault="00045BC8" w:rsidP="00F60940">
      <w:r>
        <w:t>The problem of network slice capability exposure is mostly relevant for B2B/B2B2C market, where Network Slice as a Service (</w:t>
      </w:r>
      <w:proofErr w:type="spellStart"/>
      <w:r>
        <w:t>NSaaS</w:t>
      </w:r>
      <w:proofErr w:type="spellEnd"/>
      <w:r>
        <w:t>) [1] model applies. In this regard, different types of NSCs can be found.</w:t>
      </w:r>
    </w:p>
    <w:p w14:paraId="11468FEA" w14:textId="77777777" w:rsidR="00045BC8" w:rsidRDefault="00045BC8" w:rsidP="00F60940">
      <w:pPr>
        <w:numPr>
          <w:ilvl w:val="0"/>
          <w:numId w:val="5"/>
        </w:numPr>
        <w:ind w:left="567" w:hanging="207"/>
      </w:pPr>
      <w:r>
        <w:t xml:space="preserve">Baseline vertical customer: it corresponds to a NSC which is only interested in monitoring the network slice, to verify it behaves as expected, according to the SLA. This NSC does typically have no telco </w:t>
      </w:r>
      <w:proofErr w:type="gramStart"/>
      <w:r>
        <w:t>experience, and</w:t>
      </w:r>
      <w:proofErr w:type="gramEnd"/>
      <w:r>
        <w:t xml:space="preserve"> is associated to a network slice that is entirely deployed on a PLMN. The capabilities offered to a baseline vertical customer includes the ability for this NSC to receive information on subscribed items, including network slice status (e.g. active, inactive) and subscribed management data (e.g., KPIs, events/logs, trace data, etc.). The profile of this NSC type is a ‘passive NSC’. </w:t>
      </w:r>
    </w:p>
    <w:p w14:paraId="5B0BC485" w14:textId="77777777" w:rsidR="00045BC8" w:rsidRDefault="00045BC8" w:rsidP="00F60940">
      <w:pPr>
        <w:numPr>
          <w:ilvl w:val="0"/>
          <w:numId w:val="5"/>
        </w:numPr>
        <w:ind w:left="567" w:hanging="207"/>
      </w:pPr>
      <w:r>
        <w:t xml:space="preserve">Advanced vertical customer: it corresponds to an NSC which requests (to the NSP) a dedicated network slice for the provision of PNI-NPN services. In this scenario, a portion of the network slice is deployed within the NSC premises (e.g., RAN, UPF) and the other portion (e.g., 5GC control plane functions) is hosted by one or more PLMN nodes. Unlike the baseline vertical customer, this new NSC does typically have (yet limited) telco </w:t>
      </w:r>
      <w:proofErr w:type="gramStart"/>
      <w:r>
        <w:t>knowledge, and</w:t>
      </w:r>
      <w:proofErr w:type="gramEnd"/>
      <w:r>
        <w:t xml:space="preserve"> wants to retain certain control over the allocated network slice. The capabilities offered to an advanced vertical customer might include (i) monitoring capabilities, i.e. the same capabilities offered to a baseline vertical customer and (ii) device configuration capabilities, i.e. provision of parameters for battery, mobility and communication patterns associated to the device, (iii) edge discovery/selection, e.g. in case the vertical wants to deploy workloads on the telco edge cloud. </w:t>
      </w:r>
    </w:p>
    <w:p w14:paraId="6D7F0B37" w14:textId="77777777" w:rsidR="00045BC8" w:rsidRDefault="00045BC8" w:rsidP="00F60940">
      <w:pPr>
        <w:numPr>
          <w:ilvl w:val="0"/>
          <w:numId w:val="5"/>
        </w:numPr>
        <w:ind w:left="567" w:hanging="207"/>
      </w:pPr>
      <w:proofErr w:type="spellStart"/>
      <w:r>
        <w:t>Hyperscaler</w:t>
      </w:r>
      <w:proofErr w:type="spellEnd"/>
      <w:r>
        <w:t xml:space="preserve">: it corresponds to a NSC which requests (to the NSP) a dedicated network slice to provide a service-tailored connectivity pipe to a NSC’s customer. With some enterprises (i.e., NSC’s customer) starting to migrate workloads towards </w:t>
      </w:r>
      <w:proofErr w:type="spellStart"/>
      <w:r>
        <w:t>hyperscaler</w:t>
      </w:r>
      <w:proofErr w:type="spellEnd"/>
      <w:r>
        <w:t xml:space="preserve"> nodes, it is necessary for the </w:t>
      </w:r>
      <w:proofErr w:type="spellStart"/>
      <w:r>
        <w:t>hyperscaler</w:t>
      </w:r>
      <w:proofErr w:type="spellEnd"/>
      <w:r>
        <w:t xml:space="preserve"> (i.e., NSC) to provide SLA guarantees to these enterprises, especially for critical processes/services. However, the </w:t>
      </w:r>
      <w:proofErr w:type="spellStart"/>
      <w:r>
        <w:t>hyperscaler</w:t>
      </w:r>
      <w:proofErr w:type="spellEnd"/>
      <w:r>
        <w:t xml:space="preserve"> does not have network resources between its cloud nodes and customer premises, and therefore </w:t>
      </w:r>
      <w:proofErr w:type="gramStart"/>
      <w:r>
        <w:t>has to</w:t>
      </w:r>
      <w:proofErr w:type="gramEnd"/>
      <w:r>
        <w:t xml:space="preserve"> ask the mobile network operator (i.e., NSP) to set up a network slice between these endpoints. The capabilities offered to a </w:t>
      </w:r>
      <w:proofErr w:type="spellStart"/>
      <w:r>
        <w:t>hyperscaler</w:t>
      </w:r>
      <w:proofErr w:type="spellEnd"/>
      <w:r>
        <w:t xml:space="preserve"> might include (i) monitoring capabilities, i.e., the same capabilities offered to a baseline vertical customer; (ii) quality on demand, i.e. dynamic QoS and bandwidth management; (iii) policy control. </w:t>
      </w:r>
    </w:p>
    <w:p w14:paraId="3DDE2236" w14:textId="77777777" w:rsidR="00045BC8" w:rsidRPr="00AE5E7E" w:rsidRDefault="00045BC8" w:rsidP="00F60940">
      <w:pPr>
        <w:numPr>
          <w:ilvl w:val="0"/>
          <w:numId w:val="5"/>
        </w:numPr>
      </w:pPr>
      <w:r>
        <w:t>Mobile (Virtual) Network Operator.</w:t>
      </w:r>
    </w:p>
    <w:p w14:paraId="0DD33462" w14:textId="77777777" w:rsidR="00045BC8" w:rsidRDefault="00045BC8" w:rsidP="00F60940">
      <w:pPr>
        <w:ind w:left="76" w:firstLine="284"/>
        <w:rPr>
          <w:iCs/>
        </w:rPr>
      </w:pPr>
      <w:r>
        <w:rPr>
          <w:iCs/>
        </w:rPr>
        <w:t xml:space="preserve">NOTE 1: In all the above cases, the NSP role is assumed to be played by an MNO. </w:t>
      </w:r>
    </w:p>
    <w:p w14:paraId="7A8D4101" w14:textId="77777777" w:rsidR="00045BC8" w:rsidRDefault="00045BC8" w:rsidP="00F60940">
      <w:pPr>
        <w:ind w:left="360"/>
        <w:rPr>
          <w:iCs/>
        </w:rPr>
      </w:pPr>
      <w:r>
        <w:rPr>
          <w:iCs/>
        </w:rPr>
        <w:lastRenderedPageBreak/>
        <w:t>NOTE 2: The capabilities mentioned above are neither exhaustive nor accurate, but examples to motivate the need for considering different NSC types.</w:t>
      </w:r>
    </w:p>
    <w:p w14:paraId="1803C66A" w14:textId="77777777" w:rsidR="00045BC8" w:rsidRDefault="00045BC8" w:rsidP="00F60940">
      <w:pPr>
        <w:rPr>
          <w:iCs/>
        </w:rPr>
      </w:pPr>
      <w:r>
        <w:rPr>
          <w:iCs/>
        </w:rPr>
        <w:t>The NSC types within the scope of FS_NSCE should be use case driven.</w:t>
      </w:r>
    </w:p>
    <w:p w14:paraId="63DF9E82" w14:textId="4CDE5190" w:rsidR="00045BC8" w:rsidDel="00C01CD5" w:rsidRDefault="00045BC8" w:rsidP="00045BC8">
      <w:pPr>
        <w:ind w:left="360"/>
        <w:rPr>
          <w:del w:id="157" w:author="Ericsson user 5" w:date="2021-10-26T21:06:00Z"/>
          <w:iCs/>
        </w:rPr>
      </w:pPr>
    </w:p>
    <w:p w14:paraId="14D0BE71" w14:textId="7DCD63B7" w:rsidR="00045BC8" w:rsidRPr="009A4C31" w:rsidRDefault="00045BC8" w:rsidP="00045BC8">
      <w:pPr>
        <w:pStyle w:val="Heading2"/>
        <w:rPr>
          <w:sz w:val="28"/>
          <w:szCs w:val="28"/>
        </w:rPr>
      </w:pPr>
      <w:bookmarkStart w:id="158" w:name="_Toc85752197"/>
      <w:r w:rsidRPr="009A4C31">
        <w:rPr>
          <w:sz w:val="28"/>
          <w:szCs w:val="28"/>
        </w:rPr>
        <w:t>4.</w:t>
      </w:r>
      <w:r w:rsidR="009A4C31" w:rsidRPr="009A4C31">
        <w:rPr>
          <w:sz w:val="28"/>
          <w:szCs w:val="28"/>
        </w:rPr>
        <w:t>2</w:t>
      </w:r>
      <w:r w:rsidRPr="009A4C31">
        <w:rPr>
          <w:sz w:val="28"/>
          <w:szCs w:val="28"/>
        </w:rPr>
        <w:t>.2</w:t>
      </w:r>
      <w:r w:rsidRPr="009A4C31">
        <w:rPr>
          <w:sz w:val="28"/>
          <w:szCs w:val="28"/>
        </w:rPr>
        <w:tab/>
        <w:t>Issue #2: Types of capabilities available for exposure</w:t>
      </w:r>
      <w:bookmarkEnd w:id="158"/>
    </w:p>
    <w:p w14:paraId="2726A708" w14:textId="77777777" w:rsidR="00045BC8" w:rsidRDefault="00045BC8" w:rsidP="00045BC8">
      <w:r>
        <w:t xml:space="preserve">When referring to the capabilities a NSC might be interested to consume, we have three big groups of capabilities that a NSP can make available for consumption: </w:t>
      </w:r>
    </w:p>
    <w:p w14:paraId="10E2974E" w14:textId="77777777" w:rsidR="00045BC8" w:rsidRDefault="00045BC8" w:rsidP="00045BC8">
      <w:pPr>
        <w:numPr>
          <w:ilvl w:val="0"/>
          <w:numId w:val="6"/>
        </w:numPr>
      </w:pPr>
      <w:r>
        <w:t>Application layer capabilities, within the scope of SA6.</w:t>
      </w:r>
    </w:p>
    <w:p w14:paraId="5FD3440E" w14:textId="77777777" w:rsidR="00045BC8" w:rsidRDefault="00045BC8" w:rsidP="00045BC8">
      <w:pPr>
        <w:numPr>
          <w:ilvl w:val="0"/>
          <w:numId w:val="6"/>
        </w:numPr>
      </w:pPr>
      <w:r>
        <w:t>Management layer capabilities, within the scope of SA5.</w:t>
      </w:r>
    </w:p>
    <w:p w14:paraId="46E6BA2E" w14:textId="77777777" w:rsidR="00045BC8" w:rsidRDefault="00045BC8" w:rsidP="00045BC8">
      <w:pPr>
        <w:numPr>
          <w:ilvl w:val="0"/>
          <w:numId w:val="6"/>
        </w:numPr>
      </w:pPr>
      <w:r>
        <w:t>Network layer capabilities, within the scope of SA2.</w:t>
      </w:r>
    </w:p>
    <w:p w14:paraId="1C816289" w14:textId="42B7FDE3" w:rsidR="00045BC8" w:rsidRDefault="00045BC8" w:rsidP="00045BC8">
      <w:pPr>
        <w:rPr>
          <w:iCs/>
        </w:rPr>
      </w:pPr>
      <w:r>
        <w:rPr>
          <w:iCs/>
        </w:rPr>
        <w:t xml:space="preserve">There is the need to have one single exposure layer to make all the capabilities available for NSCs. This exposure layer should integrate network layer capabilities (@NEF, SA2), management layer capabilities (@MCEG, SA5), application layer capabilities (@SEAL, SA6), together with non-3GPP capabilities (e.g. cloud related capabilities). Otherwise, if every SA WG starts defining their own exposure fabric, (i) the </w:t>
      </w:r>
      <w:del w:id="159" w:author="Ericsson user 5" w:date="2021-10-26T21:06:00Z">
        <w:r w:rsidDel="00C01CD5">
          <w:rPr>
            <w:iCs/>
          </w:rPr>
          <w:delText>likelyhood</w:delText>
        </w:r>
      </w:del>
      <w:ins w:id="160" w:author="Ericsson user 5" w:date="2021-10-26T21:06:00Z">
        <w:r w:rsidR="00C01CD5">
          <w:rPr>
            <w:iCs/>
          </w:rPr>
          <w:t>likelihood</w:t>
        </w:r>
      </w:ins>
      <w:r>
        <w:rPr>
          <w:iCs/>
        </w:rPr>
        <w:t xml:space="preserve"> of encountering incompatibilities/duplicities across these WG specific solutions is high; (ii) the operators may come up with increased integration efforts, which ultimately may make their systems very hard to build and maintain. Which 3GPP working group is responsible to provide the single exposure layer is FFS.</w:t>
      </w:r>
    </w:p>
    <w:p w14:paraId="2AADE3DC" w14:textId="3E59004B" w:rsidR="00045BC8" w:rsidRPr="003713FA" w:rsidDel="00C01CD5" w:rsidRDefault="00045BC8" w:rsidP="00045BC8">
      <w:pPr>
        <w:rPr>
          <w:del w:id="161" w:author="Ericsson user 5" w:date="2021-10-26T21:06:00Z"/>
        </w:rPr>
      </w:pPr>
    </w:p>
    <w:p w14:paraId="6C0B2A56" w14:textId="5E50BC30" w:rsidR="00045BC8" w:rsidRPr="00661BFB" w:rsidRDefault="00045BC8" w:rsidP="00045BC8">
      <w:pPr>
        <w:pStyle w:val="Heading2"/>
        <w:rPr>
          <w:sz w:val="28"/>
          <w:szCs w:val="28"/>
        </w:rPr>
      </w:pPr>
      <w:bookmarkStart w:id="162" w:name="_Toc85752198"/>
      <w:r w:rsidRPr="00661BFB">
        <w:rPr>
          <w:sz w:val="28"/>
          <w:szCs w:val="28"/>
        </w:rPr>
        <w:t>4.</w:t>
      </w:r>
      <w:r w:rsidR="009A4C31">
        <w:rPr>
          <w:sz w:val="28"/>
          <w:szCs w:val="28"/>
        </w:rPr>
        <w:t>2</w:t>
      </w:r>
      <w:r w:rsidRPr="00661BFB">
        <w:rPr>
          <w:sz w:val="28"/>
          <w:szCs w:val="28"/>
        </w:rPr>
        <w:t>.3</w:t>
      </w:r>
      <w:r w:rsidRPr="00661BFB">
        <w:rPr>
          <w:sz w:val="28"/>
          <w:szCs w:val="28"/>
        </w:rPr>
        <w:tab/>
        <w:t>Issue #3: EGMF/MCEG</w:t>
      </w:r>
      <w:bookmarkEnd w:id="162"/>
    </w:p>
    <w:p w14:paraId="03642706" w14:textId="77777777" w:rsidR="00045BC8" w:rsidRDefault="00045BC8" w:rsidP="00045BC8">
      <w:r>
        <w:t xml:space="preserve">The Exposure Governance Management Function (EGMF) was originally defined in TS 28.533 [2] as an </w:t>
      </w:r>
      <w:proofErr w:type="spellStart"/>
      <w:r>
        <w:t>MnF</w:t>
      </w:r>
      <w:proofErr w:type="spellEnd"/>
      <w:r>
        <w:t xml:space="preserve"> providing management capability exposure governance (MCEG). However, the current definition needs more elaboration on the following questions:</w:t>
      </w:r>
    </w:p>
    <w:p w14:paraId="3439B55F" w14:textId="77777777" w:rsidR="00045BC8" w:rsidRDefault="00045BC8" w:rsidP="00045BC8">
      <w:pPr>
        <w:numPr>
          <w:ilvl w:val="0"/>
          <w:numId w:val="7"/>
        </w:numPr>
        <w:ind w:left="567" w:hanging="207"/>
      </w:pPr>
      <w:r>
        <w:t xml:space="preserve">The functional scope of management capability exposure governance, and its relationship with the access control and with existing API GW solutions in carrier networks. </w:t>
      </w:r>
    </w:p>
    <w:p w14:paraId="24EFCD16" w14:textId="77777777" w:rsidR="00045BC8" w:rsidRDefault="00045BC8" w:rsidP="00045BC8">
      <w:pPr>
        <w:numPr>
          <w:ilvl w:val="0"/>
          <w:numId w:val="7"/>
        </w:numPr>
        <w:ind w:left="567" w:hanging="207"/>
      </w:pPr>
      <w:r>
        <w:t>The impact of management capability exposure governance on the Network Slice NRM fragment. Is within the scope of SA5 or not? If in-scope, then:</w:t>
      </w:r>
    </w:p>
    <w:p w14:paraId="1E9B9B16" w14:textId="77777777" w:rsidR="00045BC8" w:rsidRDefault="00045BC8" w:rsidP="00045BC8">
      <w:pPr>
        <w:numPr>
          <w:ilvl w:val="1"/>
          <w:numId w:val="7"/>
        </w:numPr>
      </w:pPr>
      <w:r>
        <w:t xml:space="preserve">what NSC related information (e.g., NSC id, NSC granted capabilities) does the NSP send to the NOP? </w:t>
      </w:r>
    </w:p>
    <w:p w14:paraId="52996984" w14:textId="77777777" w:rsidR="00045BC8" w:rsidRDefault="00045BC8" w:rsidP="00045BC8">
      <w:pPr>
        <w:numPr>
          <w:ilvl w:val="1"/>
          <w:numId w:val="7"/>
        </w:numPr>
      </w:pPr>
      <w:r>
        <w:t xml:space="preserve">how does the NOP manage this information in relation to the existing NetworkSlice and </w:t>
      </w:r>
      <w:proofErr w:type="spellStart"/>
      <w:r>
        <w:t>NetworkSliceSubnet</w:t>
      </w:r>
      <w:proofErr w:type="spellEnd"/>
      <w:r>
        <w:t xml:space="preserve"> IOCs?</w:t>
      </w:r>
    </w:p>
    <w:p w14:paraId="6271D494" w14:textId="3203EE56" w:rsidR="00045BC8" w:rsidRDefault="00045BC8" w:rsidP="00045BC8">
      <w:pPr>
        <w:numPr>
          <w:ilvl w:val="0"/>
          <w:numId w:val="7"/>
        </w:numPr>
        <w:ind w:left="567" w:hanging="207"/>
      </w:pPr>
      <w:r>
        <w:t xml:space="preserve">The need to standardize EGMF. Does SA5 really need to define this </w:t>
      </w:r>
      <w:proofErr w:type="spellStart"/>
      <w:r>
        <w:t>MnF</w:t>
      </w:r>
      <w:proofErr w:type="spellEnd"/>
      <w:r>
        <w:t xml:space="preserve">? Doesn’t this approach mean moving away from producer centric model of SA5, i.e., focus on service producers rather than </w:t>
      </w:r>
      <w:proofErr w:type="spellStart"/>
      <w:r>
        <w:t>M</w:t>
      </w:r>
      <w:ins w:id="163" w:author="Ericsson user 5" w:date="2021-10-29T16:00:00Z">
        <w:r w:rsidR="00D44003">
          <w:t>n</w:t>
        </w:r>
      </w:ins>
      <w:r>
        <w:t>Fs</w:t>
      </w:r>
      <w:proofErr w:type="spellEnd"/>
      <w:r>
        <w:t xml:space="preserve">? </w:t>
      </w:r>
    </w:p>
    <w:p w14:paraId="43F5139F" w14:textId="77777777" w:rsidR="00045BC8" w:rsidRDefault="00045BC8" w:rsidP="00045BC8">
      <w:pPr>
        <w:numPr>
          <w:ilvl w:val="0"/>
          <w:numId w:val="7"/>
        </w:numPr>
        <w:ind w:left="567" w:hanging="207"/>
      </w:pPr>
      <w:r>
        <w:t>If EGMF standardization is within the scope of SA5, then does SA5 need to provide details on EGMF internals? Does SA5 need to decide whether the EGMF is positioned on the Network Management Layer (NML), or the Service Management Layer (SML), or BSS layer?</w:t>
      </w:r>
    </w:p>
    <w:p w14:paraId="2BFE9D25" w14:textId="526B94AE" w:rsidR="00045BC8" w:rsidDel="007E3628" w:rsidRDefault="00045BC8" w:rsidP="00045BC8">
      <w:pPr>
        <w:rPr>
          <w:del w:id="164" w:author="Ericsson user 5" w:date="2021-10-26T21:06:00Z"/>
        </w:rPr>
      </w:pPr>
    </w:p>
    <w:p w14:paraId="61DF5ADF" w14:textId="1B73906B" w:rsidR="00045BC8" w:rsidRPr="00661BFB" w:rsidRDefault="00045BC8" w:rsidP="00045BC8">
      <w:pPr>
        <w:pStyle w:val="Heading2"/>
        <w:rPr>
          <w:sz w:val="28"/>
          <w:szCs w:val="28"/>
        </w:rPr>
      </w:pPr>
      <w:bookmarkStart w:id="165" w:name="_Toc85752199"/>
      <w:r w:rsidRPr="00661BFB">
        <w:rPr>
          <w:sz w:val="28"/>
          <w:szCs w:val="28"/>
        </w:rPr>
        <w:t>4.</w:t>
      </w:r>
      <w:r w:rsidR="00661BFB" w:rsidRPr="00661BFB">
        <w:rPr>
          <w:sz w:val="28"/>
          <w:szCs w:val="28"/>
        </w:rPr>
        <w:t>2</w:t>
      </w:r>
      <w:r w:rsidRPr="00661BFB">
        <w:rPr>
          <w:sz w:val="28"/>
          <w:szCs w:val="28"/>
        </w:rPr>
        <w:t>.4</w:t>
      </w:r>
      <w:r w:rsidRPr="00661BFB">
        <w:rPr>
          <w:sz w:val="28"/>
          <w:szCs w:val="28"/>
        </w:rPr>
        <w:tab/>
        <w:t>Issue #4: NSC-NSP service interaction</w:t>
      </w:r>
      <w:bookmarkEnd w:id="165"/>
    </w:p>
    <w:p w14:paraId="50AE1353" w14:textId="77777777" w:rsidR="00045BC8" w:rsidRPr="007C7774" w:rsidRDefault="00045BC8" w:rsidP="00045BC8">
      <w:pPr>
        <w:rPr>
          <w:iCs/>
        </w:rPr>
      </w:pPr>
      <w:r w:rsidRPr="001F351F">
        <w:rPr>
          <w:bCs/>
          <w:iCs/>
        </w:rPr>
        <w:t>The</w:t>
      </w:r>
      <w:r w:rsidRPr="007C7774">
        <w:rPr>
          <w:iCs/>
        </w:rPr>
        <w:t xml:space="preserve"> NSC-NSP service interactions </w:t>
      </w:r>
      <w:r>
        <w:rPr>
          <w:iCs/>
        </w:rPr>
        <w:t xml:space="preserve">work </w:t>
      </w:r>
      <w:r w:rsidRPr="007C7774">
        <w:rPr>
          <w:iCs/>
        </w:rPr>
        <w:t xml:space="preserve">(i.e., APIs made available by the NSP, for consumption by the NSCs) </w:t>
      </w:r>
      <w:r>
        <w:rPr>
          <w:iCs/>
        </w:rPr>
        <w:t xml:space="preserve">is </w:t>
      </w:r>
      <w:r w:rsidRPr="007C7774">
        <w:rPr>
          <w:iCs/>
        </w:rPr>
        <w:t xml:space="preserve">out of the </w:t>
      </w:r>
      <w:r>
        <w:rPr>
          <w:iCs/>
        </w:rPr>
        <w:t>3GPP scope</w:t>
      </w:r>
      <w:r w:rsidRPr="007C7774">
        <w:rPr>
          <w:iCs/>
        </w:rPr>
        <w:t xml:space="preserve">. Based on the proposal #2, which argues in favour of having one single exposure layer integrating 3GPP SA2/SA5/SA6 capabilities and non-3GPP capabilities, together </w:t>
      </w:r>
      <w:r>
        <w:rPr>
          <w:iCs/>
        </w:rPr>
        <w:t xml:space="preserve">with </w:t>
      </w:r>
      <w:r w:rsidRPr="007C7774">
        <w:rPr>
          <w:iCs/>
        </w:rPr>
        <w:t>the fact that a high number of NSCs are not familiar with 3GPP models, it makes sense to let these interactions be covered in other industry fora.</w:t>
      </w:r>
      <w:r>
        <w:rPr>
          <w:iCs/>
        </w:rPr>
        <w:t xml:space="preserve"> The potential group to provide the single exposure layer is FFS.</w:t>
      </w:r>
    </w:p>
    <w:p w14:paraId="412829B9" w14:textId="69FF4A3F" w:rsidR="00045BC8" w:rsidDel="007E3628" w:rsidRDefault="00045BC8" w:rsidP="00045BC8">
      <w:pPr>
        <w:rPr>
          <w:del w:id="166" w:author="Ericsson user 5" w:date="2021-10-26T21:07:00Z"/>
        </w:rPr>
      </w:pPr>
    </w:p>
    <w:p w14:paraId="3CD57E7E" w14:textId="3B6228E1" w:rsidR="00045BC8" w:rsidRPr="00661BFB" w:rsidRDefault="00045BC8" w:rsidP="00045BC8">
      <w:pPr>
        <w:pStyle w:val="Heading2"/>
        <w:rPr>
          <w:sz w:val="28"/>
          <w:szCs w:val="28"/>
        </w:rPr>
      </w:pPr>
      <w:bookmarkStart w:id="167" w:name="_Toc85752200"/>
      <w:r w:rsidRPr="00661BFB">
        <w:rPr>
          <w:sz w:val="28"/>
          <w:szCs w:val="28"/>
        </w:rPr>
        <w:t>4.</w:t>
      </w:r>
      <w:r w:rsidR="00661BFB">
        <w:rPr>
          <w:sz w:val="28"/>
          <w:szCs w:val="28"/>
        </w:rPr>
        <w:t>2</w:t>
      </w:r>
      <w:r w:rsidRPr="00661BFB">
        <w:rPr>
          <w:sz w:val="28"/>
          <w:szCs w:val="28"/>
        </w:rPr>
        <w:t>.5</w:t>
      </w:r>
      <w:r w:rsidRPr="00661BFB">
        <w:rPr>
          <w:sz w:val="28"/>
          <w:szCs w:val="28"/>
        </w:rPr>
        <w:tab/>
        <w:t>Issue #5: Relation to other SA5 work/study items</w:t>
      </w:r>
      <w:bookmarkEnd w:id="167"/>
    </w:p>
    <w:p w14:paraId="65626AE8" w14:textId="77777777" w:rsidR="00045BC8" w:rsidRDefault="00045BC8" w:rsidP="00045BC8">
      <w:r>
        <w:t>The work conducted in the FS_NSCE is related to other Rel-17 SI/WIs, including:</w:t>
      </w:r>
    </w:p>
    <w:p w14:paraId="0BAC3CE5" w14:textId="77777777" w:rsidR="00045BC8" w:rsidRDefault="00045BC8" w:rsidP="00045BC8">
      <w:pPr>
        <w:numPr>
          <w:ilvl w:val="0"/>
          <w:numId w:val="8"/>
        </w:numPr>
        <w:ind w:left="567"/>
      </w:pPr>
      <w:r>
        <w:t>MSAC (Management Service Access Control), on the access control aspects inherent to exposure to 3</w:t>
      </w:r>
      <w:r w:rsidRPr="001E7BC9">
        <w:rPr>
          <w:vertAlign w:val="superscript"/>
        </w:rPr>
        <w:t>rd</w:t>
      </w:r>
      <w:r>
        <w:t xml:space="preserve"> parties. NSP shall expose capabilities to NSCs in a controlled, </w:t>
      </w:r>
      <w:proofErr w:type="gramStart"/>
      <w:r>
        <w:t>secure</w:t>
      </w:r>
      <w:proofErr w:type="gramEnd"/>
      <w:r>
        <w:t xml:space="preserve"> and auditable way. </w:t>
      </w:r>
    </w:p>
    <w:p w14:paraId="69A8E545" w14:textId="77777777" w:rsidR="00045BC8" w:rsidRDefault="00045BC8" w:rsidP="00045BC8">
      <w:pPr>
        <w:numPr>
          <w:ilvl w:val="0"/>
          <w:numId w:val="8"/>
        </w:numPr>
        <w:ind w:left="567"/>
      </w:pPr>
      <w:r>
        <w:t>OAM_NPN (Management of Non-Public Networks</w:t>
      </w:r>
      <w:proofErr w:type="gramStart"/>
      <w:r>
        <w:t>), when</w:t>
      </w:r>
      <w:proofErr w:type="gramEnd"/>
      <w:r>
        <w:t xml:space="preserve"> the network slice is used for the provisioning of a PNI-NPN. In this case, the modes 1b defined in [3] applies. </w:t>
      </w:r>
    </w:p>
    <w:p w14:paraId="0F707E3B" w14:textId="77777777" w:rsidR="00045BC8" w:rsidRDefault="00045BC8" w:rsidP="00045BC8">
      <w:pPr>
        <w:numPr>
          <w:ilvl w:val="0"/>
          <w:numId w:val="8"/>
        </w:numPr>
        <w:ind w:left="567"/>
      </w:pPr>
      <w:proofErr w:type="spellStart"/>
      <w:r>
        <w:t>eMEMTANE</w:t>
      </w:r>
      <w:proofErr w:type="spellEnd"/>
      <w:r>
        <w:t xml:space="preserve"> (Management of enhanced tenant concept), on the need to associate tenants to different NSCs, and manage the corresponding information in the NRM. </w:t>
      </w:r>
    </w:p>
    <w:p w14:paraId="69A76211" w14:textId="77777777" w:rsidR="00045BC8" w:rsidRDefault="00045BC8" w:rsidP="00045BC8">
      <w:pPr>
        <w:numPr>
          <w:ilvl w:val="0"/>
          <w:numId w:val="8"/>
        </w:numPr>
        <w:ind w:left="567"/>
      </w:pPr>
      <w:r>
        <w:t>5GDMS (Discovery of management services in 5G), on the need for NSCs to discover capabilities available for consumption.</w:t>
      </w:r>
    </w:p>
    <w:p w14:paraId="6B30D417" w14:textId="556A0EB3" w:rsidR="00045BC8" w:rsidRDefault="00045BC8" w:rsidP="00045BC8">
      <w:pPr>
        <w:rPr>
          <w:iCs/>
        </w:rPr>
      </w:pPr>
      <w:r w:rsidRPr="001F351F">
        <w:rPr>
          <w:bCs/>
          <w:iCs/>
        </w:rPr>
        <w:t>The work in FS_NSCE</w:t>
      </w:r>
      <w:r>
        <w:rPr>
          <w:iCs/>
        </w:rPr>
        <w:t xml:space="preserve"> is to leverage outcomes from the Rel-17 study/work items which are listed above. It seems these study/work items provides most (if not all) the ingredients for the network slice capability exposure topic, so the mission of FS_NSCE should be to find out the recipe to combine them and provide overall exposure picture.</w:t>
      </w:r>
    </w:p>
    <w:p w14:paraId="52D05E31" w14:textId="77777777" w:rsidR="001A3CD7" w:rsidRPr="00045BC8" w:rsidRDefault="001A3CD7" w:rsidP="001A3CD7">
      <w:pPr>
        <w:rPr>
          <w:lang w:eastAsia="zh-CN"/>
        </w:rPr>
      </w:pPr>
    </w:p>
    <w:tbl>
      <w:tblPr>
        <w:tblStyle w:val="TableGrid"/>
        <w:tblW w:w="0" w:type="auto"/>
        <w:shd w:val="clear" w:color="auto" w:fill="FFFF99"/>
        <w:tblLook w:val="04A0" w:firstRow="1" w:lastRow="0" w:firstColumn="1" w:lastColumn="0" w:noHBand="0" w:noVBand="1"/>
      </w:tblPr>
      <w:tblGrid>
        <w:gridCol w:w="9631"/>
      </w:tblGrid>
      <w:tr w:rsidR="001A3CD7" w14:paraId="6D090886" w14:textId="77777777" w:rsidTr="003B78BA">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1EBA52D9" w14:textId="530C467D" w:rsidR="001A3CD7" w:rsidRDefault="001A3CD7" w:rsidP="003B78BA">
            <w:pPr>
              <w:spacing w:before="180"/>
              <w:jc w:val="center"/>
              <w:rPr>
                <w:rFonts w:ascii="Arial" w:hAnsi="Arial" w:cs="Arial"/>
                <w:b/>
                <w:bCs/>
                <w:lang w:eastAsia="en-GB"/>
              </w:rPr>
            </w:pPr>
            <w:r>
              <w:rPr>
                <w:rFonts w:ascii="Arial" w:hAnsi="Arial" w:cs="Arial"/>
                <w:b/>
                <w:bCs/>
                <w:lang w:eastAsia="en-GB"/>
              </w:rPr>
              <w:t>Second of change</w:t>
            </w:r>
          </w:p>
        </w:tc>
      </w:tr>
    </w:tbl>
    <w:p w14:paraId="4122CB32" w14:textId="77777777" w:rsidR="001A3CD7" w:rsidRDefault="001A3CD7" w:rsidP="00045BC8">
      <w:pPr>
        <w:rPr>
          <w:lang w:eastAsia="zh-CN"/>
        </w:rPr>
      </w:pPr>
    </w:p>
    <w:p w14:paraId="29787B68" w14:textId="77777777" w:rsidR="00384E67" w:rsidRDefault="00384E67" w:rsidP="00384E67">
      <w:pPr>
        <w:pStyle w:val="Heading8"/>
      </w:pPr>
      <w:r>
        <w:t xml:space="preserve">Annex </w:t>
      </w:r>
      <w:r>
        <w:rPr>
          <w:rFonts w:hint="eastAsia"/>
          <w:lang w:eastAsia="zh-CN"/>
        </w:rPr>
        <w:t>A</w:t>
      </w:r>
      <w:r>
        <w:t xml:space="preserve"> (informative):</w:t>
      </w:r>
      <w:r>
        <w:br/>
        <w:t>Appendix with UML code of the sequence diagrams</w:t>
      </w:r>
    </w:p>
    <w:p w14:paraId="0E231CE6" w14:textId="77777777" w:rsidR="00384E67" w:rsidRDefault="00384E67" w:rsidP="00384E67">
      <w:pPr>
        <w:pStyle w:val="code"/>
      </w:pPr>
    </w:p>
    <w:p w14:paraId="74186E68" w14:textId="77777777" w:rsidR="00384E67" w:rsidRPr="00925DA1" w:rsidRDefault="00384E67" w:rsidP="00384E67">
      <w:pPr>
        <w:rPr>
          <w:sz w:val="32"/>
        </w:rPr>
      </w:pPr>
      <w:r w:rsidRPr="00925DA1">
        <w:rPr>
          <w:rFonts w:ascii="Arial" w:hAnsi="Arial"/>
          <w:sz w:val="32"/>
        </w:rPr>
        <w:t>A.1</w:t>
      </w:r>
      <w:r>
        <w:rPr>
          <w:rFonts w:ascii="Arial" w:hAnsi="Arial"/>
          <w:sz w:val="32"/>
        </w:rPr>
        <w:tab/>
      </w:r>
      <w:r>
        <w:rPr>
          <w:rFonts w:ascii="Arial" w:hAnsi="Arial"/>
          <w:sz w:val="32"/>
        </w:rPr>
        <w:tab/>
      </w:r>
      <w:r>
        <w:rPr>
          <w:rFonts w:ascii="Arial" w:hAnsi="Arial"/>
          <w:sz w:val="32"/>
        </w:rPr>
        <w:tab/>
      </w:r>
      <w:r w:rsidRPr="00925DA1">
        <w:rPr>
          <w:rFonts w:ascii="Arial" w:hAnsi="Arial"/>
          <w:sz w:val="32"/>
        </w:rPr>
        <w:t>UML code for Figure 4.1.4.2.1</w:t>
      </w:r>
    </w:p>
    <w:p w14:paraId="6850773A" w14:textId="77777777" w:rsidR="00384E67" w:rsidRDefault="00384E67" w:rsidP="00384E67">
      <w:pPr>
        <w:pStyle w:val="code"/>
      </w:pPr>
      <w:r>
        <w:t>@startuml</w:t>
      </w:r>
    </w:p>
    <w:p w14:paraId="71FAD830" w14:textId="77777777" w:rsidR="00384E67" w:rsidRDefault="00384E67" w:rsidP="00384E67">
      <w:pPr>
        <w:pStyle w:val="code"/>
      </w:pPr>
      <w:r>
        <w:t>skinparam sequence {</w:t>
      </w:r>
    </w:p>
    <w:p w14:paraId="3F44ADC3" w14:textId="77777777" w:rsidR="00384E67" w:rsidRDefault="00384E67" w:rsidP="00384E67">
      <w:pPr>
        <w:pStyle w:val="code"/>
      </w:pPr>
      <w:r>
        <w:t>ArrowColor Black</w:t>
      </w:r>
    </w:p>
    <w:p w14:paraId="48CAE349" w14:textId="77777777" w:rsidR="00384E67" w:rsidRDefault="00384E67" w:rsidP="00384E67">
      <w:pPr>
        <w:pStyle w:val="code"/>
      </w:pPr>
      <w:r>
        <w:t>ActorBorderColor Black</w:t>
      </w:r>
    </w:p>
    <w:p w14:paraId="2A7E525E" w14:textId="77777777" w:rsidR="00384E67" w:rsidRDefault="00384E67" w:rsidP="00384E67">
      <w:pPr>
        <w:pStyle w:val="code"/>
      </w:pPr>
      <w:r>
        <w:t>ActorBackgroundColor White</w:t>
      </w:r>
    </w:p>
    <w:p w14:paraId="4B2ABABD" w14:textId="77777777" w:rsidR="00384E67" w:rsidRDefault="00384E67" w:rsidP="00384E67">
      <w:pPr>
        <w:pStyle w:val="code"/>
      </w:pPr>
      <w:r>
        <w:t>ParticipantBorderColor Black</w:t>
      </w:r>
    </w:p>
    <w:p w14:paraId="414AAF4A" w14:textId="77777777" w:rsidR="00384E67" w:rsidRDefault="00384E67" w:rsidP="00384E67">
      <w:pPr>
        <w:pStyle w:val="code"/>
      </w:pPr>
      <w:r>
        <w:t>ParticipantBackgroundColor White</w:t>
      </w:r>
    </w:p>
    <w:p w14:paraId="6933806C" w14:textId="77777777" w:rsidR="00384E67" w:rsidRDefault="00384E67" w:rsidP="00384E67">
      <w:pPr>
        <w:pStyle w:val="code"/>
      </w:pPr>
      <w:r>
        <w:t>LifeLineBorderColor Black</w:t>
      </w:r>
    </w:p>
    <w:p w14:paraId="77D2A791" w14:textId="77777777" w:rsidR="00384E67" w:rsidRDefault="00384E67" w:rsidP="00384E67">
      <w:pPr>
        <w:pStyle w:val="code"/>
      </w:pPr>
      <w:r>
        <w:t>BackGroundColor &lt;&lt;BSS_Prov&gt;&gt; Black</w:t>
      </w:r>
    </w:p>
    <w:p w14:paraId="67735AF0" w14:textId="77777777" w:rsidR="00384E67" w:rsidRDefault="00384E67" w:rsidP="00384E67">
      <w:pPr>
        <w:pStyle w:val="code"/>
      </w:pPr>
      <w:r>
        <w:t>}</w:t>
      </w:r>
    </w:p>
    <w:p w14:paraId="4F748D5E" w14:textId="77777777" w:rsidR="00384E67" w:rsidRDefault="00384E67" w:rsidP="00384E67">
      <w:pPr>
        <w:pStyle w:val="code"/>
      </w:pPr>
      <w:r>
        <w:t>skinparam NoteBackgroundColor White</w:t>
      </w:r>
    </w:p>
    <w:p w14:paraId="4560235E" w14:textId="77777777" w:rsidR="00384E67" w:rsidRDefault="00384E67" w:rsidP="00384E67">
      <w:pPr>
        <w:pStyle w:val="code"/>
      </w:pPr>
      <w:r>
        <w:t>skinparam NoteBorderColor Black</w:t>
      </w:r>
    </w:p>
    <w:p w14:paraId="1439AD49" w14:textId="77777777" w:rsidR="00384E67" w:rsidRDefault="00384E67" w:rsidP="00384E67">
      <w:pPr>
        <w:pStyle w:val="code"/>
      </w:pPr>
      <w:r>
        <w:t>skinparam shadowing false</w:t>
      </w:r>
    </w:p>
    <w:p w14:paraId="03B97EB9" w14:textId="77777777" w:rsidR="00384E67" w:rsidRDefault="00384E67" w:rsidP="00384E67">
      <w:pPr>
        <w:pStyle w:val="code"/>
      </w:pPr>
      <w:r>
        <w:t>hide footbox</w:t>
      </w:r>
    </w:p>
    <w:p w14:paraId="7E3F3155" w14:textId="77777777" w:rsidR="00384E67" w:rsidRDefault="00384E67" w:rsidP="00384E67">
      <w:pPr>
        <w:pStyle w:val="code"/>
      </w:pPr>
    </w:p>
    <w:p w14:paraId="59547793" w14:textId="77777777" w:rsidR="00384E67" w:rsidRDefault="00384E67" w:rsidP="00384E67">
      <w:pPr>
        <w:pStyle w:val="code"/>
      </w:pPr>
      <w:r>
        <w:t>actor NSC</w:t>
      </w:r>
    </w:p>
    <w:p w14:paraId="187C193F" w14:textId="77777777" w:rsidR="00384E67" w:rsidRDefault="00384E67" w:rsidP="00384E67">
      <w:pPr>
        <w:pStyle w:val="code"/>
      </w:pPr>
      <w:r>
        <w:t xml:space="preserve">participant BSS_NSP </w:t>
      </w:r>
    </w:p>
    <w:p w14:paraId="6BE14D5E" w14:textId="77777777" w:rsidR="00384E67" w:rsidRDefault="00384E67" w:rsidP="00384E67">
      <w:pPr>
        <w:pStyle w:val="code"/>
      </w:pPr>
      <w:r>
        <w:t xml:space="preserve">participant OSS_SML </w:t>
      </w:r>
    </w:p>
    <w:p w14:paraId="3D61F3ED" w14:textId="77777777" w:rsidR="00384E67" w:rsidRDefault="00384E67" w:rsidP="00384E67">
      <w:pPr>
        <w:pStyle w:val="code"/>
      </w:pPr>
      <w:r>
        <w:t xml:space="preserve">participant OSS_NML </w:t>
      </w:r>
    </w:p>
    <w:p w14:paraId="71D7B0C6" w14:textId="77777777" w:rsidR="00384E67" w:rsidRDefault="00384E67" w:rsidP="00384E67">
      <w:pPr>
        <w:pStyle w:val="code"/>
      </w:pPr>
      <w:r>
        <w:t xml:space="preserve">participant Network </w:t>
      </w:r>
    </w:p>
    <w:p w14:paraId="7AA5886C" w14:textId="77777777" w:rsidR="00384E67" w:rsidRDefault="00384E67" w:rsidP="00384E67">
      <w:pPr>
        <w:pStyle w:val="code"/>
      </w:pPr>
    </w:p>
    <w:p w14:paraId="3B6F9809" w14:textId="77777777" w:rsidR="00384E67" w:rsidRDefault="00384E67" w:rsidP="00384E67">
      <w:pPr>
        <w:pStyle w:val="code"/>
      </w:pPr>
      <w:r>
        <w:t>NSC --&gt; BSS_NSP : product order</w:t>
      </w:r>
    </w:p>
    <w:p w14:paraId="43287466" w14:textId="77777777" w:rsidR="00384E67" w:rsidRDefault="00384E67" w:rsidP="00384E67">
      <w:pPr>
        <w:pStyle w:val="code"/>
      </w:pPr>
      <w:r>
        <w:t>BSS_NSP --&gt; BSS_NSP : process product order</w:t>
      </w:r>
    </w:p>
    <w:p w14:paraId="020652D0" w14:textId="77777777" w:rsidR="00384E67" w:rsidRDefault="00384E67" w:rsidP="00384E67">
      <w:pPr>
        <w:pStyle w:val="code"/>
      </w:pPr>
      <w:r>
        <w:t>BSS_NSP --&gt; OSS_SML : service order(s)</w:t>
      </w:r>
    </w:p>
    <w:p w14:paraId="47A39C4D" w14:textId="77777777" w:rsidR="00384E67" w:rsidRDefault="00384E67" w:rsidP="00384E67">
      <w:pPr>
        <w:pStyle w:val="code"/>
      </w:pPr>
      <w:r>
        <w:t>OSS_SML --&gt; OSS_SML : process service order(s)</w:t>
      </w:r>
    </w:p>
    <w:p w14:paraId="6AB00C4A" w14:textId="77777777" w:rsidR="00384E67" w:rsidRDefault="00384E67" w:rsidP="00384E67">
      <w:pPr>
        <w:pStyle w:val="code"/>
      </w:pPr>
      <w:r>
        <w:lastRenderedPageBreak/>
        <w:t>OSS_SML --&gt; OSS_NML : request(s) for management and orchestration\nof resources</w:t>
      </w:r>
    </w:p>
    <w:p w14:paraId="7ED46D50" w14:textId="77777777" w:rsidR="00384E67" w:rsidRDefault="00384E67" w:rsidP="00384E67">
      <w:pPr>
        <w:pStyle w:val="code"/>
      </w:pPr>
      <w:r>
        <w:t>OSS_NML --&gt; OSS_NML : process request(s) for management and orchestration\nof resources</w:t>
      </w:r>
    </w:p>
    <w:p w14:paraId="36728E9F" w14:textId="77777777" w:rsidR="00384E67" w:rsidRDefault="00384E67" w:rsidP="00384E67">
      <w:pPr>
        <w:pStyle w:val="code"/>
      </w:pPr>
      <w:r>
        <w:t>OSS_NML --&gt; Network : management and orchestration\nof resources</w:t>
      </w:r>
    </w:p>
    <w:p w14:paraId="63D64DA4" w14:textId="77777777" w:rsidR="00384E67" w:rsidRDefault="00384E67" w:rsidP="00384E67">
      <w:pPr>
        <w:pStyle w:val="code"/>
      </w:pPr>
      <w:r>
        <w:t>OSS_NML &lt;-- Network : management and orchestration\nof resources completed</w:t>
      </w:r>
    </w:p>
    <w:p w14:paraId="2F6D6B4A" w14:textId="77777777" w:rsidR="00384E67" w:rsidRDefault="00384E67" w:rsidP="00384E67">
      <w:pPr>
        <w:pStyle w:val="code"/>
      </w:pPr>
      <w:r>
        <w:t>OSS_SML &lt;-- OSS_NML : request(s) for management and orchestration\nof resourcescompleted</w:t>
      </w:r>
    </w:p>
    <w:p w14:paraId="13B9C024" w14:textId="77777777" w:rsidR="00384E67" w:rsidRDefault="00384E67" w:rsidP="00384E67">
      <w:pPr>
        <w:pStyle w:val="code"/>
      </w:pPr>
      <w:r>
        <w:t>BSS_NSP &lt;-- OSS_SML : service order(s) completed</w:t>
      </w:r>
    </w:p>
    <w:p w14:paraId="580CD8C7" w14:textId="77777777" w:rsidR="00384E67" w:rsidRDefault="00384E67" w:rsidP="00384E67">
      <w:pPr>
        <w:pStyle w:val="code"/>
      </w:pPr>
      <w:r>
        <w:t>NSC &lt;-- BSS_NSP : product order completed</w:t>
      </w:r>
    </w:p>
    <w:p w14:paraId="7FE530DE" w14:textId="77777777" w:rsidR="00384E67" w:rsidRDefault="00384E67" w:rsidP="00384E67">
      <w:pPr>
        <w:pStyle w:val="code"/>
      </w:pPr>
      <w:r>
        <w:t>@enduml</w:t>
      </w:r>
    </w:p>
    <w:p w14:paraId="1690A80A" w14:textId="77777777" w:rsidR="00384E67" w:rsidRDefault="00384E67" w:rsidP="00384E67">
      <w:pPr>
        <w:pStyle w:val="code"/>
      </w:pPr>
    </w:p>
    <w:p w14:paraId="468B56FB" w14:textId="77777777" w:rsidR="00384E67" w:rsidRPr="00925DA1" w:rsidRDefault="00384E67" w:rsidP="00384E67">
      <w:pPr>
        <w:rPr>
          <w:sz w:val="32"/>
        </w:rPr>
      </w:pPr>
      <w:r w:rsidRPr="00925DA1">
        <w:rPr>
          <w:rFonts w:ascii="Arial" w:hAnsi="Arial"/>
          <w:sz w:val="32"/>
        </w:rPr>
        <w:t>A.2</w:t>
      </w:r>
      <w:r>
        <w:rPr>
          <w:rFonts w:ascii="Arial" w:hAnsi="Arial"/>
          <w:sz w:val="32"/>
        </w:rPr>
        <w:tab/>
      </w:r>
      <w:r>
        <w:rPr>
          <w:rFonts w:ascii="Arial" w:hAnsi="Arial"/>
          <w:sz w:val="32"/>
        </w:rPr>
        <w:tab/>
      </w:r>
      <w:r>
        <w:rPr>
          <w:rFonts w:ascii="Arial" w:hAnsi="Arial"/>
          <w:sz w:val="32"/>
        </w:rPr>
        <w:tab/>
      </w:r>
      <w:r w:rsidRPr="00925DA1">
        <w:rPr>
          <w:rFonts w:ascii="Arial" w:hAnsi="Arial"/>
          <w:sz w:val="32"/>
        </w:rPr>
        <w:t>UML code for Figure 4.1.4.3.1</w:t>
      </w:r>
    </w:p>
    <w:p w14:paraId="6A94C2BB" w14:textId="77777777" w:rsidR="00384E67" w:rsidRDefault="00384E67" w:rsidP="00384E67">
      <w:pPr>
        <w:pStyle w:val="code"/>
      </w:pPr>
      <w:r>
        <w:t>@startuml</w:t>
      </w:r>
    </w:p>
    <w:p w14:paraId="67FF812F" w14:textId="77777777" w:rsidR="00384E67" w:rsidRDefault="00384E67" w:rsidP="00384E67">
      <w:pPr>
        <w:pStyle w:val="code"/>
      </w:pPr>
      <w:r>
        <w:t>skinparam sequence {</w:t>
      </w:r>
    </w:p>
    <w:p w14:paraId="500BCE93" w14:textId="77777777" w:rsidR="00384E67" w:rsidRDefault="00384E67" w:rsidP="00384E67">
      <w:pPr>
        <w:pStyle w:val="code"/>
      </w:pPr>
      <w:r>
        <w:t>ArrowColor Black</w:t>
      </w:r>
    </w:p>
    <w:p w14:paraId="7000C9D2" w14:textId="77777777" w:rsidR="00384E67" w:rsidRDefault="00384E67" w:rsidP="00384E67">
      <w:pPr>
        <w:pStyle w:val="code"/>
      </w:pPr>
      <w:r>
        <w:t>ActorBorderColor Black</w:t>
      </w:r>
    </w:p>
    <w:p w14:paraId="694B771F" w14:textId="77777777" w:rsidR="00384E67" w:rsidRDefault="00384E67" w:rsidP="00384E67">
      <w:pPr>
        <w:pStyle w:val="code"/>
      </w:pPr>
      <w:r>
        <w:t>ActorBackgroundColor White</w:t>
      </w:r>
    </w:p>
    <w:p w14:paraId="0F25C797" w14:textId="77777777" w:rsidR="00384E67" w:rsidRDefault="00384E67" w:rsidP="00384E67">
      <w:pPr>
        <w:pStyle w:val="code"/>
      </w:pPr>
      <w:r>
        <w:t>ParticipantBorderColor Black</w:t>
      </w:r>
    </w:p>
    <w:p w14:paraId="3766B1D7" w14:textId="77777777" w:rsidR="00384E67" w:rsidRDefault="00384E67" w:rsidP="00384E67">
      <w:pPr>
        <w:pStyle w:val="code"/>
      </w:pPr>
      <w:r>
        <w:t>ParticipantBackgroundColor White</w:t>
      </w:r>
    </w:p>
    <w:p w14:paraId="79C1519B" w14:textId="77777777" w:rsidR="00384E67" w:rsidRDefault="00384E67" w:rsidP="00384E67">
      <w:pPr>
        <w:pStyle w:val="code"/>
      </w:pPr>
      <w:r>
        <w:t>LifeLineBorderColor Black</w:t>
      </w:r>
    </w:p>
    <w:p w14:paraId="0864929C" w14:textId="77777777" w:rsidR="00384E67" w:rsidRDefault="00384E67" w:rsidP="00384E67">
      <w:pPr>
        <w:pStyle w:val="code"/>
      </w:pPr>
      <w:r>
        <w:t>BackGroundColor &lt;&lt;BSS_Prov&gt;&gt; Black</w:t>
      </w:r>
    </w:p>
    <w:p w14:paraId="15592259" w14:textId="77777777" w:rsidR="00384E67" w:rsidRDefault="00384E67" w:rsidP="00384E67">
      <w:pPr>
        <w:pStyle w:val="code"/>
      </w:pPr>
      <w:r>
        <w:t>}</w:t>
      </w:r>
    </w:p>
    <w:p w14:paraId="1787623D" w14:textId="77777777" w:rsidR="00384E67" w:rsidRDefault="00384E67" w:rsidP="00384E67">
      <w:pPr>
        <w:pStyle w:val="code"/>
      </w:pPr>
      <w:r>
        <w:t>skinparam NoteBackgroundColor White</w:t>
      </w:r>
    </w:p>
    <w:p w14:paraId="3FD07096" w14:textId="77777777" w:rsidR="00384E67" w:rsidRDefault="00384E67" w:rsidP="00384E67">
      <w:pPr>
        <w:pStyle w:val="code"/>
      </w:pPr>
      <w:r>
        <w:t>skinparam NoteBorderColor Black</w:t>
      </w:r>
    </w:p>
    <w:p w14:paraId="3A7C0DB3" w14:textId="77777777" w:rsidR="00384E67" w:rsidRDefault="00384E67" w:rsidP="00384E67">
      <w:pPr>
        <w:pStyle w:val="code"/>
      </w:pPr>
      <w:r>
        <w:t>skinparam shadowing false</w:t>
      </w:r>
    </w:p>
    <w:p w14:paraId="44265263" w14:textId="77777777" w:rsidR="00384E67" w:rsidRDefault="00384E67" w:rsidP="00384E67">
      <w:pPr>
        <w:pStyle w:val="code"/>
      </w:pPr>
      <w:r>
        <w:t>hide footbox</w:t>
      </w:r>
    </w:p>
    <w:p w14:paraId="0D3368F3" w14:textId="77777777" w:rsidR="00384E67" w:rsidRDefault="00384E67" w:rsidP="00384E67">
      <w:pPr>
        <w:pStyle w:val="code"/>
      </w:pPr>
    </w:p>
    <w:p w14:paraId="084DE29C" w14:textId="77777777" w:rsidR="00384E67" w:rsidRDefault="00384E67" w:rsidP="00384E67">
      <w:pPr>
        <w:pStyle w:val="code"/>
      </w:pPr>
      <w:r>
        <w:t>actor NSC</w:t>
      </w:r>
    </w:p>
    <w:p w14:paraId="2EFB3438" w14:textId="77777777" w:rsidR="00384E67" w:rsidRDefault="00384E67" w:rsidP="00384E67">
      <w:pPr>
        <w:pStyle w:val="code"/>
      </w:pPr>
      <w:r>
        <w:t xml:space="preserve">participant BSS_NSP </w:t>
      </w:r>
    </w:p>
    <w:p w14:paraId="760F0F00" w14:textId="77777777" w:rsidR="00384E67" w:rsidRDefault="00384E67" w:rsidP="00384E67">
      <w:pPr>
        <w:pStyle w:val="code"/>
      </w:pPr>
      <w:r>
        <w:t>participant BSS_CSP #lightgrey</w:t>
      </w:r>
    </w:p>
    <w:p w14:paraId="3ABF57DB" w14:textId="77777777" w:rsidR="00384E67" w:rsidRDefault="00384E67" w:rsidP="00384E67">
      <w:pPr>
        <w:pStyle w:val="code"/>
      </w:pPr>
      <w:r>
        <w:t>participant OSS_CSP #lightgrey</w:t>
      </w:r>
    </w:p>
    <w:p w14:paraId="599A32EA" w14:textId="77777777" w:rsidR="00384E67" w:rsidRDefault="00384E67" w:rsidP="00384E67">
      <w:pPr>
        <w:pStyle w:val="code"/>
      </w:pPr>
    </w:p>
    <w:p w14:paraId="0BA02A5B" w14:textId="77777777" w:rsidR="00384E67" w:rsidRDefault="00384E67" w:rsidP="00384E67">
      <w:pPr>
        <w:pStyle w:val="code"/>
      </w:pPr>
      <w:r>
        <w:t>NSC --&gt; BSS_NSP : product order</w:t>
      </w:r>
    </w:p>
    <w:p w14:paraId="1A859564" w14:textId="77777777" w:rsidR="00384E67" w:rsidRDefault="00384E67" w:rsidP="00384E67">
      <w:pPr>
        <w:pStyle w:val="code"/>
      </w:pPr>
    </w:p>
    <w:p w14:paraId="11C0D6E0" w14:textId="77777777" w:rsidR="00384E67" w:rsidRDefault="00384E67" w:rsidP="00384E67">
      <w:pPr>
        <w:pStyle w:val="code"/>
      </w:pPr>
      <w:r>
        <w:t>BSS_NSP --&gt; BSS_NSP : process product order</w:t>
      </w:r>
    </w:p>
    <w:p w14:paraId="2E001609" w14:textId="77777777" w:rsidR="00384E67" w:rsidRDefault="00384E67" w:rsidP="00384E67">
      <w:pPr>
        <w:pStyle w:val="code"/>
      </w:pPr>
      <w:r>
        <w:t>BSS_NSP --&gt; BSS_CSP : product order(s)</w:t>
      </w:r>
    </w:p>
    <w:p w14:paraId="545A15C2" w14:textId="77777777" w:rsidR="00384E67" w:rsidRDefault="00384E67" w:rsidP="00384E67">
      <w:pPr>
        <w:pStyle w:val="code"/>
      </w:pPr>
      <w:r>
        <w:t>BSS_CSP --&gt; BSS_CSP : process product order(s)</w:t>
      </w:r>
    </w:p>
    <w:p w14:paraId="1F01A00D" w14:textId="77777777" w:rsidR="00384E67" w:rsidRDefault="00384E67" w:rsidP="00384E67">
      <w:pPr>
        <w:pStyle w:val="code"/>
      </w:pPr>
      <w:r>
        <w:t>BSS_CSP --&gt; OSS_CSP : service order(s)</w:t>
      </w:r>
    </w:p>
    <w:p w14:paraId="1C65CDC5" w14:textId="77777777" w:rsidR="00384E67" w:rsidRDefault="00384E67" w:rsidP="00384E67">
      <w:pPr>
        <w:pStyle w:val="code"/>
      </w:pPr>
      <w:r>
        <w:t>OSS_CSP --&gt; OSS_CSP : process service order(s)</w:t>
      </w:r>
    </w:p>
    <w:p w14:paraId="0893B724" w14:textId="77777777" w:rsidR="00384E67" w:rsidRDefault="00384E67" w:rsidP="00384E67">
      <w:pPr>
        <w:pStyle w:val="code"/>
      </w:pPr>
      <w:r>
        <w:t>BSS_CSP &lt;-- OSS_CSP : service order(s) completed</w:t>
      </w:r>
    </w:p>
    <w:p w14:paraId="25E598E0" w14:textId="77777777" w:rsidR="00384E67" w:rsidRDefault="00384E67" w:rsidP="00384E67">
      <w:pPr>
        <w:pStyle w:val="code"/>
      </w:pPr>
      <w:r>
        <w:t>BSS_NSP &lt;-- BSS_CSP : product order(s) completed</w:t>
      </w:r>
    </w:p>
    <w:p w14:paraId="74269713" w14:textId="77777777" w:rsidR="00384E67" w:rsidRDefault="00384E67" w:rsidP="00384E67">
      <w:pPr>
        <w:pStyle w:val="code"/>
      </w:pPr>
    </w:p>
    <w:p w14:paraId="077E9B9B" w14:textId="77777777" w:rsidR="00384E67" w:rsidRDefault="00384E67" w:rsidP="00384E67">
      <w:pPr>
        <w:pStyle w:val="code"/>
      </w:pPr>
      <w:r>
        <w:t>NSC &lt;-- BSS_NSP : product order completed</w:t>
      </w:r>
    </w:p>
    <w:p w14:paraId="1F244BC6" w14:textId="77777777" w:rsidR="00384E67" w:rsidRDefault="00384E67" w:rsidP="00384E67">
      <w:pPr>
        <w:pStyle w:val="code"/>
      </w:pPr>
    </w:p>
    <w:p w14:paraId="4E7BA2D3" w14:textId="77777777" w:rsidR="00384E67" w:rsidRDefault="00384E67" w:rsidP="00384E67">
      <w:pPr>
        <w:pStyle w:val="code"/>
      </w:pPr>
      <w:r>
        <w:t>note right of OSS_CSP</w:t>
      </w:r>
    </w:p>
    <w:p w14:paraId="782265D2" w14:textId="77777777" w:rsidR="00384E67" w:rsidRDefault="00384E67" w:rsidP="00384E67">
      <w:pPr>
        <w:pStyle w:val="code"/>
      </w:pPr>
      <w:r>
        <w:t xml:space="preserve">   BSS_NSP belongs to the company</w:t>
      </w:r>
    </w:p>
    <w:p w14:paraId="5AA91C14" w14:textId="77777777" w:rsidR="00384E67" w:rsidRDefault="00384E67" w:rsidP="00384E67">
      <w:pPr>
        <w:pStyle w:val="code"/>
      </w:pPr>
      <w:r>
        <w:t xml:space="preserve">   fulfilling the NSP role.</w:t>
      </w:r>
    </w:p>
    <w:p w14:paraId="24A70F99" w14:textId="77777777" w:rsidR="00384E67" w:rsidRDefault="00384E67" w:rsidP="00384E67">
      <w:pPr>
        <w:pStyle w:val="code"/>
      </w:pPr>
      <w:r>
        <w:t xml:space="preserve">  </w:t>
      </w:r>
    </w:p>
    <w:p w14:paraId="380E1C60" w14:textId="77777777" w:rsidR="00384E67" w:rsidRDefault="00384E67" w:rsidP="00384E67">
      <w:pPr>
        <w:pStyle w:val="code"/>
      </w:pPr>
      <w:r>
        <w:t xml:space="preserve">   BSS_CSP (grey) and OSS_CSP (grey) belong </w:t>
      </w:r>
    </w:p>
    <w:p w14:paraId="106366C5" w14:textId="77777777" w:rsidR="00384E67" w:rsidRDefault="00384E67" w:rsidP="00384E67">
      <w:pPr>
        <w:pStyle w:val="code"/>
      </w:pPr>
      <w:r>
        <w:t xml:space="preserve">   to the company fulfilling the CSP role.</w:t>
      </w:r>
    </w:p>
    <w:p w14:paraId="506A4984" w14:textId="77777777" w:rsidR="00384E67" w:rsidRDefault="00384E67" w:rsidP="00384E67">
      <w:pPr>
        <w:pStyle w:val="code"/>
      </w:pPr>
      <w:r>
        <w:t>end note</w:t>
      </w:r>
    </w:p>
    <w:p w14:paraId="18931E67" w14:textId="77777777" w:rsidR="00384E67" w:rsidRDefault="00384E67" w:rsidP="00384E67">
      <w:pPr>
        <w:pStyle w:val="code"/>
      </w:pPr>
      <w:r>
        <w:t>@enduml</w:t>
      </w:r>
    </w:p>
    <w:p w14:paraId="5F0219E7" w14:textId="77777777" w:rsidR="00384E67" w:rsidRDefault="00384E67" w:rsidP="00384E67">
      <w:pPr>
        <w:pStyle w:val="code"/>
      </w:pPr>
    </w:p>
    <w:p w14:paraId="6EA88D81" w14:textId="77777777" w:rsidR="00384E67" w:rsidRPr="00925DA1" w:rsidRDefault="00384E67" w:rsidP="00384E67">
      <w:pPr>
        <w:rPr>
          <w:sz w:val="32"/>
        </w:rPr>
      </w:pPr>
      <w:r w:rsidRPr="00925DA1">
        <w:rPr>
          <w:rFonts w:ascii="Arial" w:hAnsi="Arial"/>
          <w:sz w:val="32"/>
        </w:rPr>
        <w:t>A.3</w:t>
      </w:r>
      <w:r>
        <w:rPr>
          <w:rFonts w:ascii="Arial" w:hAnsi="Arial"/>
          <w:sz w:val="32"/>
        </w:rPr>
        <w:tab/>
      </w:r>
      <w:r>
        <w:rPr>
          <w:rFonts w:ascii="Arial" w:hAnsi="Arial"/>
          <w:sz w:val="32"/>
        </w:rPr>
        <w:tab/>
      </w:r>
      <w:r>
        <w:rPr>
          <w:rFonts w:ascii="Arial" w:hAnsi="Arial"/>
          <w:sz w:val="32"/>
        </w:rPr>
        <w:tab/>
      </w:r>
      <w:r w:rsidRPr="00925DA1">
        <w:rPr>
          <w:rFonts w:ascii="Arial" w:hAnsi="Arial"/>
          <w:sz w:val="32"/>
        </w:rPr>
        <w:t>UML code for Figure 4.1.4.4.1</w:t>
      </w:r>
    </w:p>
    <w:p w14:paraId="53497EDB" w14:textId="77777777" w:rsidR="00384E67" w:rsidRDefault="00384E67" w:rsidP="00384E67">
      <w:pPr>
        <w:pStyle w:val="code"/>
      </w:pPr>
      <w:r>
        <w:t>@startuml</w:t>
      </w:r>
    </w:p>
    <w:p w14:paraId="45946E1A" w14:textId="77777777" w:rsidR="00384E67" w:rsidRDefault="00384E67" w:rsidP="00384E67">
      <w:pPr>
        <w:pStyle w:val="code"/>
      </w:pPr>
      <w:r>
        <w:t>skinparam sequence {</w:t>
      </w:r>
    </w:p>
    <w:p w14:paraId="6A50AD6A" w14:textId="77777777" w:rsidR="00384E67" w:rsidRDefault="00384E67" w:rsidP="00384E67">
      <w:pPr>
        <w:pStyle w:val="code"/>
      </w:pPr>
      <w:r>
        <w:t>ArrowColor Black</w:t>
      </w:r>
    </w:p>
    <w:p w14:paraId="3419B0C6" w14:textId="77777777" w:rsidR="00384E67" w:rsidRDefault="00384E67" w:rsidP="00384E67">
      <w:pPr>
        <w:pStyle w:val="code"/>
      </w:pPr>
      <w:r>
        <w:t>ActorBorderColor Black</w:t>
      </w:r>
    </w:p>
    <w:p w14:paraId="589F59AB" w14:textId="77777777" w:rsidR="00384E67" w:rsidRDefault="00384E67" w:rsidP="00384E67">
      <w:pPr>
        <w:pStyle w:val="code"/>
      </w:pPr>
      <w:r>
        <w:t>ActorBackgroundColor White</w:t>
      </w:r>
    </w:p>
    <w:p w14:paraId="743FE8BC" w14:textId="77777777" w:rsidR="00384E67" w:rsidRDefault="00384E67" w:rsidP="00384E67">
      <w:pPr>
        <w:pStyle w:val="code"/>
      </w:pPr>
      <w:r>
        <w:t>ParticipantBorderColor Black</w:t>
      </w:r>
    </w:p>
    <w:p w14:paraId="52D0588D" w14:textId="77777777" w:rsidR="00384E67" w:rsidRDefault="00384E67" w:rsidP="00384E67">
      <w:pPr>
        <w:pStyle w:val="code"/>
      </w:pPr>
      <w:r>
        <w:lastRenderedPageBreak/>
        <w:t>ParticipantBackgroundColor White</w:t>
      </w:r>
    </w:p>
    <w:p w14:paraId="1DE1F490" w14:textId="77777777" w:rsidR="00384E67" w:rsidRDefault="00384E67" w:rsidP="00384E67">
      <w:pPr>
        <w:pStyle w:val="code"/>
      </w:pPr>
      <w:r>
        <w:t>LifeLineBorderColor Black</w:t>
      </w:r>
    </w:p>
    <w:p w14:paraId="006FFBE7" w14:textId="77777777" w:rsidR="00384E67" w:rsidRDefault="00384E67" w:rsidP="00384E67">
      <w:pPr>
        <w:pStyle w:val="code"/>
      </w:pPr>
      <w:r>
        <w:t>BackGroundColor &lt;&lt;BSS_Prov&gt;&gt; Black</w:t>
      </w:r>
    </w:p>
    <w:p w14:paraId="631F7A3F" w14:textId="77777777" w:rsidR="00384E67" w:rsidRDefault="00384E67" w:rsidP="00384E67">
      <w:pPr>
        <w:pStyle w:val="code"/>
      </w:pPr>
      <w:r>
        <w:t>}</w:t>
      </w:r>
    </w:p>
    <w:p w14:paraId="49A1BEF8" w14:textId="77777777" w:rsidR="00384E67" w:rsidRDefault="00384E67" w:rsidP="00384E67">
      <w:pPr>
        <w:pStyle w:val="code"/>
      </w:pPr>
      <w:r>
        <w:t>skinparam NoteBackgroundColor White</w:t>
      </w:r>
    </w:p>
    <w:p w14:paraId="5D280D9A" w14:textId="77777777" w:rsidR="00384E67" w:rsidRDefault="00384E67" w:rsidP="00384E67">
      <w:pPr>
        <w:pStyle w:val="code"/>
      </w:pPr>
      <w:r>
        <w:t>skinparam NoteBorderColor Black</w:t>
      </w:r>
    </w:p>
    <w:p w14:paraId="649EC128" w14:textId="77777777" w:rsidR="00384E67" w:rsidRDefault="00384E67" w:rsidP="00384E67">
      <w:pPr>
        <w:pStyle w:val="code"/>
      </w:pPr>
      <w:r>
        <w:t>skinparam shadowing false</w:t>
      </w:r>
    </w:p>
    <w:p w14:paraId="3965112B" w14:textId="77777777" w:rsidR="00384E67" w:rsidRDefault="00384E67" w:rsidP="00384E67">
      <w:pPr>
        <w:pStyle w:val="code"/>
      </w:pPr>
      <w:r>
        <w:t>hide footbox</w:t>
      </w:r>
    </w:p>
    <w:p w14:paraId="75507F33" w14:textId="77777777" w:rsidR="00384E67" w:rsidRDefault="00384E67" w:rsidP="00384E67">
      <w:pPr>
        <w:pStyle w:val="code"/>
      </w:pPr>
      <w:r>
        <w:t>autonumber</w:t>
      </w:r>
    </w:p>
    <w:p w14:paraId="2C2CCCE7" w14:textId="77777777" w:rsidR="00384E67" w:rsidRDefault="00384E67" w:rsidP="00384E67">
      <w:pPr>
        <w:pStyle w:val="code"/>
      </w:pPr>
      <w:r>
        <w:t>actor NSC</w:t>
      </w:r>
    </w:p>
    <w:p w14:paraId="4DBD79AE" w14:textId="77777777" w:rsidR="00384E67" w:rsidRDefault="00384E67" w:rsidP="00384E67">
      <w:pPr>
        <w:pStyle w:val="code"/>
      </w:pPr>
      <w:r>
        <w:t xml:space="preserve">participant BSS_NSP </w:t>
      </w:r>
    </w:p>
    <w:p w14:paraId="78F1F827" w14:textId="77777777" w:rsidR="00384E67" w:rsidRDefault="00384E67" w:rsidP="00384E67">
      <w:pPr>
        <w:pStyle w:val="code"/>
      </w:pPr>
      <w:r>
        <w:t xml:space="preserve">participant OSS_NSP </w:t>
      </w:r>
    </w:p>
    <w:p w14:paraId="75C9D83E" w14:textId="77777777" w:rsidR="00384E67" w:rsidRDefault="00384E67" w:rsidP="00384E67">
      <w:pPr>
        <w:pStyle w:val="code"/>
      </w:pPr>
      <w:r>
        <w:t>participant BSS_CSP #lightgrey</w:t>
      </w:r>
    </w:p>
    <w:p w14:paraId="5B79A7E6" w14:textId="77777777" w:rsidR="00384E67" w:rsidRDefault="00384E67" w:rsidP="00384E67">
      <w:pPr>
        <w:pStyle w:val="code"/>
      </w:pPr>
      <w:r>
        <w:t>participant OSS_CSP #lightgrey</w:t>
      </w:r>
    </w:p>
    <w:p w14:paraId="652B199D" w14:textId="77777777" w:rsidR="00384E67" w:rsidRDefault="00384E67" w:rsidP="00384E67">
      <w:pPr>
        <w:pStyle w:val="code"/>
      </w:pPr>
      <w:r>
        <w:t>NSC --&gt; BSS_NSP : product order</w:t>
      </w:r>
    </w:p>
    <w:p w14:paraId="41828DED" w14:textId="77777777" w:rsidR="00384E67" w:rsidRDefault="00384E67" w:rsidP="00384E67">
      <w:pPr>
        <w:pStyle w:val="code"/>
      </w:pPr>
      <w:r>
        <w:t>BSS_NSP --&gt; OSS_NSP : service order(s)</w:t>
      </w:r>
    </w:p>
    <w:p w14:paraId="488B9A88" w14:textId="77777777" w:rsidR="00384E67" w:rsidRDefault="00384E67" w:rsidP="00384E67">
      <w:pPr>
        <w:pStyle w:val="code"/>
      </w:pPr>
      <w:r>
        <w:t>OSS_NSP --&gt; OSS_NSP : process service order(s)</w:t>
      </w:r>
    </w:p>
    <w:p w14:paraId="2EB440A7" w14:textId="77777777" w:rsidR="00384E67" w:rsidRDefault="00384E67" w:rsidP="00384E67">
      <w:pPr>
        <w:pStyle w:val="code"/>
      </w:pPr>
      <w:r>
        <w:t>OSS_NSP --&gt; OSS_CSP : service order(s)</w:t>
      </w:r>
    </w:p>
    <w:p w14:paraId="54211A10" w14:textId="77777777" w:rsidR="00384E67" w:rsidRDefault="00384E67" w:rsidP="00384E67">
      <w:pPr>
        <w:pStyle w:val="code"/>
      </w:pPr>
      <w:r>
        <w:t>OSS_CSP --&gt; OSS_CSP : process service order(s)</w:t>
      </w:r>
    </w:p>
    <w:p w14:paraId="14F1B806" w14:textId="77777777" w:rsidR="00384E67" w:rsidRDefault="00384E67" w:rsidP="00384E67">
      <w:pPr>
        <w:pStyle w:val="code"/>
      </w:pPr>
      <w:r>
        <w:t>OSS_CSP --&gt; BSS_CSP : notify service order completed(s)</w:t>
      </w:r>
    </w:p>
    <w:p w14:paraId="182D7A5A" w14:textId="77777777" w:rsidR="00384E67" w:rsidRDefault="00384E67" w:rsidP="00384E67">
      <w:pPr>
        <w:pStyle w:val="code"/>
      </w:pPr>
      <w:r>
        <w:t>OSS_NSP &lt;-- OSS_CSP : service order completed(s)</w:t>
      </w:r>
    </w:p>
    <w:p w14:paraId="23BB7CB4" w14:textId="77777777" w:rsidR="00384E67" w:rsidRDefault="00384E67" w:rsidP="00384E67">
      <w:pPr>
        <w:pStyle w:val="code"/>
      </w:pPr>
      <w:r>
        <w:t>NSC &lt;-- BSS_NSP : product order completed</w:t>
      </w:r>
    </w:p>
    <w:p w14:paraId="6AABCD18" w14:textId="77777777" w:rsidR="00384E67" w:rsidRDefault="00384E67" w:rsidP="00384E67">
      <w:pPr>
        <w:pStyle w:val="code"/>
      </w:pPr>
    </w:p>
    <w:p w14:paraId="5BE80B67" w14:textId="77777777" w:rsidR="00384E67" w:rsidRDefault="00384E67" w:rsidP="00384E67">
      <w:pPr>
        <w:pStyle w:val="code"/>
      </w:pPr>
      <w:r>
        <w:t>note right of OSS_CSP</w:t>
      </w:r>
    </w:p>
    <w:p w14:paraId="700A47A8" w14:textId="77777777" w:rsidR="00384E67" w:rsidRDefault="00384E67" w:rsidP="00384E67">
      <w:pPr>
        <w:pStyle w:val="code"/>
      </w:pPr>
      <w:r>
        <w:t xml:space="preserve">   BSS_NSP and OSS_NSP belong</w:t>
      </w:r>
    </w:p>
    <w:p w14:paraId="556BDEAF" w14:textId="77777777" w:rsidR="00384E67" w:rsidRDefault="00384E67" w:rsidP="00384E67">
      <w:pPr>
        <w:pStyle w:val="code"/>
      </w:pPr>
      <w:r>
        <w:t xml:space="preserve">   to the company fulfilling the NSP role.</w:t>
      </w:r>
    </w:p>
    <w:p w14:paraId="264AB3B8" w14:textId="77777777" w:rsidR="00384E67" w:rsidRDefault="00384E67" w:rsidP="00384E67">
      <w:pPr>
        <w:pStyle w:val="code"/>
      </w:pPr>
      <w:r>
        <w:t xml:space="preserve">  </w:t>
      </w:r>
    </w:p>
    <w:p w14:paraId="1ADD7303" w14:textId="77777777" w:rsidR="00384E67" w:rsidRDefault="00384E67" w:rsidP="00384E67">
      <w:pPr>
        <w:pStyle w:val="code"/>
      </w:pPr>
      <w:r>
        <w:t xml:space="preserve">   BSS_CSP (grey) and OSS_CSP (grey) belong </w:t>
      </w:r>
    </w:p>
    <w:p w14:paraId="3C91F369" w14:textId="77777777" w:rsidR="00384E67" w:rsidRDefault="00384E67" w:rsidP="00384E67">
      <w:pPr>
        <w:pStyle w:val="code"/>
      </w:pPr>
      <w:r>
        <w:t xml:space="preserve">   To the company fulfilling the CSP role.</w:t>
      </w:r>
    </w:p>
    <w:p w14:paraId="4633DB43" w14:textId="77777777" w:rsidR="00384E67" w:rsidRDefault="00384E67" w:rsidP="00384E67">
      <w:pPr>
        <w:pStyle w:val="code"/>
      </w:pPr>
      <w:r>
        <w:t>end note</w:t>
      </w:r>
    </w:p>
    <w:p w14:paraId="4E6F6431" w14:textId="77777777" w:rsidR="00384E67" w:rsidRPr="00AF35EF" w:rsidRDefault="00384E67" w:rsidP="00384E67">
      <w:pPr>
        <w:pStyle w:val="code"/>
      </w:pPr>
      <w:r>
        <w:t>@enduml</w:t>
      </w:r>
    </w:p>
    <w:p w14:paraId="1D1C93F0" w14:textId="77777777" w:rsidR="001A3CD7" w:rsidRDefault="001A3CD7" w:rsidP="00045BC8">
      <w:pPr>
        <w:rPr>
          <w:lang w:eastAsia="zh-CN"/>
        </w:rPr>
      </w:pPr>
    </w:p>
    <w:p w14:paraId="3121E6ED" w14:textId="2846532B" w:rsidR="006C2091" w:rsidRPr="00925DA1" w:rsidRDefault="006C2091" w:rsidP="006C2091">
      <w:pPr>
        <w:rPr>
          <w:ins w:id="168" w:author="Ericsson user 5" w:date="2021-10-29T17:31:00Z"/>
          <w:sz w:val="32"/>
        </w:rPr>
      </w:pPr>
      <w:ins w:id="169" w:author="Ericsson user 5" w:date="2021-10-29T17:31:00Z">
        <w:r w:rsidRPr="00925DA1">
          <w:rPr>
            <w:rFonts w:ascii="Arial" w:hAnsi="Arial"/>
            <w:sz w:val="32"/>
          </w:rPr>
          <w:t>A.</w:t>
        </w:r>
        <w:r w:rsidR="00FE116C">
          <w:rPr>
            <w:rFonts w:ascii="Arial" w:hAnsi="Arial"/>
            <w:sz w:val="32"/>
          </w:rPr>
          <w:t>X</w:t>
        </w:r>
        <w:r>
          <w:rPr>
            <w:rFonts w:ascii="Arial" w:hAnsi="Arial"/>
            <w:sz w:val="32"/>
          </w:rPr>
          <w:tab/>
        </w:r>
        <w:r>
          <w:rPr>
            <w:rFonts w:ascii="Arial" w:hAnsi="Arial"/>
            <w:sz w:val="32"/>
          </w:rPr>
          <w:tab/>
        </w:r>
        <w:r>
          <w:rPr>
            <w:rFonts w:ascii="Arial" w:hAnsi="Arial"/>
            <w:sz w:val="32"/>
          </w:rPr>
          <w:tab/>
        </w:r>
        <w:r w:rsidRPr="00925DA1">
          <w:rPr>
            <w:rFonts w:ascii="Arial" w:hAnsi="Arial"/>
            <w:sz w:val="32"/>
          </w:rPr>
          <w:t>UML code for Figure 4.1.</w:t>
        </w:r>
      </w:ins>
      <w:ins w:id="170" w:author="Ericsson user 5" w:date="2021-10-29T17:32:00Z">
        <w:r w:rsidR="003230A4">
          <w:rPr>
            <w:rFonts w:ascii="Arial" w:hAnsi="Arial"/>
            <w:sz w:val="32"/>
          </w:rPr>
          <w:t>2</w:t>
        </w:r>
      </w:ins>
      <w:ins w:id="171" w:author="Ericsson user 5" w:date="2021-10-29T17:31:00Z">
        <w:r w:rsidRPr="00925DA1">
          <w:rPr>
            <w:rFonts w:ascii="Arial" w:hAnsi="Arial"/>
            <w:sz w:val="32"/>
          </w:rPr>
          <w:t>.</w:t>
        </w:r>
      </w:ins>
      <w:ins w:id="172" w:author="Ericsson user 5" w:date="2021-10-29T17:32:00Z">
        <w:r w:rsidR="003230A4">
          <w:rPr>
            <w:rFonts w:ascii="Arial" w:hAnsi="Arial"/>
            <w:sz w:val="32"/>
          </w:rPr>
          <w:t>1</w:t>
        </w:r>
      </w:ins>
      <w:ins w:id="173" w:author="Ericsson user 5" w:date="2021-10-29T17:31:00Z">
        <w:r w:rsidRPr="00925DA1">
          <w:rPr>
            <w:rFonts w:ascii="Arial" w:hAnsi="Arial"/>
            <w:sz w:val="32"/>
          </w:rPr>
          <w:t>.1</w:t>
        </w:r>
      </w:ins>
    </w:p>
    <w:p w14:paraId="21A167DC" w14:textId="77777777" w:rsidR="00AF53C3" w:rsidRDefault="00AF53C3">
      <w:pPr>
        <w:pStyle w:val="code"/>
        <w:rPr>
          <w:ins w:id="174" w:author="Ericsson user 5" w:date="2021-10-29T17:33:00Z"/>
          <w:lang w:eastAsia="zh-CN"/>
        </w:rPr>
        <w:pPrChange w:id="175" w:author="Ericsson user 5" w:date="2021-10-29T17:33:00Z">
          <w:pPr/>
        </w:pPrChange>
      </w:pPr>
      <w:ins w:id="176" w:author="Ericsson user 5" w:date="2021-10-29T17:33:00Z">
        <w:r>
          <w:rPr>
            <w:lang w:eastAsia="zh-CN"/>
          </w:rPr>
          <w:t>@startuml</w:t>
        </w:r>
      </w:ins>
    </w:p>
    <w:p w14:paraId="481A1799" w14:textId="77777777" w:rsidR="00AF53C3" w:rsidRDefault="00AF53C3">
      <w:pPr>
        <w:pStyle w:val="code"/>
        <w:rPr>
          <w:ins w:id="177" w:author="Ericsson user 5" w:date="2021-10-29T17:33:00Z"/>
          <w:lang w:eastAsia="zh-CN"/>
        </w:rPr>
        <w:pPrChange w:id="178" w:author="Ericsson user 5" w:date="2021-10-29T17:33:00Z">
          <w:pPr/>
        </w:pPrChange>
      </w:pPr>
      <w:ins w:id="179" w:author="Ericsson user 5" w:date="2021-10-29T17:33:00Z">
        <w:r>
          <w:rPr>
            <w:lang w:eastAsia="zh-CN"/>
          </w:rPr>
          <w:t>skinparam backgroundColor white</w:t>
        </w:r>
      </w:ins>
    </w:p>
    <w:p w14:paraId="2C0816A9" w14:textId="77777777" w:rsidR="00AF53C3" w:rsidRDefault="00AF53C3">
      <w:pPr>
        <w:pStyle w:val="code"/>
        <w:rPr>
          <w:ins w:id="180" w:author="Ericsson user 5" w:date="2021-10-29T17:33:00Z"/>
          <w:lang w:eastAsia="zh-CN"/>
        </w:rPr>
        <w:pPrChange w:id="181" w:author="Ericsson user 5" w:date="2021-10-29T17:33:00Z">
          <w:pPr/>
        </w:pPrChange>
      </w:pPr>
      <w:ins w:id="182" w:author="Ericsson user 5" w:date="2021-10-29T17:33:00Z">
        <w:r>
          <w:rPr>
            <w:lang w:eastAsia="zh-CN"/>
          </w:rPr>
          <w:t>skinparam classBackgroundColor white</w:t>
        </w:r>
      </w:ins>
    </w:p>
    <w:p w14:paraId="4D5A0F36" w14:textId="77777777" w:rsidR="00AF53C3" w:rsidRDefault="00AF53C3">
      <w:pPr>
        <w:pStyle w:val="code"/>
        <w:rPr>
          <w:ins w:id="183" w:author="Ericsson user 5" w:date="2021-10-29T17:33:00Z"/>
          <w:lang w:eastAsia="zh-CN"/>
        </w:rPr>
        <w:pPrChange w:id="184" w:author="Ericsson user 5" w:date="2021-10-29T17:33:00Z">
          <w:pPr/>
        </w:pPrChange>
      </w:pPr>
      <w:ins w:id="185" w:author="Ericsson user 5" w:date="2021-10-29T17:33:00Z">
        <w:r>
          <w:rPr>
            <w:lang w:eastAsia="zh-CN"/>
          </w:rPr>
          <w:t>skinparam classBorderColor black</w:t>
        </w:r>
      </w:ins>
    </w:p>
    <w:p w14:paraId="13065ED7" w14:textId="77777777" w:rsidR="00AF53C3" w:rsidRDefault="00AF53C3">
      <w:pPr>
        <w:pStyle w:val="code"/>
        <w:rPr>
          <w:ins w:id="186" w:author="Ericsson user 5" w:date="2021-10-29T17:33:00Z"/>
          <w:lang w:eastAsia="zh-CN"/>
        </w:rPr>
        <w:pPrChange w:id="187" w:author="Ericsson user 5" w:date="2021-10-29T17:33:00Z">
          <w:pPr/>
        </w:pPrChange>
      </w:pPr>
      <w:ins w:id="188" w:author="Ericsson user 5" w:date="2021-10-29T17:33:00Z">
        <w:r>
          <w:rPr>
            <w:lang w:eastAsia="zh-CN"/>
          </w:rPr>
          <w:t>skinparam rectangleBackgroundColor white</w:t>
        </w:r>
      </w:ins>
    </w:p>
    <w:p w14:paraId="767117DF" w14:textId="77777777" w:rsidR="00AF53C3" w:rsidRDefault="00AF53C3">
      <w:pPr>
        <w:pStyle w:val="code"/>
        <w:rPr>
          <w:ins w:id="189" w:author="Ericsson user 5" w:date="2021-10-29T17:33:00Z"/>
          <w:lang w:eastAsia="zh-CN"/>
        </w:rPr>
        <w:pPrChange w:id="190" w:author="Ericsson user 5" w:date="2021-10-29T17:33:00Z">
          <w:pPr/>
        </w:pPrChange>
      </w:pPr>
      <w:ins w:id="191" w:author="Ericsson user 5" w:date="2021-10-29T17:33:00Z">
        <w:r>
          <w:rPr>
            <w:lang w:eastAsia="zh-CN"/>
          </w:rPr>
          <w:t>skinparam rectangleBorderColor black</w:t>
        </w:r>
      </w:ins>
    </w:p>
    <w:p w14:paraId="6BADC7EF" w14:textId="77777777" w:rsidR="00AF53C3" w:rsidRDefault="00AF53C3">
      <w:pPr>
        <w:pStyle w:val="code"/>
        <w:rPr>
          <w:ins w:id="192" w:author="Ericsson user 5" w:date="2021-10-29T17:33:00Z"/>
          <w:lang w:eastAsia="zh-CN"/>
        </w:rPr>
        <w:pPrChange w:id="193" w:author="Ericsson user 5" w:date="2021-10-29T17:33:00Z">
          <w:pPr/>
        </w:pPrChange>
      </w:pPr>
      <w:ins w:id="194" w:author="Ericsson user 5" w:date="2021-10-29T17:33:00Z">
        <w:r>
          <w:rPr>
            <w:lang w:eastAsia="zh-CN"/>
          </w:rPr>
          <w:t>skinparam Shadowing false</w:t>
        </w:r>
      </w:ins>
    </w:p>
    <w:p w14:paraId="04DC1AD5" w14:textId="77777777" w:rsidR="00AF53C3" w:rsidRDefault="00AF53C3">
      <w:pPr>
        <w:pStyle w:val="code"/>
        <w:rPr>
          <w:ins w:id="195" w:author="Ericsson user 5" w:date="2021-10-29T17:33:00Z"/>
          <w:lang w:eastAsia="zh-CN"/>
        </w:rPr>
        <w:pPrChange w:id="196" w:author="Ericsson user 5" w:date="2021-10-29T17:33:00Z">
          <w:pPr/>
        </w:pPrChange>
      </w:pPr>
      <w:ins w:id="197" w:author="Ericsson user 5" w:date="2021-10-29T17:33:00Z">
        <w:r>
          <w:rPr>
            <w:lang w:eastAsia="zh-CN"/>
          </w:rPr>
          <w:t>skinparam noteBackgroundColor white</w:t>
        </w:r>
      </w:ins>
    </w:p>
    <w:p w14:paraId="0AFE0C5D" w14:textId="77777777" w:rsidR="00AF53C3" w:rsidRDefault="00AF53C3">
      <w:pPr>
        <w:pStyle w:val="code"/>
        <w:rPr>
          <w:ins w:id="198" w:author="Ericsson user 5" w:date="2021-10-29T17:33:00Z"/>
          <w:lang w:eastAsia="zh-CN"/>
        </w:rPr>
        <w:pPrChange w:id="199" w:author="Ericsson user 5" w:date="2021-10-29T17:33:00Z">
          <w:pPr/>
        </w:pPrChange>
      </w:pPr>
      <w:ins w:id="200" w:author="Ericsson user 5" w:date="2021-10-29T17:33:00Z">
        <w:r>
          <w:rPr>
            <w:lang w:eastAsia="zh-CN"/>
          </w:rPr>
          <w:t>skinparam noteBorderColor black</w:t>
        </w:r>
      </w:ins>
    </w:p>
    <w:p w14:paraId="4F2CFAFD" w14:textId="77777777" w:rsidR="00AF53C3" w:rsidRDefault="00AF53C3">
      <w:pPr>
        <w:pStyle w:val="code"/>
        <w:rPr>
          <w:ins w:id="201" w:author="Ericsson user 5" w:date="2021-10-29T17:33:00Z"/>
          <w:lang w:eastAsia="zh-CN"/>
        </w:rPr>
        <w:pPrChange w:id="202" w:author="Ericsson user 5" w:date="2021-10-29T17:33:00Z">
          <w:pPr/>
        </w:pPrChange>
      </w:pPr>
      <w:ins w:id="203" w:author="Ericsson user 5" w:date="2021-10-29T17:33:00Z">
        <w:r>
          <w:rPr>
            <w:lang w:eastAsia="zh-CN"/>
          </w:rPr>
          <w:t>skinparam arrowColor black</w:t>
        </w:r>
      </w:ins>
    </w:p>
    <w:p w14:paraId="0BA5A663" w14:textId="77777777" w:rsidR="00AF53C3" w:rsidRDefault="00AF53C3">
      <w:pPr>
        <w:pStyle w:val="code"/>
        <w:rPr>
          <w:ins w:id="204" w:author="Ericsson user 5" w:date="2021-10-29T17:33:00Z"/>
          <w:lang w:eastAsia="zh-CN"/>
        </w:rPr>
        <w:pPrChange w:id="205" w:author="Ericsson user 5" w:date="2021-10-29T17:33:00Z">
          <w:pPr/>
        </w:pPrChange>
      </w:pPr>
      <w:ins w:id="206" w:author="Ericsson user 5" w:date="2021-10-29T17:33:00Z">
        <w:r>
          <w:rPr>
            <w:lang w:eastAsia="zh-CN"/>
          </w:rPr>
          <w:t>hide circle</w:t>
        </w:r>
      </w:ins>
    </w:p>
    <w:p w14:paraId="6CECDBB6" w14:textId="77777777" w:rsidR="00AF53C3" w:rsidRDefault="00AF53C3">
      <w:pPr>
        <w:pStyle w:val="code"/>
        <w:rPr>
          <w:ins w:id="207" w:author="Ericsson user 5" w:date="2021-10-29T17:33:00Z"/>
          <w:lang w:eastAsia="zh-CN"/>
        </w:rPr>
        <w:pPrChange w:id="208" w:author="Ericsson user 5" w:date="2021-10-29T17:33:00Z">
          <w:pPr/>
        </w:pPrChange>
      </w:pPr>
      <w:ins w:id="209" w:author="Ericsson user 5" w:date="2021-10-29T17:33:00Z">
        <w:r>
          <w:rPr>
            <w:lang w:eastAsia="zh-CN"/>
          </w:rPr>
          <w:t>hide members</w:t>
        </w:r>
      </w:ins>
    </w:p>
    <w:p w14:paraId="55B5B45A" w14:textId="77777777" w:rsidR="00AF53C3" w:rsidRDefault="00AF53C3">
      <w:pPr>
        <w:pStyle w:val="code"/>
        <w:rPr>
          <w:ins w:id="210" w:author="Ericsson user 5" w:date="2021-10-29T17:33:00Z"/>
          <w:lang w:eastAsia="zh-CN"/>
        </w:rPr>
        <w:pPrChange w:id="211" w:author="Ericsson user 5" w:date="2021-10-29T17:33:00Z">
          <w:pPr/>
        </w:pPrChange>
      </w:pPr>
    </w:p>
    <w:p w14:paraId="36D4B571" w14:textId="77777777" w:rsidR="00AF53C3" w:rsidRDefault="00AF53C3">
      <w:pPr>
        <w:pStyle w:val="code"/>
        <w:rPr>
          <w:ins w:id="212" w:author="Ericsson user 5" w:date="2021-10-29T17:33:00Z"/>
          <w:lang w:eastAsia="zh-CN"/>
        </w:rPr>
        <w:pPrChange w:id="213" w:author="Ericsson user 5" w:date="2021-10-29T17:33:00Z">
          <w:pPr/>
        </w:pPrChange>
      </w:pPr>
      <w:ins w:id="214" w:author="Ericsson user 5" w:date="2021-10-29T17:33:00Z">
        <w:r>
          <w:rPr>
            <w:lang w:eastAsia="zh-CN"/>
          </w:rPr>
          <w:t>left to right direction</w:t>
        </w:r>
      </w:ins>
    </w:p>
    <w:p w14:paraId="1941743D" w14:textId="5EEDCB5F" w:rsidR="00AF53C3" w:rsidRDefault="00AF53C3">
      <w:pPr>
        <w:pStyle w:val="code"/>
        <w:rPr>
          <w:ins w:id="215" w:author="Ericsson user 5" w:date="2021-10-29T17:33:00Z"/>
          <w:lang w:eastAsia="zh-CN"/>
        </w:rPr>
        <w:pPrChange w:id="216" w:author="Ericsson user 5" w:date="2021-10-29T17:33:00Z">
          <w:pPr/>
        </w:pPrChange>
      </w:pPr>
      <w:ins w:id="217" w:author="Ericsson user 5" w:date="2021-10-29T17:33:00Z">
        <w:r>
          <w:rPr>
            <w:lang w:eastAsia="zh-CN"/>
          </w:rPr>
          <w:t>rectangle Ex</w:t>
        </w:r>
      </w:ins>
      <w:ins w:id="218" w:author="Ericsson user 1" w:date="2021-11-19T10:25:00Z">
        <w:r w:rsidR="002F207F">
          <w:rPr>
            <w:lang w:eastAsia="zh-CN"/>
          </w:rPr>
          <w:t>posed</w:t>
        </w:r>
      </w:ins>
      <w:ins w:id="219" w:author="Ericsson user 5" w:date="2021-10-29T17:33:00Z">
        <w:del w:id="220" w:author="Ericsson user 1" w:date="2021-11-19T10:25:00Z">
          <w:r w:rsidDel="002F207F">
            <w:rPr>
              <w:lang w:eastAsia="zh-CN"/>
            </w:rPr>
            <w:delText>ternal</w:delText>
          </w:r>
        </w:del>
        <w:r>
          <w:rPr>
            <w:lang w:eastAsia="zh-CN"/>
          </w:rPr>
          <w:t>_MnS_Consumer</w:t>
        </w:r>
      </w:ins>
    </w:p>
    <w:p w14:paraId="7F1506DF" w14:textId="1BF1EBDB" w:rsidR="00AF53C3" w:rsidRDefault="00AF53C3">
      <w:pPr>
        <w:pStyle w:val="code"/>
        <w:rPr>
          <w:ins w:id="221" w:author="Ericsson user 5" w:date="2021-10-29T17:33:00Z"/>
          <w:lang w:eastAsia="zh-CN"/>
        </w:rPr>
        <w:pPrChange w:id="222" w:author="Ericsson user 5" w:date="2021-10-29T17:33:00Z">
          <w:pPr/>
        </w:pPrChange>
      </w:pPr>
      <w:ins w:id="223" w:author="Ericsson user 5" w:date="2021-10-29T17:33:00Z">
        <w:r>
          <w:rPr>
            <w:lang w:eastAsia="zh-CN"/>
          </w:rPr>
          <w:t>rectangle Expos</w:t>
        </w:r>
      </w:ins>
      <w:ins w:id="224" w:author="Ericsson user 1" w:date="2021-11-19T10:25:00Z">
        <w:r w:rsidR="002F207F">
          <w:rPr>
            <w:lang w:eastAsia="zh-CN"/>
          </w:rPr>
          <w:t>ed</w:t>
        </w:r>
      </w:ins>
      <w:ins w:id="225" w:author="Ericsson user 5" w:date="2021-10-29T17:33:00Z">
        <w:del w:id="226" w:author="Ericsson user 1" w:date="2021-11-19T10:25:00Z">
          <w:r w:rsidDel="002F207F">
            <w:rPr>
              <w:lang w:eastAsia="zh-CN"/>
            </w:rPr>
            <w:delText>ing</w:delText>
          </w:r>
        </w:del>
        <w:r>
          <w:rPr>
            <w:lang w:eastAsia="zh-CN"/>
          </w:rPr>
          <w:t>_MnS_Producer</w:t>
        </w:r>
      </w:ins>
    </w:p>
    <w:p w14:paraId="64B59A7C" w14:textId="5FAA86EF" w:rsidR="00AF53C3" w:rsidRDefault="00AF53C3">
      <w:pPr>
        <w:pStyle w:val="code"/>
        <w:rPr>
          <w:ins w:id="227" w:author="Ericsson user 5" w:date="2021-10-29T17:33:00Z"/>
          <w:lang w:eastAsia="zh-CN"/>
        </w:rPr>
        <w:pPrChange w:id="228" w:author="Ericsson user 5" w:date="2021-10-29T17:33:00Z">
          <w:pPr/>
        </w:pPrChange>
      </w:pPr>
      <w:ins w:id="229" w:author="Ericsson user 5" w:date="2021-10-29T17:33:00Z">
        <w:r>
          <w:rPr>
            <w:lang w:eastAsia="zh-CN"/>
          </w:rPr>
          <w:t>Ex</w:t>
        </w:r>
        <w:del w:id="230" w:author="Ericsson user 1" w:date="2021-11-19T10:26:00Z">
          <w:r w:rsidDel="002F207F">
            <w:rPr>
              <w:lang w:eastAsia="zh-CN"/>
            </w:rPr>
            <w:delText>ternal</w:delText>
          </w:r>
        </w:del>
      </w:ins>
      <w:ins w:id="231" w:author="Ericsson user 1" w:date="2021-11-19T10:26:00Z">
        <w:r w:rsidR="002F207F">
          <w:rPr>
            <w:lang w:eastAsia="zh-CN"/>
          </w:rPr>
          <w:t>posed</w:t>
        </w:r>
      </w:ins>
      <w:ins w:id="232" w:author="Ericsson user 5" w:date="2021-10-29T17:33:00Z">
        <w:r>
          <w:rPr>
            <w:lang w:eastAsia="zh-CN"/>
          </w:rPr>
          <w:t>_MnS_Consumer -(0- Expos</w:t>
        </w:r>
      </w:ins>
      <w:ins w:id="233" w:author="Ericsson user 1" w:date="2021-11-19T10:26:00Z">
        <w:r w:rsidR="002F207F">
          <w:rPr>
            <w:lang w:eastAsia="zh-CN"/>
          </w:rPr>
          <w:t>ed</w:t>
        </w:r>
      </w:ins>
      <w:ins w:id="234" w:author="Ericsson user 5" w:date="2021-10-29T17:33:00Z">
        <w:del w:id="235" w:author="Ericsson user 1" w:date="2021-11-19T10:26:00Z">
          <w:r w:rsidDel="002F207F">
            <w:rPr>
              <w:lang w:eastAsia="zh-CN"/>
            </w:rPr>
            <w:delText>ing</w:delText>
          </w:r>
        </w:del>
        <w:r>
          <w:rPr>
            <w:lang w:eastAsia="zh-CN"/>
          </w:rPr>
          <w:t>_MnS_Producer: eMnS</w:t>
        </w:r>
      </w:ins>
    </w:p>
    <w:p w14:paraId="24404EAB" w14:textId="303D7C33" w:rsidR="006C2091" w:rsidRDefault="00AF53C3">
      <w:pPr>
        <w:pStyle w:val="code"/>
        <w:rPr>
          <w:lang w:eastAsia="zh-CN"/>
        </w:rPr>
        <w:pPrChange w:id="236" w:author="Ericsson user 5" w:date="2021-10-29T17:33:00Z">
          <w:pPr/>
        </w:pPrChange>
      </w:pPr>
      <w:ins w:id="237" w:author="Ericsson user 5" w:date="2021-10-29T17:33:00Z">
        <w:r>
          <w:rPr>
            <w:lang w:eastAsia="zh-CN"/>
          </w:rPr>
          <w:t>@enduml</w:t>
        </w:r>
      </w:ins>
    </w:p>
    <w:p w14:paraId="4C88346F" w14:textId="77777777" w:rsidR="006C2091" w:rsidRPr="00045BC8" w:rsidRDefault="006C2091" w:rsidP="00045BC8">
      <w:pPr>
        <w:rPr>
          <w:lang w:eastAsia="zh-CN"/>
        </w:rPr>
      </w:pPr>
    </w:p>
    <w:tbl>
      <w:tblPr>
        <w:tblStyle w:val="TableGrid"/>
        <w:tblW w:w="0" w:type="auto"/>
        <w:shd w:val="clear" w:color="auto" w:fill="FFFF99"/>
        <w:tblLook w:val="04A0" w:firstRow="1" w:lastRow="0" w:firstColumn="1" w:lastColumn="0" w:noHBand="0" w:noVBand="1"/>
      </w:tblPr>
      <w:tblGrid>
        <w:gridCol w:w="9631"/>
      </w:tblGrid>
      <w:tr w:rsidR="003347E5" w14:paraId="7498353C" w14:textId="77777777" w:rsidTr="003347E5">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26786A71" w14:textId="77777777" w:rsidR="003347E5" w:rsidRDefault="003347E5">
            <w:pPr>
              <w:spacing w:before="180"/>
              <w:jc w:val="center"/>
              <w:rPr>
                <w:rFonts w:ascii="Arial" w:hAnsi="Arial" w:cs="Arial"/>
                <w:b/>
                <w:bCs/>
                <w:lang w:eastAsia="en-GB"/>
              </w:rPr>
            </w:pPr>
            <w:r>
              <w:rPr>
                <w:rFonts w:ascii="Arial" w:hAnsi="Arial" w:cs="Arial"/>
                <w:b/>
                <w:bCs/>
                <w:lang w:eastAsia="en-GB"/>
              </w:rPr>
              <w:t>End of changes</w:t>
            </w:r>
          </w:p>
        </w:tc>
      </w:tr>
    </w:tbl>
    <w:p w14:paraId="0E3F23E1" w14:textId="77777777" w:rsidR="003347E5" w:rsidRDefault="003347E5" w:rsidP="003347E5"/>
    <w:p w14:paraId="566463FE" w14:textId="77777777" w:rsidR="00080512" w:rsidRDefault="00080512"/>
    <w:sectPr w:rsidR="00080512">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99810" w14:textId="77777777" w:rsidR="00061DF2" w:rsidRDefault="00061DF2">
      <w:r>
        <w:separator/>
      </w:r>
    </w:p>
  </w:endnote>
  <w:endnote w:type="continuationSeparator" w:id="0">
    <w:p w14:paraId="06300B0B" w14:textId="77777777" w:rsidR="00061DF2" w:rsidRDefault="00061DF2">
      <w:r>
        <w:continuationSeparator/>
      </w:r>
    </w:p>
  </w:endnote>
  <w:endnote w:type="continuationNotice" w:id="1">
    <w:p w14:paraId="1785C11A" w14:textId="77777777" w:rsidR="00061DF2" w:rsidRDefault="00061D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A589"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E63B9" w14:textId="77777777" w:rsidR="00061DF2" w:rsidRDefault="00061DF2">
      <w:r>
        <w:separator/>
      </w:r>
    </w:p>
  </w:footnote>
  <w:footnote w:type="continuationSeparator" w:id="0">
    <w:p w14:paraId="132C6F47" w14:textId="77777777" w:rsidR="00061DF2" w:rsidRDefault="00061DF2">
      <w:r>
        <w:continuationSeparator/>
      </w:r>
    </w:p>
  </w:footnote>
  <w:footnote w:type="continuationNotice" w:id="1">
    <w:p w14:paraId="192375C8" w14:textId="77777777" w:rsidR="00061DF2" w:rsidRDefault="00061D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5FE63" w14:textId="2E057088"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F207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C3D004B"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43890">
      <w:rPr>
        <w:rFonts w:ascii="Arial" w:hAnsi="Arial" w:cs="Arial"/>
        <w:b/>
        <w:noProof/>
        <w:sz w:val="18"/>
        <w:szCs w:val="18"/>
      </w:rPr>
      <w:t>7</w:t>
    </w:r>
    <w:r>
      <w:rPr>
        <w:rFonts w:ascii="Arial" w:hAnsi="Arial" w:cs="Arial"/>
        <w:b/>
        <w:sz w:val="18"/>
        <w:szCs w:val="18"/>
      </w:rPr>
      <w:fldChar w:fldCharType="end"/>
    </w:r>
  </w:p>
  <w:p w14:paraId="5B411F67" w14:textId="43C9DCD1"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F207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C5E8A4E"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0433C"/>
    <w:multiLevelType w:val="hybridMultilevel"/>
    <w:tmpl w:val="4816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66C09"/>
    <w:multiLevelType w:val="hybridMultilevel"/>
    <w:tmpl w:val="EBA4A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E16E5"/>
    <w:multiLevelType w:val="hybridMultilevel"/>
    <w:tmpl w:val="FFCE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70457"/>
    <w:multiLevelType w:val="hybridMultilevel"/>
    <w:tmpl w:val="4FBC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5"/>
  </w:num>
  <w:num w:numId="7">
    <w:abstractNumId w:val="4"/>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385"/>
    <w:rsid w:val="0000439E"/>
    <w:rsid w:val="00013558"/>
    <w:rsid w:val="000171A9"/>
    <w:rsid w:val="000206FB"/>
    <w:rsid w:val="00021297"/>
    <w:rsid w:val="0003010B"/>
    <w:rsid w:val="00032330"/>
    <w:rsid w:val="00033397"/>
    <w:rsid w:val="00034011"/>
    <w:rsid w:val="00035CDB"/>
    <w:rsid w:val="00040095"/>
    <w:rsid w:val="00045BC8"/>
    <w:rsid w:val="00051834"/>
    <w:rsid w:val="000533C1"/>
    <w:rsid w:val="00054A22"/>
    <w:rsid w:val="00061DF2"/>
    <w:rsid w:val="00062023"/>
    <w:rsid w:val="00064234"/>
    <w:rsid w:val="000655A6"/>
    <w:rsid w:val="00065E00"/>
    <w:rsid w:val="000746BE"/>
    <w:rsid w:val="00076BC9"/>
    <w:rsid w:val="00080512"/>
    <w:rsid w:val="00081E0A"/>
    <w:rsid w:val="0008512B"/>
    <w:rsid w:val="0009164F"/>
    <w:rsid w:val="000918E1"/>
    <w:rsid w:val="00097D2C"/>
    <w:rsid w:val="000A3C1F"/>
    <w:rsid w:val="000A3CB6"/>
    <w:rsid w:val="000B34E8"/>
    <w:rsid w:val="000B3845"/>
    <w:rsid w:val="000B48C5"/>
    <w:rsid w:val="000C47C3"/>
    <w:rsid w:val="000C6383"/>
    <w:rsid w:val="000D1B63"/>
    <w:rsid w:val="000D34E0"/>
    <w:rsid w:val="000D4572"/>
    <w:rsid w:val="000D58AB"/>
    <w:rsid w:val="000D6EEF"/>
    <w:rsid w:val="000D7F40"/>
    <w:rsid w:val="000E224B"/>
    <w:rsid w:val="000E5431"/>
    <w:rsid w:val="000F5D8A"/>
    <w:rsid w:val="000F753C"/>
    <w:rsid w:val="00101FA0"/>
    <w:rsid w:val="00107330"/>
    <w:rsid w:val="00107FFA"/>
    <w:rsid w:val="001134D6"/>
    <w:rsid w:val="001147FB"/>
    <w:rsid w:val="00114B5C"/>
    <w:rsid w:val="0012297E"/>
    <w:rsid w:val="00122B53"/>
    <w:rsid w:val="00124856"/>
    <w:rsid w:val="00126EC6"/>
    <w:rsid w:val="00133525"/>
    <w:rsid w:val="0013690B"/>
    <w:rsid w:val="00137BEA"/>
    <w:rsid w:val="0014060C"/>
    <w:rsid w:val="00141BC3"/>
    <w:rsid w:val="00147164"/>
    <w:rsid w:val="0015292F"/>
    <w:rsid w:val="00153A76"/>
    <w:rsid w:val="00156B11"/>
    <w:rsid w:val="00160DC9"/>
    <w:rsid w:val="00166C06"/>
    <w:rsid w:val="00171B25"/>
    <w:rsid w:val="00173942"/>
    <w:rsid w:val="00184A30"/>
    <w:rsid w:val="0018620B"/>
    <w:rsid w:val="001A0BE1"/>
    <w:rsid w:val="001A164D"/>
    <w:rsid w:val="001A1E83"/>
    <w:rsid w:val="001A3CD7"/>
    <w:rsid w:val="001A4C42"/>
    <w:rsid w:val="001A7420"/>
    <w:rsid w:val="001B04B9"/>
    <w:rsid w:val="001B0B36"/>
    <w:rsid w:val="001B2C61"/>
    <w:rsid w:val="001B336D"/>
    <w:rsid w:val="001B6637"/>
    <w:rsid w:val="001C21C3"/>
    <w:rsid w:val="001C4BA9"/>
    <w:rsid w:val="001C5FE9"/>
    <w:rsid w:val="001D02C2"/>
    <w:rsid w:val="001D3CF1"/>
    <w:rsid w:val="001E3719"/>
    <w:rsid w:val="001F0C1D"/>
    <w:rsid w:val="001F1132"/>
    <w:rsid w:val="001F168B"/>
    <w:rsid w:val="001F31D2"/>
    <w:rsid w:val="00200BF7"/>
    <w:rsid w:val="00202022"/>
    <w:rsid w:val="00202110"/>
    <w:rsid w:val="00203136"/>
    <w:rsid w:val="00207658"/>
    <w:rsid w:val="00207D2C"/>
    <w:rsid w:val="002112C1"/>
    <w:rsid w:val="002151C5"/>
    <w:rsid w:val="002225F3"/>
    <w:rsid w:val="00223F5C"/>
    <w:rsid w:val="002301B6"/>
    <w:rsid w:val="0023293B"/>
    <w:rsid w:val="002341A8"/>
    <w:rsid w:val="00234635"/>
    <w:rsid w:val="002347A2"/>
    <w:rsid w:val="00243C35"/>
    <w:rsid w:val="00250267"/>
    <w:rsid w:val="00260E7B"/>
    <w:rsid w:val="0026650C"/>
    <w:rsid w:val="002675F0"/>
    <w:rsid w:val="00272A60"/>
    <w:rsid w:val="00272AC0"/>
    <w:rsid w:val="002754FF"/>
    <w:rsid w:val="002809D3"/>
    <w:rsid w:val="0029089D"/>
    <w:rsid w:val="0029667B"/>
    <w:rsid w:val="0029695D"/>
    <w:rsid w:val="002A0541"/>
    <w:rsid w:val="002A1A6F"/>
    <w:rsid w:val="002A4DFB"/>
    <w:rsid w:val="002A5648"/>
    <w:rsid w:val="002B0446"/>
    <w:rsid w:val="002B09E5"/>
    <w:rsid w:val="002B2499"/>
    <w:rsid w:val="002B6339"/>
    <w:rsid w:val="002C23AE"/>
    <w:rsid w:val="002C5D90"/>
    <w:rsid w:val="002E00EE"/>
    <w:rsid w:val="002E51D7"/>
    <w:rsid w:val="002F1370"/>
    <w:rsid w:val="002F1649"/>
    <w:rsid w:val="002F207F"/>
    <w:rsid w:val="0030400A"/>
    <w:rsid w:val="003040F8"/>
    <w:rsid w:val="0030559C"/>
    <w:rsid w:val="003058A9"/>
    <w:rsid w:val="003067E7"/>
    <w:rsid w:val="00312889"/>
    <w:rsid w:val="0031392F"/>
    <w:rsid w:val="00314A87"/>
    <w:rsid w:val="003172DC"/>
    <w:rsid w:val="003230A4"/>
    <w:rsid w:val="0032384F"/>
    <w:rsid w:val="00330081"/>
    <w:rsid w:val="0033046A"/>
    <w:rsid w:val="00333145"/>
    <w:rsid w:val="00333B8F"/>
    <w:rsid w:val="003347E5"/>
    <w:rsid w:val="00336AAF"/>
    <w:rsid w:val="00340CD6"/>
    <w:rsid w:val="003421DE"/>
    <w:rsid w:val="00342A59"/>
    <w:rsid w:val="00346500"/>
    <w:rsid w:val="00350D48"/>
    <w:rsid w:val="0035156A"/>
    <w:rsid w:val="0035462D"/>
    <w:rsid w:val="00355175"/>
    <w:rsid w:val="00355425"/>
    <w:rsid w:val="0035625B"/>
    <w:rsid w:val="0035656B"/>
    <w:rsid w:val="00356F25"/>
    <w:rsid w:val="0035732F"/>
    <w:rsid w:val="0036043B"/>
    <w:rsid w:val="003765B8"/>
    <w:rsid w:val="0038050B"/>
    <w:rsid w:val="003818BA"/>
    <w:rsid w:val="00384E67"/>
    <w:rsid w:val="00384F88"/>
    <w:rsid w:val="00390A19"/>
    <w:rsid w:val="003936BE"/>
    <w:rsid w:val="003A5976"/>
    <w:rsid w:val="003A6A59"/>
    <w:rsid w:val="003A7583"/>
    <w:rsid w:val="003B78BA"/>
    <w:rsid w:val="003C1AD0"/>
    <w:rsid w:val="003C3971"/>
    <w:rsid w:val="003C58C7"/>
    <w:rsid w:val="003C7058"/>
    <w:rsid w:val="003D07C5"/>
    <w:rsid w:val="003D13C2"/>
    <w:rsid w:val="003D17B6"/>
    <w:rsid w:val="003D225F"/>
    <w:rsid w:val="003D78B2"/>
    <w:rsid w:val="003E6C04"/>
    <w:rsid w:val="003E7901"/>
    <w:rsid w:val="003F2760"/>
    <w:rsid w:val="00401E2C"/>
    <w:rsid w:val="004037BF"/>
    <w:rsid w:val="00407055"/>
    <w:rsid w:val="00415DA3"/>
    <w:rsid w:val="0042180C"/>
    <w:rsid w:val="00422783"/>
    <w:rsid w:val="00423334"/>
    <w:rsid w:val="00432775"/>
    <w:rsid w:val="0043315D"/>
    <w:rsid w:val="004345EC"/>
    <w:rsid w:val="00436A77"/>
    <w:rsid w:val="004476EB"/>
    <w:rsid w:val="00460A78"/>
    <w:rsid w:val="00462DFA"/>
    <w:rsid w:val="00465515"/>
    <w:rsid w:val="00466358"/>
    <w:rsid w:val="00467F3C"/>
    <w:rsid w:val="00472D16"/>
    <w:rsid w:val="00482B2C"/>
    <w:rsid w:val="004910ED"/>
    <w:rsid w:val="004A0BFE"/>
    <w:rsid w:val="004A64AC"/>
    <w:rsid w:val="004B4188"/>
    <w:rsid w:val="004C3B4C"/>
    <w:rsid w:val="004C5ECC"/>
    <w:rsid w:val="004C6BCB"/>
    <w:rsid w:val="004D06D9"/>
    <w:rsid w:val="004D0825"/>
    <w:rsid w:val="004D0E67"/>
    <w:rsid w:val="004D0F0B"/>
    <w:rsid w:val="004D11A8"/>
    <w:rsid w:val="004D2A02"/>
    <w:rsid w:val="004D3578"/>
    <w:rsid w:val="004D3B5C"/>
    <w:rsid w:val="004E0C61"/>
    <w:rsid w:val="004E1BF3"/>
    <w:rsid w:val="004E213A"/>
    <w:rsid w:val="004E306A"/>
    <w:rsid w:val="004E54EA"/>
    <w:rsid w:val="004F0988"/>
    <w:rsid w:val="004F0C34"/>
    <w:rsid w:val="004F186E"/>
    <w:rsid w:val="004F3340"/>
    <w:rsid w:val="004F37EE"/>
    <w:rsid w:val="004F5A34"/>
    <w:rsid w:val="004F6ECE"/>
    <w:rsid w:val="004F7F44"/>
    <w:rsid w:val="005003C2"/>
    <w:rsid w:val="00506777"/>
    <w:rsid w:val="00506D26"/>
    <w:rsid w:val="00507F98"/>
    <w:rsid w:val="0051045F"/>
    <w:rsid w:val="005120FD"/>
    <w:rsid w:val="0052107A"/>
    <w:rsid w:val="00521FDB"/>
    <w:rsid w:val="00522122"/>
    <w:rsid w:val="0053388B"/>
    <w:rsid w:val="00533D4A"/>
    <w:rsid w:val="00535773"/>
    <w:rsid w:val="00543E6C"/>
    <w:rsid w:val="00550494"/>
    <w:rsid w:val="00555593"/>
    <w:rsid w:val="00565087"/>
    <w:rsid w:val="005671A3"/>
    <w:rsid w:val="00571148"/>
    <w:rsid w:val="005728CD"/>
    <w:rsid w:val="00575337"/>
    <w:rsid w:val="00575B43"/>
    <w:rsid w:val="00576C00"/>
    <w:rsid w:val="00580FC6"/>
    <w:rsid w:val="00582E0A"/>
    <w:rsid w:val="00585007"/>
    <w:rsid w:val="00585A47"/>
    <w:rsid w:val="00591574"/>
    <w:rsid w:val="00591F79"/>
    <w:rsid w:val="00595ACD"/>
    <w:rsid w:val="00597B11"/>
    <w:rsid w:val="005A01EB"/>
    <w:rsid w:val="005A1F64"/>
    <w:rsid w:val="005A7699"/>
    <w:rsid w:val="005B04D3"/>
    <w:rsid w:val="005B28D5"/>
    <w:rsid w:val="005B5E62"/>
    <w:rsid w:val="005C0279"/>
    <w:rsid w:val="005C5B65"/>
    <w:rsid w:val="005D0378"/>
    <w:rsid w:val="005D1126"/>
    <w:rsid w:val="005D2E01"/>
    <w:rsid w:val="005D7526"/>
    <w:rsid w:val="005E2379"/>
    <w:rsid w:val="005E4BB2"/>
    <w:rsid w:val="005E7CAC"/>
    <w:rsid w:val="005F59C1"/>
    <w:rsid w:val="00602AEA"/>
    <w:rsid w:val="00603007"/>
    <w:rsid w:val="006033EA"/>
    <w:rsid w:val="006120FB"/>
    <w:rsid w:val="00614FDF"/>
    <w:rsid w:val="006165C8"/>
    <w:rsid w:val="00620FE2"/>
    <w:rsid w:val="00623BFF"/>
    <w:rsid w:val="00624DB1"/>
    <w:rsid w:val="0063543D"/>
    <w:rsid w:val="0063584A"/>
    <w:rsid w:val="00647114"/>
    <w:rsid w:val="00650473"/>
    <w:rsid w:val="00653CB8"/>
    <w:rsid w:val="006561AA"/>
    <w:rsid w:val="0065646B"/>
    <w:rsid w:val="00661BFB"/>
    <w:rsid w:val="006639E5"/>
    <w:rsid w:val="006663AD"/>
    <w:rsid w:val="00667717"/>
    <w:rsid w:val="00667896"/>
    <w:rsid w:val="00671374"/>
    <w:rsid w:val="00671A28"/>
    <w:rsid w:val="0067260C"/>
    <w:rsid w:val="00675B2E"/>
    <w:rsid w:val="00677D5F"/>
    <w:rsid w:val="006827FC"/>
    <w:rsid w:val="0068470B"/>
    <w:rsid w:val="00693DDC"/>
    <w:rsid w:val="006A3236"/>
    <w:rsid w:val="006A323F"/>
    <w:rsid w:val="006A6B6B"/>
    <w:rsid w:val="006B1595"/>
    <w:rsid w:val="006B30D0"/>
    <w:rsid w:val="006B530A"/>
    <w:rsid w:val="006B5675"/>
    <w:rsid w:val="006B71AE"/>
    <w:rsid w:val="006C2091"/>
    <w:rsid w:val="006C314C"/>
    <w:rsid w:val="006C3D95"/>
    <w:rsid w:val="006C43C0"/>
    <w:rsid w:val="006C4F6B"/>
    <w:rsid w:val="006D4E40"/>
    <w:rsid w:val="006D557C"/>
    <w:rsid w:val="006E5C86"/>
    <w:rsid w:val="006F4D51"/>
    <w:rsid w:val="006F6BAA"/>
    <w:rsid w:val="00701116"/>
    <w:rsid w:val="00710EBE"/>
    <w:rsid w:val="0071101F"/>
    <w:rsid w:val="0071367F"/>
    <w:rsid w:val="00713C44"/>
    <w:rsid w:val="00716801"/>
    <w:rsid w:val="00720B5C"/>
    <w:rsid w:val="00720F40"/>
    <w:rsid w:val="007250B5"/>
    <w:rsid w:val="007300C1"/>
    <w:rsid w:val="007300D0"/>
    <w:rsid w:val="0073237A"/>
    <w:rsid w:val="0073369D"/>
    <w:rsid w:val="00734A5B"/>
    <w:rsid w:val="007373F4"/>
    <w:rsid w:val="0074026F"/>
    <w:rsid w:val="00740DE3"/>
    <w:rsid w:val="007429F6"/>
    <w:rsid w:val="00744E76"/>
    <w:rsid w:val="007515A8"/>
    <w:rsid w:val="007560EC"/>
    <w:rsid w:val="0076410D"/>
    <w:rsid w:val="00764B4F"/>
    <w:rsid w:val="00774DA4"/>
    <w:rsid w:val="0077610E"/>
    <w:rsid w:val="00776225"/>
    <w:rsid w:val="00776A32"/>
    <w:rsid w:val="007776B4"/>
    <w:rsid w:val="007817D5"/>
    <w:rsid w:val="00781E40"/>
    <w:rsid w:val="00781F0F"/>
    <w:rsid w:val="0078260B"/>
    <w:rsid w:val="00783FF0"/>
    <w:rsid w:val="00785EF4"/>
    <w:rsid w:val="00790686"/>
    <w:rsid w:val="0079069A"/>
    <w:rsid w:val="007946E6"/>
    <w:rsid w:val="007A0409"/>
    <w:rsid w:val="007A6096"/>
    <w:rsid w:val="007A7E2B"/>
    <w:rsid w:val="007B0FFA"/>
    <w:rsid w:val="007B37A8"/>
    <w:rsid w:val="007B600E"/>
    <w:rsid w:val="007C48DB"/>
    <w:rsid w:val="007D1081"/>
    <w:rsid w:val="007D2BEC"/>
    <w:rsid w:val="007D4954"/>
    <w:rsid w:val="007E3628"/>
    <w:rsid w:val="007E439D"/>
    <w:rsid w:val="007F0F4A"/>
    <w:rsid w:val="007F46FD"/>
    <w:rsid w:val="007F5412"/>
    <w:rsid w:val="007F5C06"/>
    <w:rsid w:val="007F6A86"/>
    <w:rsid w:val="00801055"/>
    <w:rsid w:val="00802899"/>
    <w:rsid w:val="008028A4"/>
    <w:rsid w:val="008032BE"/>
    <w:rsid w:val="008037BE"/>
    <w:rsid w:val="008046FB"/>
    <w:rsid w:val="008071E0"/>
    <w:rsid w:val="008115D8"/>
    <w:rsid w:val="00825908"/>
    <w:rsid w:val="00830747"/>
    <w:rsid w:val="00832948"/>
    <w:rsid w:val="008331E0"/>
    <w:rsid w:val="0083401B"/>
    <w:rsid w:val="00843D60"/>
    <w:rsid w:val="008440CD"/>
    <w:rsid w:val="00847207"/>
    <w:rsid w:val="00856CA6"/>
    <w:rsid w:val="00863820"/>
    <w:rsid w:val="00867D23"/>
    <w:rsid w:val="008768CA"/>
    <w:rsid w:val="00877D41"/>
    <w:rsid w:val="008838F5"/>
    <w:rsid w:val="008B2A9E"/>
    <w:rsid w:val="008B4236"/>
    <w:rsid w:val="008B480D"/>
    <w:rsid w:val="008B4D0D"/>
    <w:rsid w:val="008B60CA"/>
    <w:rsid w:val="008B746E"/>
    <w:rsid w:val="008B7F84"/>
    <w:rsid w:val="008C112F"/>
    <w:rsid w:val="008C3098"/>
    <w:rsid w:val="008C384C"/>
    <w:rsid w:val="008C390E"/>
    <w:rsid w:val="008C6EE5"/>
    <w:rsid w:val="008D0875"/>
    <w:rsid w:val="008D19F2"/>
    <w:rsid w:val="008D1C0B"/>
    <w:rsid w:val="008D2561"/>
    <w:rsid w:val="008D6DD3"/>
    <w:rsid w:val="008D7484"/>
    <w:rsid w:val="008D7DED"/>
    <w:rsid w:val="008E03AD"/>
    <w:rsid w:val="008E5C38"/>
    <w:rsid w:val="008E5F1F"/>
    <w:rsid w:val="008F02DF"/>
    <w:rsid w:val="008F3322"/>
    <w:rsid w:val="008F77EE"/>
    <w:rsid w:val="00901BE3"/>
    <w:rsid w:val="0090271F"/>
    <w:rsid w:val="00902E23"/>
    <w:rsid w:val="009063E6"/>
    <w:rsid w:val="0091132B"/>
    <w:rsid w:val="009114D7"/>
    <w:rsid w:val="0091348E"/>
    <w:rsid w:val="00915BC8"/>
    <w:rsid w:val="00915C72"/>
    <w:rsid w:val="00915EF7"/>
    <w:rsid w:val="00915F74"/>
    <w:rsid w:val="00916725"/>
    <w:rsid w:val="00917CCB"/>
    <w:rsid w:val="009215AD"/>
    <w:rsid w:val="009221BA"/>
    <w:rsid w:val="00925DA1"/>
    <w:rsid w:val="009264E5"/>
    <w:rsid w:val="0093005B"/>
    <w:rsid w:val="00932BF6"/>
    <w:rsid w:val="00936DF3"/>
    <w:rsid w:val="00937F2F"/>
    <w:rsid w:val="00940DF0"/>
    <w:rsid w:val="00942EC2"/>
    <w:rsid w:val="00947C64"/>
    <w:rsid w:val="00950BF3"/>
    <w:rsid w:val="0095315F"/>
    <w:rsid w:val="0095470C"/>
    <w:rsid w:val="00964175"/>
    <w:rsid w:val="00964C84"/>
    <w:rsid w:val="009666F0"/>
    <w:rsid w:val="009668B3"/>
    <w:rsid w:val="0097284A"/>
    <w:rsid w:val="00973F93"/>
    <w:rsid w:val="00974762"/>
    <w:rsid w:val="00977614"/>
    <w:rsid w:val="00983029"/>
    <w:rsid w:val="0098407A"/>
    <w:rsid w:val="009906EF"/>
    <w:rsid w:val="00996860"/>
    <w:rsid w:val="009A06A0"/>
    <w:rsid w:val="009A0E6E"/>
    <w:rsid w:val="009A4C31"/>
    <w:rsid w:val="009A648F"/>
    <w:rsid w:val="009B0F9B"/>
    <w:rsid w:val="009B3505"/>
    <w:rsid w:val="009B3EC7"/>
    <w:rsid w:val="009B7939"/>
    <w:rsid w:val="009C746E"/>
    <w:rsid w:val="009D4FDC"/>
    <w:rsid w:val="009D5637"/>
    <w:rsid w:val="009D758A"/>
    <w:rsid w:val="009E03AB"/>
    <w:rsid w:val="009F37B7"/>
    <w:rsid w:val="00A0069E"/>
    <w:rsid w:val="00A045CE"/>
    <w:rsid w:val="00A062E0"/>
    <w:rsid w:val="00A06F84"/>
    <w:rsid w:val="00A10F02"/>
    <w:rsid w:val="00A11C32"/>
    <w:rsid w:val="00A136A1"/>
    <w:rsid w:val="00A164B4"/>
    <w:rsid w:val="00A21525"/>
    <w:rsid w:val="00A232AE"/>
    <w:rsid w:val="00A2671E"/>
    <w:rsid w:val="00A26956"/>
    <w:rsid w:val="00A27486"/>
    <w:rsid w:val="00A30DF1"/>
    <w:rsid w:val="00A35948"/>
    <w:rsid w:val="00A4276A"/>
    <w:rsid w:val="00A44D79"/>
    <w:rsid w:val="00A46CEE"/>
    <w:rsid w:val="00A47817"/>
    <w:rsid w:val="00A47D23"/>
    <w:rsid w:val="00A514FC"/>
    <w:rsid w:val="00A53724"/>
    <w:rsid w:val="00A5469D"/>
    <w:rsid w:val="00A55FD3"/>
    <w:rsid w:val="00A56066"/>
    <w:rsid w:val="00A57D05"/>
    <w:rsid w:val="00A6041D"/>
    <w:rsid w:val="00A636DE"/>
    <w:rsid w:val="00A649B4"/>
    <w:rsid w:val="00A65B92"/>
    <w:rsid w:val="00A70A6E"/>
    <w:rsid w:val="00A73129"/>
    <w:rsid w:val="00A75A34"/>
    <w:rsid w:val="00A82346"/>
    <w:rsid w:val="00A82F7A"/>
    <w:rsid w:val="00A86817"/>
    <w:rsid w:val="00A87437"/>
    <w:rsid w:val="00A92BA1"/>
    <w:rsid w:val="00A97BE3"/>
    <w:rsid w:val="00AA188A"/>
    <w:rsid w:val="00AA3B91"/>
    <w:rsid w:val="00AA6485"/>
    <w:rsid w:val="00AB09C1"/>
    <w:rsid w:val="00AC560C"/>
    <w:rsid w:val="00AC5751"/>
    <w:rsid w:val="00AC6BC6"/>
    <w:rsid w:val="00AD3440"/>
    <w:rsid w:val="00AD391D"/>
    <w:rsid w:val="00AD4D5A"/>
    <w:rsid w:val="00AD6E29"/>
    <w:rsid w:val="00AE65E2"/>
    <w:rsid w:val="00AF0446"/>
    <w:rsid w:val="00AF118A"/>
    <w:rsid w:val="00AF210C"/>
    <w:rsid w:val="00AF3A69"/>
    <w:rsid w:val="00AF53C3"/>
    <w:rsid w:val="00AF67C8"/>
    <w:rsid w:val="00AF6A05"/>
    <w:rsid w:val="00B02A2D"/>
    <w:rsid w:val="00B02E1B"/>
    <w:rsid w:val="00B0745F"/>
    <w:rsid w:val="00B07D87"/>
    <w:rsid w:val="00B129A9"/>
    <w:rsid w:val="00B15449"/>
    <w:rsid w:val="00B209A5"/>
    <w:rsid w:val="00B20A6A"/>
    <w:rsid w:val="00B22685"/>
    <w:rsid w:val="00B269B9"/>
    <w:rsid w:val="00B278A0"/>
    <w:rsid w:val="00B31314"/>
    <w:rsid w:val="00B32636"/>
    <w:rsid w:val="00B32B15"/>
    <w:rsid w:val="00B35B53"/>
    <w:rsid w:val="00B41E51"/>
    <w:rsid w:val="00B5029E"/>
    <w:rsid w:val="00B53E87"/>
    <w:rsid w:val="00B54C28"/>
    <w:rsid w:val="00B57322"/>
    <w:rsid w:val="00B715FB"/>
    <w:rsid w:val="00B71600"/>
    <w:rsid w:val="00B716A1"/>
    <w:rsid w:val="00B805CD"/>
    <w:rsid w:val="00B84BF9"/>
    <w:rsid w:val="00B93086"/>
    <w:rsid w:val="00B95893"/>
    <w:rsid w:val="00B960B3"/>
    <w:rsid w:val="00BA19ED"/>
    <w:rsid w:val="00BA4B8D"/>
    <w:rsid w:val="00BB0206"/>
    <w:rsid w:val="00BB2C5F"/>
    <w:rsid w:val="00BB6CA7"/>
    <w:rsid w:val="00BB741D"/>
    <w:rsid w:val="00BC0F7D"/>
    <w:rsid w:val="00BD1F4B"/>
    <w:rsid w:val="00BD71B0"/>
    <w:rsid w:val="00BD7D31"/>
    <w:rsid w:val="00BE17DB"/>
    <w:rsid w:val="00BE3255"/>
    <w:rsid w:val="00BE5570"/>
    <w:rsid w:val="00BF128E"/>
    <w:rsid w:val="00BF1336"/>
    <w:rsid w:val="00BF16F8"/>
    <w:rsid w:val="00BF42DC"/>
    <w:rsid w:val="00BF72A7"/>
    <w:rsid w:val="00BF79A5"/>
    <w:rsid w:val="00C008A3"/>
    <w:rsid w:val="00C01CD5"/>
    <w:rsid w:val="00C03093"/>
    <w:rsid w:val="00C074DD"/>
    <w:rsid w:val="00C11DBF"/>
    <w:rsid w:val="00C14021"/>
    <w:rsid w:val="00C1496A"/>
    <w:rsid w:val="00C21D37"/>
    <w:rsid w:val="00C22BEA"/>
    <w:rsid w:val="00C238BB"/>
    <w:rsid w:val="00C255D3"/>
    <w:rsid w:val="00C272E6"/>
    <w:rsid w:val="00C32605"/>
    <w:rsid w:val="00C32ED1"/>
    <w:rsid w:val="00C33079"/>
    <w:rsid w:val="00C366AB"/>
    <w:rsid w:val="00C42EE4"/>
    <w:rsid w:val="00C45231"/>
    <w:rsid w:val="00C47468"/>
    <w:rsid w:val="00C51C45"/>
    <w:rsid w:val="00C53D9B"/>
    <w:rsid w:val="00C555A1"/>
    <w:rsid w:val="00C57170"/>
    <w:rsid w:val="00C57521"/>
    <w:rsid w:val="00C64A97"/>
    <w:rsid w:val="00C679B3"/>
    <w:rsid w:val="00C72833"/>
    <w:rsid w:val="00C72A6C"/>
    <w:rsid w:val="00C73417"/>
    <w:rsid w:val="00C767AA"/>
    <w:rsid w:val="00C80F1D"/>
    <w:rsid w:val="00C866A6"/>
    <w:rsid w:val="00C87703"/>
    <w:rsid w:val="00C923DE"/>
    <w:rsid w:val="00C93F40"/>
    <w:rsid w:val="00CA0BD2"/>
    <w:rsid w:val="00CA3D0C"/>
    <w:rsid w:val="00CB44D1"/>
    <w:rsid w:val="00CB59D5"/>
    <w:rsid w:val="00CC3352"/>
    <w:rsid w:val="00CC4394"/>
    <w:rsid w:val="00CC6451"/>
    <w:rsid w:val="00CD0262"/>
    <w:rsid w:val="00CD1424"/>
    <w:rsid w:val="00CE0D0E"/>
    <w:rsid w:val="00CE28C0"/>
    <w:rsid w:val="00CE6F57"/>
    <w:rsid w:val="00CF2AE4"/>
    <w:rsid w:val="00CF5FFA"/>
    <w:rsid w:val="00D01678"/>
    <w:rsid w:val="00D0637B"/>
    <w:rsid w:val="00D20732"/>
    <w:rsid w:val="00D2239F"/>
    <w:rsid w:val="00D3175F"/>
    <w:rsid w:val="00D32560"/>
    <w:rsid w:val="00D33A8A"/>
    <w:rsid w:val="00D34FE0"/>
    <w:rsid w:val="00D43576"/>
    <w:rsid w:val="00D44003"/>
    <w:rsid w:val="00D4645F"/>
    <w:rsid w:val="00D5763B"/>
    <w:rsid w:val="00D57972"/>
    <w:rsid w:val="00D674EA"/>
    <w:rsid w:val="00D675A9"/>
    <w:rsid w:val="00D724DD"/>
    <w:rsid w:val="00D72C9C"/>
    <w:rsid w:val="00D738D6"/>
    <w:rsid w:val="00D755EB"/>
    <w:rsid w:val="00D76048"/>
    <w:rsid w:val="00D76DE5"/>
    <w:rsid w:val="00D8129F"/>
    <w:rsid w:val="00D87E00"/>
    <w:rsid w:val="00D90DDB"/>
    <w:rsid w:val="00D9134D"/>
    <w:rsid w:val="00D925B0"/>
    <w:rsid w:val="00DA1DB5"/>
    <w:rsid w:val="00DA53FE"/>
    <w:rsid w:val="00DA77C3"/>
    <w:rsid w:val="00DA7A03"/>
    <w:rsid w:val="00DB0502"/>
    <w:rsid w:val="00DB1818"/>
    <w:rsid w:val="00DC309B"/>
    <w:rsid w:val="00DC384B"/>
    <w:rsid w:val="00DC4DA2"/>
    <w:rsid w:val="00DD3C9B"/>
    <w:rsid w:val="00DD43FB"/>
    <w:rsid w:val="00DD495D"/>
    <w:rsid w:val="00DD4C17"/>
    <w:rsid w:val="00DD74A5"/>
    <w:rsid w:val="00DF09C6"/>
    <w:rsid w:val="00DF2B1F"/>
    <w:rsid w:val="00DF376F"/>
    <w:rsid w:val="00DF3B16"/>
    <w:rsid w:val="00DF62CD"/>
    <w:rsid w:val="00E06F65"/>
    <w:rsid w:val="00E07CAD"/>
    <w:rsid w:val="00E16509"/>
    <w:rsid w:val="00E25049"/>
    <w:rsid w:val="00E2604A"/>
    <w:rsid w:val="00E349B2"/>
    <w:rsid w:val="00E35573"/>
    <w:rsid w:val="00E43867"/>
    <w:rsid w:val="00E43890"/>
    <w:rsid w:val="00E44582"/>
    <w:rsid w:val="00E469B3"/>
    <w:rsid w:val="00E47EAE"/>
    <w:rsid w:val="00E564CD"/>
    <w:rsid w:val="00E578E3"/>
    <w:rsid w:val="00E600FB"/>
    <w:rsid w:val="00E61AD7"/>
    <w:rsid w:val="00E66405"/>
    <w:rsid w:val="00E7297F"/>
    <w:rsid w:val="00E73570"/>
    <w:rsid w:val="00E74754"/>
    <w:rsid w:val="00E77645"/>
    <w:rsid w:val="00E804CF"/>
    <w:rsid w:val="00E827F1"/>
    <w:rsid w:val="00E85247"/>
    <w:rsid w:val="00E94D66"/>
    <w:rsid w:val="00EA15B0"/>
    <w:rsid w:val="00EA236B"/>
    <w:rsid w:val="00EA5EA7"/>
    <w:rsid w:val="00EA7F4A"/>
    <w:rsid w:val="00EB0D26"/>
    <w:rsid w:val="00EB2E37"/>
    <w:rsid w:val="00EB3F00"/>
    <w:rsid w:val="00EB6601"/>
    <w:rsid w:val="00EB6994"/>
    <w:rsid w:val="00EC4A25"/>
    <w:rsid w:val="00ED412B"/>
    <w:rsid w:val="00ED4DC9"/>
    <w:rsid w:val="00ED5E55"/>
    <w:rsid w:val="00ED662F"/>
    <w:rsid w:val="00EE0537"/>
    <w:rsid w:val="00EE0D0D"/>
    <w:rsid w:val="00EE4EC5"/>
    <w:rsid w:val="00EE6D7C"/>
    <w:rsid w:val="00EF2F7D"/>
    <w:rsid w:val="00EF354F"/>
    <w:rsid w:val="00F025A2"/>
    <w:rsid w:val="00F027F6"/>
    <w:rsid w:val="00F02DD5"/>
    <w:rsid w:val="00F04712"/>
    <w:rsid w:val="00F11888"/>
    <w:rsid w:val="00F13360"/>
    <w:rsid w:val="00F20018"/>
    <w:rsid w:val="00F22285"/>
    <w:rsid w:val="00F22EC7"/>
    <w:rsid w:val="00F238B0"/>
    <w:rsid w:val="00F26E4A"/>
    <w:rsid w:val="00F31F92"/>
    <w:rsid w:val="00F325C8"/>
    <w:rsid w:val="00F34D1D"/>
    <w:rsid w:val="00F404D9"/>
    <w:rsid w:val="00F51404"/>
    <w:rsid w:val="00F60940"/>
    <w:rsid w:val="00F6219B"/>
    <w:rsid w:val="00F653B8"/>
    <w:rsid w:val="00F66768"/>
    <w:rsid w:val="00F8433C"/>
    <w:rsid w:val="00F87372"/>
    <w:rsid w:val="00F9008D"/>
    <w:rsid w:val="00F918BB"/>
    <w:rsid w:val="00F92875"/>
    <w:rsid w:val="00F95AE4"/>
    <w:rsid w:val="00FA0A8A"/>
    <w:rsid w:val="00FA1266"/>
    <w:rsid w:val="00FA1F91"/>
    <w:rsid w:val="00FA21AE"/>
    <w:rsid w:val="00FA2C0B"/>
    <w:rsid w:val="00FB1A3F"/>
    <w:rsid w:val="00FB2C7D"/>
    <w:rsid w:val="00FB6319"/>
    <w:rsid w:val="00FC1192"/>
    <w:rsid w:val="00FD087F"/>
    <w:rsid w:val="00FD2C66"/>
    <w:rsid w:val="00FD33BD"/>
    <w:rsid w:val="00FD3A4C"/>
    <w:rsid w:val="00FD779B"/>
    <w:rsid w:val="00FE0A8E"/>
    <w:rsid w:val="00FE116C"/>
    <w:rsid w:val="00FE3E2F"/>
    <w:rsid w:val="00FE60A8"/>
    <w:rsid w:val="00FE6B75"/>
    <w:rsid w:val="00FE6E69"/>
    <w:rsid w:val="00FE701E"/>
    <w:rsid w:val="00FE72EA"/>
    <w:rsid w:val="00FF1FE3"/>
    <w:rsid w:val="00FF294C"/>
    <w:rsid w:val="00FF3716"/>
    <w:rsid w:val="43D1C3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A3D00"/>
  <w15:chartTrackingRefBased/>
  <w15:docId w15:val="{C6211AEF-7273-4020-9A39-78677C6E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B1Char">
    <w:name w:val="B1 Char"/>
    <w:link w:val="B1"/>
    <w:qFormat/>
    <w:rsid w:val="002341A8"/>
    <w:rPr>
      <w:lang w:eastAsia="en-US"/>
    </w:rPr>
  </w:style>
  <w:style w:type="character" w:customStyle="1" w:styleId="Heading3Char">
    <w:name w:val="Heading 3 Char"/>
    <w:aliases w:val="h3 Char"/>
    <w:link w:val="Heading3"/>
    <w:rsid w:val="00DD43FB"/>
    <w:rPr>
      <w:rFonts w:ascii="Arial" w:hAnsi="Arial"/>
      <w:sz w:val="28"/>
      <w:lang w:eastAsia="en-US"/>
    </w:rPr>
  </w:style>
  <w:style w:type="paragraph" w:styleId="Revision">
    <w:name w:val="Revision"/>
    <w:hidden/>
    <w:uiPriority w:val="99"/>
    <w:semiHidden/>
    <w:rsid w:val="00E804CF"/>
    <w:rPr>
      <w:lang w:eastAsia="en-US"/>
    </w:rPr>
  </w:style>
  <w:style w:type="character" w:customStyle="1" w:styleId="B2Char">
    <w:name w:val="B2 Char"/>
    <w:link w:val="B2"/>
    <w:rsid w:val="006663AD"/>
    <w:rPr>
      <w:lang w:eastAsia="en-US"/>
    </w:rPr>
  </w:style>
  <w:style w:type="paragraph" w:styleId="List">
    <w:name w:val="List"/>
    <w:basedOn w:val="Normal"/>
    <w:rsid w:val="00CC4394"/>
    <w:pPr>
      <w:ind w:left="568" w:hanging="284"/>
    </w:pPr>
    <w:rPr>
      <w:rFonts w:eastAsia="SimSun"/>
    </w:rPr>
  </w:style>
  <w:style w:type="paragraph" w:customStyle="1" w:styleId="code">
    <w:name w:val="code"/>
    <w:basedOn w:val="Normal"/>
    <w:rsid w:val="00591574"/>
    <w:pPr>
      <w:overflowPunct w:val="0"/>
      <w:autoSpaceDE w:val="0"/>
      <w:autoSpaceDN w:val="0"/>
      <w:adjustRightInd w:val="0"/>
      <w:spacing w:after="0"/>
      <w:textAlignment w:val="baseline"/>
    </w:pPr>
    <w:rPr>
      <w:rFonts w:ascii="Courier New" w:eastAsia="SimSun" w:hAnsi="Courier New"/>
      <w:noProof/>
    </w:rPr>
  </w:style>
  <w:style w:type="character" w:customStyle="1" w:styleId="TFChar">
    <w:name w:val="TF Char"/>
    <w:link w:val="TF"/>
    <w:rsid w:val="00A87437"/>
    <w:rPr>
      <w:rFonts w:ascii="Arial" w:hAnsi="Arial"/>
      <w:b/>
      <w:lang w:eastAsia="en-US"/>
    </w:rPr>
  </w:style>
  <w:style w:type="character" w:customStyle="1" w:styleId="NOChar">
    <w:name w:val="NO Char"/>
    <w:link w:val="NO"/>
    <w:rsid w:val="00A87437"/>
    <w:rPr>
      <w:lang w:eastAsia="en-US"/>
    </w:rPr>
  </w:style>
  <w:style w:type="character" w:styleId="CommentReference">
    <w:name w:val="annotation reference"/>
    <w:basedOn w:val="DefaultParagraphFont"/>
    <w:rsid w:val="00401E2C"/>
    <w:rPr>
      <w:sz w:val="16"/>
      <w:szCs w:val="16"/>
    </w:rPr>
  </w:style>
  <w:style w:type="paragraph" w:styleId="CommentText">
    <w:name w:val="annotation text"/>
    <w:basedOn w:val="Normal"/>
    <w:link w:val="CommentTextChar"/>
    <w:rsid w:val="00401E2C"/>
  </w:style>
  <w:style w:type="character" w:customStyle="1" w:styleId="CommentTextChar">
    <w:name w:val="Comment Text Char"/>
    <w:basedOn w:val="DefaultParagraphFont"/>
    <w:link w:val="CommentText"/>
    <w:rsid w:val="00401E2C"/>
    <w:rPr>
      <w:lang w:eastAsia="en-US"/>
    </w:rPr>
  </w:style>
  <w:style w:type="paragraph" w:styleId="CommentSubject">
    <w:name w:val="annotation subject"/>
    <w:basedOn w:val="CommentText"/>
    <w:next w:val="CommentText"/>
    <w:link w:val="CommentSubjectChar"/>
    <w:semiHidden/>
    <w:unhideWhenUsed/>
    <w:rsid w:val="00401E2C"/>
    <w:rPr>
      <w:b/>
      <w:bCs/>
    </w:rPr>
  </w:style>
  <w:style w:type="character" w:customStyle="1" w:styleId="CommentSubjectChar">
    <w:name w:val="Comment Subject Char"/>
    <w:basedOn w:val="CommentTextChar"/>
    <w:link w:val="CommentSubject"/>
    <w:semiHidden/>
    <w:rsid w:val="00401E2C"/>
    <w:rPr>
      <w:b/>
      <w:bCs/>
      <w:lang w:eastAsia="en-US"/>
    </w:rPr>
  </w:style>
  <w:style w:type="paragraph" w:customStyle="1" w:styleId="CRCoverPage">
    <w:name w:val="CR Cover Page"/>
    <w:rsid w:val="003A7583"/>
    <w:pPr>
      <w:spacing w:after="120"/>
    </w:pPr>
    <w:rPr>
      <w:rFonts w:ascii="Arial" w:eastAsia="SimSun" w:hAnsi="Arial"/>
      <w:lang w:eastAsia="en-US"/>
    </w:rPr>
  </w:style>
  <w:style w:type="paragraph" w:customStyle="1" w:styleId="Reference">
    <w:name w:val="Reference"/>
    <w:basedOn w:val="Normal"/>
    <w:rsid w:val="003A7583"/>
    <w:pPr>
      <w:tabs>
        <w:tab w:val="left" w:pos="851"/>
      </w:tabs>
      <w:ind w:left="851" w:hanging="851"/>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980879">
      <w:bodyDiv w:val="1"/>
      <w:marLeft w:val="0"/>
      <w:marRight w:val="0"/>
      <w:marTop w:val="0"/>
      <w:marBottom w:val="0"/>
      <w:divBdr>
        <w:top w:val="none" w:sz="0" w:space="0" w:color="auto"/>
        <w:left w:val="none" w:sz="0" w:space="0" w:color="auto"/>
        <w:bottom w:val="none" w:sz="0" w:space="0" w:color="auto"/>
        <w:right w:val="none" w:sz="0" w:space="0" w:color="auto"/>
      </w:divBdr>
    </w:div>
    <w:div w:id="149357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EriCOLLProductsTaxHTField0 xmlns="d8762117-8292-4133-b1c7-eab5c6487cfd">
      <Terms xmlns="http://schemas.microsoft.com/office/infopath/2007/PartnerControls"/>
    </EriCOLLProductsTaxHTField0>
    <TaxCatchAll xmlns="d8762117-8292-4133-b1c7-eab5c6487cfd">
      <Value>104</Value>
      <Value>26</Value>
      <Value>4</Value>
      <Value>1</Value>
      <Value>102</Value>
    </TaxCatchAll>
    <EriCOLLProcessTaxHTField0 xmlns="d8762117-8292-4133-b1c7-eab5c6487cfd">
      <Terms xmlns="http://schemas.microsoft.com/office/infopath/2007/PartnerControls"/>
    </EriCOLLProcessTaxHTField0>
    <TaxKeywordTaxHTField xmlns="d8762117-8292-4133-b1c7-eab5c6487cfd">
      <Terms xmlns="http://schemas.microsoft.com/office/infopath/2007/PartnerControls">
        <TermInfo xmlns="http://schemas.microsoft.com/office/infopath/2007/PartnerControls">
          <TermName xmlns="http://schemas.microsoft.com/office/infopath/2007/PartnerControls">keyword</TermName>
          <TermId xmlns="http://schemas.microsoft.com/office/infopath/2007/PartnerControls">11111111-1111-1111-1111-111111111111</TermId>
        </TermInfo>
      </Term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AbstractOrSummary. xmlns="2e6efab8-808c-4224-8d24-16b0b2f83440" xsi:nil="true"/>
    <Zhulia xmlns="2e6efab8-808c-4224-8d24-16b0b2f83440" xsi:nil="true"/>
    <EriCOLLDate. xmlns="2e6efab8-808c-4224-8d24-16b0b2f83440" xsi:nil="true"/>
    <TaxCatchAllLabel xmlns="d8762117-8292-4133-b1c7-eab5c6487cfd" xsi:nil="true"/>
    <Prepared. xmlns="2e6efab8-808c-4224-8d24-16b0b2f83440" xsi:nil="true"/>
    <Description0 xmlns="2e6efab8-808c-4224-8d24-16b0b2f8344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885EC-DC4A-4966-81E4-CB979910BD77}">
  <ds:schemaRefs>
    <ds:schemaRef ds:uri="Microsoft.SharePoint.Taxonomy.ContentTypeSync"/>
  </ds:schemaRefs>
</ds:datastoreItem>
</file>

<file path=customXml/itemProps2.xml><?xml version="1.0" encoding="utf-8"?>
<ds:datastoreItem xmlns:ds="http://schemas.openxmlformats.org/officeDocument/2006/customXml" ds:itemID="{E65045E4-CF1F-491D-92A0-AB567A851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C0FCB-7541-4140-9670-08CC60FAF2EA}">
  <ds:schemaRefs>
    <ds:schemaRef ds:uri="http://schemas.openxmlformats.org/officeDocument/2006/bibliography"/>
  </ds:schemaRefs>
</ds:datastoreItem>
</file>

<file path=customXml/itemProps4.xml><?xml version="1.0" encoding="utf-8"?>
<ds:datastoreItem xmlns:ds="http://schemas.openxmlformats.org/officeDocument/2006/customXml" ds:itemID="{35EBDCA7-B12C-4AB5-9226-B35B6083032E}">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5.xml><?xml version="1.0" encoding="utf-8"?>
<ds:datastoreItem xmlns:ds="http://schemas.openxmlformats.org/officeDocument/2006/customXml" ds:itemID="{F493FE7D-FE9B-4745-9EDE-3745BC926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256</TotalTime>
  <Pages>13</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22704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Ericsson user 1</cp:lastModifiedBy>
  <cp:revision>393</cp:revision>
  <cp:lastPrinted>2019-02-25T15:05:00Z</cp:lastPrinted>
  <dcterms:created xsi:type="dcterms:W3CDTF">2021-04-20T08:32:00Z</dcterms:created>
  <dcterms:modified xsi:type="dcterms:W3CDTF">2021-11-19T10:26:00Z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(2)gJGEFLrbGFHUdS2W+2/lEdnZ77uXs/eL1ef1bnb8CmPcP9u4wqgC7I0VHW7N/oTveVkoLIdp
sXMUk0SGS6Oj3ez3cmzoNV1KZkW3SdbzPvNfDGrJ7ewEK4DC4ZN+dfk1Xi3TU+i40kGNe34f
zGpjM3ckLBGVg3GbIaGlWkvBGt60Jwk1v82EtPC+FTEffWugy7dcIEOwDGQse2PGB5y978zg
tqDYXjBTli8d4IIYt7</vt:lpwstr>
  </property>
  <property fmtid="{D5CDD505-2E9C-101B-9397-08002B2CF9AE}" pid="3" name="_2015_ms_pID_7253431">
    <vt:lpwstr>yO8b0T0JUMlPNnw9h0UDHAl4PAQv2bo8xJh16w7IqtuR2Vvc01RvvO
vP4grtiZMBn5ML0EI8Umf9Ew7K/ZuP/Y3sOcZR6pA2tpOo0yTugnFQkUVvzw+SROQxoIp4Uk
7VgdC0QfsQZ49Wj6v4XCJ3K59zfx2TGVA5gH1OGsaE/NhtcjyFF3lnVcp2KqXdHDcyY=</vt:lpwstr>
  </property>
  <property fmtid="{D5CDD505-2E9C-101B-9397-08002B2CF9AE}" pid="4" name="EriCOLLCategory">
    <vt:lpwstr>1;##Development|053fcc88-ab49-4f69-87df-fc64cb0bf305</vt:lpwstr>
  </property>
  <property fmtid="{D5CDD505-2E9C-101B-9397-08002B2CF9AE}" pid="5" name="EriCOLLProjects">
    <vt:lpwstr/>
  </property>
  <property fmtid="{D5CDD505-2E9C-101B-9397-08002B2CF9AE}" pid="6" name="TaxKeyword">
    <vt:lpwstr>103;#keyword|11111111-1111-1111-1111-111111111111</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ContentTypeId">
    <vt:lpwstr>0x010100C5F30C9B16E14C8EACE5F2CC7B7AC7F400038461135692AF468A6B556D3A54DB44</vt:lpwstr>
  </property>
  <property fmtid="{D5CDD505-2E9C-101B-9397-08002B2CF9AE}" pid="11" name="EriCOLLOrganizationUnit">
    <vt:lpwstr>4;##BNET DU Radio|30f3d0da-c745-4995-a5af-2a58fece61df</vt:lpwstr>
  </property>
  <property fmtid="{D5CDD505-2E9C-101B-9397-08002B2CF9AE}" pid="12" name="EriCOLLCustomer">
    <vt:lpwstr/>
  </property>
  <property fmtid="{D5CDD505-2E9C-101B-9397-08002B2CF9AE}" pid="13" name="EriCOLLProducts">
    <vt:lpwstr/>
  </property>
</Properties>
</file>