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0B9B" w14:textId="141C0810"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S5-216382</w:t>
      </w:r>
    </w:p>
    <w:p w14:paraId="0F7D15C6" w14:textId="77777777" w:rsidR="003A7583" w:rsidRPr="009607D3" w:rsidRDefault="003A7583" w:rsidP="003A7583">
      <w:pPr>
        <w:pStyle w:val="CRCoverPage"/>
        <w:outlineLvl w:val="0"/>
        <w:rPr>
          <w:b/>
          <w:bCs/>
          <w:noProof/>
          <w:sz w:val="24"/>
        </w:rPr>
      </w:pPr>
      <w:r w:rsidRPr="009607D3">
        <w:rPr>
          <w:b/>
          <w:bCs/>
          <w:sz w:val="24"/>
        </w:rPr>
        <w:t>e-meeting, 15 - 24 November 2021</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136A47EE"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r w:rsidR="0013072D">
        <w:rPr>
          <w:rFonts w:ascii="Arial" w:hAnsi="Arial"/>
          <w:b/>
          <w:lang w:val="en-US"/>
        </w:rPr>
        <w:t>, Deutsche Telekom</w:t>
      </w:r>
      <w:r>
        <w:rPr>
          <w:rFonts w:ascii="Arial" w:hAnsi="Arial"/>
          <w:b/>
          <w:lang w:val="en-US"/>
        </w:rPr>
        <w:tab/>
      </w:r>
    </w:p>
    <w:p w14:paraId="5E554270" w14:textId="5B435A38"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E7AF1">
        <w:rPr>
          <w:rFonts w:ascii="Arial" w:hAnsi="Arial" w:cs="Arial"/>
          <w:b/>
        </w:rPr>
        <w:t>Add te</w:t>
      </w:r>
      <w:r w:rsidR="00532C3D">
        <w:rPr>
          <w:rFonts w:ascii="Arial" w:hAnsi="Arial" w:cs="Arial"/>
          <w:b/>
        </w:rPr>
        <w:t>x</w:t>
      </w:r>
      <w:r w:rsidR="001E7AF1">
        <w:rPr>
          <w:rFonts w:ascii="Arial" w:hAnsi="Arial" w:cs="Arial"/>
          <w:b/>
        </w:rPr>
        <w:t>t to procedures related to management capability exposure</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77777777"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6.5.4</w:t>
      </w:r>
    </w:p>
    <w:p w14:paraId="4B737641" w14:textId="77777777" w:rsidR="003A7583" w:rsidRDefault="003A7583" w:rsidP="003A7583">
      <w:pPr>
        <w:pStyle w:val="Heading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Heading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Heading1"/>
      </w:pPr>
      <w:r>
        <w:t>3</w:t>
      </w:r>
      <w:r>
        <w:tab/>
        <w:t>Rationale</w:t>
      </w:r>
    </w:p>
    <w:p w14:paraId="1A6C7F2D" w14:textId="4D25A256" w:rsidR="00403016" w:rsidRDefault="0029695D" w:rsidP="00403016">
      <w:pPr>
        <w:rPr>
          <w:lang w:eastAsia="zh-CN"/>
        </w:rPr>
      </w:pPr>
      <w:r>
        <w:rPr>
          <w:lang w:eastAsia="zh-CN"/>
        </w:rPr>
        <w:t xml:space="preserve">This </w:t>
      </w:r>
      <w:r w:rsidR="00847207">
        <w:rPr>
          <w:lang w:eastAsia="zh-CN"/>
        </w:rPr>
        <w:t xml:space="preserve">contribution proposes </w:t>
      </w:r>
      <w:r w:rsidR="003C2382">
        <w:rPr>
          <w:lang w:eastAsia="zh-CN"/>
        </w:rPr>
        <w:t>update the procedures by adding descriptive text for the steps shown in the procedures.</w:t>
      </w:r>
      <w:r w:rsidR="00403016">
        <w:rPr>
          <w:lang w:eastAsia="zh-CN"/>
        </w:rPr>
        <w:t xml:space="preserve"> The following procedures are described by </w:t>
      </w:r>
      <w:r w:rsidR="00FF05E4">
        <w:rPr>
          <w:lang w:eastAsia="zh-CN"/>
        </w:rPr>
        <w:t xml:space="preserve">a sequence diagram: </w:t>
      </w:r>
    </w:p>
    <w:p w14:paraId="7ED328C4" w14:textId="785BE569" w:rsidR="00403016" w:rsidRDefault="00403016" w:rsidP="00403016">
      <w:pPr>
        <w:pStyle w:val="List"/>
        <w:rPr>
          <w:noProof/>
        </w:rPr>
      </w:pPr>
      <w:r>
        <w:rPr>
          <w:noProof/>
        </w:rPr>
        <w:t>- Procedure invoking internal service order after receiving product order from NSC</w:t>
      </w:r>
    </w:p>
    <w:p w14:paraId="05CFF26C" w14:textId="77777777" w:rsidR="00403016" w:rsidRDefault="00403016" w:rsidP="00403016">
      <w:pPr>
        <w:pStyle w:val="List"/>
        <w:rPr>
          <w:noProof/>
        </w:rPr>
      </w:pPr>
      <w:r>
        <w:rPr>
          <w:noProof/>
        </w:rPr>
        <w:t>- Procedure invoking external product order after receiving product order from NSC</w:t>
      </w:r>
    </w:p>
    <w:p w14:paraId="1593DF98" w14:textId="77777777" w:rsidR="00403016" w:rsidRDefault="00403016" w:rsidP="00403016">
      <w:pPr>
        <w:pStyle w:val="List"/>
        <w:rPr>
          <w:noProof/>
        </w:rPr>
      </w:pPr>
      <w:r>
        <w:rPr>
          <w:noProof/>
        </w:rPr>
        <w:t>- Procedure invoking external service order after receiving product order from NSC</w:t>
      </w:r>
    </w:p>
    <w:p w14:paraId="6CDF0F84" w14:textId="199820FA" w:rsidR="00AF0446" w:rsidRDefault="00FF05E4" w:rsidP="00403016">
      <w:pPr>
        <w:rPr>
          <w:lang w:eastAsia="zh-CN"/>
        </w:rPr>
      </w:pPr>
      <w:r>
        <w:rPr>
          <w:lang w:eastAsia="zh-CN"/>
        </w:rPr>
        <w:t xml:space="preserve">For each procedure an Editor’s Note states </w:t>
      </w:r>
      <w:r w:rsidR="00403016">
        <w:rPr>
          <w:lang w:eastAsia="zh-CN"/>
        </w:rPr>
        <w:t>the following “</w:t>
      </w:r>
      <w:r w:rsidR="00403016">
        <w:rPr>
          <w:noProof/>
        </w:rPr>
        <w:t>The details and the description of the steps in the sequence diagram as well as the actual names of requests and responses are FFS”</w:t>
      </w:r>
      <w:r w:rsidR="00211B10">
        <w:rPr>
          <w:lang w:eastAsia="zh-CN"/>
        </w:rPr>
        <w:t>.</w:t>
      </w:r>
      <w:r w:rsidR="003C2382">
        <w:rPr>
          <w:lang w:eastAsia="zh-CN"/>
        </w:rPr>
        <w:t xml:space="preserve"> </w:t>
      </w:r>
    </w:p>
    <w:p w14:paraId="7C35E26B" w14:textId="6B54DCDA" w:rsidR="006C3217" w:rsidRDefault="006C3217" w:rsidP="00403016">
      <w:pPr>
        <w:rPr>
          <w:lang w:eastAsia="zh-CN"/>
        </w:rPr>
      </w:pPr>
      <w:r>
        <w:rPr>
          <w:lang w:eastAsia="zh-CN"/>
        </w:rPr>
        <w:t>The following figures have been updated as follows:</w:t>
      </w:r>
    </w:p>
    <w:p w14:paraId="3B2172F9" w14:textId="73D2C85F" w:rsidR="006C3217" w:rsidRDefault="000631B9" w:rsidP="000631B9">
      <w:pPr>
        <w:pStyle w:val="List"/>
        <w:rPr>
          <w:noProof/>
        </w:rPr>
      </w:pPr>
      <w:r>
        <w:rPr>
          <w:noProof/>
        </w:rPr>
        <w:t xml:space="preserve">- </w:t>
      </w:r>
      <w:r w:rsidR="006C3217" w:rsidRPr="006C3217">
        <w:rPr>
          <w:noProof/>
        </w:rPr>
        <w:t xml:space="preserve">Figure 4.1.4.2.1 </w:t>
      </w:r>
      <w:r>
        <w:rPr>
          <w:noProof/>
        </w:rPr>
        <w:t xml:space="preserve">has been updated to include </w:t>
      </w:r>
      <w:r w:rsidR="00B84C63">
        <w:rPr>
          <w:noProof/>
        </w:rPr>
        <w:t>numbering of the steps in the procedure</w:t>
      </w:r>
    </w:p>
    <w:p w14:paraId="3757089D" w14:textId="1E4BD3A9" w:rsidR="00B84C63" w:rsidRDefault="00B84C63" w:rsidP="00B84C63">
      <w:pPr>
        <w:pStyle w:val="List"/>
        <w:rPr>
          <w:noProof/>
        </w:rPr>
      </w:pPr>
      <w:r>
        <w:rPr>
          <w:noProof/>
        </w:rPr>
        <w:t xml:space="preserve">- </w:t>
      </w:r>
      <w:r w:rsidRPr="006C3217">
        <w:rPr>
          <w:noProof/>
        </w:rPr>
        <w:t>Figure 4.1.4.</w:t>
      </w:r>
      <w:r>
        <w:rPr>
          <w:noProof/>
        </w:rPr>
        <w:t>3</w:t>
      </w:r>
      <w:r w:rsidRPr="006C3217">
        <w:rPr>
          <w:noProof/>
        </w:rPr>
        <w:t xml:space="preserve">.1 </w:t>
      </w:r>
      <w:r>
        <w:rPr>
          <w:noProof/>
        </w:rPr>
        <w:t>has been updated to include numbering of the steps in the procedure</w:t>
      </w:r>
    </w:p>
    <w:p w14:paraId="60E974EF" w14:textId="4AD50507" w:rsidR="00B84C63" w:rsidRPr="006C3217" w:rsidRDefault="00B84C63" w:rsidP="00B84C63">
      <w:pPr>
        <w:pStyle w:val="List"/>
        <w:rPr>
          <w:noProof/>
        </w:rPr>
      </w:pPr>
      <w:r>
        <w:rPr>
          <w:noProof/>
        </w:rPr>
        <w:t xml:space="preserve">- </w:t>
      </w:r>
      <w:r w:rsidRPr="006C3217">
        <w:rPr>
          <w:noProof/>
        </w:rPr>
        <w:t>Figure 4.1.4.</w:t>
      </w:r>
      <w:r>
        <w:rPr>
          <w:noProof/>
        </w:rPr>
        <w:t>4</w:t>
      </w:r>
      <w:r w:rsidRPr="006C3217">
        <w:rPr>
          <w:noProof/>
        </w:rPr>
        <w:t xml:space="preserve">.1 </w:t>
      </w:r>
      <w:r>
        <w:rPr>
          <w:noProof/>
        </w:rPr>
        <w:t xml:space="preserve">has been updated to include </w:t>
      </w:r>
      <w:r w:rsidR="003B2FEA">
        <w:rPr>
          <w:noProof/>
        </w:rPr>
        <w:t>missing steps (step 2 and step 9) and re</w:t>
      </w:r>
      <w:r>
        <w:rPr>
          <w:noProof/>
        </w:rPr>
        <w:t>numb</w:t>
      </w:r>
      <w:r w:rsidR="0076698E">
        <w:rPr>
          <w:noProof/>
        </w:rPr>
        <w:t xml:space="preserve">ering of </w:t>
      </w:r>
      <w:r>
        <w:rPr>
          <w:noProof/>
        </w:rPr>
        <w:t>the steps in the procedure</w:t>
      </w:r>
    </w:p>
    <w:p w14:paraId="7A3AECB6" w14:textId="16BA51D5" w:rsidR="003A7583" w:rsidRDefault="003A7583" w:rsidP="003A7583">
      <w:pPr>
        <w:pStyle w:val="Heading1"/>
      </w:pPr>
      <w:r>
        <w:t>4</w:t>
      </w:r>
      <w:r>
        <w:tab/>
        <w:t>Detailed proposal</w:t>
      </w:r>
    </w:p>
    <w:p w14:paraId="0714A821"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04E20E8E" w14:textId="41548364" w:rsidR="007D1016" w:rsidRDefault="007D1016" w:rsidP="007D1016"/>
    <w:p w14:paraId="3A119886" w14:textId="77777777" w:rsidR="007D1016" w:rsidRPr="004D3578" w:rsidRDefault="007D1016" w:rsidP="007D1016">
      <w:pPr>
        <w:pStyle w:val="Heading1"/>
      </w:pPr>
      <w:bookmarkStart w:id="2" w:name="_Toc85752184"/>
      <w:r w:rsidRPr="004D3578">
        <w:t>2</w:t>
      </w:r>
      <w:r w:rsidRPr="004D3578">
        <w:tab/>
        <w:t>References</w:t>
      </w:r>
      <w:bookmarkEnd w:id="2"/>
    </w:p>
    <w:p w14:paraId="501512E3" w14:textId="77777777" w:rsidR="007D1016" w:rsidRPr="004D3578" w:rsidRDefault="007D1016" w:rsidP="007D1016">
      <w:r w:rsidRPr="004D3578">
        <w:t>The following documents contain provisions which, through reference in this text, constitute provisions of the present document.</w:t>
      </w:r>
    </w:p>
    <w:p w14:paraId="53826FDF" w14:textId="77777777" w:rsidR="007D1016" w:rsidRPr="004D3578" w:rsidRDefault="007D1016" w:rsidP="007D1016">
      <w:pPr>
        <w:pStyle w:val="B1"/>
      </w:pPr>
      <w:r>
        <w:lastRenderedPageBreak/>
        <w:t>-</w:t>
      </w:r>
      <w:r>
        <w:tab/>
      </w:r>
      <w:r w:rsidRPr="004D3578">
        <w:t>References are either specific (identified by date of publication, edition number, version number, etc.) or non</w:t>
      </w:r>
      <w:r w:rsidRPr="004D3578">
        <w:noBreakHyphen/>
        <w:t>specific.</w:t>
      </w:r>
    </w:p>
    <w:p w14:paraId="4E0A9CF2" w14:textId="77777777" w:rsidR="007D1016" w:rsidRPr="004D3578" w:rsidRDefault="007D1016" w:rsidP="007D1016">
      <w:pPr>
        <w:pStyle w:val="B1"/>
      </w:pPr>
      <w:r>
        <w:t>-</w:t>
      </w:r>
      <w:r>
        <w:tab/>
      </w:r>
      <w:r w:rsidRPr="004D3578">
        <w:t>For a specific reference, subsequent revisions do not apply.</w:t>
      </w:r>
    </w:p>
    <w:p w14:paraId="0833CF14" w14:textId="77777777" w:rsidR="007D1016" w:rsidRPr="004D3578" w:rsidRDefault="007D1016" w:rsidP="007D101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69BD99A" w14:textId="77777777" w:rsidR="007D1016" w:rsidRDefault="007D1016" w:rsidP="007D1016">
      <w:pPr>
        <w:pStyle w:val="EX"/>
      </w:pPr>
      <w:r w:rsidRPr="004D3578">
        <w:t>[1]</w:t>
      </w:r>
      <w:r w:rsidRPr="004D3578">
        <w:tab/>
        <w:t>3GPP TR 21.905: "Vocabulary for 3GPP Specifications".</w:t>
      </w:r>
    </w:p>
    <w:p w14:paraId="63F7D0A5" w14:textId="77777777" w:rsidR="007D1016" w:rsidRDefault="007D1016" w:rsidP="007D1016">
      <w:pPr>
        <w:pStyle w:val="EX"/>
      </w:pPr>
      <w:r>
        <w:t>[2]</w:t>
      </w:r>
      <w:r>
        <w:tab/>
        <w:t>TM Forum TMF622 Product Order API REST Specification</w:t>
      </w:r>
    </w:p>
    <w:p w14:paraId="350C32C4" w14:textId="77777777" w:rsidR="007D1016" w:rsidRDefault="007D1016" w:rsidP="007D1016">
      <w:pPr>
        <w:pStyle w:val="EX"/>
      </w:pPr>
      <w:r w:rsidRPr="001D23F1">
        <w:t>[</w:t>
      </w:r>
      <w:r>
        <w:t>3</w:t>
      </w:r>
      <w:r w:rsidRPr="001D23F1">
        <w:t>]</w:t>
      </w:r>
      <w:r w:rsidRPr="001D23F1">
        <w:tab/>
      </w:r>
      <w:r w:rsidRPr="001D23F1">
        <w:tab/>
        <w:t>TM Forum TMF641 Service Ordering API</w:t>
      </w:r>
    </w:p>
    <w:p w14:paraId="30046777" w14:textId="77777777" w:rsidR="007D1016" w:rsidRDefault="007D1016" w:rsidP="007D1016">
      <w:pPr>
        <w:pStyle w:val="EX"/>
      </w:pPr>
      <w:r>
        <w:t>[4]</w:t>
      </w:r>
      <w:r>
        <w:tab/>
        <w:t xml:space="preserve">TM Forum TMF652 Resource Order Management API </w:t>
      </w:r>
    </w:p>
    <w:p w14:paraId="3402070A" w14:textId="77777777" w:rsidR="007D1016" w:rsidRDefault="007D1016" w:rsidP="007D1016">
      <w:pPr>
        <w:pStyle w:val="EX"/>
      </w:pPr>
      <w:r>
        <w:t>[5]</w:t>
      </w:r>
      <w:r>
        <w:tab/>
      </w:r>
      <w:r>
        <w:tab/>
        <w:t xml:space="preserve">3GPP TS 28.531: </w:t>
      </w:r>
      <w:r w:rsidRPr="004D3578">
        <w:t>"</w:t>
      </w:r>
      <w:r w:rsidRPr="00A74D15">
        <w:t>Management and orchestration; Concepts, use cases and requirements</w:t>
      </w:r>
      <w:r w:rsidRPr="004D3578">
        <w:t>"</w:t>
      </w:r>
    </w:p>
    <w:p w14:paraId="4CD4D70F" w14:textId="0CBC8D88" w:rsidR="007D1016" w:rsidRDefault="007D1016" w:rsidP="007D1016">
      <w:pPr>
        <w:pStyle w:val="EX"/>
      </w:pPr>
      <w:r>
        <w:t>[6]</w:t>
      </w:r>
      <w:r>
        <w:tab/>
        <w:t>3GPP TS 28.202: "</w:t>
      </w:r>
      <w:r w:rsidRPr="00AD05BA">
        <w:t>Charging management; Network slice management charging in the 5G System (5GS); Stage 2</w:t>
      </w:r>
      <w:r>
        <w:t>"</w:t>
      </w:r>
    </w:p>
    <w:p w14:paraId="388E4138" w14:textId="659CB8FA" w:rsidR="007D1016" w:rsidRDefault="00B00B50" w:rsidP="007D1016">
      <w:pPr>
        <w:pStyle w:val="EX"/>
      </w:pPr>
      <w:ins w:id="3" w:author="Ericsson user 5" w:date="2021-11-01T16:49:00Z">
        <w:r>
          <w:t>[x]</w:t>
        </w:r>
        <w:r>
          <w:tab/>
          <w:t>3GPP TS 28.541: "</w:t>
        </w:r>
        <w:r w:rsidRPr="00A375DE">
          <w:t>Management and orchestration; 5G Network Resource Model (NRM); Stage 2 and stage 3</w:t>
        </w:r>
        <w:r>
          <w:t>"</w:t>
        </w:r>
      </w:ins>
    </w:p>
    <w:p w14:paraId="6241672C"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3347E5" w14:paraId="197B945E"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7751D594" w14:textId="7903FDF2" w:rsidR="003347E5" w:rsidRDefault="007D1016">
            <w:pPr>
              <w:spacing w:before="180"/>
              <w:jc w:val="center"/>
              <w:rPr>
                <w:rFonts w:ascii="Arial" w:hAnsi="Arial" w:cs="Arial"/>
                <w:b/>
                <w:bCs/>
                <w:lang w:eastAsia="en-GB"/>
              </w:rPr>
            </w:pPr>
            <w:r>
              <w:rPr>
                <w:rFonts w:ascii="Arial" w:hAnsi="Arial" w:cs="Arial"/>
                <w:b/>
                <w:bCs/>
                <w:lang w:eastAsia="en-GB"/>
              </w:rPr>
              <w:t>Second</w:t>
            </w:r>
            <w:r w:rsidR="003347E5">
              <w:rPr>
                <w:rFonts w:ascii="Arial" w:hAnsi="Arial" w:cs="Arial"/>
                <w:b/>
                <w:bCs/>
                <w:lang w:eastAsia="en-GB"/>
              </w:rPr>
              <w:t xml:space="preserve"> change</w:t>
            </w:r>
          </w:p>
        </w:tc>
      </w:tr>
    </w:tbl>
    <w:p w14:paraId="6BED0354" w14:textId="7462603F" w:rsidR="00CC4394" w:rsidRPr="00CC4394" w:rsidRDefault="00CC4394" w:rsidP="00CC4394">
      <w:pPr>
        <w:pStyle w:val="Heading3"/>
        <w:rPr>
          <w:lang w:eastAsia="ko-KR"/>
        </w:rPr>
      </w:pPr>
      <w:bookmarkStart w:id="4" w:name="_Toc81671600"/>
      <w:bookmarkStart w:id="5" w:name="_Toc85752194"/>
      <w:bookmarkEnd w:id="1"/>
      <w:r w:rsidRPr="00CC4394">
        <w:rPr>
          <w:lang w:eastAsia="ko-KR"/>
        </w:rPr>
        <w:t>4.1.</w:t>
      </w:r>
      <w:r w:rsidR="0095470C">
        <w:rPr>
          <w:lang w:eastAsia="ko-KR"/>
        </w:rPr>
        <w:t>4</w:t>
      </w:r>
      <w:r w:rsidRPr="00CC4394">
        <w:rPr>
          <w:lang w:eastAsia="ko-KR"/>
        </w:rPr>
        <w:tab/>
        <w:t xml:space="preserve">Procedures related to </w:t>
      </w:r>
      <w:ins w:id="6" w:author="Ericsson user 1" w:date="2021-11-19T13:12:00Z">
        <w:r w:rsidR="002057E5">
          <w:rPr>
            <w:lang w:eastAsia="ko-KR"/>
          </w:rPr>
          <w:t xml:space="preserve">consumption of exposed </w:t>
        </w:r>
      </w:ins>
      <w:r w:rsidRPr="00CC4394">
        <w:rPr>
          <w:lang w:eastAsia="ko-KR"/>
        </w:rPr>
        <w:t xml:space="preserve">network management </w:t>
      </w:r>
      <w:del w:id="7" w:author="Ericsson user 1" w:date="2021-11-19T13:13:00Z">
        <w:r w:rsidRPr="00CC4394" w:rsidDel="002057E5">
          <w:rPr>
            <w:lang w:eastAsia="ko-KR"/>
          </w:rPr>
          <w:delText xml:space="preserve">capability </w:delText>
        </w:r>
      </w:del>
      <w:ins w:id="8" w:author="Ericsson user 1" w:date="2021-11-19T13:13:00Z">
        <w:r w:rsidR="002057E5" w:rsidRPr="00CC4394">
          <w:rPr>
            <w:lang w:eastAsia="ko-KR"/>
          </w:rPr>
          <w:t>capabilit</w:t>
        </w:r>
        <w:r w:rsidR="002057E5">
          <w:rPr>
            <w:lang w:eastAsia="ko-KR"/>
          </w:rPr>
          <w:t>ies</w:t>
        </w:r>
      </w:ins>
      <w:del w:id="9" w:author="Ericsson user 1" w:date="2021-11-19T13:13:00Z">
        <w:r w:rsidRPr="00CC4394" w:rsidDel="002057E5">
          <w:rPr>
            <w:lang w:eastAsia="ko-KR"/>
          </w:rPr>
          <w:delText>exposure</w:delText>
        </w:r>
      </w:del>
      <w:bookmarkEnd w:id="4"/>
      <w:bookmarkEnd w:id="5"/>
    </w:p>
    <w:p w14:paraId="7EA5B01D" w14:textId="585E1E72" w:rsidR="00CC4394" w:rsidRPr="006F303B" w:rsidRDefault="00CC4394" w:rsidP="00CC4394">
      <w:pPr>
        <w:pStyle w:val="Heading4"/>
      </w:pPr>
      <w:r>
        <w:t>4.1.</w:t>
      </w:r>
      <w:r w:rsidR="0095470C">
        <w:t>4</w:t>
      </w:r>
      <w:r>
        <w:t>.1</w:t>
      </w:r>
      <w:r>
        <w:tab/>
        <w:t>Introduction</w:t>
      </w:r>
    </w:p>
    <w:p w14:paraId="35623974" w14:textId="77777777" w:rsidR="00CC4394" w:rsidRDefault="00CC4394" w:rsidP="00CC4394">
      <w:pPr>
        <w:rPr>
          <w:lang w:eastAsia="ko-KR"/>
        </w:rPr>
      </w:pPr>
      <w:r>
        <w:rPr>
          <w:lang w:eastAsia="ko-KR"/>
        </w:rPr>
        <w:t>When an NSP receives an order from an NSC for a network slice enabled product, the order is decomposed by the NSP’s BSS. Depending if the NSP employs services from 3</w:t>
      </w:r>
      <w:r w:rsidRPr="0099352A">
        <w:rPr>
          <w:vertAlign w:val="superscript"/>
          <w:lang w:eastAsia="ko-KR"/>
        </w:rPr>
        <w:t>rd</w:t>
      </w:r>
      <w:r>
        <w:rPr>
          <w:lang w:eastAsia="ko-KR"/>
        </w:rPr>
        <w:t xml:space="preserve"> party CSP’s different procedures may apply for the same order. The different procedures applicable to the same order may be invoked asynchronously and treated as independent procedures, however it may not result in loss of traceability between the original order and the orders that are created as result of decomposition. The following procedures have been identified: </w:t>
      </w:r>
    </w:p>
    <w:p w14:paraId="1442E6CB" w14:textId="77777777" w:rsidR="00CC4394" w:rsidRDefault="00CC4394" w:rsidP="00CC4394">
      <w:pPr>
        <w:pStyle w:val="List"/>
        <w:rPr>
          <w:noProof/>
        </w:rPr>
      </w:pPr>
      <w:r>
        <w:rPr>
          <w:noProof/>
        </w:rPr>
        <w:t>- Procedure invoking internal service order after receiving product order from NSC</w:t>
      </w:r>
    </w:p>
    <w:p w14:paraId="659CB071" w14:textId="77777777" w:rsidR="00CC4394" w:rsidRDefault="00CC4394" w:rsidP="00CC4394">
      <w:pPr>
        <w:pStyle w:val="List"/>
        <w:rPr>
          <w:noProof/>
        </w:rPr>
      </w:pPr>
      <w:r>
        <w:rPr>
          <w:noProof/>
        </w:rPr>
        <w:t>- Procedure invoking external product order after receiving product order from NSC</w:t>
      </w:r>
    </w:p>
    <w:p w14:paraId="4729CFD1" w14:textId="77777777" w:rsidR="00CC4394" w:rsidRDefault="00CC4394" w:rsidP="00CC4394">
      <w:pPr>
        <w:pStyle w:val="List"/>
        <w:rPr>
          <w:noProof/>
        </w:rPr>
      </w:pPr>
      <w:r>
        <w:rPr>
          <w:noProof/>
        </w:rPr>
        <w:t>- Procedure invoking external service order after receiving product order from NSC</w:t>
      </w:r>
    </w:p>
    <w:p w14:paraId="2A166CEE" w14:textId="00BA5852" w:rsidR="00CC4394" w:rsidRDefault="00CC4394" w:rsidP="00CC4394">
      <w:pPr>
        <w:pStyle w:val="Heading4"/>
        <w:rPr>
          <w:ins w:id="10" w:author="Ericsson user 5" w:date="2021-10-27T09:47:00Z"/>
          <w:noProof/>
        </w:rPr>
      </w:pPr>
      <w:r>
        <w:t>4.1.</w:t>
      </w:r>
      <w:r w:rsidR="0095470C">
        <w:t>4</w:t>
      </w:r>
      <w:r>
        <w:t>.2</w:t>
      </w:r>
      <w:r>
        <w:tab/>
      </w:r>
      <w:r>
        <w:rPr>
          <w:noProof/>
        </w:rPr>
        <w:t>Procedure invoking internal service order after receiving product order from NSC</w:t>
      </w:r>
    </w:p>
    <w:p w14:paraId="747B2243" w14:textId="6899AC28" w:rsidR="00FF6BA4" w:rsidRDefault="003077A1" w:rsidP="00FF6BA4">
      <w:pPr>
        <w:rPr>
          <w:ins w:id="11" w:author="Ericsson user 5" w:date="2021-11-23T17:47:00Z"/>
          <w:iCs/>
        </w:rPr>
      </w:pPr>
      <w:ins w:id="12" w:author="Ericsson user 5" w:date="2021-10-27T09:48:00Z">
        <w:r>
          <w:rPr>
            <w:iCs/>
          </w:rPr>
          <w:t xml:space="preserve">The procedure </w:t>
        </w:r>
        <w:r w:rsidR="00B55DF4">
          <w:rPr>
            <w:iCs/>
          </w:rPr>
          <w:t xml:space="preserve">for invoking a service order </w:t>
        </w:r>
      </w:ins>
      <w:ins w:id="13" w:author="Ericsson user 5" w:date="2021-10-27T09:51:00Z">
        <w:r w:rsidR="001978C6">
          <w:rPr>
            <w:iCs/>
          </w:rPr>
          <w:t>i</w:t>
        </w:r>
        <w:r w:rsidR="006263AF">
          <w:rPr>
            <w:iCs/>
          </w:rPr>
          <w:t xml:space="preserve">nternal to the NSP </w:t>
        </w:r>
      </w:ins>
      <w:ins w:id="14" w:author="Ericsson user 5" w:date="2021-10-27T09:48:00Z">
        <w:r w:rsidR="00B55DF4">
          <w:rPr>
            <w:iCs/>
          </w:rPr>
          <w:t>after receiving a product order from an NSC is shown in 4.</w:t>
        </w:r>
      </w:ins>
      <w:ins w:id="15" w:author="Ericsson user 5" w:date="2021-10-27T09:49:00Z">
        <w:r w:rsidR="00B55DF4">
          <w:rPr>
            <w:iCs/>
          </w:rPr>
          <w:t>1.4.2.1</w:t>
        </w:r>
      </w:ins>
      <w:ins w:id="16" w:author="Ericsson user 5" w:date="2021-10-27T09:47:00Z">
        <w:r w:rsidR="00FF6BA4">
          <w:rPr>
            <w:iCs/>
          </w:rPr>
          <w:t xml:space="preserve">. The interface through which the NSC can </w:t>
        </w:r>
      </w:ins>
      <w:ins w:id="17" w:author="Ericsson user 5" w:date="2021-10-27T09:53:00Z">
        <w:r w:rsidR="00D51F22">
          <w:rPr>
            <w:iCs/>
          </w:rPr>
          <w:t>order a</w:t>
        </w:r>
      </w:ins>
      <w:ins w:id="18" w:author="Ericsson user 5" w:date="2021-10-27T09:51:00Z">
        <w:r w:rsidR="00C77DA0">
          <w:rPr>
            <w:iCs/>
          </w:rPr>
          <w:t xml:space="preserve"> product </w:t>
        </w:r>
      </w:ins>
      <w:ins w:id="19" w:author="Ericsson user 5" w:date="2021-10-27T09:53:00Z">
        <w:r w:rsidR="00D51F22">
          <w:rPr>
            <w:iCs/>
          </w:rPr>
          <w:t>from</w:t>
        </w:r>
      </w:ins>
      <w:ins w:id="20" w:author="Ericsson user 5" w:date="2021-10-27T09:47:00Z">
        <w:r w:rsidR="00FF6BA4">
          <w:rPr>
            <w:iCs/>
          </w:rPr>
          <w:t xml:space="preserve"> the NSP is on BSS level. The step</w:t>
        </w:r>
      </w:ins>
      <w:ins w:id="21" w:author="Ericsson user 5" w:date="2021-10-27T09:53:00Z">
        <w:r w:rsidR="008A07A2">
          <w:rPr>
            <w:iCs/>
          </w:rPr>
          <w:t>s</w:t>
        </w:r>
        <w:r w:rsidR="00BD3982">
          <w:rPr>
            <w:iCs/>
          </w:rPr>
          <w:t xml:space="preserve"> as sho</w:t>
        </w:r>
      </w:ins>
      <w:ins w:id="22" w:author="Ericsson user 5" w:date="2021-10-27T09:54:00Z">
        <w:r w:rsidR="00BD3982">
          <w:rPr>
            <w:iCs/>
          </w:rPr>
          <w:t xml:space="preserve">wn in </w:t>
        </w:r>
      </w:ins>
      <w:ins w:id="23" w:author="Ericsson user 5" w:date="2021-10-27T09:47:00Z">
        <w:r w:rsidR="00FF6BA4">
          <w:rPr>
            <w:iCs/>
          </w:rPr>
          <w:t xml:space="preserve">Figure </w:t>
        </w:r>
      </w:ins>
      <w:ins w:id="24" w:author="Ericsson user 5" w:date="2021-10-27T09:54:00Z">
        <w:r w:rsidR="00BD3982">
          <w:rPr>
            <w:iCs/>
          </w:rPr>
          <w:t xml:space="preserve">4.1.4.2.1 are described in the </w:t>
        </w:r>
        <w:r w:rsidR="00A52287">
          <w:rPr>
            <w:iCs/>
          </w:rPr>
          <w:t xml:space="preserve">subsequent </w:t>
        </w:r>
        <w:r w:rsidR="00BD3982">
          <w:rPr>
            <w:iCs/>
          </w:rPr>
          <w:t>paragraphs</w:t>
        </w:r>
        <w:r w:rsidR="00A52287">
          <w:rPr>
            <w:iCs/>
          </w:rPr>
          <w:t>.</w:t>
        </w:r>
      </w:ins>
      <w:ins w:id="25" w:author="Ericsson user 5" w:date="2021-10-27T09:47:00Z">
        <w:r w:rsidR="00FF6BA4">
          <w:rPr>
            <w:iCs/>
          </w:rPr>
          <w:t xml:space="preserve"> </w:t>
        </w:r>
      </w:ins>
    </w:p>
    <w:p w14:paraId="6A6E58F0" w14:textId="4592CD32" w:rsidR="003E16A1" w:rsidRDefault="003E16A1" w:rsidP="003E16A1">
      <w:pPr>
        <w:pStyle w:val="EditorsNote"/>
        <w:rPr>
          <w:ins w:id="26" w:author="Ericsson user 5" w:date="2021-10-27T09:47:00Z"/>
          <w:iCs/>
        </w:rPr>
        <w:pPrChange w:id="27" w:author="Ericsson user 5" w:date="2021-11-23T17:48:00Z">
          <w:pPr/>
        </w:pPrChange>
      </w:pPr>
      <w:ins w:id="28" w:author="Ericsson user 5" w:date="2021-11-23T17:47:00Z">
        <w:r>
          <w:t>Editor’s Note: The specific operations in the TM Forum specification and applicable use cases for resource order are FFS</w:t>
        </w:r>
      </w:ins>
    </w:p>
    <w:p w14:paraId="07DAE229" w14:textId="77777777" w:rsidR="00FF6BA4" w:rsidRPr="00F26F55" w:rsidRDefault="00FF6BA4" w:rsidP="00F26F55"/>
    <w:p w14:paraId="395D9E6F" w14:textId="0AE0CC19" w:rsidR="00CC4394" w:rsidRDefault="00CC4394" w:rsidP="00CC4394">
      <w:pPr>
        <w:jc w:val="center"/>
        <w:rPr>
          <w:noProof/>
        </w:rPr>
      </w:pPr>
      <w:del w:id="29" w:author="Ericsson user 5" w:date="2021-10-27T09:42:00Z">
        <w:r w:rsidDel="004374AC">
          <w:rPr>
            <w:noProof/>
          </w:rPr>
          <w:lastRenderedPageBreak/>
          <w:drawing>
            <wp:inline distT="0" distB="0" distL="0" distR="0" wp14:anchorId="50A50415" wp14:editId="7DD197D8">
              <wp:extent cx="6114415" cy="300101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3001010"/>
                      </a:xfrm>
                      <a:prstGeom prst="rect">
                        <a:avLst/>
                      </a:prstGeom>
                      <a:noFill/>
                      <a:ln>
                        <a:noFill/>
                      </a:ln>
                    </pic:spPr>
                  </pic:pic>
                </a:graphicData>
              </a:graphic>
            </wp:inline>
          </w:drawing>
        </w:r>
      </w:del>
      <w:ins w:id="30" w:author="Ericsson user 5" w:date="2021-11-19T17:40:00Z">
        <w:r w:rsidR="00A3621B" w:rsidRPr="00A3621B">
          <w:rPr>
            <w:noProof/>
          </w:rPr>
          <w:t xml:space="preserve"> </w:t>
        </w:r>
        <w:r w:rsidR="00A3621B">
          <w:rPr>
            <w:noProof/>
          </w:rPr>
          <w:drawing>
            <wp:inline distT="0" distB="0" distL="0" distR="0" wp14:anchorId="4195ABFB" wp14:editId="4BFB2E3F">
              <wp:extent cx="5598160" cy="27459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3575" cy="2748605"/>
                      </a:xfrm>
                      <a:prstGeom prst="rect">
                        <a:avLst/>
                      </a:prstGeom>
                    </pic:spPr>
                  </pic:pic>
                </a:graphicData>
              </a:graphic>
            </wp:inline>
          </w:drawing>
        </w:r>
      </w:ins>
    </w:p>
    <w:p w14:paraId="5793D619" w14:textId="51FA2ED0" w:rsidR="00CC4394" w:rsidRDefault="00CC4394" w:rsidP="00CC4394">
      <w:pPr>
        <w:pStyle w:val="TF"/>
        <w:rPr>
          <w:noProof/>
        </w:rPr>
      </w:pPr>
      <w:r>
        <w:rPr>
          <w:noProof/>
        </w:rPr>
        <w:t>Figure 4.1.</w:t>
      </w:r>
      <w:r w:rsidR="00126EC6">
        <w:rPr>
          <w:noProof/>
        </w:rPr>
        <w:t>4</w:t>
      </w:r>
      <w:r>
        <w:rPr>
          <w:noProof/>
        </w:rPr>
        <w:t>.2.1 Procedure invoking internal service order after receiving product order from NSC</w:t>
      </w:r>
    </w:p>
    <w:p w14:paraId="5D896BC0" w14:textId="2B65CEA5" w:rsidR="00CC4394" w:rsidDel="005F33A0" w:rsidRDefault="00CC4394" w:rsidP="00CC4394">
      <w:pPr>
        <w:pStyle w:val="EditorsNote"/>
        <w:rPr>
          <w:del w:id="31" w:author="Ericsson user 5" w:date="2021-10-27T11:08:00Z"/>
          <w:noProof/>
        </w:rPr>
      </w:pPr>
      <w:del w:id="32" w:author="Ericsson user 5" w:date="2021-10-27T11:08:00Z">
        <w:r w:rsidDel="005F33A0">
          <w:rPr>
            <w:noProof/>
          </w:rPr>
          <w:delText>Editor’s Note: The details and the description of the steps in the sequence diagram as well as the actual names of requests and responses are FFS</w:delText>
        </w:r>
      </w:del>
    </w:p>
    <w:p w14:paraId="37CCBA1B" w14:textId="77777777" w:rsidR="00A23D59" w:rsidRDefault="00A23D59" w:rsidP="00A23D59">
      <w:pPr>
        <w:rPr>
          <w:ins w:id="33" w:author="Ericsson user 5" w:date="2021-10-28T18:00:00Z"/>
        </w:rPr>
      </w:pPr>
      <w:ins w:id="34" w:author="Ericsson user 5" w:date="2021-10-28T18:00:00Z">
        <w:r>
          <w:t>1) The NSP receives a product order from the NSC through the interface to BSS. The interface used towards the BSS is specified by TM Forum specifications [2].</w:t>
        </w:r>
      </w:ins>
    </w:p>
    <w:p w14:paraId="440C5F99" w14:textId="65CE6C5E" w:rsidR="00A23D59" w:rsidRDefault="00A23D59" w:rsidP="00A23D59">
      <w:pPr>
        <w:rPr>
          <w:ins w:id="35" w:author="Ericsson user 5" w:date="2021-10-28T18:00:00Z"/>
        </w:rPr>
      </w:pPr>
      <w:ins w:id="36" w:author="Ericsson user 5" w:date="2021-10-28T18:00:00Z">
        <w:r>
          <w:t xml:space="preserve">2) The BSS processes the product order and when applicable converts it to appropriate service order(s) for the OSS </w:t>
        </w:r>
        <w:del w:id="37" w:author="Ericsson user 1" w:date="2021-11-18T16:56:00Z">
          <w:r w:rsidDel="00F73088">
            <w:delText>s</w:delText>
          </w:r>
        </w:del>
      </w:ins>
      <w:ins w:id="38" w:author="Ericsson user 1" w:date="2021-11-18T16:56:00Z">
        <w:r w:rsidR="00F73088">
          <w:t>S</w:t>
        </w:r>
      </w:ins>
      <w:ins w:id="39" w:author="Ericsson user 5" w:date="2021-10-28T18:00:00Z">
        <w:r>
          <w:t xml:space="preserve">ervice </w:t>
        </w:r>
        <w:del w:id="40" w:author="Ericsson user 1" w:date="2021-11-18T16:56:00Z">
          <w:r w:rsidDel="00F73088">
            <w:delText>m</w:delText>
          </w:r>
        </w:del>
      </w:ins>
      <w:ins w:id="41" w:author="Ericsson user 1" w:date="2021-11-18T16:56:00Z">
        <w:r w:rsidR="00F73088">
          <w:t>M</w:t>
        </w:r>
      </w:ins>
      <w:ins w:id="42" w:author="Ericsson user 5" w:date="2021-10-28T18:00:00Z">
        <w:r>
          <w:t>anage</w:t>
        </w:r>
      </w:ins>
      <w:ins w:id="43" w:author="Ericsson user 1" w:date="2021-11-18T16:50:00Z">
        <w:r w:rsidR="00F73088">
          <w:t>ment</w:t>
        </w:r>
      </w:ins>
      <w:ins w:id="44" w:author="Ericsson user 5" w:date="2021-10-28T18:00:00Z">
        <w:del w:id="45" w:author="Ericsson user 1" w:date="2021-11-18T16:50:00Z">
          <w:r w:rsidDel="00F73088">
            <w:delText>r</w:delText>
          </w:r>
        </w:del>
      </w:ins>
      <w:ins w:id="46" w:author="Ericsson user 1" w:date="2021-11-18T16:50:00Z">
        <w:r w:rsidR="00F73088">
          <w:t xml:space="preserve"> </w:t>
        </w:r>
      </w:ins>
      <w:ins w:id="47" w:author="Ericsson user 1" w:date="2021-11-18T16:56:00Z">
        <w:r w:rsidR="00F73088">
          <w:t>L</w:t>
        </w:r>
      </w:ins>
      <w:ins w:id="48" w:author="Ericsson user 1" w:date="2021-11-18T16:50:00Z">
        <w:r w:rsidR="00F73088">
          <w:t>ayer</w:t>
        </w:r>
      </w:ins>
      <w:ins w:id="49" w:author="Ericsson user 5" w:date="2021-10-28T18:00:00Z">
        <w:r>
          <w:t>. This is internal to BSS and there are no interface requirements.</w:t>
        </w:r>
      </w:ins>
    </w:p>
    <w:p w14:paraId="29BC367E" w14:textId="0B45A8AB" w:rsidR="00A23D59" w:rsidRDefault="00A23D59" w:rsidP="00A23D59">
      <w:pPr>
        <w:rPr>
          <w:ins w:id="50" w:author="Ericsson user 5" w:date="2021-10-28T18:00:00Z"/>
        </w:rPr>
      </w:pPr>
      <w:ins w:id="51" w:author="Ericsson user 5" w:date="2021-10-28T18:00:00Z">
        <w:r>
          <w:t xml:space="preserve">3) The OSS </w:t>
        </w:r>
        <w:del w:id="52" w:author="Ericsson user 1" w:date="2021-11-18T16:56:00Z">
          <w:r w:rsidDel="00F73088">
            <w:delText>s</w:delText>
          </w:r>
        </w:del>
      </w:ins>
      <w:ins w:id="53" w:author="Ericsson user 1" w:date="2021-11-18T16:56:00Z">
        <w:r w:rsidR="00F73088">
          <w:t>S</w:t>
        </w:r>
      </w:ins>
      <w:ins w:id="54" w:author="Ericsson user 5" w:date="2021-10-28T18:00:00Z">
        <w:r>
          <w:t xml:space="preserve">ervice </w:t>
        </w:r>
        <w:del w:id="55" w:author="Ericsson user 1" w:date="2021-11-18T16:57:00Z">
          <w:r w:rsidDel="00F73088">
            <w:delText>m</w:delText>
          </w:r>
        </w:del>
      </w:ins>
      <w:ins w:id="56" w:author="Ericsson user 1" w:date="2021-11-18T16:57:00Z">
        <w:r w:rsidR="00F73088">
          <w:t>M</w:t>
        </w:r>
      </w:ins>
      <w:ins w:id="57" w:author="Ericsson user 5" w:date="2021-10-28T18:00:00Z">
        <w:r>
          <w:t>anage</w:t>
        </w:r>
      </w:ins>
      <w:ins w:id="58" w:author="Ericsson user 1" w:date="2021-11-18T16:50:00Z">
        <w:r w:rsidR="00F73088">
          <w:t>ment</w:t>
        </w:r>
      </w:ins>
      <w:ins w:id="59" w:author="Ericsson user 5" w:date="2021-10-28T18:00:00Z">
        <w:del w:id="60" w:author="Ericsson user 1" w:date="2021-11-18T16:50:00Z">
          <w:r w:rsidDel="00F73088">
            <w:delText>r</w:delText>
          </w:r>
        </w:del>
      </w:ins>
      <w:ins w:id="61" w:author="Ericsson user 1" w:date="2021-11-18T16:50:00Z">
        <w:r w:rsidR="00F73088">
          <w:t xml:space="preserve"> </w:t>
        </w:r>
      </w:ins>
      <w:ins w:id="62" w:author="Ericsson user 1" w:date="2021-11-18T16:57:00Z">
        <w:r w:rsidR="00F73088">
          <w:t>L</w:t>
        </w:r>
      </w:ins>
      <w:ins w:id="63" w:author="Ericsson user 1" w:date="2021-11-18T16:50:00Z">
        <w:r w:rsidR="00F73088">
          <w:t>ayer</w:t>
        </w:r>
      </w:ins>
      <w:ins w:id="64" w:author="Ericsson user 5" w:date="2021-10-28T18:00:00Z">
        <w:r>
          <w:t xml:space="preserve"> receives a service order from the BSS. The interface used is specified by TM Forum specifications [3] </w:t>
        </w:r>
      </w:ins>
    </w:p>
    <w:p w14:paraId="3483454F" w14:textId="6F0023DA" w:rsidR="00A23D59" w:rsidRDefault="00A23D59" w:rsidP="00A23D59">
      <w:pPr>
        <w:rPr>
          <w:ins w:id="65" w:author="Ericsson user 5" w:date="2021-10-28T18:00:00Z"/>
        </w:rPr>
      </w:pPr>
      <w:ins w:id="66" w:author="Ericsson user 5" w:date="2021-10-28T18:00:00Z">
        <w:r>
          <w:t xml:space="preserve">4) The </w:t>
        </w:r>
      </w:ins>
      <w:ins w:id="67" w:author="Ericsson user 1" w:date="2021-11-18T16:58:00Z">
        <w:r w:rsidR="00F73088">
          <w:rPr>
            <w:color w:val="C45911" w:themeColor="accent2" w:themeShade="BF"/>
          </w:rPr>
          <w:t xml:space="preserve">MnS producer on </w:t>
        </w:r>
      </w:ins>
      <w:ins w:id="68" w:author="Ericsson user 1" w:date="2021-11-18T17:00:00Z">
        <w:r w:rsidR="0045162F">
          <w:rPr>
            <w:color w:val="C45911" w:themeColor="accent2" w:themeShade="BF"/>
          </w:rPr>
          <w:t xml:space="preserve">the </w:t>
        </w:r>
      </w:ins>
      <w:ins w:id="69" w:author="Ericsson user 1" w:date="2021-11-18T16:58:00Z">
        <w:r w:rsidR="00F73088">
          <w:rPr>
            <w:color w:val="C45911" w:themeColor="accent2" w:themeShade="BF"/>
          </w:rPr>
          <w:t>OSS Service Management Layer</w:t>
        </w:r>
      </w:ins>
      <w:ins w:id="70" w:author="Ericsson user 1" w:date="2021-11-19T11:11:00Z">
        <w:r w:rsidR="001928DF">
          <w:rPr>
            <w:color w:val="C45911" w:themeColor="accent2" w:themeShade="BF"/>
          </w:rPr>
          <w:t xml:space="preserve"> </w:t>
        </w:r>
      </w:ins>
      <w:ins w:id="71" w:author="Ericsson user 5" w:date="2021-10-28T18:00:00Z">
        <w:del w:id="72" w:author="Ericsson user 1" w:date="2021-11-18T16:58:00Z">
          <w:r w:rsidDel="00F73088">
            <w:delText xml:space="preserve">OSS service management producer </w:delText>
          </w:r>
        </w:del>
        <w:r>
          <w:t xml:space="preserve">processes the service order and when applicable converts it to appropriate request(s) for the OSS </w:t>
        </w:r>
        <w:del w:id="73" w:author="Ericsson user 1" w:date="2021-11-18T16:57:00Z">
          <w:r w:rsidDel="00F73088">
            <w:delText>n</w:delText>
          </w:r>
        </w:del>
      </w:ins>
      <w:ins w:id="74" w:author="Ericsson user 1" w:date="2021-11-18T16:57:00Z">
        <w:r w:rsidR="00F73088">
          <w:t>N</w:t>
        </w:r>
      </w:ins>
      <w:ins w:id="75" w:author="Ericsson user 5" w:date="2021-10-28T18:00:00Z">
        <w:r>
          <w:t xml:space="preserve">etwork </w:t>
        </w:r>
        <w:del w:id="76" w:author="Ericsson user 1" w:date="2021-11-18T16:57:00Z">
          <w:r w:rsidDel="00F73088">
            <w:delText>m</w:delText>
          </w:r>
        </w:del>
      </w:ins>
      <w:ins w:id="77" w:author="Ericsson user 1" w:date="2021-11-18T16:57:00Z">
        <w:r w:rsidR="00F73088">
          <w:t>M</w:t>
        </w:r>
      </w:ins>
      <w:ins w:id="78" w:author="Ericsson user 5" w:date="2021-10-28T18:00:00Z">
        <w:r>
          <w:t>anage</w:t>
        </w:r>
      </w:ins>
      <w:ins w:id="79" w:author="Ericsson user 1" w:date="2021-11-18T16:53:00Z">
        <w:r w:rsidR="00F73088">
          <w:t xml:space="preserve">ment </w:t>
        </w:r>
      </w:ins>
      <w:ins w:id="80" w:author="Ericsson user 1" w:date="2021-11-18T16:57:00Z">
        <w:r w:rsidR="00F73088">
          <w:t>L</w:t>
        </w:r>
      </w:ins>
      <w:ins w:id="81" w:author="Ericsson user 1" w:date="2021-11-18T16:53:00Z">
        <w:r w:rsidR="00F73088">
          <w:t>ayer</w:t>
        </w:r>
      </w:ins>
      <w:ins w:id="82" w:author="Ericsson user 5" w:date="2021-10-28T18:00:00Z">
        <w:del w:id="83" w:author="Ericsson user 1" w:date="2021-11-18T16:53:00Z">
          <w:r w:rsidDel="00F73088">
            <w:delText>r</w:delText>
          </w:r>
        </w:del>
        <w:r>
          <w:t xml:space="preserve"> as requests for management and orchestration of resources. This is internal to </w:t>
        </w:r>
      </w:ins>
      <w:ins w:id="84" w:author="Ericsson user 1" w:date="2021-11-18T16:59:00Z">
        <w:r w:rsidR="0045162F">
          <w:t xml:space="preserve">the </w:t>
        </w:r>
        <w:r w:rsidR="0045162F">
          <w:rPr>
            <w:color w:val="C45911" w:themeColor="accent2" w:themeShade="BF"/>
          </w:rPr>
          <w:t xml:space="preserve">MnS producer on </w:t>
        </w:r>
      </w:ins>
      <w:ins w:id="85" w:author="Ericsson user 1" w:date="2021-11-18T17:00:00Z">
        <w:r w:rsidR="0045162F">
          <w:rPr>
            <w:color w:val="C45911" w:themeColor="accent2" w:themeShade="BF"/>
          </w:rPr>
          <w:t xml:space="preserve">the </w:t>
        </w:r>
      </w:ins>
      <w:ins w:id="86" w:author="Ericsson user 1" w:date="2021-11-18T16:59:00Z">
        <w:r w:rsidR="0045162F">
          <w:rPr>
            <w:color w:val="C45911" w:themeColor="accent2" w:themeShade="BF"/>
          </w:rPr>
          <w:t>OSS Service Management Layer</w:t>
        </w:r>
      </w:ins>
      <w:ins w:id="87" w:author="Ericsson user 1" w:date="2021-11-19T11:11:00Z">
        <w:r w:rsidR="001928DF">
          <w:rPr>
            <w:color w:val="C45911" w:themeColor="accent2" w:themeShade="BF"/>
          </w:rPr>
          <w:t xml:space="preserve"> </w:t>
        </w:r>
      </w:ins>
      <w:ins w:id="88" w:author="Ericsson user 5" w:date="2021-10-28T18:00:00Z">
        <w:del w:id="89" w:author="Ericsson user 1" w:date="2021-11-18T16:59:00Z">
          <w:r w:rsidDel="0045162F">
            <w:delText xml:space="preserve">OSS service management producer </w:delText>
          </w:r>
        </w:del>
        <w:r>
          <w:t>and there are no interface requirements.</w:t>
        </w:r>
      </w:ins>
    </w:p>
    <w:p w14:paraId="2B06B0C2" w14:textId="0D54A3F5" w:rsidR="00A23D59" w:rsidDel="003E16A1" w:rsidRDefault="00A23D59" w:rsidP="003E16A1">
      <w:pPr>
        <w:rPr>
          <w:del w:id="90" w:author="Ericsson user 5" w:date="2021-11-23T17:47:00Z"/>
        </w:rPr>
      </w:pPr>
      <w:ins w:id="91" w:author="Ericsson user 5" w:date="2021-10-28T18:00:00Z">
        <w:r>
          <w:t xml:space="preserve">5) The OSS </w:t>
        </w:r>
        <w:del w:id="92" w:author="Ericsson user 1" w:date="2021-11-18T16:57:00Z">
          <w:r w:rsidDel="00F73088">
            <w:delText>n</w:delText>
          </w:r>
        </w:del>
      </w:ins>
      <w:ins w:id="93" w:author="Ericsson user 1" w:date="2021-11-18T16:57:00Z">
        <w:r w:rsidR="00F73088">
          <w:t>N</w:t>
        </w:r>
      </w:ins>
      <w:ins w:id="94" w:author="Ericsson user 5" w:date="2021-10-28T18:00:00Z">
        <w:r>
          <w:t xml:space="preserve">etwork </w:t>
        </w:r>
        <w:del w:id="95" w:author="Ericsson user 1" w:date="2021-11-18T16:57:00Z">
          <w:r w:rsidDel="00F73088">
            <w:delText>m</w:delText>
          </w:r>
        </w:del>
      </w:ins>
      <w:ins w:id="96" w:author="Ericsson user 1" w:date="2021-11-18T16:57:00Z">
        <w:r w:rsidR="00F73088">
          <w:t>M</w:t>
        </w:r>
      </w:ins>
      <w:ins w:id="97" w:author="Ericsson user 5" w:date="2021-10-28T18:00:00Z">
        <w:r>
          <w:t>anage</w:t>
        </w:r>
      </w:ins>
      <w:ins w:id="98" w:author="Ericsson user 1" w:date="2021-11-18T16:54:00Z">
        <w:r w:rsidR="00F73088">
          <w:t>ment</w:t>
        </w:r>
      </w:ins>
      <w:ins w:id="99" w:author="Ericsson user 5" w:date="2021-10-28T18:00:00Z">
        <w:del w:id="100" w:author="Ericsson user 1" w:date="2021-11-18T16:53:00Z">
          <w:r w:rsidDel="00F73088">
            <w:delText>r</w:delText>
          </w:r>
        </w:del>
      </w:ins>
      <w:ins w:id="101" w:author="Ericsson user 1" w:date="2021-11-18T16:54:00Z">
        <w:r w:rsidR="00F73088">
          <w:t xml:space="preserve"> </w:t>
        </w:r>
      </w:ins>
      <w:ins w:id="102" w:author="Ericsson user 1" w:date="2021-11-18T16:57:00Z">
        <w:r w:rsidR="00F73088">
          <w:t>L</w:t>
        </w:r>
      </w:ins>
      <w:ins w:id="103" w:author="Ericsson user 1" w:date="2021-11-18T16:54:00Z">
        <w:r w:rsidR="00F73088">
          <w:t>ayer</w:t>
        </w:r>
      </w:ins>
      <w:ins w:id="104" w:author="Ericsson user 5" w:date="2021-10-28T18:00:00Z">
        <w:r>
          <w:t xml:space="preserve"> receives a request from the </w:t>
        </w:r>
      </w:ins>
      <w:ins w:id="105" w:author="Ericsson user 1" w:date="2021-11-18T17:07:00Z">
        <w:r w:rsidR="0045162F">
          <w:rPr>
            <w:color w:val="C45911" w:themeColor="accent2" w:themeShade="BF"/>
          </w:rPr>
          <w:t>MnS producer on the OSS Service Management Layer</w:t>
        </w:r>
      </w:ins>
      <w:ins w:id="106" w:author="Ericsson user 5" w:date="2021-10-28T18:00:00Z">
        <w:del w:id="107" w:author="Ericsson user 1" w:date="2021-11-18T17:07:00Z">
          <w:r w:rsidDel="0045162F">
            <w:delText>OSS service management producer</w:delText>
          </w:r>
        </w:del>
        <w:r>
          <w:t>.</w:t>
        </w:r>
      </w:ins>
      <w:ins w:id="108" w:author="Ericsson user 1" w:date="2021-11-18T17:08:00Z">
        <w:del w:id="109" w:author="Ericsson user 5" w:date="2021-11-23T17:52:00Z">
          <w:r w:rsidR="0045162F" w:rsidDel="003E16A1">
            <w:delText>and</w:delText>
          </w:r>
        </w:del>
      </w:ins>
    </w:p>
    <w:p w14:paraId="59F60BC9" w14:textId="77777777" w:rsidR="003E16A1" w:rsidRDefault="003E16A1" w:rsidP="00A23D59">
      <w:pPr>
        <w:rPr>
          <w:ins w:id="110" w:author="Ericsson user 5" w:date="2021-11-23T17:50:00Z"/>
        </w:rPr>
      </w:pPr>
    </w:p>
    <w:p w14:paraId="7F59F5C3" w14:textId="717E0D8A" w:rsidR="007A5AE8" w:rsidRDefault="003E16A1" w:rsidP="003E16A1">
      <w:pPr>
        <w:pStyle w:val="EditorsNote"/>
        <w:rPr>
          <w:ins w:id="111" w:author="Ericsson user 5" w:date="2021-10-28T18:00:00Z"/>
        </w:rPr>
        <w:pPrChange w:id="112" w:author="Ericsson user 5" w:date="2021-11-23T17:51:00Z">
          <w:pPr/>
        </w:pPrChange>
      </w:pPr>
      <w:ins w:id="113" w:author="Ericsson user 5" w:date="2021-11-23T17:50:00Z">
        <w:r>
          <w:t>Editor’s Note</w:t>
        </w:r>
      </w:ins>
      <w:ins w:id="114" w:author="Ericsson user 5" w:date="2021-11-23T17:51:00Z">
        <w:r>
          <w:t>:  The interface to</w:t>
        </w:r>
      </w:ins>
      <w:ins w:id="115" w:author="Ericsson user 5" w:date="2021-11-23T17:52:00Z">
        <w:r>
          <w:t xml:space="preserve"> be used in step 5 is specified by </w:t>
        </w:r>
        <w:r>
          <w:t xml:space="preserve">TM </w:t>
        </w:r>
        <w:r w:rsidRPr="00820E47">
          <w:t xml:space="preserve">Forum [4] </w:t>
        </w:r>
        <w:r>
          <w:t>and by 3GPP TS 28.531 [5]</w:t>
        </w:r>
        <w:r>
          <w:t>, which one to use in which scenario is F</w:t>
        </w:r>
      </w:ins>
      <w:ins w:id="116" w:author="Ericsson user 5" w:date="2021-11-23T17:53:00Z">
        <w:r>
          <w:t>F</w:t>
        </w:r>
      </w:ins>
      <w:ins w:id="117" w:author="Ericsson user 5" w:date="2021-11-23T17:52:00Z">
        <w:r>
          <w:t>S.</w:t>
        </w:r>
        <w:r>
          <w:t xml:space="preserve"> </w:t>
        </w:r>
        <w:r>
          <w:t xml:space="preserve"> </w:t>
        </w:r>
      </w:ins>
      <w:ins w:id="118" w:author="Ericsson user 1" w:date="2021-11-19T09:21:00Z">
        <w:del w:id="119" w:author="Ericsson user 5" w:date="2021-11-23T17:47:00Z">
          <w:r w:rsidR="007A5AE8" w:rsidDel="003E16A1">
            <w:delText>Editor’s Note: The specific operations</w:delText>
          </w:r>
        </w:del>
      </w:ins>
      <w:ins w:id="120" w:author="Ericsson user 1" w:date="2021-11-19T09:22:00Z">
        <w:del w:id="121" w:author="Ericsson user 5" w:date="2021-11-23T17:47:00Z">
          <w:r w:rsidR="007A5AE8" w:rsidDel="003E16A1">
            <w:delText xml:space="preserve"> in the TM Forum specification </w:delText>
          </w:r>
        </w:del>
      </w:ins>
      <w:ins w:id="122" w:author="Ericsson user 1" w:date="2021-11-19T09:51:00Z">
        <w:del w:id="123" w:author="Ericsson user 5" w:date="2021-11-23T17:47:00Z">
          <w:r w:rsidR="003F0C65" w:rsidDel="003E16A1">
            <w:delText xml:space="preserve">and </w:delText>
          </w:r>
          <w:r w:rsidR="005A6EB8" w:rsidDel="003E16A1">
            <w:delText>applicable use case</w:delText>
          </w:r>
          <w:r w:rsidR="003F0C65" w:rsidDel="003E16A1">
            <w:delText>s</w:delText>
          </w:r>
        </w:del>
      </w:ins>
      <w:ins w:id="124" w:author="Ericsson user 1" w:date="2021-11-19T09:22:00Z">
        <w:del w:id="125" w:author="Ericsson user 5" w:date="2021-11-23T17:47:00Z">
          <w:r w:rsidR="007A5AE8" w:rsidDel="003E16A1">
            <w:delText xml:space="preserve"> for resource order are FFS</w:delText>
          </w:r>
        </w:del>
      </w:ins>
    </w:p>
    <w:p w14:paraId="3AB7B9C6" w14:textId="3C5E61B2" w:rsidR="00A23D59" w:rsidRDefault="00A23D59" w:rsidP="00A23D59">
      <w:pPr>
        <w:rPr>
          <w:ins w:id="126" w:author="Ericsson user 5" w:date="2021-11-23T12:40:00Z"/>
        </w:rPr>
      </w:pPr>
      <w:ins w:id="127" w:author="Ericsson user 5" w:date="2021-10-28T18:00:00Z">
        <w:r>
          <w:t xml:space="preserve">6) The </w:t>
        </w:r>
      </w:ins>
      <w:ins w:id="128" w:author="Ericsson user 1" w:date="2021-11-18T17:03:00Z">
        <w:r w:rsidR="0045162F">
          <w:rPr>
            <w:color w:val="C45911" w:themeColor="accent2" w:themeShade="BF"/>
          </w:rPr>
          <w:t>MnS producer on OSS Network Management Layer</w:t>
        </w:r>
      </w:ins>
      <w:ins w:id="129" w:author="Ericsson user 1" w:date="2021-11-19T11:11:00Z">
        <w:r w:rsidR="001928DF">
          <w:rPr>
            <w:color w:val="C45911" w:themeColor="accent2" w:themeShade="BF"/>
          </w:rPr>
          <w:t xml:space="preserve"> </w:t>
        </w:r>
      </w:ins>
      <w:ins w:id="130" w:author="Ericsson user 5" w:date="2021-10-28T18:00:00Z">
        <w:del w:id="131" w:author="Ericsson user 1" w:date="2021-11-18T17:03:00Z">
          <w:r w:rsidDel="0045162F">
            <w:delText xml:space="preserve">OSS network management producer </w:delText>
          </w:r>
        </w:del>
        <w:r>
          <w:t xml:space="preserve">processes the request and when applicable converts it to appropriate request(s) for the </w:t>
        </w:r>
      </w:ins>
      <w:ins w:id="132" w:author="Ericsson user 5" w:date="2021-11-01T14:48:00Z">
        <w:r w:rsidR="001C4042">
          <w:t>n</w:t>
        </w:r>
      </w:ins>
      <w:ins w:id="133" w:author="Ericsson user 5" w:date="2021-10-28T18:00:00Z">
        <w:r>
          <w:t>etwork</w:t>
        </w:r>
      </w:ins>
      <w:ins w:id="134" w:author="Ericsson user 5" w:date="2021-11-01T14:49:00Z">
        <w:r w:rsidR="00480718">
          <w:t>. An interface that may be used is specified by 3GPP TS 28.531 [5] and</w:t>
        </w:r>
        <w:del w:id="135" w:author="Ericsson user 1" w:date="2021-11-18T17:05:00Z">
          <w:r w:rsidR="00480718" w:rsidDel="0045162F">
            <w:delText>/or</w:delText>
          </w:r>
        </w:del>
        <w:r w:rsidR="00480718">
          <w:t xml:space="preserve"> TS 28.541 [x].</w:t>
        </w:r>
      </w:ins>
    </w:p>
    <w:p w14:paraId="123A63B6" w14:textId="035322BE" w:rsidR="00A23D59" w:rsidRDefault="00480718" w:rsidP="00A23D59">
      <w:pPr>
        <w:rPr>
          <w:ins w:id="136" w:author="Ericsson user 5" w:date="2021-11-23T17:53:00Z"/>
        </w:rPr>
      </w:pPr>
      <w:ins w:id="137" w:author="Ericsson user 5" w:date="2021-11-01T14:49:00Z">
        <w:r>
          <w:t>7</w:t>
        </w:r>
      </w:ins>
      <w:ins w:id="138" w:author="Ericsson user 5" w:date="2021-10-28T18:00:00Z">
        <w:r w:rsidR="00A23D59">
          <w:t xml:space="preserve">) The </w:t>
        </w:r>
      </w:ins>
      <w:ins w:id="139" w:author="Ericsson user 1" w:date="2021-11-18T17:03:00Z">
        <w:r w:rsidR="0045162F">
          <w:rPr>
            <w:color w:val="C45911" w:themeColor="accent2" w:themeShade="BF"/>
          </w:rPr>
          <w:t>MnS producer on OSS Network Management Layer</w:t>
        </w:r>
      </w:ins>
      <w:ins w:id="140" w:author="Ericsson user 1" w:date="2021-11-19T11:11:00Z">
        <w:r w:rsidR="001928DF">
          <w:rPr>
            <w:color w:val="C45911" w:themeColor="accent2" w:themeShade="BF"/>
          </w:rPr>
          <w:t xml:space="preserve"> </w:t>
        </w:r>
      </w:ins>
      <w:ins w:id="141" w:author="Ericsson user 5" w:date="2021-10-28T18:00:00Z">
        <w:del w:id="142" w:author="Ericsson user 1" w:date="2021-11-18T17:03:00Z">
          <w:r w:rsidR="00A23D59" w:rsidDel="0045162F">
            <w:delText xml:space="preserve">OSS network management producer </w:delText>
          </w:r>
        </w:del>
        <w:r w:rsidR="00A23D59">
          <w:t xml:space="preserve">notifies the </w:t>
        </w:r>
      </w:ins>
      <w:ins w:id="143" w:author="Ericsson user 1" w:date="2021-11-18T17:00:00Z">
        <w:r w:rsidR="0045162F">
          <w:rPr>
            <w:color w:val="C45911" w:themeColor="accent2" w:themeShade="BF"/>
          </w:rPr>
          <w:t>MnS producer on the OSS Service Management Layer</w:t>
        </w:r>
      </w:ins>
      <w:ins w:id="144" w:author="Ericsson user 1" w:date="2021-11-19T11:11:00Z">
        <w:r w:rsidR="001928DF">
          <w:rPr>
            <w:color w:val="C45911" w:themeColor="accent2" w:themeShade="BF"/>
          </w:rPr>
          <w:t xml:space="preserve"> </w:t>
        </w:r>
      </w:ins>
      <w:ins w:id="145" w:author="Ericsson user 5" w:date="2021-10-28T18:00:00Z">
        <w:del w:id="146" w:author="Ericsson user 1" w:date="2021-11-18T17:00:00Z">
          <w:r w:rsidR="00A23D59" w:rsidDel="0045162F">
            <w:delText xml:space="preserve">OSS service management producer </w:delText>
          </w:r>
        </w:del>
        <w:r w:rsidR="00A23D59">
          <w:t>that the resource</w:t>
        </w:r>
      </w:ins>
      <w:ins w:id="147" w:author="Ericsson user 5" w:date="2021-11-19T17:41:00Z">
        <w:r w:rsidR="00A3621B">
          <w:t xml:space="preserve"> order(</w:t>
        </w:r>
      </w:ins>
      <w:ins w:id="148" w:author="Ericsson user 5" w:date="2021-10-28T18:00:00Z">
        <w:r w:rsidR="00A23D59">
          <w:t>s</w:t>
        </w:r>
      </w:ins>
      <w:ins w:id="149" w:author="Ericsson user 5" w:date="2021-11-19T17:41:00Z">
        <w:r w:rsidR="00A3621B">
          <w:t>)</w:t>
        </w:r>
      </w:ins>
      <w:ins w:id="150" w:author="Ericsson user 5" w:date="2021-10-28T18:00:00Z">
        <w:r w:rsidR="00A23D59">
          <w:t xml:space="preserve"> ha</w:t>
        </w:r>
      </w:ins>
      <w:ins w:id="151" w:author="Ericsson user 5" w:date="2021-11-19T17:41:00Z">
        <w:r w:rsidR="00A3621B">
          <w:t>ve</w:t>
        </w:r>
      </w:ins>
      <w:ins w:id="152" w:author="Ericsson user 5" w:date="2021-10-28T18:00:00Z">
        <w:r w:rsidR="00A23D59">
          <w:t xml:space="preserve"> been completed. </w:t>
        </w:r>
      </w:ins>
      <w:ins w:id="153" w:author="Ericsson user 1" w:date="2021-11-18T17:06:00Z">
        <w:del w:id="154" w:author="Ericsson user 5" w:date="2021-11-23T17:53:00Z">
          <w:r w:rsidR="0045162F" w:rsidDel="003E16A1">
            <w:delText>and</w:delText>
          </w:r>
        </w:del>
      </w:ins>
    </w:p>
    <w:p w14:paraId="737D4370" w14:textId="77777777" w:rsidR="003E16A1" w:rsidRDefault="003E16A1" w:rsidP="003E16A1">
      <w:pPr>
        <w:pStyle w:val="EditorsNote"/>
        <w:rPr>
          <w:ins w:id="155" w:author="Ericsson user 5" w:date="2021-11-23T17:53:00Z"/>
        </w:rPr>
      </w:pPr>
      <w:ins w:id="156" w:author="Ericsson user 5" w:date="2021-11-23T17:53:00Z">
        <w:r>
          <w:t xml:space="preserve">Editor’s Note:  The interface to be used in step 5 is specified by TM </w:t>
        </w:r>
        <w:r w:rsidRPr="00820E47">
          <w:t xml:space="preserve">Forum [4] </w:t>
        </w:r>
        <w:r>
          <w:t xml:space="preserve">and by 3GPP TS 28.531 [5], which one to use in which scenario is FFS.  </w:t>
        </w:r>
      </w:ins>
    </w:p>
    <w:p w14:paraId="650FEEB8" w14:textId="1C2D755E" w:rsidR="00A23D59" w:rsidRDefault="00DF6982" w:rsidP="00A23D59">
      <w:pPr>
        <w:rPr>
          <w:ins w:id="157" w:author="Ericsson user 5" w:date="2021-10-28T18:00:00Z"/>
        </w:rPr>
      </w:pPr>
      <w:ins w:id="158" w:author="Ericsson user 5" w:date="2021-11-01T14:50:00Z">
        <w:r>
          <w:t>8</w:t>
        </w:r>
      </w:ins>
      <w:ins w:id="159" w:author="Ericsson user 5" w:date="2021-10-28T18:00:00Z">
        <w:r w:rsidR="00A23D59">
          <w:t xml:space="preserve">) The </w:t>
        </w:r>
      </w:ins>
      <w:ins w:id="160" w:author="Ericsson user 1" w:date="2021-11-18T17:00:00Z">
        <w:r w:rsidR="0045162F">
          <w:rPr>
            <w:color w:val="C45911" w:themeColor="accent2" w:themeShade="BF"/>
          </w:rPr>
          <w:t>MnS producer on OSS Service Management Layer</w:t>
        </w:r>
      </w:ins>
      <w:ins w:id="161" w:author="Ericsson user 1" w:date="2021-11-19T11:11:00Z">
        <w:r w:rsidR="001928DF">
          <w:rPr>
            <w:color w:val="C45911" w:themeColor="accent2" w:themeShade="BF"/>
          </w:rPr>
          <w:t xml:space="preserve"> </w:t>
        </w:r>
      </w:ins>
      <w:ins w:id="162" w:author="Ericsson user 5" w:date="2021-10-28T18:00:00Z">
        <w:del w:id="163" w:author="Ericsson user 1" w:date="2021-11-18T17:00:00Z">
          <w:r w:rsidR="00A23D59" w:rsidDel="0045162F">
            <w:delText xml:space="preserve">OSS service management producer </w:delText>
          </w:r>
        </w:del>
        <w:r w:rsidR="00A23D59">
          <w:t>notifies the BSS that the service order has been completed. The interface used is specified by TM Forum specifications [3]</w:t>
        </w:r>
      </w:ins>
    </w:p>
    <w:p w14:paraId="2F45EC20" w14:textId="4B3C7B0A" w:rsidR="00A23D59" w:rsidRDefault="00DF6982" w:rsidP="00A23D59">
      <w:pPr>
        <w:rPr>
          <w:ins w:id="164" w:author="Ericsson user 5" w:date="2021-10-28T18:00:00Z"/>
        </w:rPr>
      </w:pPr>
      <w:ins w:id="165" w:author="Ericsson user 5" w:date="2021-11-01T14:50:00Z">
        <w:r>
          <w:t>9</w:t>
        </w:r>
      </w:ins>
      <w:ins w:id="166" w:author="Ericsson user 5" w:date="2021-10-28T18:00:00Z">
        <w:r w:rsidR="00A23D59">
          <w:t>) The BSS notifies the NSC that the product order has been completed. The NSC may start using the services included in the product order. The interface used the interface towards the BSS is specified by TM Forum specifications [2].</w:t>
        </w:r>
      </w:ins>
    </w:p>
    <w:p w14:paraId="7BF78973" w14:textId="0AEF0BF7" w:rsidR="00CC4394" w:rsidDel="003E16A1" w:rsidRDefault="00CC4394" w:rsidP="00CC4394">
      <w:pPr>
        <w:rPr>
          <w:del w:id="167" w:author="Ericsson user 5" w:date="2021-11-23T17:53:00Z"/>
          <w:lang w:eastAsia="ko-KR"/>
        </w:rPr>
      </w:pPr>
    </w:p>
    <w:p w14:paraId="626105C6" w14:textId="1101D5EC" w:rsidR="00CC4394" w:rsidRDefault="00CC4394" w:rsidP="00CC4394">
      <w:pPr>
        <w:pStyle w:val="Heading4"/>
        <w:rPr>
          <w:noProof/>
        </w:rPr>
      </w:pPr>
      <w:r>
        <w:t>4.1.</w:t>
      </w:r>
      <w:r w:rsidR="0095470C">
        <w:t>4</w:t>
      </w:r>
      <w:r>
        <w:t>.3</w:t>
      </w:r>
      <w:r>
        <w:tab/>
      </w:r>
      <w:r>
        <w:rPr>
          <w:noProof/>
        </w:rPr>
        <w:t>Procedure invoking external product order after receiving product order from NSC</w:t>
      </w:r>
    </w:p>
    <w:p w14:paraId="1E6FA4D2" w14:textId="6B3BF98A" w:rsidR="00755E46" w:rsidRDefault="00755E46" w:rsidP="00755E46">
      <w:pPr>
        <w:rPr>
          <w:ins w:id="168" w:author="Ericsson user 5" w:date="2021-10-27T10:48:00Z"/>
          <w:iCs/>
        </w:rPr>
      </w:pPr>
      <w:ins w:id="169" w:author="Ericsson user 5" w:date="2021-10-27T10:48:00Z">
        <w:r>
          <w:rPr>
            <w:iCs/>
          </w:rPr>
          <w:t xml:space="preserve">The procedure for invoking a </w:t>
        </w:r>
      </w:ins>
      <w:ins w:id="170" w:author="Ericsson user 5" w:date="2021-10-27T10:49:00Z">
        <w:r w:rsidR="007769CD">
          <w:rPr>
            <w:iCs/>
          </w:rPr>
          <w:t>product order ex</w:t>
        </w:r>
      </w:ins>
      <w:ins w:id="171" w:author="Ericsson user 5" w:date="2021-10-27T10:48:00Z">
        <w:r>
          <w:rPr>
            <w:iCs/>
          </w:rPr>
          <w:t>ternal to the NSP after receiving a product order from an NSC is shown in 4.1.4.</w:t>
        </w:r>
      </w:ins>
      <w:ins w:id="172" w:author="Ericsson user 5" w:date="2021-10-27T10:49:00Z">
        <w:r w:rsidR="007769CD">
          <w:rPr>
            <w:iCs/>
          </w:rPr>
          <w:t>3</w:t>
        </w:r>
      </w:ins>
      <w:ins w:id="173" w:author="Ericsson user 5" w:date="2021-10-27T10:48:00Z">
        <w:r>
          <w:rPr>
            <w:iCs/>
          </w:rPr>
          <w:t>.1. The interface through which the NSC can order a product from the NSP is on BSS level. The steps as shown in Figure 4.1.4.</w:t>
        </w:r>
      </w:ins>
      <w:ins w:id="174" w:author="Ericsson user 5" w:date="2021-10-27T10:49:00Z">
        <w:r w:rsidR="00BA3415">
          <w:rPr>
            <w:iCs/>
          </w:rPr>
          <w:t>3</w:t>
        </w:r>
      </w:ins>
      <w:ins w:id="175" w:author="Ericsson user 5" w:date="2021-10-27T10:48:00Z">
        <w:r>
          <w:rPr>
            <w:iCs/>
          </w:rPr>
          <w:t xml:space="preserve">.1 are described in the subsequent paragraphs. </w:t>
        </w:r>
      </w:ins>
    </w:p>
    <w:p w14:paraId="3F2766A7" w14:textId="77777777" w:rsidR="00CC4394" w:rsidRDefault="00CC4394" w:rsidP="00CC4394"/>
    <w:p w14:paraId="6599F9D2" w14:textId="522E7639" w:rsidR="00CC4394" w:rsidRDefault="00CC4394" w:rsidP="00CC4394">
      <w:pPr>
        <w:pStyle w:val="List"/>
        <w:jc w:val="center"/>
      </w:pPr>
      <w:del w:id="176" w:author="Ericsson user 5" w:date="2021-10-27T09:44:00Z">
        <w:r w:rsidDel="007F54CE">
          <w:rPr>
            <w:noProof/>
          </w:rPr>
          <w:drawing>
            <wp:inline distT="0" distB="0" distL="0" distR="0" wp14:anchorId="2F06AA0C" wp14:editId="6D5667C8">
              <wp:extent cx="6125845" cy="3287395"/>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5845" cy="3287395"/>
                      </a:xfrm>
                      <a:prstGeom prst="rect">
                        <a:avLst/>
                      </a:prstGeom>
                      <a:noFill/>
                      <a:ln>
                        <a:noFill/>
                      </a:ln>
                    </pic:spPr>
                  </pic:pic>
                </a:graphicData>
              </a:graphic>
            </wp:inline>
          </w:drawing>
        </w:r>
      </w:del>
      <w:ins w:id="177" w:author="Ericsson user 5" w:date="2021-10-27T09:44:00Z">
        <w:r w:rsidR="007F54CE">
          <w:rPr>
            <w:noProof/>
          </w:rPr>
          <w:drawing>
            <wp:inline distT="0" distB="0" distL="0" distR="0" wp14:anchorId="5B7A39B4" wp14:editId="49936FC9">
              <wp:extent cx="6122035" cy="322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3227070"/>
                      </a:xfrm>
                      <a:prstGeom prst="rect">
                        <a:avLst/>
                      </a:prstGeom>
                    </pic:spPr>
                  </pic:pic>
                </a:graphicData>
              </a:graphic>
            </wp:inline>
          </w:drawing>
        </w:r>
      </w:ins>
    </w:p>
    <w:p w14:paraId="5F11CF5E" w14:textId="00AC2889" w:rsidR="00CC4394" w:rsidRDefault="00CC4394" w:rsidP="00CC4394">
      <w:pPr>
        <w:pStyle w:val="TF"/>
        <w:rPr>
          <w:noProof/>
        </w:rPr>
      </w:pPr>
      <w:r>
        <w:rPr>
          <w:noProof/>
        </w:rPr>
        <w:t>Figure 4.1.</w:t>
      </w:r>
      <w:r w:rsidR="0073369D">
        <w:rPr>
          <w:noProof/>
        </w:rPr>
        <w:t>4</w:t>
      </w:r>
      <w:r>
        <w:rPr>
          <w:noProof/>
        </w:rPr>
        <w:t>.3.1 Procedure invoking external product order after receiving product order from NSC</w:t>
      </w:r>
    </w:p>
    <w:p w14:paraId="494D406F" w14:textId="12A69D43" w:rsidR="00CC4394" w:rsidDel="005F33A0" w:rsidRDefault="00CC4394" w:rsidP="00CC4394">
      <w:pPr>
        <w:pStyle w:val="EditorsNote"/>
        <w:rPr>
          <w:del w:id="178" w:author="Ericsson user 5" w:date="2021-10-27T11:08:00Z"/>
          <w:noProof/>
        </w:rPr>
      </w:pPr>
      <w:del w:id="179" w:author="Ericsson user 5" w:date="2021-10-27T11:08:00Z">
        <w:r w:rsidDel="005F33A0">
          <w:rPr>
            <w:noProof/>
          </w:rPr>
          <w:delText>Editor’s Note: The details and the description of the steps in the sequence diagram as well as the actual names of requests and responses are FFS</w:delText>
        </w:r>
      </w:del>
    </w:p>
    <w:p w14:paraId="3348298F" w14:textId="77777777" w:rsidR="00A23D59" w:rsidRDefault="00A23D59" w:rsidP="00A23D59">
      <w:pPr>
        <w:rPr>
          <w:ins w:id="180" w:author="Ericsson user 5" w:date="2021-10-28T18:00:00Z"/>
        </w:rPr>
      </w:pPr>
      <w:ins w:id="181" w:author="Ericsson user 5" w:date="2021-10-28T18:00:00Z">
        <w:r>
          <w:t>1) The NSP receives a product order from the NSC through the interface to BSS. The interface used is specified by TM Forum specifications [2].</w:t>
        </w:r>
      </w:ins>
    </w:p>
    <w:p w14:paraId="726F2179" w14:textId="5AAAA415" w:rsidR="00A23D59" w:rsidRDefault="00A23D59" w:rsidP="00A23D59">
      <w:pPr>
        <w:rPr>
          <w:ins w:id="182" w:author="Ericsson user 1" w:date="2021-11-19T13:32:00Z"/>
        </w:rPr>
      </w:pPr>
      <w:ins w:id="183" w:author="Ericsson user 5" w:date="2021-10-28T18:00:00Z">
        <w:r>
          <w:t>2) The NSP BSS processes the product order and when applicable converts it to appropriate product order(s) towards a 3</w:t>
        </w:r>
        <w:r w:rsidRPr="00820E47">
          <w:rPr>
            <w:vertAlign w:val="superscript"/>
          </w:rPr>
          <w:t>rd</w:t>
        </w:r>
        <w:r>
          <w:t xml:space="preserve"> party CSP BSS. This is internal to BSS and there are no interface requirements.</w:t>
        </w:r>
      </w:ins>
    </w:p>
    <w:p w14:paraId="52A58932" w14:textId="6DBCB63B" w:rsidR="000F46DD" w:rsidRPr="000F46DD" w:rsidRDefault="000F46DD">
      <w:pPr>
        <w:pStyle w:val="NO"/>
        <w:rPr>
          <w:ins w:id="184" w:author="Ericsson user 1" w:date="2021-11-19T13:32:00Z"/>
          <w:rPrChange w:id="185" w:author="Ericsson user 1" w:date="2021-11-19T13:32:00Z">
            <w:rPr>
              <w:ins w:id="186" w:author="Ericsson user 1" w:date="2021-11-19T13:32:00Z"/>
              <w:color w:val="C45911" w:themeColor="accent2" w:themeShade="BF"/>
            </w:rPr>
          </w:rPrChange>
        </w:rPr>
        <w:pPrChange w:id="187" w:author="Ericsson user 1" w:date="2021-11-19T13:33:00Z">
          <w:pPr/>
        </w:pPrChange>
      </w:pPr>
      <w:ins w:id="188" w:author="Ericsson user 1" w:date="2021-11-19T13:32:00Z">
        <w:r>
          <w:t xml:space="preserve">NOTE: </w:t>
        </w:r>
        <w:r w:rsidRPr="000F46DD">
          <w:rPr>
            <w:rPrChange w:id="189" w:author="Ericsson user 1" w:date="2021-11-19T13:32:00Z">
              <w:rPr>
                <w:color w:val="C45911" w:themeColor="accent2" w:themeShade="BF"/>
              </w:rPr>
            </w:rPrChange>
          </w:rPr>
          <w:t xml:space="preserve">When the BSS_NSP receives a product order the </w:t>
        </w:r>
      </w:ins>
      <w:ins w:id="190" w:author="Ericsson user 1" w:date="2021-11-19T13:33:00Z">
        <w:r>
          <w:t xml:space="preserve">BSS_NSP splits the </w:t>
        </w:r>
      </w:ins>
      <w:ins w:id="191" w:author="Ericsson user 1" w:date="2021-11-19T13:32:00Z">
        <w:r w:rsidRPr="000F46DD">
          <w:rPr>
            <w:rPrChange w:id="192" w:author="Ericsson user 1" w:date="2021-11-19T13:32:00Z">
              <w:rPr>
                <w:color w:val="C45911" w:themeColor="accent2" w:themeShade="BF"/>
              </w:rPr>
            </w:rPrChange>
          </w:rPr>
          <w:t xml:space="preserve">product order into service orders. A service order that can be fulfilled by </w:t>
        </w:r>
      </w:ins>
      <w:ins w:id="193" w:author="Ericsson user 1" w:date="2021-11-19T13:34:00Z">
        <w:r>
          <w:t xml:space="preserve">the </w:t>
        </w:r>
      </w:ins>
      <w:ins w:id="194" w:author="Ericsson user 1" w:date="2021-11-19T13:32:00Z">
        <w:r w:rsidRPr="000F46DD">
          <w:rPr>
            <w:rPrChange w:id="195" w:author="Ericsson user 1" w:date="2021-11-19T13:32:00Z">
              <w:rPr>
                <w:color w:val="C45911" w:themeColor="accent2" w:themeShade="BF"/>
              </w:rPr>
            </w:rPrChange>
          </w:rPr>
          <w:t>NSP will be processed by the NSP_OSS_SML</w:t>
        </w:r>
      </w:ins>
      <w:ins w:id="196" w:author="Ericsson user 1" w:date="2021-11-19T13:34:00Z">
        <w:r>
          <w:t xml:space="preserve"> (see also Figure 4.1.4.2.1)</w:t>
        </w:r>
      </w:ins>
      <w:ins w:id="197" w:author="Ericsson user 1" w:date="2021-11-19T13:32:00Z">
        <w:r w:rsidRPr="000F46DD">
          <w:rPr>
            <w:rPrChange w:id="198" w:author="Ericsson user 1" w:date="2021-11-19T13:32:00Z">
              <w:rPr>
                <w:color w:val="C45911" w:themeColor="accent2" w:themeShade="BF"/>
              </w:rPr>
            </w:rPrChange>
          </w:rPr>
          <w:t xml:space="preserve"> while a service order that cannot be fulfilled by NSP will be ordered from the CSP through a product order.</w:t>
        </w:r>
      </w:ins>
    </w:p>
    <w:p w14:paraId="5F6594F7" w14:textId="038B585E" w:rsidR="000F46DD" w:rsidDel="000F46DD" w:rsidRDefault="000F46DD" w:rsidP="00A23D59">
      <w:pPr>
        <w:rPr>
          <w:ins w:id="199" w:author="Ericsson user 5" w:date="2021-10-28T18:00:00Z"/>
          <w:del w:id="200" w:author="Ericsson user 1" w:date="2021-11-19T13:35:00Z"/>
        </w:rPr>
      </w:pPr>
    </w:p>
    <w:p w14:paraId="2C640696" w14:textId="77777777" w:rsidR="00A23D59" w:rsidRDefault="00A23D59" w:rsidP="00A23D59">
      <w:pPr>
        <w:rPr>
          <w:ins w:id="201" w:author="Ericsson user 5" w:date="2021-10-28T18:00:00Z"/>
        </w:rPr>
      </w:pPr>
      <w:ins w:id="202" w:author="Ericsson user 5" w:date="2021-10-28T18:00:00Z">
        <w:r>
          <w:t xml:space="preserve">3) The CSP BSS receives a product order from the NSP BSS consumer. The interface used is specified by TM Forum specifications [2] </w:t>
        </w:r>
      </w:ins>
    </w:p>
    <w:p w14:paraId="145D6410" w14:textId="77777777" w:rsidR="00A23D59" w:rsidRDefault="00A23D59" w:rsidP="00A23D59">
      <w:pPr>
        <w:rPr>
          <w:ins w:id="203" w:author="Ericsson user 5" w:date="2021-10-28T18:00:00Z"/>
        </w:rPr>
      </w:pPr>
      <w:ins w:id="204" w:author="Ericsson user 5" w:date="2021-10-28T18:00:00Z">
        <w:r>
          <w:t>4) The CSP BSS processes the product order and when applicable converts it to appropriate service order(s) for the CSP OSS. This is internal to the BSS and there are no interface requirements.</w:t>
        </w:r>
      </w:ins>
    </w:p>
    <w:p w14:paraId="5DD47CCC" w14:textId="77777777" w:rsidR="00A23D59" w:rsidRDefault="00A23D59" w:rsidP="00A23D59">
      <w:pPr>
        <w:rPr>
          <w:ins w:id="205" w:author="Ericsson user 5" w:date="2021-10-28T18:00:00Z"/>
        </w:rPr>
      </w:pPr>
      <w:ins w:id="206" w:author="Ericsson user 5" w:date="2021-10-28T18:00:00Z">
        <w:r>
          <w:t xml:space="preserve">5) The CSP OSS producer receives a service order from the CSP BSS. The interface used is specified by TM Forum specifications [3] </w:t>
        </w:r>
      </w:ins>
    </w:p>
    <w:p w14:paraId="3BC486C9" w14:textId="77777777" w:rsidR="00A23D59" w:rsidRDefault="00A23D59" w:rsidP="00A23D59">
      <w:pPr>
        <w:rPr>
          <w:ins w:id="207" w:author="Ericsson user 5" w:date="2021-10-28T18:00:00Z"/>
        </w:rPr>
      </w:pPr>
      <w:ins w:id="208" w:author="Ericsson user 5" w:date="2021-10-28T18:00:00Z">
        <w:r>
          <w:t>6) The CSP OSS producer processes the service order until the service order is completed.</w:t>
        </w:r>
      </w:ins>
    </w:p>
    <w:p w14:paraId="7D739D57" w14:textId="77777777" w:rsidR="00A23D59" w:rsidRDefault="00A23D59" w:rsidP="00A23D59">
      <w:pPr>
        <w:rPr>
          <w:ins w:id="209" w:author="Ericsson user 5" w:date="2021-10-28T18:00:00Z"/>
        </w:rPr>
      </w:pPr>
      <w:ins w:id="210" w:author="Ericsson user 5" w:date="2021-10-28T18:00:00Z">
        <w:r>
          <w:t>7) The CSP OSS notifies the CSP BSS that the service order has been completed.</w:t>
        </w:r>
        <w:r w:rsidRPr="00F02B72">
          <w:t xml:space="preserve"> </w:t>
        </w:r>
        <w:r>
          <w:t xml:space="preserve">The interface used is specified by TM Forum [3]. </w:t>
        </w:r>
      </w:ins>
    </w:p>
    <w:p w14:paraId="57680804" w14:textId="77777777" w:rsidR="00A23D59" w:rsidRDefault="00A23D59" w:rsidP="00A23D59">
      <w:pPr>
        <w:rPr>
          <w:ins w:id="211" w:author="Ericsson user 5" w:date="2021-10-28T18:00:00Z"/>
        </w:rPr>
      </w:pPr>
      <w:ins w:id="212" w:author="Ericsson user 5" w:date="2021-10-28T18:00:00Z">
        <w:r>
          <w:t xml:space="preserve">8) The CSP BSS notifies the NSP BSS that the product order has been completed. The interface used is specified by TM Forum [2]. </w:t>
        </w:r>
      </w:ins>
    </w:p>
    <w:p w14:paraId="4D087392" w14:textId="77777777" w:rsidR="00A23D59" w:rsidRDefault="00A23D59" w:rsidP="00A23D59">
      <w:pPr>
        <w:rPr>
          <w:ins w:id="213" w:author="Ericsson user 5" w:date="2021-10-28T18:00:00Z"/>
        </w:rPr>
      </w:pPr>
      <w:ins w:id="214" w:author="Ericsson user 5" w:date="2021-10-28T18:00:00Z">
        <w:r>
          <w:t xml:space="preserve">9) The BSS notifies the NSC that the product order has been completed. The NSC may start using the services included in the product order. </w:t>
        </w:r>
      </w:ins>
    </w:p>
    <w:p w14:paraId="33ADC2C2" w14:textId="77777777" w:rsidR="00CC4394" w:rsidRDefault="00CC4394" w:rsidP="00CC4394"/>
    <w:p w14:paraId="2C155D8D" w14:textId="79CA62F2" w:rsidR="00CC4394" w:rsidRPr="006F303B" w:rsidRDefault="00CC4394" w:rsidP="00CC4394">
      <w:pPr>
        <w:pStyle w:val="Heading4"/>
      </w:pPr>
      <w:r>
        <w:lastRenderedPageBreak/>
        <w:t>4.1.</w:t>
      </w:r>
      <w:r w:rsidR="00CC3352">
        <w:t>4</w:t>
      </w:r>
      <w:r>
        <w:t>.4</w:t>
      </w:r>
      <w:r>
        <w:tab/>
      </w:r>
      <w:r>
        <w:rPr>
          <w:noProof/>
        </w:rPr>
        <w:t>Procedure invoking external service order after receiving product order from NSC</w:t>
      </w:r>
    </w:p>
    <w:p w14:paraId="62F16A05" w14:textId="1CD3992A" w:rsidR="005F33A0" w:rsidRDefault="005F33A0" w:rsidP="005F33A0">
      <w:pPr>
        <w:rPr>
          <w:ins w:id="215" w:author="Ericsson user 5" w:date="2021-10-27T11:08:00Z"/>
          <w:iCs/>
        </w:rPr>
      </w:pPr>
      <w:ins w:id="216" w:author="Ericsson user 5" w:date="2021-10-27T11:08:00Z">
        <w:r>
          <w:rPr>
            <w:iCs/>
          </w:rPr>
          <w:t>The procedure for invoking a servi</w:t>
        </w:r>
        <w:r w:rsidR="00BE4EC2">
          <w:rPr>
            <w:iCs/>
          </w:rPr>
          <w:t>c</w:t>
        </w:r>
        <w:r>
          <w:rPr>
            <w:iCs/>
          </w:rPr>
          <w:t>e order external to the NSP after receiving a product order from an NSC is shown in 4.1.4.</w:t>
        </w:r>
        <w:r w:rsidR="00BE4EC2">
          <w:rPr>
            <w:iCs/>
          </w:rPr>
          <w:t>4</w:t>
        </w:r>
        <w:r>
          <w:rPr>
            <w:iCs/>
          </w:rPr>
          <w:t>.1. The interface through which the NSC can order a product from the NSP is on BSS level. The steps as shown in Figure 4.1.4.</w:t>
        </w:r>
      </w:ins>
      <w:ins w:id="217" w:author="Ericsson user 5" w:date="2021-10-27T11:09:00Z">
        <w:r w:rsidR="00BE4EC2">
          <w:rPr>
            <w:iCs/>
          </w:rPr>
          <w:t>4</w:t>
        </w:r>
      </w:ins>
      <w:ins w:id="218" w:author="Ericsson user 5" w:date="2021-10-27T11:08:00Z">
        <w:r>
          <w:rPr>
            <w:iCs/>
          </w:rPr>
          <w:t xml:space="preserve">.1 are described in the subsequent paragraphs. </w:t>
        </w:r>
      </w:ins>
    </w:p>
    <w:p w14:paraId="4AB2B23A" w14:textId="77777777" w:rsidR="00CC4394" w:rsidRPr="002017AA" w:rsidRDefault="00CC4394" w:rsidP="00CC4394"/>
    <w:p w14:paraId="446C4A44" w14:textId="476B5210" w:rsidR="00CC4394" w:rsidRDefault="00CC4394" w:rsidP="00CC4394">
      <w:pPr>
        <w:jc w:val="center"/>
        <w:rPr>
          <w:noProof/>
        </w:rPr>
      </w:pPr>
    </w:p>
    <w:p w14:paraId="0969DB76" w14:textId="47C57F5F" w:rsidR="00CC4394" w:rsidRDefault="00CC4394" w:rsidP="00CC4394">
      <w:pPr>
        <w:jc w:val="center"/>
        <w:rPr>
          <w:noProof/>
        </w:rPr>
      </w:pPr>
      <w:del w:id="219" w:author="Ericsson user 5" w:date="2021-10-27T11:14:00Z">
        <w:r w:rsidDel="009A1B2A">
          <w:rPr>
            <w:noProof/>
          </w:rPr>
          <w:drawing>
            <wp:inline distT="0" distB="0" distL="0" distR="0" wp14:anchorId="199ABF58" wp14:editId="384F57FE">
              <wp:extent cx="6114415" cy="251333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2513330"/>
                      </a:xfrm>
                      <a:prstGeom prst="rect">
                        <a:avLst/>
                      </a:prstGeom>
                      <a:noFill/>
                      <a:ln>
                        <a:noFill/>
                      </a:ln>
                    </pic:spPr>
                  </pic:pic>
                </a:graphicData>
              </a:graphic>
            </wp:inline>
          </w:drawing>
        </w:r>
      </w:del>
      <w:ins w:id="220" w:author="Ericsson user 5" w:date="2021-10-27T11:27:00Z">
        <w:r w:rsidR="00623DD5" w:rsidRPr="00623DD5">
          <w:rPr>
            <w:noProof/>
          </w:rPr>
          <w:t xml:space="preserve"> </w:t>
        </w:r>
        <w:r w:rsidR="00623DD5">
          <w:rPr>
            <w:noProof/>
          </w:rPr>
          <w:drawing>
            <wp:inline distT="0" distB="0" distL="0" distR="0" wp14:anchorId="3EC66A73" wp14:editId="7F59DA3B">
              <wp:extent cx="6122035"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2771775"/>
                      </a:xfrm>
                      <a:prstGeom prst="rect">
                        <a:avLst/>
                      </a:prstGeom>
                    </pic:spPr>
                  </pic:pic>
                </a:graphicData>
              </a:graphic>
            </wp:inline>
          </w:drawing>
        </w:r>
      </w:ins>
    </w:p>
    <w:p w14:paraId="3D14FFA8" w14:textId="36B4627F" w:rsidR="00CC4394" w:rsidRDefault="00CC4394" w:rsidP="00CC4394">
      <w:pPr>
        <w:pStyle w:val="TF"/>
        <w:rPr>
          <w:noProof/>
        </w:rPr>
      </w:pPr>
      <w:r>
        <w:rPr>
          <w:noProof/>
        </w:rPr>
        <w:t>Figure 4.1.</w:t>
      </w:r>
      <w:r w:rsidR="0091132B">
        <w:rPr>
          <w:noProof/>
        </w:rPr>
        <w:t>4</w:t>
      </w:r>
      <w:r>
        <w:rPr>
          <w:noProof/>
        </w:rPr>
        <w:t>.4.1 Procedure invoking external service order after receiving product order from NSC</w:t>
      </w:r>
    </w:p>
    <w:p w14:paraId="69A095F0" w14:textId="3FB21C77" w:rsidR="00CC4394" w:rsidDel="00BE4EC2" w:rsidRDefault="00CC4394" w:rsidP="00CC4394">
      <w:pPr>
        <w:pStyle w:val="EditorsNote"/>
        <w:rPr>
          <w:del w:id="221" w:author="Ericsson user 5" w:date="2021-10-27T11:09:00Z"/>
          <w:noProof/>
        </w:rPr>
      </w:pPr>
      <w:del w:id="222" w:author="Ericsson user 5" w:date="2021-10-27T11:09:00Z">
        <w:r w:rsidDel="00BE4EC2">
          <w:rPr>
            <w:noProof/>
          </w:rPr>
          <w:delText>Editor’s Note: The details and the description of the steps in the sequence diagram as well as the actual names of requests and responses are FFS</w:delText>
        </w:r>
      </w:del>
    </w:p>
    <w:p w14:paraId="61816A17" w14:textId="77777777" w:rsidR="00A23D59" w:rsidRDefault="00A23D59" w:rsidP="00A23D59">
      <w:pPr>
        <w:rPr>
          <w:ins w:id="223" w:author="Ericsson user 5" w:date="2021-10-28T18:00:00Z"/>
        </w:rPr>
      </w:pPr>
      <w:ins w:id="224" w:author="Ericsson user 5" w:date="2021-10-28T18:00:00Z">
        <w:r>
          <w:t>1) The NSP receives a product order from the NSC through the interface to BSS. The interface used is specified by TM Forum specifications [2].</w:t>
        </w:r>
      </w:ins>
    </w:p>
    <w:p w14:paraId="3CCFD22B" w14:textId="77777777" w:rsidR="00A23D59" w:rsidRDefault="00A23D59" w:rsidP="00A23D59">
      <w:pPr>
        <w:rPr>
          <w:ins w:id="225" w:author="Ericsson user 5" w:date="2021-10-28T18:00:00Z"/>
        </w:rPr>
      </w:pPr>
      <w:ins w:id="226" w:author="Ericsson user 5" w:date="2021-10-28T18:00:00Z">
        <w:r>
          <w:t>2) The NSP BSS processes the product order and when applicable converts it to appropriate service order(s) for the OSS producer. This is internal to BSS producer and there are no interface requirements.</w:t>
        </w:r>
      </w:ins>
    </w:p>
    <w:p w14:paraId="0BBE7EFC" w14:textId="77777777" w:rsidR="00A23D59" w:rsidRDefault="00A23D59" w:rsidP="00A23D59">
      <w:pPr>
        <w:rPr>
          <w:ins w:id="227" w:author="Ericsson user 5" w:date="2021-10-28T18:00:00Z"/>
        </w:rPr>
      </w:pPr>
      <w:ins w:id="228" w:author="Ericsson user 5" w:date="2021-10-28T18:00:00Z">
        <w:r>
          <w:t xml:space="preserve">3) The NSP OSS producer receives a service order from the NSP BSS. The interface used is specified by TM Forum specifications [3] </w:t>
        </w:r>
      </w:ins>
    </w:p>
    <w:p w14:paraId="261A4857" w14:textId="77777777" w:rsidR="00A23D59" w:rsidRDefault="00A23D59" w:rsidP="00A23D59">
      <w:pPr>
        <w:rPr>
          <w:ins w:id="229" w:author="Ericsson user 5" w:date="2021-10-28T18:00:00Z"/>
        </w:rPr>
      </w:pPr>
      <w:ins w:id="230" w:author="Ericsson user 5" w:date="2021-10-28T18:00:00Z">
        <w:r>
          <w:t>4) The OSS producer processes the service order and when applicable converts it to appropriate service order(s) for a 3</w:t>
        </w:r>
        <w:r w:rsidRPr="00C050A9">
          <w:rPr>
            <w:vertAlign w:val="superscript"/>
          </w:rPr>
          <w:t>rd</w:t>
        </w:r>
        <w:r>
          <w:t xml:space="preserve"> party CSP OSS. This is internal to the OSS producer and there are no interface requirements.</w:t>
        </w:r>
      </w:ins>
    </w:p>
    <w:p w14:paraId="5955ED52" w14:textId="77777777" w:rsidR="00A23D59" w:rsidRDefault="00A23D59" w:rsidP="00A23D59">
      <w:pPr>
        <w:rPr>
          <w:ins w:id="231" w:author="Ericsson user 5" w:date="2021-10-28T18:00:00Z"/>
        </w:rPr>
      </w:pPr>
      <w:ins w:id="232" w:author="Ericsson user 5" w:date="2021-10-28T18:00:00Z">
        <w:r>
          <w:t xml:space="preserve">5) The CSP OSS producer receives a service order from the NSP OSS producer. The interface used is specified by TM Forum specifications [3] </w:t>
        </w:r>
      </w:ins>
    </w:p>
    <w:p w14:paraId="507E5A13" w14:textId="77777777" w:rsidR="00A23D59" w:rsidRDefault="00A23D59" w:rsidP="00A23D59">
      <w:pPr>
        <w:rPr>
          <w:ins w:id="233" w:author="Ericsson user 5" w:date="2021-10-28T18:00:00Z"/>
        </w:rPr>
      </w:pPr>
      <w:ins w:id="234" w:author="Ericsson user 5" w:date="2021-10-28T18:00:00Z">
        <w:r>
          <w:t>6) The CSP OSS producer processes the service order until the service order is completed. This is internal to the OSS producer and there are no interface requirements</w:t>
        </w:r>
      </w:ins>
    </w:p>
    <w:p w14:paraId="1A526B56" w14:textId="77777777" w:rsidR="00A23D59" w:rsidRDefault="00A23D59" w:rsidP="00A23D59">
      <w:pPr>
        <w:rPr>
          <w:ins w:id="235" w:author="Ericsson user 5" w:date="2021-10-28T18:00:00Z"/>
        </w:rPr>
      </w:pPr>
      <w:ins w:id="236" w:author="Ericsson user 5" w:date="2021-10-28T18:00:00Z">
        <w:r>
          <w:t>7) The CSP OSS notifies the CSP BSS that the service order has been completed.</w:t>
        </w:r>
        <w:r w:rsidRPr="00F02B72">
          <w:t xml:space="preserve"> </w:t>
        </w:r>
        <w:r>
          <w:t xml:space="preserve">The interface used is specified by 3GPP [6]. </w:t>
        </w:r>
      </w:ins>
    </w:p>
    <w:p w14:paraId="66EC9350" w14:textId="77777777" w:rsidR="00A23D59" w:rsidRDefault="00A23D59" w:rsidP="00A23D59">
      <w:pPr>
        <w:rPr>
          <w:ins w:id="237" w:author="Ericsson user 5" w:date="2021-10-28T18:00:00Z"/>
        </w:rPr>
      </w:pPr>
      <w:ins w:id="238" w:author="Ericsson user 5" w:date="2021-10-28T18:00:00Z">
        <w:r>
          <w:t xml:space="preserve">8) The CSP OSS notifies the NSP OSS producer (may occur at the same time as or before step 7) that the service order has been completed. The interface used is specified by 3GPP [3]. </w:t>
        </w:r>
      </w:ins>
    </w:p>
    <w:p w14:paraId="1CDC526F" w14:textId="77777777" w:rsidR="00A23D59" w:rsidRDefault="00A23D59" w:rsidP="00A23D59">
      <w:pPr>
        <w:rPr>
          <w:ins w:id="239" w:author="Ericsson user 5" w:date="2021-10-28T18:00:00Z"/>
        </w:rPr>
      </w:pPr>
      <w:ins w:id="240" w:author="Ericsson user 5" w:date="2021-10-28T18:00:00Z">
        <w:r>
          <w:t xml:space="preserve">9) The NSP BSS notifies the NSC that the product order has been completed. The NSC may start using the services included in the product order. </w:t>
        </w:r>
      </w:ins>
    </w:p>
    <w:p w14:paraId="5680DC1E" w14:textId="77777777" w:rsidR="00662D76" w:rsidRPr="00045BC8" w:rsidRDefault="00662D76" w:rsidP="00662D76">
      <w:pPr>
        <w:rPr>
          <w:lang w:eastAsia="zh-CN"/>
        </w:rPr>
      </w:pPr>
    </w:p>
    <w:tbl>
      <w:tblPr>
        <w:tblStyle w:val="TableGrid"/>
        <w:tblW w:w="0" w:type="auto"/>
        <w:shd w:val="clear" w:color="auto" w:fill="FFFF99"/>
        <w:tblLook w:val="04A0" w:firstRow="1" w:lastRow="0" w:firstColumn="1" w:lastColumn="0" w:noHBand="0" w:noVBand="1"/>
      </w:tblPr>
      <w:tblGrid>
        <w:gridCol w:w="9631"/>
      </w:tblGrid>
      <w:tr w:rsidR="00662D76" w14:paraId="38C7EE2C" w14:textId="77777777" w:rsidTr="00035F91">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8895D2A" w14:textId="71380722" w:rsidR="00662D76" w:rsidRDefault="00662D76" w:rsidP="00035F91">
            <w:pPr>
              <w:spacing w:before="180"/>
              <w:jc w:val="center"/>
              <w:rPr>
                <w:rFonts w:ascii="Arial" w:hAnsi="Arial" w:cs="Arial"/>
                <w:b/>
                <w:bCs/>
                <w:lang w:eastAsia="en-GB"/>
              </w:rPr>
            </w:pPr>
            <w:r>
              <w:rPr>
                <w:rFonts w:ascii="Arial" w:hAnsi="Arial" w:cs="Arial"/>
                <w:b/>
                <w:bCs/>
                <w:lang w:eastAsia="en-GB"/>
              </w:rPr>
              <w:lastRenderedPageBreak/>
              <w:t>Second change</w:t>
            </w:r>
          </w:p>
        </w:tc>
      </w:tr>
    </w:tbl>
    <w:p w14:paraId="6908E69F" w14:textId="77777777" w:rsidR="00662D76" w:rsidRDefault="00662D76" w:rsidP="00662D76"/>
    <w:p w14:paraId="79C9EF58" w14:textId="77777777" w:rsidR="00622DA3" w:rsidRDefault="00622DA3" w:rsidP="00622DA3">
      <w:pPr>
        <w:pStyle w:val="Heading8"/>
      </w:pPr>
      <w:r>
        <w:t xml:space="preserve">Annex </w:t>
      </w:r>
      <w:r>
        <w:rPr>
          <w:rFonts w:hint="eastAsia"/>
          <w:lang w:eastAsia="zh-CN"/>
        </w:rPr>
        <w:t>A</w:t>
      </w:r>
      <w:r>
        <w:t xml:space="preserve"> (informative):</w:t>
      </w:r>
      <w:r>
        <w:br/>
        <w:t>Appendix with UML code of the sequence diagrams</w:t>
      </w:r>
    </w:p>
    <w:p w14:paraId="52EFED37" w14:textId="77777777" w:rsidR="00622DA3" w:rsidRDefault="00622DA3" w:rsidP="00622DA3">
      <w:pPr>
        <w:pStyle w:val="code"/>
      </w:pPr>
    </w:p>
    <w:p w14:paraId="596C46B3" w14:textId="77777777" w:rsidR="00622DA3" w:rsidRPr="00925DA1" w:rsidRDefault="00622DA3" w:rsidP="00622DA3">
      <w:pPr>
        <w:rPr>
          <w:sz w:val="32"/>
        </w:rPr>
      </w:pPr>
      <w:r w:rsidRPr="00925DA1">
        <w:rPr>
          <w:rFonts w:ascii="Arial" w:hAnsi="Arial"/>
          <w:sz w:val="32"/>
        </w:rPr>
        <w:t>A.1</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4.1.4.2.1</w:t>
      </w:r>
    </w:p>
    <w:p w14:paraId="29E11433" w14:textId="77777777" w:rsidR="00622DA3" w:rsidRDefault="00622DA3" w:rsidP="00622DA3">
      <w:pPr>
        <w:pStyle w:val="code"/>
      </w:pPr>
      <w:r>
        <w:t>@startuml</w:t>
      </w:r>
    </w:p>
    <w:p w14:paraId="3AD0B3D5" w14:textId="77777777" w:rsidR="00622DA3" w:rsidRDefault="00622DA3" w:rsidP="00622DA3">
      <w:pPr>
        <w:pStyle w:val="code"/>
      </w:pPr>
      <w:r>
        <w:t>skinparam sequence {</w:t>
      </w:r>
    </w:p>
    <w:p w14:paraId="738FBAE8" w14:textId="77777777" w:rsidR="00622DA3" w:rsidRDefault="00622DA3" w:rsidP="00622DA3">
      <w:pPr>
        <w:pStyle w:val="code"/>
      </w:pPr>
      <w:r>
        <w:t>ArrowColor Black</w:t>
      </w:r>
    </w:p>
    <w:p w14:paraId="6C024FE3" w14:textId="77777777" w:rsidR="00622DA3" w:rsidRDefault="00622DA3" w:rsidP="00622DA3">
      <w:pPr>
        <w:pStyle w:val="code"/>
      </w:pPr>
      <w:r>
        <w:t>ActorBorderColor Black</w:t>
      </w:r>
    </w:p>
    <w:p w14:paraId="2FBFB02D" w14:textId="77777777" w:rsidR="00622DA3" w:rsidRDefault="00622DA3" w:rsidP="00622DA3">
      <w:pPr>
        <w:pStyle w:val="code"/>
      </w:pPr>
      <w:r>
        <w:t>ActorBackgroundColor White</w:t>
      </w:r>
    </w:p>
    <w:p w14:paraId="67D679CC" w14:textId="77777777" w:rsidR="00622DA3" w:rsidRDefault="00622DA3" w:rsidP="00622DA3">
      <w:pPr>
        <w:pStyle w:val="code"/>
      </w:pPr>
      <w:r>
        <w:t>ParticipantBorderColor Black</w:t>
      </w:r>
    </w:p>
    <w:p w14:paraId="2A0B83F1" w14:textId="77777777" w:rsidR="00622DA3" w:rsidRDefault="00622DA3" w:rsidP="00622DA3">
      <w:pPr>
        <w:pStyle w:val="code"/>
      </w:pPr>
      <w:r>
        <w:t>ParticipantBackgroundColor White</w:t>
      </w:r>
    </w:p>
    <w:p w14:paraId="16D17F8F" w14:textId="77777777" w:rsidR="00622DA3" w:rsidRDefault="00622DA3" w:rsidP="00622DA3">
      <w:pPr>
        <w:pStyle w:val="code"/>
      </w:pPr>
      <w:r>
        <w:t>LifeLineBorderColor Black</w:t>
      </w:r>
    </w:p>
    <w:p w14:paraId="7E173D9A" w14:textId="77777777" w:rsidR="00622DA3" w:rsidRDefault="00622DA3" w:rsidP="00622DA3">
      <w:pPr>
        <w:pStyle w:val="code"/>
      </w:pPr>
      <w:r>
        <w:t>BackGroundColor &lt;&lt;BSS_Prov&gt;&gt; Black</w:t>
      </w:r>
    </w:p>
    <w:p w14:paraId="5CA34709" w14:textId="77777777" w:rsidR="00622DA3" w:rsidRDefault="00622DA3" w:rsidP="00622DA3">
      <w:pPr>
        <w:pStyle w:val="code"/>
      </w:pPr>
      <w:r>
        <w:t>}</w:t>
      </w:r>
    </w:p>
    <w:p w14:paraId="7EE91B7A" w14:textId="77777777" w:rsidR="00622DA3" w:rsidRDefault="00622DA3" w:rsidP="00622DA3">
      <w:pPr>
        <w:pStyle w:val="code"/>
      </w:pPr>
      <w:r>
        <w:t>skinparam NoteBackgroundColor White</w:t>
      </w:r>
    </w:p>
    <w:p w14:paraId="4FD01726" w14:textId="77777777" w:rsidR="00622DA3" w:rsidRDefault="00622DA3" w:rsidP="00622DA3">
      <w:pPr>
        <w:pStyle w:val="code"/>
      </w:pPr>
      <w:r>
        <w:t>skinparam NoteBorderColor Black</w:t>
      </w:r>
    </w:p>
    <w:p w14:paraId="7D14E225" w14:textId="77777777" w:rsidR="00622DA3" w:rsidRDefault="00622DA3" w:rsidP="00622DA3">
      <w:pPr>
        <w:pStyle w:val="code"/>
      </w:pPr>
      <w:r>
        <w:t>skinparam shadowing false</w:t>
      </w:r>
    </w:p>
    <w:p w14:paraId="2534A160" w14:textId="7FEEDDD7" w:rsidR="00622DA3" w:rsidRDefault="00622DA3" w:rsidP="00622DA3">
      <w:pPr>
        <w:pStyle w:val="code"/>
        <w:rPr>
          <w:ins w:id="241" w:author="Ericsson user 5" w:date="2021-10-27T09:41:00Z"/>
        </w:rPr>
      </w:pPr>
      <w:r>
        <w:t>hide footbox</w:t>
      </w:r>
    </w:p>
    <w:p w14:paraId="09C16DFB" w14:textId="584D6306" w:rsidR="00DB07DD" w:rsidRDefault="00DB07DD" w:rsidP="00622DA3">
      <w:pPr>
        <w:pStyle w:val="code"/>
      </w:pPr>
      <w:ins w:id="242" w:author="Ericsson user 5" w:date="2021-10-27T09:41:00Z">
        <w:r>
          <w:t>autonumber</w:t>
        </w:r>
      </w:ins>
    </w:p>
    <w:p w14:paraId="6F1FA422" w14:textId="77777777" w:rsidR="00622DA3" w:rsidRDefault="00622DA3" w:rsidP="00622DA3">
      <w:pPr>
        <w:pStyle w:val="code"/>
      </w:pPr>
    </w:p>
    <w:p w14:paraId="2BE89866" w14:textId="77777777" w:rsidR="00622DA3" w:rsidRDefault="00622DA3" w:rsidP="00622DA3">
      <w:pPr>
        <w:pStyle w:val="code"/>
      </w:pPr>
      <w:r>
        <w:t>actor NSC</w:t>
      </w:r>
    </w:p>
    <w:p w14:paraId="152B5833" w14:textId="77777777" w:rsidR="00622DA3" w:rsidRDefault="00622DA3" w:rsidP="00622DA3">
      <w:pPr>
        <w:pStyle w:val="code"/>
      </w:pPr>
      <w:r>
        <w:t xml:space="preserve">participant BSS_NSP </w:t>
      </w:r>
    </w:p>
    <w:p w14:paraId="3AE35985" w14:textId="77777777" w:rsidR="00622DA3" w:rsidRDefault="00622DA3" w:rsidP="00622DA3">
      <w:pPr>
        <w:pStyle w:val="code"/>
      </w:pPr>
      <w:r>
        <w:t xml:space="preserve">participant OSS_SML </w:t>
      </w:r>
    </w:p>
    <w:p w14:paraId="3EEE179C" w14:textId="77777777" w:rsidR="00622DA3" w:rsidRDefault="00622DA3" w:rsidP="00622DA3">
      <w:pPr>
        <w:pStyle w:val="code"/>
      </w:pPr>
      <w:r>
        <w:t xml:space="preserve">participant OSS_NML </w:t>
      </w:r>
    </w:p>
    <w:p w14:paraId="4F0CA2C6" w14:textId="7FD3CBE6" w:rsidR="00622DA3" w:rsidDel="00E6413B" w:rsidRDefault="00622DA3" w:rsidP="00622DA3">
      <w:pPr>
        <w:pStyle w:val="code"/>
        <w:rPr>
          <w:del w:id="243" w:author="Ericsson user 5" w:date="2021-11-01T16:53:00Z"/>
        </w:rPr>
      </w:pPr>
      <w:del w:id="244" w:author="Ericsson user 5" w:date="2021-11-01T16:53:00Z">
        <w:r w:rsidDel="00E6413B">
          <w:delText xml:space="preserve">participant Network </w:delText>
        </w:r>
      </w:del>
    </w:p>
    <w:p w14:paraId="32CD5D5F" w14:textId="77777777" w:rsidR="00622DA3" w:rsidRDefault="00622DA3" w:rsidP="00622DA3">
      <w:pPr>
        <w:pStyle w:val="code"/>
      </w:pPr>
    </w:p>
    <w:p w14:paraId="0B83DE61" w14:textId="77777777" w:rsidR="00622DA3" w:rsidRDefault="00622DA3" w:rsidP="00622DA3">
      <w:pPr>
        <w:pStyle w:val="code"/>
      </w:pPr>
      <w:r>
        <w:t>NSC --&gt; BSS_NSP : product order</w:t>
      </w:r>
    </w:p>
    <w:p w14:paraId="5CF6F30C" w14:textId="77777777" w:rsidR="00622DA3" w:rsidRDefault="00622DA3" w:rsidP="00622DA3">
      <w:pPr>
        <w:pStyle w:val="code"/>
      </w:pPr>
      <w:r>
        <w:t>BSS_NSP --&gt; BSS_NSP : process product order</w:t>
      </w:r>
    </w:p>
    <w:p w14:paraId="08D6FBF7" w14:textId="77777777" w:rsidR="00622DA3" w:rsidRDefault="00622DA3" w:rsidP="00622DA3">
      <w:pPr>
        <w:pStyle w:val="code"/>
      </w:pPr>
      <w:r>
        <w:t>BSS_NSP --&gt; OSS_SML : service order(s)</w:t>
      </w:r>
    </w:p>
    <w:p w14:paraId="3A8CD5B9" w14:textId="77777777" w:rsidR="00622DA3" w:rsidRDefault="00622DA3" w:rsidP="00622DA3">
      <w:pPr>
        <w:pStyle w:val="code"/>
      </w:pPr>
      <w:r>
        <w:t>OSS_SML --&gt; OSS_SML : process service order(s)</w:t>
      </w:r>
    </w:p>
    <w:p w14:paraId="47EFED61" w14:textId="1F52514E" w:rsidR="00622DA3" w:rsidRDefault="00622DA3" w:rsidP="00622DA3">
      <w:pPr>
        <w:pStyle w:val="code"/>
      </w:pPr>
      <w:r>
        <w:t xml:space="preserve">OSS_SML --&gt; OSS_NML : </w:t>
      </w:r>
      <w:ins w:id="245" w:author="Ericsson user 5" w:date="2021-11-19T17:39:00Z">
        <w:r w:rsidR="00A3621B" w:rsidRPr="00A3621B">
          <w:t>resource order(s)</w:t>
        </w:r>
      </w:ins>
      <w:del w:id="246" w:author="Ericsson user 5" w:date="2021-11-19T17:39:00Z">
        <w:r w:rsidDel="00A3621B">
          <w:delText>request(s) for management and orchestration\nof resources</w:delText>
        </w:r>
      </w:del>
    </w:p>
    <w:p w14:paraId="5A726D8A" w14:textId="2DE76134" w:rsidR="00622DA3" w:rsidRDefault="00622DA3" w:rsidP="00622DA3">
      <w:pPr>
        <w:pStyle w:val="code"/>
      </w:pPr>
      <w:r>
        <w:t xml:space="preserve">OSS_NML --&gt; OSS_NML : </w:t>
      </w:r>
      <w:ins w:id="247" w:author="Ericsson user 5" w:date="2021-11-19T17:39:00Z">
        <w:r w:rsidR="00A3621B">
          <w:t xml:space="preserve">process </w:t>
        </w:r>
        <w:r w:rsidR="00A3621B" w:rsidRPr="00A3621B">
          <w:t>resource order(s)</w:t>
        </w:r>
      </w:ins>
      <w:del w:id="248" w:author="Ericsson user 5" w:date="2021-11-19T17:39:00Z">
        <w:r w:rsidDel="00A3621B">
          <w:delText>process request(s) for management and orchestration\nof resources</w:delText>
        </w:r>
      </w:del>
    </w:p>
    <w:p w14:paraId="72E13606" w14:textId="7CA4CA11" w:rsidR="00622DA3" w:rsidDel="00E74BD1" w:rsidRDefault="00622DA3" w:rsidP="00622DA3">
      <w:pPr>
        <w:pStyle w:val="code"/>
        <w:rPr>
          <w:del w:id="249" w:author="Ericsson user 5" w:date="2021-11-01T16:54:00Z"/>
        </w:rPr>
      </w:pPr>
      <w:del w:id="250" w:author="Ericsson user 5" w:date="2021-11-01T16:54:00Z">
        <w:r w:rsidDel="00E74BD1">
          <w:delText>OSS_NML --&gt; Network : management and orchestration\nof resources</w:delText>
        </w:r>
      </w:del>
    </w:p>
    <w:p w14:paraId="44E27DCA" w14:textId="7A6CD839" w:rsidR="00622DA3" w:rsidDel="00E74BD1" w:rsidRDefault="00622DA3" w:rsidP="00622DA3">
      <w:pPr>
        <w:pStyle w:val="code"/>
        <w:rPr>
          <w:del w:id="251" w:author="Ericsson user 5" w:date="2021-11-01T16:54:00Z"/>
        </w:rPr>
      </w:pPr>
      <w:del w:id="252" w:author="Ericsson user 5" w:date="2021-11-01T16:54:00Z">
        <w:r w:rsidDel="00E74BD1">
          <w:delText>OSS_NML &lt;-- Network : management and orchestration\nof resources completed</w:delText>
        </w:r>
      </w:del>
    </w:p>
    <w:p w14:paraId="400080BB" w14:textId="0D1F4EF6" w:rsidR="00622DA3" w:rsidRDefault="00622DA3" w:rsidP="00622DA3">
      <w:pPr>
        <w:pStyle w:val="code"/>
      </w:pPr>
      <w:r>
        <w:t xml:space="preserve">OSS_SML &lt;-- OSS_NML : </w:t>
      </w:r>
      <w:ins w:id="253" w:author="Ericsson user 5" w:date="2021-11-19T17:39:00Z">
        <w:r w:rsidR="00A3621B" w:rsidRPr="00A3621B">
          <w:t>resource order(s) completed</w:t>
        </w:r>
      </w:ins>
      <w:del w:id="254" w:author="Ericsson user 5" w:date="2021-11-19T17:39:00Z">
        <w:r w:rsidDel="00A3621B">
          <w:delText>request(s) for management and orchestration\nof resourcescompleted</w:delText>
        </w:r>
      </w:del>
    </w:p>
    <w:p w14:paraId="6E57514F" w14:textId="77777777" w:rsidR="00622DA3" w:rsidRDefault="00622DA3" w:rsidP="00622DA3">
      <w:pPr>
        <w:pStyle w:val="code"/>
      </w:pPr>
      <w:r>
        <w:t>BSS_NSP &lt;-- OSS_SML : service order(s) completed</w:t>
      </w:r>
    </w:p>
    <w:p w14:paraId="26D73990" w14:textId="77777777" w:rsidR="00622DA3" w:rsidRDefault="00622DA3" w:rsidP="00622DA3">
      <w:pPr>
        <w:pStyle w:val="code"/>
      </w:pPr>
      <w:r>
        <w:t>NSC &lt;-- BSS_NSP : product order completed</w:t>
      </w:r>
    </w:p>
    <w:p w14:paraId="29C81883" w14:textId="77777777" w:rsidR="00622DA3" w:rsidRDefault="00622DA3" w:rsidP="00622DA3">
      <w:pPr>
        <w:pStyle w:val="code"/>
      </w:pPr>
      <w:r>
        <w:t>@enduml</w:t>
      </w:r>
    </w:p>
    <w:p w14:paraId="7C613333" w14:textId="77777777" w:rsidR="00622DA3" w:rsidRDefault="00622DA3" w:rsidP="00622DA3">
      <w:pPr>
        <w:pStyle w:val="code"/>
      </w:pPr>
    </w:p>
    <w:p w14:paraId="37F63506" w14:textId="77777777" w:rsidR="00622DA3" w:rsidRPr="00925DA1" w:rsidRDefault="00622DA3" w:rsidP="00622DA3">
      <w:pPr>
        <w:rPr>
          <w:sz w:val="32"/>
        </w:rPr>
      </w:pPr>
      <w:r w:rsidRPr="00925DA1">
        <w:rPr>
          <w:rFonts w:ascii="Arial" w:hAnsi="Arial"/>
          <w:sz w:val="32"/>
        </w:rPr>
        <w:t>A.2</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4.1.4.3.1</w:t>
      </w:r>
    </w:p>
    <w:p w14:paraId="7B5CE6A4" w14:textId="77777777" w:rsidR="00622DA3" w:rsidRDefault="00622DA3" w:rsidP="00622DA3">
      <w:pPr>
        <w:pStyle w:val="code"/>
      </w:pPr>
      <w:r>
        <w:t>@startuml</w:t>
      </w:r>
    </w:p>
    <w:p w14:paraId="36091C03" w14:textId="77777777" w:rsidR="00622DA3" w:rsidRDefault="00622DA3" w:rsidP="00622DA3">
      <w:pPr>
        <w:pStyle w:val="code"/>
      </w:pPr>
      <w:r>
        <w:t>skinparam sequence {</w:t>
      </w:r>
    </w:p>
    <w:p w14:paraId="16847170" w14:textId="77777777" w:rsidR="00622DA3" w:rsidRDefault="00622DA3" w:rsidP="00622DA3">
      <w:pPr>
        <w:pStyle w:val="code"/>
      </w:pPr>
      <w:r>
        <w:t>ArrowColor Black</w:t>
      </w:r>
    </w:p>
    <w:p w14:paraId="7200A110" w14:textId="77777777" w:rsidR="00622DA3" w:rsidRDefault="00622DA3" w:rsidP="00622DA3">
      <w:pPr>
        <w:pStyle w:val="code"/>
      </w:pPr>
      <w:r>
        <w:t>ActorBorderColor Black</w:t>
      </w:r>
    </w:p>
    <w:p w14:paraId="1D2FD8AD" w14:textId="77777777" w:rsidR="00622DA3" w:rsidRDefault="00622DA3" w:rsidP="00622DA3">
      <w:pPr>
        <w:pStyle w:val="code"/>
      </w:pPr>
      <w:r>
        <w:t>ActorBackgroundColor White</w:t>
      </w:r>
    </w:p>
    <w:p w14:paraId="4F98340C" w14:textId="77777777" w:rsidR="00622DA3" w:rsidRDefault="00622DA3" w:rsidP="00622DA3">
      <w:pPr>
        <w:pStyle w:val="code"/>
      </w:pPr>
      <w:r>
        <w:t>ParticipantBorderColor Black</w:t>
      </w:r>
    </w:p>
    <w:p w14:paraId="1D1189FA" w14:textId="77777777" w:rsidR="00622DA3" w:rsidRDefault="00622DA3" w:rsidP="00622DA3">
      <w:pPr>
        <w:pStyle w:val="code"/>
      </w:pPr>
      <w:r>
        <w:t>ParticipantBackgroundColor White</w:t>
      </w:r>
    </w:p>
    <w:p w14:paraId="44E6F896" w14:textId="77777777" w:rsidR="00622DA3" w:rsidRDefault="00622DA3" w:rsidP="00622DA3">
      <w:pPr>
        <w:pStyle w:val="code"/>
      </w:pPr>
      <w:r>
        <w:t>LifeLineBorderColor Black</w:t>
      </w:r>
    </w:p>
    <w:p w14:paraId="6BDB783E" w14:textId="77777777" w:rsidR="00622DA3" w:rsidRDefault="00622DA3" w:rsidP="00622DA3">
      <w:pPr>
        <w:pStyle w:val="code"/>
      </w:pPr>
      <w:r>
        <w:t>BackGroundColor &lt;&lt;BSS_Prov&gt;&gt; Black</w:t>
      </w:r>
    </w:p>
    <w:p w14:paraId="5DA0D5FD" w14:textId="77777777" w:rsidR="00622DA3" w:rsidRDefault="00622DA3" w:rsidP="00622DA3">
      <w:pPr>
        <w:pStyle w:val="code"/>
      </w:pPr>
      <w:r>
        <w:t>}</w:t>
      </w:r>
    </w:p>
    <w:p w14:paraId="7E3E214D" w14:textId="77777777" w:rsidR="00622DA3" w:rsidRDefault="00622DA3" w:rsidP="00622DA3">
      <w:pPr>
        <w:pStyle w:val="code"/>
      </w:pPr>
      <w:r>
        <w:t>skinparam NoteBackgroundColor White</w:t>
      </w:r>
    </w:p>
    <w:p w14:paraId="3090715F" w14:textId="77777777" w:rsidR="00622DA3" w:rsidRDefault="00622DA3" w:rsidP="00622DA3">
      <w:pPr>
        <w:pStyle w:val="code"/>
      </w:pPr>
      <w:r>
        <w:t>skinparam NoteBorderColor Black</w:t>
      </w:r>
    </w:p>
    <w:p w14:paraId="305A20A8" w14:textId="77777777" w:rsidR="00622DA3" w:rsidRDefault="00622DA3" w:rsidP="00622DA3">
      <w:pPr>
        <w:pStyle w:val="code"/>
      </w:pPr>
      <w:r>
        <w:t>skinparam shadowing false</w:t>
      </w:r>
    </w:p>
    <w:p w14:paraId="0CA38A07" w14:textId="1FE5F9B8" w:rsidR="00622DA3" w:rsidRDefault="00622DA3" w:rsidP="00622DA3">
      <w:pPr>
        <w:pStyle w:val="code"/>
        <w:rPr>
          <w:ins w:id="255" w:author="Ericsson user 5" w:date="2021-10-27T09:41:00Z"/>
        </w:rPr>
      </w:pPr>
      <w:r>
        <w:t>hide footbox</w:t>
      </w:r>
    </w:p>
    <w:p w14:paraId="54A9D23F" w14:textId="6975EEED" w:rsidR="00DB07DD" w:rsidRDefault="00DB07DD" w:rsidP="00622DA3">
      <w:pPr>
        <w:pStyle w:val="code"/>
      </w:pPr>
      <w:ins w:id="256" w:author="Ericsson user 5" w:date="2021-10-27T09:41:00Z">
        <w:r>
          <w:lastRenderedPageBreak/>
          <w:t>autonumber</w:t>
        </w:r>
      </w:ins>
    </w:p>
    <w:p w14:paraId="78F2DC79" w14:textId="77777777" w:rsidR="00622DA3" w:rsidRDefault="00622DA3" w:rsidP="00622DA3">
      <w:pPr>
        <w:pStyle w:val="code"/>
      </w:pPr>
    </w:p>
    <w:p w14:paraId="1800F510" w14:textId="77777777" w:rsidR="00622DA3" w:rsidRDefault="00622DA3" w:rsidP="00622DA3">
      <w:pPr>
        <w:pStyle w:val="code"/>
      </w:pPr>
      <w:r>
        <w:t>actor NSC</w:t>
      </w:r>
    </w:p>
    <w:p w14:paraId="77C617E3" w14:textId="77777777" w:rsidR="00622DA3" w:rsidRDefault="00622DA3" w:rsidP="00622DA3">
      <w:pPr>
        <w:pStyle w:val="code"/>
      </w:pPr>
      <w:r>
        <w:t xml:space="preserve">participant BSS_NSP </w:t>
      </w:r>
    </w:p>
    <w:p w14:paraId="058F5EB2" w14:textId="77777777" w:rsidR="00622DA3" w:rsidRDefault="00622DA3" w:rsidP="00622DA3">
      <w:pPr>
        <w:pStyle w:val="code"/>
      </w:pPr>
      <w:r>
        <w:t>participant BSS_CSP #lightgrey</w:t>
      </w:r>
    </w:p>
    <w:p w14:paraId="6830969F" w14:textId="77777777" w:rsidR="00622DA3" w:rsidRDefault="00622DA3" w:rsidP="00622DA3">
      <w:pPr>
        <w:pStyle w:val="code"/>
      </w:pPr>
      <w:r>
        <w:t>participant OSS_CSP #lightgrey</w:t>
      </w:r>
    </w:p>
    <w:p w14:paraId="2B0F484D" w14:textId="77777777" w:rsidR="00622DA3" w:rsidRDefault="00622DA3" w:rsidP="00622DA3">
      <w:pPr>
        <w:pStyle w:val="code"/>
      </w:pPr>
    </w:p>
    <w:p w14:paraId="04557317" w14:textId="77777777" w:rsidR="00622DA3" w:rsidRDefault="00622DA3" w:rsidP="00622DA3">
      <w:pPr>
        <w:pStyle w:val="code"/>
      </w:pPr>
      <w:r>
        <w:t>NSC --&gt; BSS_NSP : product order</w:t>
      </w:r>
    </w:p>
    <w:p w14:paraId="5D2CE6E9" w14:textId="77777777" w:rsidR="00622DA3" w:rsidRDefault="00622DA3" w:rsidP="00622DA3">
      <w:pPr>
        <w:pStyle w:val="code"/>
      </w:pPr>
    </w:p>
    <w:p w14:paraId="1EA36345" w14:textId="77777777" w:rsidR="00622DA3" w:rsidRDefault="00622DA3" w:rsidP="00622DA3">
      <w:pPr>
        <w:pStyle w:val="code"/>
      </w:pPr>
      <w:r>
        <w:t>BSS_NSP --&gt; BSS_NSP : process product order</w:t>
      </w:r>
    </w:p>
    <w:p w14:paraId="7D2413BF" w14:textId="77777777" w:rsidR="00622DA3" w:rsidRDefault="00622DA3" w:rsidP="00622DA3">
      <w:pPr>
        <w:pStyle w:val="code"/>
      </w:pPr>
      <w:r>
        <w:t>BSS_NSP --&gt; BSS_CSP : product order(s)</w:t>
      </w:r>
    </w:p>
    <w:p w14:paraId="6C1683BD" w14:textId="77777777" w:rsidR="00622DA3" w:rsidRDefault="00622DA3" w:rsidP="00622DA3">
      <w:pPr>
        <w:pStyle w:val="code"/>
      </w:pPr>
      <w:r>
        <w:t>BSS_CSP --&gt; BSS_CSP : process product order(s)</w:t>
      </w:r>
    </w:p>
    <w:p w14:paraId="36C8E584" w14:textId="77777777" w:rsidR="00622DA3" w:rsidRDefault="00622DA3" w:rsidP="00622DA3">
      <w:pPr>
        <w:pStyle w:val="code"/>
      </w:pPr>
      <w:r>
        <w:t>BSS_CSP --&gt; OSS_CSP : service order(s)</w:t>
      </w:r>
    </w:p>
    <w:p w14:paraId="5419DC88" w14:textId="77777777" w:rsidR="00622DA3" w:rsidRDefault="00622DA3" w:rsidP="00622DA3">
      <w:pPr>
        <w:pStyle w:val="code"/>
      </w:pPr>
      <w:r>
        <w:t>OSS_CSP --&gt; OSS_CSP : process service order(s)</w:t>
      </w:r>
    </w:p>
    <w:p w14:paraId="7F2E369A" w14:textId="77777777" w:rsidR="00622DA3" w:rsidRDefault="00622DA3" w:rsidP="00622DA3">
      <w:pPr>
        <w:pStyle w:val="code"/>
      </w:pPr>
      <w:r>
        <w:t>BSS_CSP &lt;-- OSS_CSP : service order(s) completed</w:t>
      </w:r>
    </w:p>
    <w:p w14:paraId="2AF1B30C" w14:textId="77777777" w:rsidR="00622DA3" w:rsidRDefault="00622DA3" w:rsidP="00622DA3">
      <w:pPr>
        <w:pStyle w:val="code"/>
      </w:pPr>
      <w:r>
        <w:t>BSS_NSP &lt;-- BSS_CSP : product order(s) completed</w:t>
      </w:r>
    </w:p>
    <w:p w14:paraId="156EAC01" w14:textId="77777777" w:rsidR="00622DA3" w:rsidRDefault="00622DA3" w:rsidP="00622DA3">
      <w:pPr>
        <w:pStyle w:val="code"/>
      </w:pPr>
    </w:p>
    <w:p w14:paraId="51C95145" w14:textId="77777777" w:rsidR="00622DA3" w:rsidRDefault="00622DA3" w:rsidP="00622DA3">
      <w:pPr>
        <w:pStyle w:val="code"/>
      </w:pPr>
      <w:r>
        <w:t>NSC &lt;-- BSS_NSP : product order completed</w:t>
      </w:r>
    </w:p>
    <w:p w14:paraId="333F92AB" w14:textId="77777777" w:rsidR="00622DA3" w:rsidRDefault="00622DA3" w:rsidP="00622DA3">
      <w:pPr>
        <w:pStyle w:val="code"/>
      </w:pPr>
    </w:p>
    <w:p w14:paraId="28EA725B" w14:textId="77777777" w:rsidR="00622DA3" w:rsidRDefault="00622DA3" w:rsidP="00622DA3">
      <w:pPr>
        <w:pStyle w:val="code"/>
      </w:pPr>
      <w:r>
        <w:t>note right of OSS_CSP</w:t>
      </w:r>
    </w:p>
    <w:p w14:paraId="4531C46E" w14:textId="77777777" w:rsidR="00622DA3" w:rsidRDefault="00622DA3" w:rsidP="00622DA3">
      <w:pPr>
        <w:pStyle w:val="code"/>
      </w:pPr>
      <w:r>
        <w:t xml:space="preserve">   BSS_NSP belongs to the company</w:t>
      </w:r>
    </w:p>
    <w:p w14:paraId="214992B8" w14:textId="77777777" w:rsidR="00622DA3" w:rsidRDefault="00622DA3" w:rsidP="00622DA3">
      <w:pPr>
        <w:pStyle w:val="code"/>
      </w:pPr>
      <w:r>
        <w:t xml:space="preserve">   fulfilling the NSP role.</w:t>
      </w:r>
    </w:p>
    <w:p w14:paraId="1E8E5FC2" w14:textId="77777777" w:rsidR="00622DA3" w:rsidRDefault="00622DA3" w:rsidP="00622DA3">
      <w:pPr>
        <w:pStyle w:val="code"/>
      </w:pPr>
      <w:r>
        <w:t xml:space="preserve">  </w:t>
      </w:r>
    </w:p>
    <w:p w14:paraId="56FC50D2" w14:textId="77777777" w:rsidR="00622DA3" w:rsidRDefault="00622DA3" w:rsidP="00622DA3">
      <w:pPr>
        <w:pStyle w:val="code"/>
      </w:pPr>
      <w:r>
        <w:t xml:space="preserve">   BSS_CSP (grey) and OSS_CSP (grey) belong </w:t>
      </w:r>
    </w:p>
    <w:p w14:paraId="28B55CBC" w14:textId="77777777" w:rsidR="00622DA3" w:rsidRDefault="00622DA3" w:rsidP="00622DA3">
      <w:pPr>
        <w:pStyle w:val="code"/>
      </w:pPr>
      <w:r>
        <w:t xml:space="preserve">   to the company fulfilling the CSP role.</w:t>
      </w:r>
    </w:p>
    <w:p w14:paraId="50B366F9" w14:textId="77777777" w:rsidR="00622DA3" w:rsidRDefault="00622DA3" w:rsidP="00622DA3">
      <w:pPr>
        <w:pStyle w:val="code"/>
      </w:pPr>
      <w:r>
        <w:t>end note</w:t>
      </w:r>
    </w:p>
    <w:p w14:paraId="0D822DA9" w14:textId="77777777" w:rsidR="00622DA3" w:rsidRDefault="00622DA3" w:rsidP="00622DA3">
      <w:pPr>
        <w:pStyle w:val="code"/>
      </w:pPr>
      <w:r>
        <w:t>@enduml</w:t>
      </w:r>
    </w:p>
    <w:p w14:paraId="561E5FA5" w14:textId="77777777" w:rsidR="00622DA3" w:rsidRDefault="00622DA3" w:rsidP="00622DA3">
      <w:pPr>
        <w:pStyle w:val="code"/>
      </w:pPr>
    </w:p>
    <w:p w14:paraId="66482012" w14:textId="77777777" w:rsidR="00622DA3" w:rsidRPr="00925DA1" w:rsidRDefault="00622DA3" w:rsidP="00622DA3">
      <w:pPr>
        <w:rPr>
          <w:sz w:val="32"/>
        </w:rPr>
      </w:pPr>
      <w:r w:rsidRPr="00925DA1">
        <w:rPr>
          <w:rFonts w:ascii="Arial" w:hAnsi="Arial"/>
          <w:sz w:val="32"/>
        </w:rPr>
        <w:t>A.3</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4.1.4.4.1</w:t>
      </w:r>
    </w:p>
    <w:p w14:paraId="7803384A" w14:textId="77777777" w:rsidR="00622DA3" w:rsidRDefault="00622DA3" w:rsidP="00622DA3">
      <w:pPr>
        <w:pStyle w:val="code"/>
      </w:pPr>
      <w:r>
        <w:t>@startuml</w:t>
      </w:r>
    </w:p>
    <w:p w14:paraId="2E936259" w14:textId="77777777" w:rsidR="00622DA3" w:rsidRDefault="00622DA3" w:rsidP="00622DA3">
      <w:pPr>
        <w:pStyle w:val="code"/>
      </w:pPr>
      <w:r>
        <w:t>skinparam sequence {</w:t>
      </w:r>
    </w:p>
    <w:p w14:paraId="6730C6B9" w14:textId="77777777" w:rsidR="00622DA3" w:rsidRDefault="00622DA3" w:rsidP="00622DA3">
      <w:pPr>
        <w:pStyle w:val="code"/>
      </w:pPr>
      <w:r>
        <w:t>ArrowColor Black</w:t>
      </w:r>
    </w:p>
    <w:p w14:paraId="5544919B" w14:textId="77777777" w:rsidR="00622DA3" w:rsidRDefault="00622DA3" w:rsidP="00622DA3">
      <w:pPr>
        <w:pStyle w:val="code"/>
      </w:pPr>
      <w:r>
        <w:t>ActorBorderColor Black</w:t>
      </w:r>
    </w:p>
    <w:p w14:paraId="4292BE73" w14:textId="77777777" w:rsidR="00622DA3" w:rsidRDefault="00622DA3" w:rsidP="00622DA3">
      <w:pPr>
        <w:pStyle w:val="code"/>
      </w:pPr>
      <w:r>
        <w:t>ActorBackgroundColor White</w:t>
      </w:r>
    </w:p>
    <w:p w14:paraId="12A12523" w14:textId="77777777" w:rsidR="00622DA3" w:rsidRDefault="00622DA3" w:rsidP="00622DA3">
      <w:pPr>
        <w:pStyle w:val="code"/>
      </w:pPr>
      <w:r>
        <w:t>ParticipantBorderColor Black</w:t>
      </w:r>
    </w:p>
    <w:p w14:paraId="4B1A5DA5" w14:textId="77777777" w:rsidR="00622DA3" w:rsidRDefault="00622DA3" w:rsidP="00622DA3">
      <w:pPr>
        <w:pStyle w:val="code"/>
      </w:pPr>
      <w:r>
        <w:t>ParticipantBackgroundColor White</w:t>
      </w:r>
    </w:p>
    <w:p w14:paraId="4D876A0B" w14:textId="77777777" w:rsidR="00622DA3" w:rsidRDefault="00622DA3" w:rsidP="00622DA3">
      <w:pPr>
        <w:pStyle w:val="code"/>
      </w:pPr>
      <w:r>
        <w:t>LifeLineBorderColor Black</w:t>
      </w:r>
    </w:p>
    <w:p w14:paraId="5EFBFF70" w14:textId="77777777" w:rsidR="00622DA3" w:rsidRDefault="00622DA3" w:rsidP="00622DA3">
      <w:pPr>
        <w:pStyle w:val="code"/>
      </w:pPr>
      <w:r>
        <w:t>BackGroundColor &lt;&lt;BSS_Prov&gt;&gt; Black</w:t>
      </w:r>
    </w:p>
    <w:p w14:paraId="0483448E" w14:textId="77777777" w:rsidR="00622DA3" w:rsidRDefault="00622DA3" w:rsidP="00622DA3">
      <w:pPr>
        <w:pStyle w:val="code"/>
      </w:pPr>
      <w:r>
        <w:t>}</w:t>
      </w:r>
    </w:p>
    <w:p w14:paraId="3AE9BF66" w14:textId="77777777" w:rsidR="00622DA3" w:rsidRDefault="00622DA3" w:rsidP="00622DA3">
      <w:pPr>
        <w:pStyle w:val="code"/>
      </w:pPr>
      <w:r>
        <w:t>skinparam NoteBackgroundColor White</w:t>
      </w:r>
    </w:p>
    <w:p w14:paraId="34606E4B" w14:textId="77777777" w:rsidR="00622DA3" w:rsidRDefault="00622DA3" w:rsidP="00622DA3">
      <w:pPr>
        <w:pStyle w:val="code"/>
      </w:pPr>
      <w:r>
        <w:t>skinparam NoteBorderColor Black</w:t>
      </w:r>
    </w:p>
    <w:p w14:paraId="7273FC99" w14:textId="77777777" w:rsidR="00622DA3" w:rsidRDefault="00622DA3" w:rsidP="00622DA3">
      <w:pPr>
        <w:pStyle w:val="code"/>
      </w:pPr>
      <w:r>
        <w:t>skinparam shadowing false</w:t>
      </w:r>
    </w:p>
    <w:p w14:paraId="66AE731D" w14:textId="77777777" w:rsidR="00622DA3" w:rsidRDefault="00622DA3" w:rsidP="00622DA3">
      <w:pPr>
        <w:pStyle w:val="code"/>
      </w:pPr>
      <w:r>
        <w:t>hide footbox</w:t>
      </w:r>
    </w:p>
    <w:p w14:paraId="4D83115A" w14:textId="77777777" w:rsidR="00622DA3" w:rsidRDefault="00622DA3" w:rsidP="00622DA3">
      <w:pPr>
        <w:pStyle w:val="code"/>
      </w:pPr>
      <w:r>
        <w:t>autonumber</w:t>
      </w:r>
    </w:p>
    <w:p w14:paraId="383D802A" w14:textId="77777777" w:rsidR="00622DA3" w:rsidRDefault="00622DA3" w:rsidP="00622DA3">
      <w:pPr>
        <w:pStyle w:val="code"/>
      </w:pPr>
      <w:r>
        <w:t>actor NSC</w:t>
      </w:r>
    </w:p>
    <w:p w14:paraId="2A6A9643" w14:textId="77777777" w:rsidR="00622DA3" w:rsidRDefault="00622DA3" w:rsidP="00622DA3">
      <w:pPr>
        <w:pStyle w:val="code"/>
      </w:pPr>
      <w:r>
        <w:t xml:space="preserve">participant BSS_NSP </w:t>
      </w:r>
    </w:p>
    <w:p w14:paraId="56135B5C" w14:textId="77777777" w:rsidR="00622DA3" w:rsidRDefault="00622DA3" w:rsidP="00622DA3">
      <w:pPr>
        <w:pStyle w:val="code"/>
      </w:pPr>
      <w:r>
        <w:t xml:space="preserve">participant OSS_NSP </w:t>
      </w:r>
    </w:p>
    <w:p w14:paraId="3FA4BC27" w14:textId="77777777" w:rsidR="00622DA3" w:rsidRDefault="00622DA3" w:rsidP="00622DA3">
      <w:pPr>
        <w:pStyle w:val="code"/>
      </w:pPr>
      <w:r>
        <w:t>participant BSS_CSP #lightgrey</w:t>
      </w:r>
    </w:p>
    <w:p w14:paraId="2DD2F4F1" w14:textId="77777777" w:rsidR="00622DA3" w:rsidRDefault="00622DA3" w:rsidP="00622DA3">
      <w:pPr>
        <w:pStyle w:val="code"/>
      </w:pPr>
      <w:r>
        <w:t>participant OSS_CSP #lightgrey</w:t>
      </w:r>
    </w:p>
    <w:p w14:paraId="110B940D" w14:textId="0FF6E9FD" w:rsidR="00622DA3" w:rsidRDefault="00622DA3" w:rsidP="00622DA3">
      <w:pPr>
        <w:pStyle w:val="code"/>
        <w:rPr>
          <w:ins w:id="257" w:author="Ericsson user 5" w:date="2021-10-27T11:13:00Z"/>
        </w:rPr>
      </w:pPr>
      <w:r>
        <w:t>NSC --&gt; BSS_NSP : product order</w:t>
      </w:r>
    </w:p>
    <w:p w14:paraId="0E7B4FBA" w14:textId="79976610" w:rsidR="00A342AB" w:rsidRDefault="00A342AB" w:rsidP="00622DA3">
      <w:pPr>
        <w:pStyle w:val="code"/>
      </w:pPr>
      <w:ins w:id="258" w:author="Ericsson user 5" w:date="2021-10-27T11:13:00Z">
        <w:r w:rsidRPr="00A342AB">
          <w:t>BSS_NSP --&gt; BSS_NSP : process product order</w:t>
        </w:r>
      </w:ins>
    </w:p>
    <w:p w14:paraId="043B69AE" w14:textId="77777777" w:rsidR="00622DA3" w:rsidRDefault="00622DA3" w:rsidP="00622DA3">
      <w:pPr>
        <w:pStyle w:val="code"/>
      </w:pPr>
      <w:r>
        <w:t>BSS_NSP --&gt; OSS_NSP : service order(s)</w:t>
      </w:r>
    </w:p>
    <w:p w14:paraId="7651D91A" w14:textId="77777777" w:rsidR="00622DA3" w:rsidRDefault="00622DA3" w:rsidP="00622DA3">
      <w:pPr>
        <w:pStyle w:val="code"/>
      </w:pPr>
      <w:r>
        <w:t>OSS_NSP --&gt; OSS_NSP : process service order(s)</w:t>
      </w:r>
    </w:p>
    <w:p w14:paraId="3D02B0AF" w14:textId="77777777" w:rsidR="00622DA3" w:rsidRDefault="00622DA3" w:rsidP="00622DA3">
      <w:pPr>
        <w:pStyle w:val="code"/>
      </w:pPr>
      <w:r>
        <w:t>OSS_NSP --&gt; OSS_CSP : service order(s)</w:t>
      </w:r>
    </w:p>
    <w:p w14:paraId="2B40F554" w14:textId="77777777" w:rsidR="00622DA3" w:rsidRDefault="00622DA3" w:rsidP="00622DA3">
      <w:pPr>
        <w:pStyle w:val="code"/>
      </w:pPr>
      <w:r>
        <w:t>OSS_CSP --&gt; OSS_CSP : process service order(s)</w:t>
      </w:r>
    </w:p>
    <w:p w14:paraId="7610637D" w14:textId="77B7243A" w:rsidR="00622DA3" w:rsidRDefault="00622DA3" w:rsidP="00622DA3">
      <w:pPr>
        <w:pStyle w:val="code"/>
      </w:pPr>
      <w:r>
        <w:t>OSS_CSP --&gt; BSS_CSP : notify service order</w:t>
      </w:r>
      <w:ins w:id="259" w:author="Ericsson user 5" w:date="2021-10-27T11:28:00Z">
        <w:r w:rsidR="007357FA">
          <w:t>(s)</w:t>
        </w:r>
      </w:ins>
      <w:r>
        <w:t xml:space="preserve"> completed</w:t>
      </w:r>
      <w:del w:id="260" w:author="Ericsson user 5" w:date="2021-10-27T11:27:00Z">
        <w:r w:rsidDel="007357FA">
          <w:delText>(s)</w:delText>
        </w:r>
      </w:del>
    </w:p>
    <w:p w14:paraId="6DC5B9A7" w14:textId="4BC39F3E" w:rsidR="00622DA3" w:rsidRDefault="00622DA3" w:rsidP="00622DA3">
      <w:pPr>
        <w:pStyle w:val="code"/>
      </w:pPr>
      <w:r>
        <w:t>OSS_NSP &lt;-- OSS_CSP : service order</w:t>
      </w:r>
      <w:ins w:id="261" w:author="Ericsson user 5" w:date="2021-10-27T11:28:00Z">
        <w:r w:rsidR="00175638">
          <w:t>(s)</w:t>
        </w:r>
      </w:ins>
      <w:r>
        <w:t xml:space="preserve"> completed</w:t>
      </w:r>
      <w:del w:id="262" w:author="Ericsson user 5" w:date="2021-10-27T11:28:00Z">
        <w:r w:rsidDel="00175638">
          <w:delText>(s)</w:delText>
        </w:r>
      </w:del>
    </w:p>
    <w:p w14:paraId="27FE6B57" w14:textId="0280B196" w:rsidR="007357FA" w:rsidRDefault="007357FA" w:rsidP="00622DA3">
      <w:pPr>
        <w:pStyle w:val="code"/>
        <w:rPr>
          <w:ins w:id="263" w:author="Ericsson user 5" w:date="2021-10-27T11:28:00Z"/>
        </w:rPr>
      </w:pPr>
      <w:ins w:id="264" w:author="Ericsson user 5" w:date="2021-10-27T11:28:00Z">
        <w:r>
          <w:t xml:space="preserve">BSS_NSP &lt;-- </w:t>
        </w:r>
        <w:r w:rsidR="00175638">
          <w:t xml:space="preserve">OSS_NSP : </w:t>
        </w:r>
      </w:ins>
      <w:ins w:id="265" w:author="Ericsson user 5" w:date="2021-10-27T11:29:00Z">
        <w:r w:rsidR="001B38CC">
          <w:t>service order(s) completed</w:t>
        </w:r>
      </w:ins>
    </w:p>
    <w:p w14:paraId="557036A0" w14:textId="5F1F1F28" w:rsidR="00622DA3" w:rsidRDefault="00622DA3" w:rsidP="00622DA3">
      <w:pPr>
        <w:pStyle w:val="code"/>
      </w:pPr>
      <w:r>
        <w:t>NSC &lt;-- BSS_NSP : product order completed</w:t>
      </w:r>
    </w:p>
    <w:p w14:paraId="4CEC74D0" w14:textId="77777777" w:rsidR="00622DA3" w:rsidRDefault="00622DA3" w:rsidP="00622DA3">
      <w:pPr>
        <w:pStyle w:val="code"/>
      </w:pPr>
    </w:p>
    <w:p w14:paraId="264A1D7D" w14:textId="77777777" w:rsidR="00622DA3" w:rsidRDefault="00622DA3" w:rsidP="00622DA3">
      <w:pPr>
        <w:pStyle w:val="code"/>
      </w:pPr>
      <w:r>
        <w:t>note right of OSS_CSP</w:t>
      </w:r>
    </w:p>
    <w:p w14:paraId="045A1AA8" w14:textId="77777777" w:rsidR="00622DA3" w:rsidRDefault="00622DA3" w:rsidP="00622DA3">
      <w:pPr>
        <w:pStyle w:val="code"/>
      </w:pPr>
      <w:r>
        <w:lastRenderedPageBreak/>
        <w:t xml:space="preserve">   BSS_NSP and OSS_NSP belong</w:t>
      </w:r>
    </w:p>
    <w:p w14:paraId="0FBD5522" w14:textId="77777777" w:rsidR="00622DA3" w:rsidRDefault="00622DA3" w:rsidP="00622DA3">
      <w:pPr>
        <w:pStyle w:val="code"/>
      </w:pPr>
      <w:r>
        <w:t xml:space="preserve">   to the company fulfilling the NSP role.</w:t>
      </w:r>
    </w:p>
    <w:p w14:paraId="6D77B25F" w14:textId="77777777" w:rsidR="00622DA3" w:rsidRDefault="00622DA3" w:rsidP="00622DA3">
      <w:pPr>
        <w:pStyle w:val="code"/>
      </w:pPr>
      <w:r>
        <w:t xml:space="preserve">  </w:t>
      </w:r>
    </w:p>
    <w:p w14:paraId="2402C91F" w14:textId="77777777" w:rsidR="00622DA3" w:rsidRDefault="00622DA3" w:rsidP="00622DA3">
      <w:pPr>
        <w:pStyle w:val="code"/>
      </w:pPr>
      <w:r>
        <w:t xml:space="preserve">   BSS_CSP (grey) and OSS_CSP (grey) belong </w:t>
      </w:r>
    </w:p>
    <w:p w14:paraId="19EA5F3D" w14:textId="77777777" w:rsidR="00622DA3" w:rsidRDefault="00622DA3" w:rsidP="00622DA3">
      <w:pPr>
        <w:pStyle w:val="code"/>
      </w:pPr>
      <w:r>
        <w:t xml:space="preserve">   To the company fulfilling the CSP role.</w:t>
      </w:r>
    </w:p>
    <w:p w14:paraId="4F546ABF" w14:textId="77777777" w:rsidR="00622DA3" w:rsidRDefault="00622DA3" w:rsidP="00622DA3">
      <w:pPr>
        <w:pStyle w:val="code"/>
      </w:pPr>
      <w:r>
        <w:t>end note</w:t>
      </w:r>
    </w:p>
    <w:p w14:paraId="748FF514" w14:textId="77777777" w:rsidR="00622DA3" w:rsidRPr="00AF35EF" w:rsidRDefault="00622DA3" w:rsidP="00622DA3">
      <w:pPr>
        <w:pStyle w:val="code"/>
      </w:pPr>
      <w:r>
        <w:t>@enduml</w:t>
      </w:r>
    </w:p>
    <w:p w14:paraId="6B30D417" w14:textId="1F078199" w:rsidR="00045BC8" w:rsidRPr="00045BC8" w:rsidRDefault="00045BC8" w:rsidP="00045BC8">
      <w:pPr>
        <w:rPr>
          <w:lang w:eastAsia="zh-CN"/>
        </w:rPr>
      </w:pPr>
    </w:p>
    <w:tbl>
      <w:tblPr>
        <w:tblStyle w:val="TableGrid"/>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RDefault="003347E5" w:rsidP="003347E5"/>
    <w:p w14:paraId="566463FE" w14:textId="77777777" w:rsidR="00080512" w:rsidRDefault="00080512"/>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2617" w14:textId="77777777" w:rsidR="00C76A5A" w:rsidRDefault="00C76A5A">
      <w:r>
        <w:separator/>
      </w:r>
    </w:p>
  </w:endnote>
  <w:endnote w:type="continuationSeparator" w:id="0">
    <w:p w14:paraId="7B1AF3AA" w14:textId="77777777" w:rsidR="00C76A5A" w:rsidRDefault="00C76A5A">
      <w:r>
        <w:continuationSeparator/>
      </w:r>
    </w:p>
  </w:endnote>
  <w:endnote w:type="continuationNotice" w:id="1">
    <w:p w14:paraId="069DA71E" w14:textId="77777777" w:rsidR="00C76A5A" w:rsidRDefault="00C76A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A589"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F4C2" w14:textId="77777777" w:rsidR="00C76A5A" w:rsidRDefault="00C76A5A">
      <w:r>
        <w:separator/>
      </w:r>
    </w:p>
  </w:footnote>
  <w:footnote w:type="continuationSeparator" w:id="0">
    <w:p w14:paraId="14B66117" w14:textId="77777777" w:rsidR="00C76A5A" w:rsidRDefault="00C76A5A">
      <w:r>
        <w:continuationSeparator/>
      </w:r>
    </w:p>
  </w:footnote>
  <w:footnote w:type="continuationNotice" w:id="1">
    <w:p w14:paraId="21200B78" w14:textId="77777777" w:rsidR="00C76A5A" w:rsidRDefault="00C76A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FE63" w14:textId="51AF1B5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16A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6A56B8E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E16A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5E8A4E"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22710"/>
    <w:rsid w:val="00024D83"/>
    <w:rsid w:val="00031628"/>
    <w:rsid w:val="00033397"/>
    <w:rsid w:val="00034011"/>
    <w:rsid w:val="00035F91"/>
    <w:rsid w:val="00040095"/>
    <w:rsid w:val="00045BC8"/>
    <w:rsid w:val="00051834"/>
    <w:rsid w:val="00054A22"/>
    <w:rsid w:val="00062023"/>
    <w:rsid w:val="000631B9"/>
    <w:rsid w:val="000655A6"/>
    <w:rsid w:val="00065E00"/>
    <w:rsid w:val="0007285E"/>
    <w:rsid w:val="000746BE"/>
    <w:rsid w:val="00080512"/>
    <w:rsid w:val="0008512B"/>
    <w:rsid w:val="00086123"/>
    <w:rsid w:val="0009652C"/>
    <w:rsid w:val="00097D2C"/>
    <w:rsid w:val="000A0930"/>
    <w:rsid w:val="000A1958"/>
    <w:rsid w:val="000B34E8"/>
    <w:rsid w:val="000B3845"/>
    <w:rsid w:val="000B48C5"/>
    <w:rsid w:val="000C47C3"/>
    <w:rsid w:val="000C6383"/>
    <w:rsid w:val="000D0CB3"/>
    <w:rsid w:val="000D1B07"/>
    <w:rsid w:val="000D1B63"/>
    <w:rsid w:val="000D34E0"/>
    <w:rsid w:val="000D4572"/>
    <w:rsid w:val="000D4DA0"/>
    <w:rsid w:val="000D4DDB"/>
    <w:rsid w:val="000D58AB"/>
    <w:rsid w:val="000D6CC5"/>
    <w:rsid w:val="000D6EEF"/>
    <w:rsid w:val="000D7F40"/>
    <w:rsid w:val="000E1C75"/>
    <w:rsid w:val="000E224B"/>
    <w:rsid w:val="000F46DD"/>
    <w:rsid w:val="000F753C"/>
    <w:rsid w:val="00101FA0"/>
    <w:rsid w:val="00107FFA"/>
    <w:rsid w:val="001134D6"/>
    <w:rsid w:val="001147FB"/>
    <w:rsid w:val="00114B5C"/>
    <w:rsid w:val="001225E9"/>
    <w:rsid w:val="00122B53"/>
    <w:rsid w:val="00124856"/>
    <w:rsid w:val="00126EC6"/>
    <w:rsid w:val="0013072D"/>
    <w:rsid w:val="00133525"/>
    <w:rsid w:val="0013690B"/>
    <w:rsid w:val="00147164"/>
    <w:rsid w:val="0015292F"/>
    <w:rsid w:val="00153A76"/>
    <w:rsid w:val="00154EF7"/>
    <w:rsid w:val="00160DC9"/>
    <w:rsid w:val="00166C06"/>
    <w:rsid w:val="00175638"/>
    <w:rsid w:val="001928DF"/>
    <w:rsid w:val="001978C6"/>
    <w:rsid w:val="001A0BE1"/>
    <w:rsid w:val="001A164D"/>
    <w:rsid w:val="001A1E83"/>
    <w:rsid w:val="001A4C42"/>
    <w:rsid w:val="001A7420"/>
    <w:rsid w:val="001B088E"/>
    <w:rsid w:val="001B2C61"/>
    <w:rsid w:val="001B38CC"/>
    <w:rsid w:val="001B3D64"/>
    <w:rsid w:val="001B504F"/>
    <w:rsid w:val="001B6637"/>
    <w:rsid w:val="001C21C3"/>
    <w:rsid w:val="001C3710"/>
    <w:rsid w:val="001C4042"/>
    <w:rsid w:val="001D02C2"/>
    <w:rsid w:val="001D3CF1"/>
    <w:rsid w:val="001D5C31"/>
    <w:rsid w:val="001E3719"/>
    <w:rsid w:val="001E7AF1"/>
    <w:rsid w:val="001F0C1D"/>
    <w:rsid w:val="001F0C41"/>
    <w:rsid w:val="001F1132"/>
    <w:rsid w:val="001F168B"/>
    <w:rsid w:val="001F31D2"/>
    <w:rsid w:val="00202022"/>
    <w:rsid w:val="00203136"/>
    <w:rsid w:val="002057E5"/>
    <w:rsid w:val="00207658"/>
    <w:rsid w:val="00211B10"/>
    <w:rsid w:val="00213C7C"/>
    <w:rsid w:val="0021482A"/>
    <w:rsid w:val="002151C5"/>
    <w:rsid w:val="002301B6"/>
    <w:rsid w:val="00231EE8"/>
    <w:rsid w:val="002341A8"/>
    <w:rsid w:val="002347A2"/>
    <w:rsid w:val="002407F2"/>
    <w:rsid w:val="00243C35"/>
    <w:rsid w:val="00247EE8"/>
    <w:rsid w:val="00250267"/>
    <w:rsid w:val="00253437"/>
    <w:rsid w:val="002540AF"/>
    <w:rsid w:val="00260E7B"/>
    <w:rsid w:val="002675F0"/>
    <w:rsid w:val="00272A60"/>
    <w:rsid w:val="002754FF"/>
    <w:rsid w:val="00283467"/>
    <w:rsid w:val="002857D5"/>
    <w:rsid w:val="00285D10"/>
    <w:rsid w:val="00290565"/>
    <w:rsid w:val="0029089D"/>
    <w:rsid w:val="0029240B"/>
    <w:rsid w:val="0029667B"/>
    <w:rsid w:val="0029695D"/>
    <w:rsid w:val="002A0541"/>
    <w:rsid w:val="002A1A6F"/>
    <w:rsid w:val="002A5648"/>
    <w:rsid w:val="002B0446"/>
    <w:rsid w:val="002B09E5"/>
    <w:rsid w:val="002B6339"/>
    <w:rsid w:val="002B6D45"/>
    <w:rsid w:val="002C23AE"/>
    <w:rsid w:val="002E00EE"/>
    <w:rsid w:val="002F1370"/>
    <w:rsid w:val="002F1649"/>
    <w:rsid w:val="003040F8"/>
    <w:rsid w:val="003058A9"/>
    <w:rsid w:val="003077A1"/>
    <w:rsid w:val="00312A43"/>
    <w:rsid w:val="0031392F"/>
    <w:rsid w:val="003172DC"/>
    <w:rsid w:val="00330081"/>
    <w:rsid w:val="003320BB"/>
    <w:rsid w:val="00333145"/>
    <w:rsid w:val="00333B8F"/>
    <w:rsid w:val="003347E5"/>
    <w:rsid w:val="003369D3"/>
    <w:rsid w:val="00336AAF"/>
    <w:rsid w:val="00340843"/>
    <w:rsid w:val="00340CD6"/>
    <w:rsid w:val="003421DE"/>
    <w:rsid w:val="0035156A"/>
    <w:rsid w:val="0035462D"/>
    <w:rsid w:val="0035732F"/>
    <w:rsid w:val="00364E73"/>
    <w:rsid w:val="00372838"/>
    <w:rsid w:val="003765B8"/>
    <w:rsid w:val="00385ED4"/>
    <w:rsid w:val="003936BE"/>
    <w:rsid w:val="003A41D5"/>
    <w:rsid w:val="003A5976"/>
    <w:rsid w:val="003A7583"/>
    <w:rsid w:val="003B2FEA"/>
    <w:rsid w:val="003B404C"/>
    <w:rsid w:val="003B6D4F"/>
    <w:rsid w:val="003C2382"/>
    <w:rsid w:val="003C300A"/>
    <w:rsid w:val="003C3971"/>
    <w:rsid w:val="003C58C7"/>
    <w:rsid w:val="003D13C2"/>
    <w:rsid w:val="003D225F"/>
    <w:rsid w:val="003E16A1"/>
    <w:rsid w:val="003F0C65"/>
    <w:rsid w:val="00401E2C"/>
    <w:rsid w:val="00403016"/>
    <w:rsid w:val="00415DA3"/>
    <w:rsid w:val="0042180C"/>
    <w:rsid w:val="00422783"/>
    <w:rsid w:val="00423334"/>
    <w:rsid w:val="00431333"/>
    <w:rsid w:val="00432775"/>
    <w:rsid w:val="0043315D"/>
    <w:rsid w:val="004345EC"/>
    <w:rsid w:val="004374AC"/>
    <w:rsid w:val="0045162F"/>
    <w:rsid w:val="004550C0"/>
    <w:rsid w:val="004564BD"/>
    <w:rsid w:val="00465515"/>
    <w:rsid w:val="00466358"/>
    <w:rsid w:val="00467F3C"/>
    <w:rsid w:val="00473AA2"/>
    <w:rsid w:val="004749CA"/>
    <w:rsid w:val="0047758B"/>
    <w:rsid w:val="00480718"/>
    <w:rsid w:val="00483BAD"/>
    <w:rsid w:val="004873C2"/>
    <w:rsid w:val="004910ED"/>
    <w:rsid w:val="004965D9"/>
    <w:rsid w:val="004A5BA2"/>
    <w:rsid w:val="004A64AC"/>
    <w:rsid w:val="004B4188"/>
    <w:rsid w:val="004C3B4C"/>
    <w:rsid w:val="004C5CAF"/>
    <w:rsid w:val="004C6BCB"/>
    <w:rsid w:val="004D0E67"/>
    <w:rsid w:val="004D2A02"/>
    <w:rsid w:val="004D3578"/>
    <w:rsid w:val="004D40B0"/>
    <w:rsid w:val="004E0C61"/>
    <w:rsid w:val="004E1BF3"/>
    <w:rsid w:val="004E213A"/>
    <w:rsid w:val="004E306A"/>
    <w:rsid w:val="004E54EA"/>
    <w:rsid w:val="004E626C"/>
    <w:rsid w:val="004F0988"/>
    <w:rsid w:val="004F3340"/>
    <w:rsid w:val="004F5A34"/>
    <w:rsid w:val="00503D69"/>
    <w:rsid w:val="00506777"/>
    <w:rsid w:val="00511D07"/>
    <w:rsid w:val="00521FDB"/>
    <w:rsid w:val="00531CD8"/>
    <w:rsid w:val="00531EBB"/>
    <w:rsid w:val="00532C3D"/>
    <w:rsid w:val="0053388B"/>
    <w:rsid w:val="00533D4A"/>
    <w:rsid w:val="00535773"/>
    <w:rsid w:val="00543E6C"/>
    <w:rsid w:val="00550494"/>
    <w:rsid w:val="005507B7"/>
    <w:rsid w:val="0055115E"/>
    <w:rsid w:val="00555593"/>
    <w:rsid w:val="0056079B"/>
    <w:rsid w:val="00565087"/>
    <w:rsid w:val="00567D11"/>
    <w:rsid w:val="00571148"/>
    <w:rsid w:val="005728CD"/>
    <w:rsid w:val="00575337"/>
    <w:rsid w:val="00582E0A"/>
    <w:rsid w:val="00585A47"/>
    <w:rsid w:val="00591574"/>
    <w:rsid w:val="00597B11"/>
    <w:rsid w:val="005A6EB8"/>
    <w:rsid w:val="005B28D5"/>
    <w:rsid w:val="005B3ABC"/>
    <w:rsid w:val="005B5E62"/>
    <w:rsid w:val="005D2E01"/>
    <w:rsid w:val="005D7526"/>
    <w:rsid w:val="005E2971"/>
    <w:rsid w:val="005E4BB2"/>
    <w:rsid w:val="005F33A0"/>
    <w:rsid w:val="005F59C1"/>
    <w:rsid w:val="00602AEA"/>
    <w:rsid w:val="00603007"/>
    <w:rsid w:val="006033EA"/>
    <w:rsid w:val="00604881"/>
    <w:rsid w:val="006054A5"/>
    <w:rsid w:val="00606E0E"/>
    <w:rsid w:val="006113DA"/>
    <w:rsid w:val="00614FDF"/>
    <w:rsid w:val="006165C8"/>
    <w:rsid w:val="0062083E"/>
    <w:rsid w:val="00622DA3"/>
    <w:rsid w:val="00623DD5"/>
    <w:rsid w:val="00624DB1"/>
    <w:rsid w:val="006263AF"/>
    <w:rsid w:val="00634F83"/>
    <w:rsid w:val="0063543D"/>
    <w:rsid w:val="00647114"/>
    <w:rsid w:val="00650473"/>
    <w:rsid w:val="00653CB8"/>
    <w:rsid w:val="0065646B"/>
    <w:rsid w:val="00661BFB"/>
    <w:rsid w:val="00662D76"/>
    <w:rsid w:val="0066500E"/>
    <w:rsid w:val="006663AD"/>
    <w:rsid w:val="00671A28"/>
    <w:rsid w:val="0067385F"/>
    <w:rsid w:val="006827FC"/>
    <w:rsid w:val="0068356B"/>
    <w:rsid w:val="0068470B"/>
    <w:rsid w:val="00693DDC"/>
    <w:rsid w:val="006A323F"/>
    <w:rsid w:val="006A6B6B"/>
    <w:rsid w:val="006B0BB7"/>
    <w:rsid w:val="006B1595"/>
    <w:rsid w:val="006B30D0"/>
    <w:rsid w:val="006B530A"/>
    <w:rsid w:val="006B5675"/>
    <w:rsid w:val="006B6BF7"/>
    <w:rsid w:val="006C3217"/>
    <w:rsid w:val="006C3D95"/>
    <w:rsid w:val="006D202A"/>
    <w:rsid w:val="006E5C86"/>
    <w:rsid w:val="006F6BAA"/>
    <w:rsid w:val="00701116"/>
    <w:rsid w:val="0070288F"/>
    <w:rsid w:val="00707C58"/>
    <w:rsid w:val="0071367F"/>
    <w:rsid w:val="00713C44"/>
    <w:rsid w:val="00720296"/>
    <w:rsid w:val="007300D0"/>
    <w:rsid w:val="0073369D"/>
    <w:rsid w:val="00734A5B"/>
    <w:rsid w:val="007357FA"/>
    <w:rsid w:val="007373F4"/>
    <w:rsid w:val="0074026F"/>
    <w:rsid w:val="007429F6"/>
    <w:rsid w:val="00744E76"/>
    <w:rsid w:val="00755E46"/>
    <w:rsid w:val="00761FF1"/>
    <w:rsid w:val="0076410D"/>
    <w:rsid w:val="0076698E"/>
    <w:rsid w:val="00774DA4"/>
    <w:rsid w:val="0077610E"/>
    <w:rsid w:val="007769CD"/>
    <w:rsid w:val="00776A32"/>
    <w:rsid w:val="00781E40"/>
    <w:rsid w:val="00781F0F"/>
    <w:rsid w:val="00785EF4"/>
    <w:rsid w:val="0079069A"/>
    <w:rsid w:val="007A0409"/>
    <w:rsid w:val="007A5AE8"/>
    <w:rsid w:val="007A7E2B"/>
    <w:rsid w:val="007B600E"/>
    <w:rsid w:val="007C26DF"/>
    <w:rsid w:val="007C48DB"/>
    <w:rsid w:val="007D1016"/>
    <w:rsid w:val="007D1081"/>
    <w:rsid w:val="007D1FD9"/>
    <w:rsid w:val="007D6EEB"/>
    <w:rsid w:val="007E1D28"/>
    <w:rsid w:val="007E3628"/>
    <w:rsid w:val="007E439D"/>
    <w:rsid w:val="007E7F76"/>
    <w:rsid w:val="007F0F4A"/>
    <w:rsid w:val="007F5412"/>
    <w:rsid w:val="007F54CE"/>
    <w:rsid w:val="007F5C06"/>
    <w:rsid w:val="00802899"/>
    <w:rsid w:val="008028A4"/>
    <w:rsid w:val="008032BE"/>
    <w:rsid w:val="008037BE"/>
    <w:rsid w:val="008046FB"/>
    <w:rsid w:val="00807AAF"/>
    <w:rsid w:val="0082079B"/>
    <w:rsid w:val="00820E47"/>
    <w:rsid w:val="008216EF"/>
    <w:rsid w:val="00830747"/>
    <w:rsid w:val="008331E0"/>
    <w:rsid w:val="0083401B"/>
    <w:rsid w:val="008404B6"/>
    <w:rsid w:val="0084291B"/>
    <w:rsid w:val="00843D60"/>
    <w:rsid w:val="00847207"/>
    <w:rsid w:val="008508BB"/>
    <w:rsid w:val="008649A3"/>
    <w:rsid w:val="00867D23"/>
    <w:rsid w:val="008768CA"/>
    <w:rsid w:val="00877D41"/>
    <w:rsid w:val="008812F7"/>
    <w:rsid w:val="008838F5"/>
    <w:rsid w:val="00892A4D"/>
    <w:rsid w:val="00897326"/>
    <w:rsid w:val="008A07A2"/>
    <w:rsid w:val="008B2A9E"/>
    <w:rsid w:val="008B4236"/>
    <w:rsid w:val="008B480D"/>
    <w:rsid w:val="008B60CA"/>
    <w:rsid w:val="008B746E"/>
    <w:rsid w:val="008B7F84"/>
    <w:rsid w:val="008C112F"/>
    <w:rsid w:val="008C1A0A"/>
    <w:rsid w:val="008C384C"/>
    <w:rsid w:val="008C390E"/>
    <w:rsid w:val="008C5E8D"/>
    <w:rsid w:val="008D1C0B"/>
    <w:rsid w:val="008D6DD3"/>
    <w:rsid w:val="008D7DED"/>
    <w:rsid w:val="008E03AD"/>
    <w:rsid w:val="008E3BB8"/>
    <w:rsid w:val="008E4765"/>
    <w:rsid w:val="008E5F1F"/>
    <w:rsid w:val="008F0A52"/>
    <w:rsid w:val="008F7625"/>
    <w:rsid w:val="00901BE3"/>
    <w:rsid w:val="0090271F"/>
    <w:rsid w:val="00902E23"/>
    <w:rsid w:val="0091132B"/>
    <w:rsid w:val="009114D7"/>
    <w:rsid w:val="00912485"/>
    <w:rsid w:val="0091348E"/>
    <w:rsid w:val="00915C72"/>
    <w:rsid w:val="00915EF7"/>
    <w:rsid w:val="00917CCB"/>
    <w:rsid w:val="009213E8"/>
    <w:rsid w:val="009221BA"/>
    <w:rsid w:val="00925DA1"/>
    <w:rsid w:val="00927BD7"/>
    <w:rsid w:val="0093005B"/>
    <w:rsid w:val="009318B1"/>
    <w:rsid w:val="00937F2F"/>
    <w:rsid w:val="00942EC2"/>
    <w:rsid w:val="00946052"/>
    <w:rsid w:val="00950BF3"/>
    <w:rsid w:val="0095470C"/>
    <w:rsid w:val="009579C1"/>
    <w:rsid w:val="0096415D"/>
    <w:rsid w:val="00964175"/>
    <w:rsid w:val="00964C84"/>
    <w:rsid w:val="009654DD"/>
    <w:rsid w:val="00967746"/>
    <w:rsid w:val="0097284A"/>
    <w:rsid w:val="00974762"/>
    <w:rsid w:val="0098170C"/>
    <w:rsid w:val="0098407A"/>
    <w:rsid w:val="00984C4F"/>
    <w:rsid w:val="009A06A0"/>
    <w:rsid w:val="009A1B2A"/>
    <w:rsid w:val="009A395E"/>
    <w:rsid w:val="009A4C31"/>
    <w:rsid w:val="009B3505"/>
    <w:rsid w:val="009C746E"/>
    <w:rsid w:val="009D4FDC"/>
    <w:rsid w:val="009D5637"/>
    <w:rsid w:val="009E03AB"/>
    <w:rsid w:val="009F37B7"/>
    <w:rsid w:val="00A0069E"/>
    <w:rsid w:val="00A045CE"/>
    <w:rsid w:val="00A10F02"/>
    <w:rsid w:val="00A11C32"/>
    <w:rsid w:val="00A164B4"/>
    <w:rsid w:val="00A232AE"/>
    <w:rsid w:val="00A235FF"/>
    <w:rsid w:val="00A23D59"/>
    <w:rsid w:val="00A26956"/>
    <w:rsid w:val="00A27486"/>
    <w:rsid w:val="00A342AB"/>
    <w:rsid w:val="00A3621B"/>
    <w:rsid w:val="00A375DE"/>
    <w:rsid w:val="00A4276A"/>
    <w:rsid w:val="00A46CEE"/>
    <w:rsid w:val="00A52287"/>
    <w:rsid w:val="00A53724"/>
    <w:rsid w:val="00A55722"/>
    <w:rsid w:val="00A55FD3"/>
    <w:rsid w:val="00A56066"/>
    <w:rsid w:val="00A57CC7"/>
    <w:rsid w:val="00A6041D"/>
    <w:rsid w:val="00A73129"/>
    <w:rsid w:val="00A75A34"/>
    <w:rsid w:val="00A82346"/>
    <w:rsid w:val="00A86817"/>
    <w:rsid w:val="00A87437"/>
    <w:rsid w:val="00A91408"/>
    <w:rsid w:val="00A92BA1"/>
    <w:rsid w:val="00AA188A"/>
    <w:rsid w:val="00AA3051"/>
    <w:rsid w:val="00AA3B91"/>
    <w:rsid w:val="00AA6485"/>
    <w:rsid w:val="00AB09C1"/>
    <w:rsid w:val="00AB10FB"/>
    <w:rsid w:val="00AC560C"/>
    <w:rsid w:val="00AC6BC6"/>
    <w:rsid w:val="00AD3440"/>
    <w:rsid w:val="00AD391D"/>
    <w:rsid w:val="00AE011C"/>
    <w:rsid w:val="00AE2710"/>
    <w:rsid w:val="00AE65E2"/>
    <w:rsid w:val="00AF0446"/>
    <w:rsid w:val="00AF3A69"/>
    <w:rsid w:val="00AF6218"/>
    <w:rsid w:val="00AF67C8"/>
    <w:rsid w:val="00AF6BE0"/>
    <w:rsid w:val="00B00591"/>
    <w:rsid w:val="00B00B50"/>
    <w:rsid w:val="00B0144E"/>
    <w:rsid w:val="00B02A2D"/>
    <w:rsid w:val="00B1027D"/>
    <w:rsid w:val="00B15449"/>
    <w:rsid w:val="00B209A5"/>
    <w:rsid w:val="00B21BDC"/>
    <w:rsid w:val="00B31314"/>
    <w:rsid w:val="00B32636"/>
    <w:rsid w:val="00B53E87"/>
    <w:rsid w:val="00B55DF4"/>
    <w:rsid w:val="00B715FB"/>
    <w:rsid w:val="00B71600"/>
    <w:rsid w:val="00B716A1"/>
    <w:rsid w:val="00B805CD"/>
    <w:rsid w:val="00B81718"/>
    <w:rsid w:val="00B84C63"/>
    <w:rsid w:val="00B93086"/>
    <w:rsid w:val="00B960B3"/>
    <w:rsid w:val="00BA19ED"/>
    <w:rsid w:val="00BA3415"/>
    <w:rsid w:val="00BA4B8D"/>
    <w:rsid w:val="00BB2C5F"/>
    <w:rsid w:val="00BB48AD"/>
    <w:rsid w:val="00BB6CA7"/>
    <w:rsid w:val="00BC0F7D"/>
    <w:rsid w:val="00BD3982"/>
    <w:rsid w:val="00BD71B0"/>
    <w:rsid w:val="00BD7D31"/>
    <w:rsid w:val="00BE3255"/>
    <w:rsid w:val="00BE4EC2"/>
    <w:rsid w:val="00BF128E"/>
    <w:rsid w:val="00BF42DC"/>
    <w:rsid w:val="00C01CD5"/>
    <w:rsid w:val="00C050A9"/>
    <w:rsid w:val="00C074DD"/>
    <w:rsid w:val="00C1024E"/>
    <w:rsid w:val="00C14021"/>
    <w:rsid w:val="00C1496A"/>
    <w:rsid w:val="00C21D37"/>
    <w:rsid w:val="00C22BEA"/>
    <w:rsid w:val="00C238BB"/>
    <w:rsid w:val="00C255D3"/>
    <w:rsid w:val="00C272E6"/>
    <w:rsid w:val="00C32ED1"/>
    <w:rsid w:val="00C33079"/>
    <w:rsid w:val="00C45231"/>
    <w:rsid w:val="00C54DAD"/>
    <w:rsid w:val="00C679B3"/>
    <w:rsid w:val="00C72833"/>
    <w:rsid w:val="00C73417"/>
    <w:rsid w:val="00C74E5E"/>
    <w:rsid w:val="00C767AA"/>
    <w:rsid w:val="00C76A5A"/>
    <w:rsid w:val="00C77DA0"/>
    <w:rsid w:val="00C80F1D"/>
    <w:rsid w:val="00C93B95"/>
    <w:rsid w:val="00C93F40"/>
    <w:rsid w:val="00CA07A5"/>
    <w:rsid w:val="00CA0BD2"/>
    <w:rsid w:val="00CA3D0C"/>
    <w:rsid w:val="00CA6D49"/>
    <w:rsid w:val="00CB2CAA"/>
    <w:rsid w:val="00CB44D1"/>
    <w:rsid w:val="00CC3352"/>
    <w:rsid w:val="00CC4394"/>
    <w:rsid w:val="00CC43D4"/>
    <w:rsid w:val="00CC450B"/>
    <w:rsid w:val="00CC6451"/>
    <w:rsid w:val="00CD1424"/>
    <w:rsid w:val="00CE28C0"/>
    <w:rsid w:val="00CE6F57"/>
    <w:rsid w:val="00CF2AE4"/>
    <w:rsid w:val="00D01678"/>
    <w:rsid w:val="00D24743"/>
    <w:rsid w:val="00D33A8A"/>
    <w:rsid w:val="00D33BE8"/>
    <w:rsid w:val="00D34FE0"/>
    <w:rsid w:val="00D412B7"/>
    <w:rsid w:val="00D43576"/>
    <w:rsid w:val="00D43B5B"/>
    <w:rsid w:val="00D4645F"/>
    <w:rsid w:val="00D4684D"/>
    <w:rsid w:val="00D47DC7"/>
    <w:rsid w:val="00D51F22"/>
    <w:rsid w:val="00D554B5"/>
    <w:rsid w:val="00D5763B"/>
    <w:rsid w:val="00D57972"/>
    <w:rsid w:val="00D675A9"/>
    <w:rsid w:val="00D72C9C"/>
    <w:rsid w:val="00D738D6"/>
    <w:rsid w:val="00D755EB"/>
    <w:rsid w:val="00D76048"/>
    <w:rsid w:val="00D76567"/>
    <w:rsid w:val="00D768B0"/>
    <w:rsid w:val="00D8129F"/>
    <w:rsid w:val="00D86010"/>
    <w:rsid w:val="00D87E00"/>
    <w:rsid w:val="00D9134D"/>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F2B1F"/>
    <w:rsid w:val="00DF3B16"/>
    <w:rsid w:val="00DF62CD"/>
    <w:rsid w:val="00DF6982"/>
    <w:rsid w:val="00E07CAD"/>
    <w:rsid w:val="00E16509"/>
    <w:rsid w:val="00E23885"/>
    <w:rsid w:val="00E23B9F"/>
    <w:rsid w:val="00E35573"/>
    <w:rsid w:val="00E43867"/>
    <w:rsid w:val="00E43890"/>
    <w:rsid w:val="00E44582"/>
    <w:rsid w:val="00E469B3"/>
    <w:rsid w:val="00E469CF"/>
    <w:rsid w:val="00E52785"/>
    <w:rsid w:val="00E55F25"/>
    <w:rsid w:val="00E578E3"/>
    <w:rsid w:val="00E57FF2"/>
    <w:rsid w:val="00E609E1"/>
    <w:rsid w:val="00E61AD7"/>
    <w:rsid w:val="00E6413B"/>
    <w:rsid w:val="00E7297F"/>
    <w:rsid w:val="00E72B46"/>
    <w:rsid w:val="00E73643"/>
    <w:rsid w:val="00E74754"/>
    <w:rsid w:val="00E74BD1"/>
    <w:rsid w:val="00E77645"/>
    <w:rsid w:val="00E804CF"/>
    <w:rsid w:val="00E92D11"/>
    <w:rsid w:val="00E97C06"/>
    <w:rsid w:val="00EA15B0"/>
    <w:rsid w:val="00EA236B"/>
    <w:rsid w:val="00EA4C96"/>
    <w:rsid w:val="00EA5EA7"/>
    <w:rsid w:val="00EB2E37"/>
    <w:rsid w:val="00EB3F00"/>
    <w:rsid w:val="00EB5956"/>
    <w:rsid w:val="00EB6601"/>
    <w:rsid w:val="00EC4A25"/>
    <w:rsid w:val="00ED13F4"/>
    <w:rsid w:val="00ED662F"/>
    <w:rsid w:val="00EE0537"/>
    <w:rsid w:val="00EE6D7C"/>
    <w:rsid w:val="00EF2F7D"/>
    <w:rsid w:val="00EF4578"/>
    <w:rsid w:val="00F0075A"/>
    <w:rsid w:val="00F025A2"/>
    <w:rsid w:val="00F027F6"/>
    <w:rsid w:val="00F02B72"/>
    <w:rsid w:val="00F04166"/>
    <w:rsid w:val="00F04712"/>
    <w:rsid w:val="00F06E2A"/>
    <w:rsid w:val="00F11888"/>
    <w:rsid w:val="00F13360"/>
    <w:rsid w:val="00F163FE"/>
    <w:rsid w:val="00F22285"/>
    <w:rsid w:val="00F22EC7"/>
    <w:rsid w:val="00F26E4A"/>
    <w:rsid w:val="00F26F55"/>
    <w:rsid w:val="00F308AF"/>
    <w:rsid w:val="00F325C8"/>
    <w:rsid w:val="00F34D1D"/>
    <w:rsid w:val="00F53356"/>
    <w:rsid w:val="00F60540"/>
    <w:rsid w:val="00F653B8"/>
    <w:rsid w:val="00F66768"/>
    <w:rsid w:val="00F73088"/>
    <w:rsid w:val="00F8388B"/>
    <w:rsid w:val="00F87372"/>
    <w:rsid w:val="00F9008D"/>
    <w:rsid w:val="00F90BDC"/>
    <w:rsid w:val="00F9120F"/>
    <w:rsid w:val="00F918BB"/>
    <w:rsid w:val="00FA0A8A"/>
    <w:rsid w:val="00FA1266"/>
    <w:rsid w:val="00FA21AE"/>
    <w:rsid w:val="00FB1A3F"/>
    <w:rsid w:val="00FB2C7D"/>
    <w:rsid w:val="00FC1192"/>
    <w:rsid w:val="00FC505B"/>
    <w:rsid w:val="00FC6D92"/>
    <w:rsid w:val="00FD33BD"/>
    <w:rsid w:val="00FD3A4C"/>
    <w:rsid w:val="00FD779B"/>
    <w:rsid w:val="00FE60A8"/>
    <w:rsid w:val="00FE701E"/>
    <w:rsid w:val="00FF05E4"/>
    <w:rsid w:val="00FF1FE3"/>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Heading3Char">
    <w:name w:val="Heading 3 Char"/>
    <w:aliases w:val="h3 Char"/>
    <w:link w:val="Heading3"/>
    <w:rsid w:val="00DD43FB"/>
    <w:rPr>
      <w:rFonts w:ascii="Arial" w:hAnsi="Arial"/>
      <w:sz w:val="28"/>
      <w:lang w:eastAsia="en-US"/>
    </w:rPr>
  </w:style>
  <w:style w:type="paragraph" w:styleId="Revision">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List">
    <w:name w:val="List"/>
    <w:basedOn w:val="Normal"/>
    <w:rsid w:val="00CC4394"/>
    <w:pPr>
      <w:ind w:left="568" w:hanging="284"/>
    </w:pPr>
    <w:rPr>
      <w:rFonts w:eastAsia="SimSun"/>
    </w:rPr>
  </w:style>
  <w:style w:type="paragraph" w:customStyle="1" w:styleId="code">
    <w:name w:val="code"/>
    <w:basedOn w:val="Normal"/>
    <w:rsid w:val="00591574"/>
    <w:pPr>
      <w:overflowPunct w:val="0"/>
      <w:autoSpaceDE w:val="0"/>
      <w:autoSpaceDN w:val="0"/>
      <w:adjustRightInd w:val="0"/>
      <w:spacing w:after="0"/>
      <w:textAlignment w:val="baseline"/>
    </w:pPr>
    <w:rPr>
      <w:rFonts w:ascii="Courier New" w:eastAsia="SimSun"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CommentReference">
    <w:name w:val="annotation reference"/>
    <w:basedOn w:val="DefaultParagraphFont"/>
    <w:rsid w:val="00401E2C"/>
    <w:rPr>
      <w:sz w:val="16"/>
      <w:szCs w:val="16"/>
    </w:rPr>
  </w:style>
  <w:style w:type="paragraph" w:styleId="CommentText">
    <w:name w:val="annotation text"/>
    <w:basedOn w:val="Normal"/>
    <w:link w:val="CommentTextChar"/>
    <w:rsid w:val="00401E2C"/>
  </w:style>
  <w:style w:type="character" w:customStyle="1" w:styleId="CommentTextChar">
    <w:name w:val="Comment Text Char"/>
    <w:basedOn w:val="DefaultParagraphFont"/>
    <w:link w:val="CommentText"/>
    <w:rsid w:val="00401E2C"/>
    <w:rPr>
      <w:lang w:eastAsia="en-US"/>
    </w:rPr>
  </w:style>
  <w:style w:type="paragraph" w:styleId="CommentSubject">
    <w:name w:val="annotation subject"/>
    <w:basedOn w:val="CommentText"/>
    <w:next w:val="CommentText"/>
    <w:link w:val="CommentSubjectChar"/>
    <w:semiHidden/>
    <w:unhideWhenUsed/>
    <w:rsid w:val="00401E2C"/>
    <w:rPr>
      <w:b/>
      <w:bCs/>
    </w:rPr>
  </w:style>
  <w:style w:type="character" w:customStyle="1" w:styleId="CommentSubjectChar">
    <w:name w:val="Comment Subject Char"/>
    <w:basedOn w:val="CommentTextChar"/>
    <w:link w:val="CommentSubject"/>
    <w:semiHidden/>
    <w:rsid w:val="00401E2C"/>
    <w:rPr>
      <w:b/>
      <w:bCs/>
      <w:lang w:eastAsia="en-US"/>
    </w:rPr>
  </w:style>
  <w:style w:type="paragraph" w:customStyle="1" w:styleId="CRCoverPage">
    <w:name w:val="CR Cover Page"/>
    <w:rsid w:val="003A7583"/>
    <w:pPr>
      <w:spacing w:after="120"/>
    </w:pPr>
    <w:rPr>
      <w:rFonts w:ascii="Arial" w:eastAsia="SimSun" w:hAnsi="Arial"/>
      <w:lang w:eastAsia="en-US"/>
    </w:rPr>
  </w:style>
  <w:style w:type="paragraph" w:customStyle="1" w:styleId="Reference">
    <w:name w:val="Reference"/>
    <w:basedOn w:val="Normal"/>
    <w:rsid w:val="003A7583"/>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602569895">
      <w:bodyDiv w:val="1"/>
      <w:marLeft w:val="0"/>
      <w:marRight w:val="0"/>
      <w:marTop w:val="0"/>
      <w:marBottom w:val="0"/>
      <w:divBdr>
        <w:top w:val="none" w:sz="0" w:space="0" w:color="auto"/>
        <w:left w:val="none" w:sz="0" w:space="0" w:color="auto"/>
        <w:bottom w:val="none" w:sz="0" w:space="0" w:color="auto"/>
        <w:right w:val="none" w:sz="0" w:space="0" w:color="auto"/>
      </w:divBdr>
    </w:div>
    <w:div w:id="842280161">
      <w:bodyDiv w:val="1"/>
      <w:marLeft w:val="0"/>
      <w:marRight w:val="0"/>
      <w:marTop w:val="0"/>
      <w:marBottom w:val="0"/>
      <w:divBdr>
        <w:top w:val="none" w:sz="0" w:space="0" w:color="auto"/>
        <w:left w:val="none" w:sz="0" w:space="0" w:color="auto"/>
        <w:bottom w:val="none" w:sz="0" w:space="0" w:color="auto"/>
        <w:right w:val="none" w:sz="0" w:space="0" w:color="auto"/>
      </w:divBdr>
    </w:div>
    <w:div w:id="946544942">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 w:id="20415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2.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4.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5.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8</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5</cp:lastModifiedBy>
  <cp:revision>5</cp:revision>
  <cp:lastPrinted>2019-02-25T23:05:00Z</cp:lastPrinted>
  <dcterms:created xsi:type="dcterms:W3CDTF">2021-11-19T17:19:00Z</dcterms:created>
  <dcterms:modified xsi:type="dcterms:W3CDTF">2021-11-23T17:53:00Z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