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6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#140-e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S5-21</w:t>
      </w:r>
      <w:r>
        <w:rPr>
          <w:rFonts w:hint="eastAsia" w:eastAsia="宋体"/>
          <w:b/>
          <w:i/>
          <w:sz w:val="28"/>
          <w:lang w:val="en-US" w:eastAsia="zh-CN"/>
        </w:rPr>
        <w:t>6376</w:t>
      </w:r>
    </w:p>
    <w:p>
      <w:pPr>
        <w:pStyle w:val="23"/>
        <w:pBdr>
          <w:bottom w:val="single" w:color="auto" w:sz="4" w:space="1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>
        <w:rPr>
          <w:sz w:val="24"/>
        </w:rPr>
        <w:t>e-meeting, 15 - 24 November 2021</w:t>
      </w:r>
      <w:r>
        <w:rPr>
          <w:sz w:val="20"/>
        </w:rPr>
        <w:tab/>
      </w:r>
      <w:r>
        <w:rPr>
          <w:rFonts w:eastAsia="Batang" w:cs="Arial"/>
          <w:sz w:val="20"/>
          <w:lang w:eastAsia="zh-CN"/>
        </w:rPr>
        <w:t xml:space="preserve">(revision of </w:t>
      </w:r>
      <w:r>
        <w:rPr>
          <w:rFonts w:hint="eastAsia" w:eastAsia="Batang" w:cs="Arial"/>
          <w:sz w:val="20"/>
          <w:lang w:eastAsia="zh-CN"/>
        </w:rPr>
        <w:t>S5-215165</w:t>
      </w:r>
      <w:r>
        <w:rPr>
          <w:rFonts w:eastAsia="Batang" w:cs="Arial"/>
          <w:sz w:val="20"/>
          <w:lang w:eastAsia="zh-CN"/>
        </w:rPr>
        <w:t>)</w:t>
      </w:r>
    </w:p>
    <w:p>
      <w:pPr>
        <w:pStyle w:val="23"/>
        <w:tabs>
          <w:tab w:val="right" w:pos="9638"/>
        </w:tabs>
        <w:rPr>
          <w:sz w:val="20"/>
        </w:rPr>
      </w:pP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China Mobile, Huawei, AsiaInfo, China Unicom, China Telecom, ZTE, CATT, Lenovo, Motorola Mobility, Intel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hAnsi="Arial" w:eastAsia="Batang" w:cs="Arial"/>
          <w:b/>
          <w:sz w:val="24"/>
          <w:szCs w:val="24"/>
          <w:lang w:eastAsia="zh-CN"/>
        </w:rPr>
      </w:pPr>
      <w:r>
        <w:rPr>
          <w:rFonts w:ascii="Arial" w:hAnsi="Arial" w:eastAsia="Batang" w:cs="Arial"/>
          <w:b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ab/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>New WID on enhancement of autonomous network levels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 xml:space="preserve"> 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hint="default"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6.2</w:t>
      </w:r>
    </w:p>
    <w:p>
      <w:pPr>
        <w:rPr>
          <w:rFonts w:eastAsia="Batang"/>
          <w:lang w:val="en-US" w:eastAsia="zh-CN"/>
        </w:rPr>
      </w:pPr>
    </w:p>
    <w:p>
      <w:pPr>
        <w:pStyle w:val="10"/>
        <w:jc w:val="center"/>
      </w:pPr>
      <w: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10"/>
      </w:pPr>
      <w:r>
        <w:t>Title:</w:t>
      </w:r>
      <w:r>
        <w:rPr>
          <w:rFonts w:hint="eastAsia" w:eastAsia="宋体"/>
          <w:lang w:val="en-US" w:eastAsia="zh-CN"/>
        </w:rPr>
        <w:t xml:space="preserve"> Enhancement of autonomous network levels</w:t>
      </w:r>
      <w:r>
        <w:tab/>
      </w:r>
    </w:p>
    <w:p>
      <w:pPr>
        <w:pStyle w:val="10"/>
      </w:pPr>
      <w:r>
        <w:t>Acronym:</w:t>
      </w:r>
      <w:r>
        <w:rPr>
          <w:rFonts w:hint="eastAsia" w:eastAsia="宋体"/>
          <w:lang w:val="en-US" w:eastAsia="zh-CN"/>
        </w:rPr>
        <w:t xml:space="preserve"> eANL</w:t>
      </w:r>
      <w:r>
        <w:tab/>
      </w:r>
    </w:p>
    <w:p>
      <w:pPr>
        <w:pStyle w:val="10"/>
      </w:pPr>
      <w:r>
        <w:t>Unique identifier:</w:t>
      </w:r>
      <w:r>
        <w:tab/>
      </w:r>
    </w:p>
    <w:p>
      <w:pPr>
        <w:pStyle w:val="10"/>
        <w:rPr>
          <w:rFonts w:hint="eastAsia" w:eastAsia="宋体"/>
          <w:lang w:eastAsia="zh-CN"/>
        </w:rPr>
      </w:pPr>
      <w:r>
        <w:t>Potential target Release:</w:t>
      </w:r>
      <w:r>
        <w:rPr>
          <w:rFonts w:hint="eastAsia" w:eastAsia="宋体"/>
          <w:lang w:val="en-US" w:eastAsia="zh-CN"/>
        </w:rPr>
        <w:t xml:space="preserve"> Rel-18</w:t>
      </w:r>
    </w:p>
    <w:p>
      <w:pPr>
        <w:pStyle w:val="2"/>
      </w:pPr>
      <w:r>
        <w:t>1</w:t>
      </w:r>
      <w:r>
        <w:tab/>
      </w:r>
      <w:r>
        <w:t>Impacts</w:t>
      </w:r>
    </w:p>
    <w:p>
      <w:pPr>
        <w:pStyle w:val="63"/>
      </w:pPr>
      <w:r>
        <w:t>{For Normative work, identify the anticipated impacts. For a Study, identify the scope of the study}</w:t>
      </w:r>
    </w:p>
    <w:tbl>
      <w:tblPr>
        <w:tblStyle w:val="2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30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30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0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0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0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0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30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top"/>
          </w:tcPr>
          <w:p>
            <w:pPr>
              <w:pStyle w:val="31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037" w:type="dxa"/>
            <w:tcBorders>
              <w:top w:val="nil"/>
            </w:tcBorders>
            <w:vAlign w:val="top"/>
          </w:tcPr>
          <w:p>
            <w:pPr>
              <w:pStyle w:val="31"/>
              <w:rPr>
                <w:rFonts w:hint="eastAsia" w:ascii="Arial" w:hAnsi="Arial" w:eastAsia="Times New Roman" w:cs="Times New Roman"/>
                <w:color w:val="000000"/>
                <w:sz w:val="18"/>
                <w:lang w:val="en-GB" w:eastAsia="zh-CN" w:bidi="ar-SA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  <w:vAlign w:val="top"/>
          </w:tcPr>
          <w:p>
            <w:pPr>
              <w:pStyle w:val="31"/>
              <w:rPr>
                <w:rFonts w:hint="eastAsia" w:ascii="Arial" w:hAnsi="Arial" w:eastAsia="Times New Roman" w:cs="Times New Roman"/>
                <w:color w:val="000000"/>
                <w:sz w:val="18"/>
                <w:lang w:val="en-GB" w:eastAsia="zh-CN" w:bidi="ar-SA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  <w:vAlign w:val="top"/>
          </w:tcPr>
          <w:p>
            <w:pPr>
              <w:pStyle w:val="31"/>
              <w:rPr>
                <w:rFonts w:hint="eastAsia" w:ascii="Arial" w:hAnsi="Arial" w:eastAsia="Times New Roman" w:cs="Times New Roman"/>
                <w:color w:val="000000"/>
                <w:sz w:val="18"/>
                <w:lang w:val="en-GB" w:eastAsia="zh-CN" w:bidi="ar-SA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  <w:vAlign w:val="top"/>
          </w:tcPr>
          <w:p>
            <w:pPr>
              <w:pStyle w:val="31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30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  <w:vAlign w:val="top"/>
          </w:tcPr>
          <w:p>
            <w:pPr>
              <w:pStyle w:val="31"/>
              <w:rPr>
                <w:rFonts w:hint="eastAsia" w:ascii="Arial" w:hAnsi="Arial" w:eastAsia="Times New Roman" w:cs="Times New Roman"/>
                <w:color w:val="000000"/>
                <w:sz w:val="18"/>
                <w:lang w:val="en-GB" w:eastAsia="zh-CN" w:bidi="ar-SA"/>
              </w:rPr>
            </w:pPr>
          </w:p>
        </w:tc>
        <w:tc>
          <w:tcPr>
            <w:tcW w:w="1037" w:type="dxa"/>
            <w:vAlign w:val="top"/>
          </w:tcPr>
          <w:p>
            <w:pPr>
              <w:pStyle w:val="31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31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31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752" w:type="dxa"/>
            <w:vAlign w:val="top"/>
          </w:tcPr>
          <w:p>
            <w:pPr>
              <w:pStyle w:val="31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30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  <w:vAlign w:val="top"/>
          </w:tcPr>
          <w:p>
            <w:pPr>
              <w:pStyle w:val="31"/>
              <w:rPr>
                <w:rFonts w:hint="eastAsia" w:ascii="Arial" w:hAnsi="Arial" w:eastAsia="Times New Roman" w:cs="Times New Roman"/>
                <w:color w:val="000000"/>
                <w:sz w:val="18"/>
                <w:lang w:val="en-GB" w:eastAsia="zh-CN" w:bidi="ar-SA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  <w:vAlign w:val="top"/>
          </w:tcPr>
          <w:p>
            <w:pPr>
              <w:pStyle w:val="31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31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31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752" w:type="dxa"/>
            <w:vAlign w:val="top"/>
          </w:tcPr>
          <w:p>
            <w:pPr>
              <w:pStyle w:val="31"/>
              <w:rPr>
                <w:rFonts w:hint="eastAsia" w:ascii="Arial" w:hAnsi="Arial" w:eastAsia="Times New Roman" w:cs="Times New Roman"/>
                <w:color w:val="000000"/>
                <w:sz w:val="18"/>
                <w:lang w:val="en-GB" w:eastAsia="zh-CN" w:bidi="ar-SA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/>
    <w:p>
      <w:pPr>
        <w:pStyle w:val="2"/>
      </w:pPr>
      <w:r>
        <w:t>2</w:t>
      </w:r>
      <w:r>
        <w:tab/>
      </w:r>
      <w:r>
        <w:t>Classification of the Work Item and linked work items</w:t>
      </w:r>
    </w:p>
    <w:p>
      <w:pPr>
        <w:pStyle w:val="3"/>
      </w:pPr>
      <w:r>
        <w:t>2.1</w:t>
      </w:r>
      <w:r>
        <w:tab/>
      </w:r>
      <w:r>
        <w:t>Primary classification</w:t>
      </w:r>
    </w:p>
    <w:p>
      <w:pPr>
        <w:pStyle w:val="4"/>
      </w:pPr>
      <w:r>
        <w:t xml:space="preserve">This work item is a </w:t>
      </w:r>
    </w:p>
    <w:tbl>
      <w:tblPr>
        <w:tblStyle w:val="2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1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30"/>
              <w:ind w:right="-99"/>
              <w:jc w:val="left"/>
              <w:rPr>
                <w:color w:val="0000FF"/>
              </w:rPr>
            </w:pPr>
            <w:r>
              <w:rPr>
                <w:color w:val="0000FF"/>
                <w:sz w:val="20"/>
              </w:rPr>
              <w:t>Feature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1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>
            <w:pPr>
              <w:pStyle w:val="30"/>
              <w:ind w:right="-99"/>
              <w:jc w:val="left"/>
            </w:pPr>
            <w:r>
              <w:t>Building Block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1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>
            <w:pPr>
              <w:pStyle w:val="30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1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30"/>
              <w:ind w:right="-99"/>
              <w:jc w:val="left"/>
              <w:rPr>
                <w:color w:val="0000FF"/>
              </w:rPr>
            </w:pPr>
            <w:r>
              <w:rPr>
                <w:color w:val="0000FF"/>
                <w:sz w:val="20"/>
              </w:rPr>
              <w:t>Study Item</w:t>
            </w:r>
          </w:p>
        </w:tc>
      </w:tr>
    </w:tbl>
    <w:p>
      <w:pPr>
        <w:ind w:right="-99"/>
        <w:rPr>
          <w:b/>
        </w:rPr>
      </w:pPr>
    </w:p>
    <w:p>
      <w:pPr>
        <w:pStyle w:val="3"/>
      </w:pPr>
      <w:r>
        <w:t>2.2</w:t>
      </w:r>
      <w:r>
        <w:tab/>
      </w:r>
      <w:r>
        <w:t>Parent Work Item</w:t>
      </w:r>
    </w:p>
    <w:tbl>
      <w:tblPr>
        <w:tblStyle w:val="2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30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30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30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30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>
            <w:pPr>
              <w:pStyle w:val="30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8"/>
            </w:pPr>
          </w:p>
        </w:tc>
        <w:tc>
          <w:tcPr>
            <w:tcW w:w="1101" w:type="dxa"/>
          </w:tcPr>
          <w:p>
            <w:pPr>
              <w:pStyle w:val="28"/>
            </w:pPr>
          </w:p>
        </w:tc>
        <w:tc>
          <w:tcPr>
            <w:tcW w:w="1101" w:type="dxa"/>
          </w:tcPr>
          <w:p>
            <w:pPr>
              <w:pStyle w:val="28"/>
            </w:pPr>
          </w:p>
        </w:tc>
        <w:tc>
          <w:tcPr>
            <w:tcW w:w="6010" w:type="dxa"/>
          </w:tcPr>
          <w:p>
            <w:pPr>
              <w:pStyle w:val="28"/>
            </w:pPr>
          </w:p>
        </w:tc>
      </w:tr>
    </w:tbl>
    <w:p/>
    <w:p>
      <w:pPr>
        <w:pStyle w:val="4"/>
      </w:pPr>
      <w:r>
        <w:t>2.3</w:t>
      </w:r>
      <w:r>
        <w:tab/>
      </w:r>
      <w:r>
        <w:t>Other related Work Items and dependencies</w:t>
      </w:r>
    </w:p>
    <w:tbl>
      <w:tblPr>
        <w:tblStyle w:val="2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30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30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30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30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28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t>880027</w:t>
            </w:r>
          </w:p>
        </w:tc>
        <w:tc>
          <w:tcPr>
            <w:tcW w:w="3326" w:type="dxa"/>
            <w:vAlign w:val="top"/>
          </w:tcPr>
          <w:p>
            <w:pPr>
              <w:pStyle w:val="28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t>Autonomous network levels</w:t>
            </w:r>
          </w:p>
        </w:tc>
        <w:tc>
          <w:tcPr>
            <w:tcW w:w="5099" w:type="dxa"/>
            <w:vAlign w:val="top"/>
          </w:tcPr>
          <w:p>
            <w:pPr>
              <w:pStyle w:val="67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 w:eastAsia="ja-JP" w:bidi="ar-SA"/>
              </w:rPr>
            </w:pPr>
            <w:r>
              <w:rPr>
                <w:i/>
                <w:sz w:val="20"/>
              </w:rPr>
              <w:t>ANL in Rel-17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28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3326" w:type="dxa"/>
            <w:vAlign w:val="top"/>
          </w:tcPr>
          <w:p>
            <w:pPr>
              <w:pStyle w:val="28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hint="eastAsia"/>
              </w:rPr>
              <w:t>Study on new aspects of autonomous network levels</w:t>
            </w:r>
          </w:p>
        </w:tc>
        <w:tc>
          <w:tcPr>
            <w:tcW w:w="5099" w:type="dxa"/>
            <w:vAlign w:val="top"/>
          </w:tcPr>
          <w:p>
            <w:pPr>
              <w:pStyle w:val="67"/>
              <w:rPr>
                <w:rFonts w:ascii="Times New Roman" w:hAnsi="Times New Roman" w:eastAsia="Calibri" w:cs="Times New Roman"/>
                <w:i/>
                <w:color w:val="000000"/>
                <w:sz w:val="20"/>
                <w:szCs w:val="24"/>
                <w:lang w:val="en-US" w:eastAsia="ja-JP" w:bidi="ar-SA"/>
              </w:rPr>
            </w:pPr>
            <w:r>
              <w:rPr>
                <w:rFonts w:hint="eastAsia"/>
                <w:i/>
                <w:sz w:val="20"/>
              </w:rPr>
              <w:t>The study identifies key issues and potential solutions. Once a solution gets consensus, it is treated in this work item, for implementation in existing TSs.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28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hint="eastAsia"/>
              </w:rPr>
              <w:t>810027</w:t>
            </w:r>
          </w:p>
        </w:tc>
        <w:tc>
          <w:tcPr>
            <w:tcW w:w="3326" w:type="dxa"/>
            <w:vAlign w:val="top"/>
          </w:tcPr>
          <w:p>
            <w:pPr>
              <w:pStyle w:val="28"/>
              <w:rPr>
                <w:rFonts w:hint="eastAsia"/>
              </w:rPr>
            </w:pPr>
            <w:r>
              <w:rPr>
                <w:rFonts w:hint="eastAsia"/>
              </w:rPr>
              <w:t>Intent driven management service for mobile network</w:t>
            </w:r>
          </w:p>
        </w:tc>
        <w:tc>
          <w:tcPr>
            <w:tcW w:w="5099" w:type="dxa"/>
            <w:vAlign w:val="top"/>
          </w:tcPr>
          <w:p>
            <w:pPr>
              <w:pStyle w:val="67"/>
              <w:rPr>
                <w:rFonts w:hint="eastAsia"/>
                <w:i/>
                <w:sz w:val="20"/>
              </w:rPr>
            </w:pPr>
            <w:r>
              <w:rPr>
                <w:rFonts w:hint="eastAsia" w:eastAsia="宋体"/>
                <w:i/>
                <w:sz w:val="20"/>
                <w:lang w:val="en-US" w:eastAsia="zh-CN"/>
              </w:rPr>
              <w:t>I</w:t>
            </w:r>
            <w:r>
              <w:rPr>
                <w:rFonts w:hint="eastAsia"/>
                <w:i/>
                <w:sz w:val="20"/>
              </w:rPr>
              <w:t>ntent handling</w:t>
            </w:r>
            <w:r>
              <w:rPr>
                <w:rFonts w:hint="eastAsia" w:eastAsia="宋体"/>
                <w:i/>
                <w:sz w:val="20"/>
                <w:lang w:val="en-US" w:eastAsia="zh-CN"/>
              </w:rPr>
              <w:t xml:space="preserve"> related requirements and solutions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28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hint="eastAsia"/>
              </w:rPr>
              <w:t>910027</w:t>
            </w:r>
          </w:p>
        </w:tc>
        <w:tc>
          <w:tcPr>
            <w:tcW w:w="3326" w:type="dxa"/>
            <w:vAlign w:val="top"/>
          </w:tcPr>
          <w:p>
            <w:pPr>
              <w:pStyle w:val="28"/>
              <w:rPr>
                <w:rFonts w:hint="eastAsia"/>
              </w:rPr>
            </w:pPr>
            <w:r>
              <w:rPr>
                <w:rFonts w:hint="eastAsia"/>
              </w:rPr>
              <w:t>Enhancements of Management Data Analytics Service</w:t>
            </w:r>
          </w:p>
        </w:tc>
        <w:tc>
          <w:tcPr>
            <w:tcW w:w="5099" w:type="dxa"/>
            <w:vAlign w:val="top"/>
          </w:tcPr>
          <w:p>
            <w:pPr>
              <w:pStyle w:val="67"/>
              <w:rPr>
                <w:rFonts w:hint="eastAsia"/>
                <w:i/>
                <w:sz w:val="20"/>
              </w:rPr>
            </w:pPr>
            <w:r>
              <w:rPr>
                <w:rFonts w:hint="eastAsia" w:eastAsia="宋体"/>
                <w:i/>
                <w:sz w:val="20"/>
                <w:lang w:val="en-US" w:eastAsia="zh-CN"/>
              </w:rPr>
              <w:t>MDAS related requirements and solutions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28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hint="eastAsia"/>
              </w:rPr>
              <w:t>870030</w:t>
            </w:r>
          </w:p>
        </w:tc>
        <w:tc>
          <w:tcPr>
            <w:tcW w:w="3326" w:type="dxa"/>
            <w:vAlign w:val="top"/>
          </w:tcPr>
          <w:p>
            <w:pPr>
              <w:pStyle w:val="28"/>
              <w:rPr>
                <w:rFonts w:hint="eastAsia"/>
              </w:rPr>
            </w:pPr>
            <w:r>
              <w:rPr>
                <w:rFonts w:hint="eastAsia"/>
              </w:rPr>
              <w:t>Enhanced Closed loop SLS Assurance</w:t>
            </w:r>
          </w:p>
        </w:tc>
        <w:tc>
          <w:tcPr>
            <w:tcW w:w="5099" w:type="dxa"/>
            <w:vAlign w:val="top"/>
          </w:tcPr>
          <w:p>
            <w:pPr>
              <w:pStyle w:val="67"/>
              <w:rPr>
                <w:rFonts w:hint="eastAsia"/>
                <w:i/>
                <w:sz w:val="20"/>
              </w:rPr>
            </w:pPr>
            <w:r>
              <w:rPr>
                <w:rFonts w:hint="eastAsia" w:eastAsia="宋体"/>
                <w:i/>
                <w:sz w:val="20"/>
                <w:lang w:val="en-US" w:eastAsia="zh-CN"/>
              </w:rPr>
              <w:t>Closed control loop related requirements and solutions</w:t>
            </w:r>
          </w:p>
        </w:tc>
      </w:tr>
    </w:tbl>
    <w:p>
      <w:pPr>
        <w:pStyle w:val="40"/>
      </w:pPr>
    </w:p>
    <w:p>
      <w:pPr>
        <w:rPr>
          <w:b/>
          <w:bCs/>
        </w:rPr>
      </w:pPr>
      <w:r>
        <w:rPr>
          <w:b/>
          <w:bCs/>
        </w:rPr>
        <w:t>Dependency on non-3GPP (draft) specification:</w:t>
      </w:r>
    </w:p>
    <w:p>
      <w:pPr>
        <w:pStyle w:val="2"/>
      </w:pPr>
      <w:r>
        <w:t>3</w:t>
      </w:r>
      <w:r>
        <w:tab/>
      </w:r>
      <w:r>
        <w:t>Justification</w:t>
      </w:r>
    </w:p>
    <w:p>
      <w:r>
        <w:t>Autonomous network levels (ANL) is being addressed in normative work (Ref. WID on autonomous network levels, UID 880027) in SA5 in Rel-17. The concepts, framework, use cases, requirements and generic autonomous network levels are defined in TS 28.100.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 Rel-17 work, generic MnS requirements and corresponding solutions for network optimization, RAN NE deployment and fault management are specified mainly for lower levels of autonomous network, e.g. level 1 to level 3. Enhanced generic requirements and solutions for higher autonomous network levels, e.g. those requirements for supporting the autonomy capabilities corresponding to MDA, IDMS </w:t>
      </w:r>
      <w:r>
        <w:t>are not specified</w:t>
      </w:r>
      <w:r>
        <w:rPr>
          <w:rFonts w:hint="eastAsia"/>
          <w:lang w:val="en-US" w:eastAsia="zh-CN"/>
        </w:rPr>
        <w:t>.</w:t>
      </w:r>
    </w:p>
    <w:p>
      <w:r>
        <w:t xml:space="preserve">The specification in Rel-17 identifies typical scenarios related to network and service deployment, maintenance and optimization, including RAN NE deployment, fault management, radio network coverage optimization and RAN UE throughput optimization. However, the </w:t>
      </w:r>
      <w:r>
        <w:rPr>
          <w:rFonts w:hint="eastAsia"/>
        </w:rPr>
        <w:t>generic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solutions </w:t>
      </w:r>
      <w:r>
        <w:rPr>
          <w:rFonts w:hint="eastAsia"/>
          <w:lang w:val="en-US" w:eastAsia="zh-CN"/>
        </w:rPr>
        <w:t>and</w:t>
      </w:r>
      <w:r>
        <w:rPr>
          <w:rFonts w:hint="eastAsia"/>
        </w:rPr>
        <w:t xml:space="preserve"> requirements</w:t>
      </w:r>
      <w:r>
        <w:rPr>
          <w:rFonts w:hint="eastAsia"/>
          <w:lang w:val="en-US" w:eastAsia="zh-CN"/>
        </w:rPr>
        <w:t xml:space="preserve"> for supporting the autonomy capabilities corresponding to different </w:t>
      </w:r>
      <w:r>
        <w:t>autonomous network levels for other autonomous network related scenarios, such as  service provisioning and energy saving, are not specified.</w:t>
      </w:r>
    </w:p>
    <w:p>
      <w:pPr>
        <w:pStyle w:val="2"/>
      </w:pPr>
      <w:r>
        <w:t>4</w:t>
      </w:r>
      <w:r>
        <w:tab/>
      </w:r>
      <w:r>
        <w:t>Objective</w:t>
      </w:r>
    </w:p>
    <w:p>
      <w:pPr>
        <w:spacing w:before="120" w:beforeLines="50" w:after="0"/>
        <w:rPr>
          <w:rFonts w:hint="eastAsia" w:eastAsia="宋体"/>
          <w:lang w:eastAsia="zh-CN"/>
        </w:rPr>
      </w:pPr>
      <w:r>
        <w:t xml:space="preserve">The objectives of this </w:t>
      </w:r>
      <w:r>
        <w:rPr>
          <w:lang w:eastAsia="zh-CN"/>
        </w:rPr>
        <w:t>work item</w:t>
      </w:r>
      <w:r>
        <w:t xml:space="preserve"> are to support enhancement of </w:t>
      </w:r>
      <w:r>
        <w:rPr>
          <w:rFonts w:hint="eastAsia"/>
          <w:lang w:eastAsia="zh-CN"/>
        </w:rPr>
        <w:t>autonomous</w:t>
      </w:r>
      <w:r>
        <w:t xml:space="preserve"> network levels:</w:t>
      </w:r>
    </w:p>
    <w:p>
      <w:pPr>
        <w:pStyle w:val="56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Identify the additional generic MnS requirements of generic autonomous network level for network optimization, RAN NE deployment and fault management defined in Rel-17, especially those missing requirements to support autonomous network level 4 and 5.</w:t>
      </w:r>
    </w:p>
    <w:p>
      <w:pPr>
        <w:pStyle w:val="56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hint="eastAsia"/>
          <w:color w:val="auto"/>
          <w:lang w:val="en-US" w:eastAsia="zh-CN"/>
        </w:rPr>
      </w:pPr>
      <w:r>
        <w:rPr>
          <w:color w:val="auto"/>
          <w:lang w:eastAsia="zh-CN"/>
        </w:rPr>
        <w:t>Specify</w:t>
      </w:r>
      <w:r>
        <w:rPr>
          <w:rFonts w:hint="eastAsia"/>
          <w:color w:val="auto"/>
          <w:lang w:val="en-US" w:eastAsia="zh-CN"/>
        </w:rPr>
        <w:t xml:space="preserve"> the solutions for generic MnS requirements identified in Objective 1).</w:t>
      </w:r>
    </w:p>
    <w:p>
      <w:pPr>
        <w:pStyle w:val="56"/>
        <w:numPr>
          <w:ilvl w:val="0"/>
          <w:numId w:val="1"/>
        </w:numPr>
        <w:overflowPunct/>
        <w:autoSpaceDE/>
        <w:autoSpaceDN/>
        <w:adjustRightInd/>
        <w:textAlignment w:val="auto"/>
        <w:rPr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Ident</w:t>
      </w:r>
      <w:r>
        <w:rPr>
          <w:color w:val="auto"/>
          <w:lang w:eastAsia="zh-CN"/>
        </w:rPr>
        <w:t xml:space="preserve">ify the </w:t>
      </w:r>
      <w:r>
        <w:rPr>
          <w:rFonts w:hint="eastAsia"/>
          <w:color w:val="auto"/>
          <w:lang w:val="en-US" w:eastAsia="zh-CN"/>
        </w:rPr>
        <w:t xml:space="preserve">enhanced autonomy capabilities corresponding to different </w:t>
      </w:r>
      <w:r>
        <w:rPr>
          <w:color w:val="auto"/>
          <w:lang w:eastAsia="zh-CN"/>
        </w:rPr>
        <w:t xml:space="preserve">autonomous network levels for additional management use cases for network and service </w:t>
      </w:r>
      <w:del w:id="0" w:author="Rev1" w:date="2021-11-17T19:30:27Z">
        <w:r>
          <w:rPr>
            <w:color w:val="auto"/>
            <w:lang w:eastAsia="zh-CN"/>
          </w:rPr>
          <w:delText xml:space="preserve">planning, </w:delText>
        </w:r>
      </w:del>
      <w:bookmarkStart w:id="0" w:name="_GoBack"/>
      <w:bookmarkEnd w:id="0"/>
      <w:r>
        <w:rPr>
          <w:color w:val="auto"/>
          <w:lang w:eastAsia="zh-CN"/>
        </w:rPr>
        <w:t>deployment, maintenance and optimization phases which is not defined in Rel-17</w:t>
      </w:r>
      <w:r>
        <w:rPr>
          <w:rFonts w:hint="eastAsia"/>
          <w:color w:val="auto"/>
          <w:lang w:eastAsia="zh-CN"/>
        </w:rPr>
        <w:t>,</w:t>
      </w:r>
      <w:r>
        <w:rPr>
          <w:color w:val="auto"/>
          <w:lang w:eastAsia="zh-CN"/>
        </w:rPr>
        <w:t xml:space="preserve"> including </w:t>
      </w:r>
      <w:r>
        <w:rPr>
          <w:rFonts w:hint="eastAsia"/>
          <w:color w:val="auto"/>
          <w:lang w:eastAsia="zh-CN"/>
        </w:rPr>
        <w:t>but not limit</w:t>
      </w:r>
      <w:r>
        <w:rPr>
          <w:rFonts w:hint="eastAsia"/>
          <w:color w:val="auto"/>
          <w:lang w:val="en-US" w:eastAsia="zh-CN"/>
        </w:rPr>
        <w:t>ed</w:t>
      </w:r>
      <w:r>
        <w:rPr>
          <w:rFonts w:hint="eastAsia"/>
          <w:color w:val="auto"/>
          <w:lang w:eastAsia="zh-CN"/>
        </w:rPr>
        <w:t xml:space="preserve"> to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color w:val="auto"/>
          <w:lang w:eastAsia="zh-CN"/>
        </w:rPr>
        <w:t xml:space="preserve">energy saving and service provisioning. </w:t>
      </w:r>
    </w:p>
    <w:p>
      <w:pPr>
        <w:pStyle w:val="56"/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rPr>
          <w:rFonts w:hint="eastAsia"/>
          <w:color w:val="auto"/>
          <w:lang w:val="en-US" w:eastAsia="zh-CN"/>
        </w:rPr>
        <w:t xml:space="preserve">Specify the concrete enhanced autonomy requirements and solutions for </w:t>
      </w:r>
      <w:r>
        <w:rPr>
          <w:color w:val="auto"/>
          <w:lang w:eastAsia="zh-CN"/>
        </w:rPr>
        <w:t xml:space="preserve">the </w:t>
      </w:r>
      <w:r>
        <w:rPr>
          <w:rFonts w:hint="eastAsia"/>
          <w:color w:val="auto"/>
          <w:lang w:val="en-US" w:eastAsia="zh-CN"/>
        </w:rPr>
        <w:t>enhanced autonomy capabilities identified in Objective 3).</w:t>
      </w:r>
    </w:p>
    <w:p>
      <w:pPr>
        <w:pStyle w:val="2"/>
      </w:pPr>
      <w:r>
        <w:t>5</w:t>
      </w:r>
      <w:r>
        <w:tab/>
      </w:r>
      <w:r>
        <w:t>Expected Output and Time scale</w:t>
      </w:r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0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0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0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0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0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0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0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vAlign w:val="top"/>
          </w:tcPr>
          <w:p>
            <w:pPr>
              <w:spacing w:after="0"/>
            </w:pPr>
          </w:p>
        </w:tc>
        <w:tc>
          <w:tcPr>
            <w:tcW w:w="1134" w:type="dxa"/>
            <w:vAlign w:val="top"/>
          </w:tcPr>
          <w:p>
            <w:pPr>
              <w:spacing w:after="0"/>
            </w:pPr>
          </w:p>
        </w:tc>
        <w:tc>
          <w:tcPr>
            <w:tcW w:w="2409" w:type="dxa"/>
            <w:vAlign w:val="top"/>
          </w:tcPr>
          <w:p>
            <w:pPr>
              <w:spacing w:after="0"/>
            </w:pPr>
          </w:p>
        </w:tc>
        <w:tc>
          <w:tcPr>
            <w:tcW w:w="993" w:type="dxa"/>
            <w:vAlign w:val="top"/>
          </w:tcPr>
          <w:p>
            <w:pPr>
              <w:spacing w:after="0"/>
            </w:pPr>
          </w:p>
        </w:tc>
        <w:tc>
          <w:tcPr>
            <w:tcW w:w="1074" w:type="dxa"/>
            <w:vAlign w:val="top"/>
          </w:tcPr>
          <w:p>
            <w:pPr>
              <w:spacing w:after="0"/>
            </w:pPr>
          </w:p>
        </w:tc>
        <w:tc>
          <w:tcPr>
            <w:tcW w:w="2186" w:type="dxa"/>
            <w:vAlign w:val="top"/>
          </w:tcPr>
          <w:p>
            <w:pPr>
              <w:spacing w:after="0"/>
            </w:pPr>
          </w:p>
        </w:tc>
      </w:tr>
    </w:tbl>
    <w:p>
      <w:pPr>
        <w:pStyle w:val="40"/>
      </w:pPr>
    </w:p>
    <w:p/>
    <w:tbl>
      <w:tblPr>
        <w:tblStyle w:val="2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30"/>
            </w:pPr>
            <w:r>
              <w:t>Impacted existing TS/TR {One line per specification. Create/delete lines as needed}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30"/>
            </w:pPr>
            <w: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30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30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30"/>
            </w:pPr>
            <w:r>
              <w:t>Remarks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hint="eastAsia" w:ascii="Times New Roman" w:hAnsi="Times New Roman" w:eastAsia="Times New Roman" w:cs="Times New Roman"/>
                <w:i/>
                <w:color w:val="000000"/>
                <w:lang w:val="en-GB" w:eastAsia="zh-CN" w:bidi="ar-SA"/>
              </w:rPr>
            </w:pPr>
            <w:r>
              <w:rPr>
                <w:i/>
                <w:lang w:eastAsia="zh-CN"/>
              </w:rPr>
              <w:t>TS28.100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i/>
                <w:color w:val="000000"/>
                <w:lang w:val="en-GB" w:eastAsia="ja-JP" w:bidi="ar-SA"/>
              </w:rPr>
            </w:pPr>
            <w:r>
              <w:t xml:space="preserve">Update related </w:t>
            </w:r>
            <w:r>
              <w:rPr>
                <w:rFonts w:hint="eastAsia"/>
                <w:lang w:eastAsia="zh-CN"/>
              </w:rPr>
              <w:t>description</w:t>
            </w:r>
            <w:r>
              <w:t xml:space="preserve"> to support </w:t>
            </w:r>
            <w:r>
              <w:rPr>
                <w:rFonts w:hint="eastAsia"/>
                <w:lang w:eastAsia="zh-CN"/>
              </w:rPr>
              <w:t>enhancement</w:t>
            </w:r>
            <w:r>
              <w:t xml:space="preserve"> of autonomous network levels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lang w:val="en-GB" w:eastAsia="ja-JP" w:bidi="ar-SA"/>
              </w:rPr>
            </w:pPr>
            <w:r>
              <w:t>June 2023(SA#100)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i/>
                <w:color w:val="000000"/>
                <w:lang w:val="en-GB" w:eastAsia="ja-JP" w:bidi="ar-SA"/>
              </w:rPr>
            </w:pPr>
          </w:p>
        </w:tc>
      </w:tr>
    </w:tbl>
    <w:p/>
    <w:p>
      <w:pPr>
        <w:pStyle w:val="2"/>
      </w:pPr>
      <w:r>
        <w:t>6</w:t>
      </w:r>
      <w:r>
        <w:tab/>
      </w:r>
      <w:r>
        <w:t>Work item Rapporteur(s)</w:t>
      </w:r>
    </w:p>
    <w:p>
      <w:pPr>
        <w:ind w:right="-99"/>
        <w:rPr>
          <w:i/>
        </w:rPr>
      </w:pPr>
      <w:r>
        <w:rPr>
          <w:rFonts w:hint="eastAsia"/>
          <w:i/>
        </w:rPr>
        <w:t>Cao</w:t>
      </w:r>
      <w:r>
        <w:rPr>
          <w:i/>
        </w:rPr>
        <w:t xml:space="preserve"> </w:t>
      </w:r>
      <w:r>
        <w:rPr>
          <w:rFonts w:hint="eastAsia"/>
          <w:i/>
        </w:rPr>
        <w:t xml:space="preserve">Xi, China Mobile, </w:t>
      </w:r>
      <w:r>
        <w:rPr>
          <w:i/>
        </w:rPr>
        <w:fldChar w:fldCharType="begin"/>
      </w:r>
      <w:r>
        <w:rPr>
          <w:i/>
        </w:rPr>
        <w:instrText xml:space="preserve"> HYPERLINK "mailto:</w:instrText>
      </w:r>
      <w:r>
        <w:rPr>
          <w:rFonts w:hint="eastAsia"/>
          <w:i/>
        </w:rPr>
        <w:instrText xml:space="preserve">caoxi@chinamobile.com</w:instrText>
      </w:r>
      <w:r>
        <w:rPr>
          <w:i/>
        </w:rPr>
        <w:instrText xml:space="preserve">" </w:instrText>
      </w:r>
      <w:r>
        <w:rPr>
          <w:i/>
        </w:rPr>
        <w:fldChar w:fldCharType="separate"/>
      </w:r>
      <w:r>
        <w:rPr>
          <w:rFonts w:hint="eastAsia"/>
          <w:i/>
        </w:rPr>
        <w:t>caoxi@chinamobile.com</w:t>
      </w:r>
      <w:r>
        <w:rPr>
          <w:i/>
        </w:rPr>
        <w:fldChar w:fldCharType="end"/>
      </w:r>
      <w:r>
        <w:rPr>
          <w:i/>
        </w:rPr>
        <w:t xml:space="preserve"> responsible for objective 1),</w:t>
      </w:r>
      <w:r>
        <w:rPr>
          <w:rFonts w:hint="eastAsia" w:eastAsia="宋体"/>
          <w:i/>
          <w:lang w:val="en-US" w:eastAsia="zh-CN"/>
        </w:rPr>
        <w:t>3</w:t>
      </w:r>
      <w:r>
        <w:rPr>
          <w:i/>
        </w:rPr>
        <w:t>).</w:t>
      </w:r>
    </w:p>
    <w:p>
      <w:pPr>
        <w:ind w:right="-99"/>
        <w:rPr>
          <w:rFonts w:hint="eastAsia"/>
          <w:i/>
        </w:rPr>
      </w:pPr>
      <w:r>
        <w:rPr>
          <w:rFonts w:hint="eastAsia"/>
          <w:i/>
        </w:rPr>
        <w:t>X</w:t>
      </w:r>
      <w:r>
        <w:rPr>
          <w:i/>
        </w:rPr>
        <w:t xml:space="preserve">u Ruiyue, Huawei,  </w:t>
      </w:r>
      <w:r>
        <w:rPr>
          <w:i/>
        </w:rPr>
        <w:fldChar w:fldCharType="begin"/>
      </w:r>
      <w:r>
        <w:rPr>
          <w:i/>
        </w:rPr>
        <w:instrText xml:space="preserve"> HYPERLINK "mailto:xuruiyue@huawei.com" </w:instrText>
      </w:r>
      <w:r>
        <w:rPr>
          <w:i/>
        </w:rPr>
        <w:fldChar w:fldCharType="separate"/>
      </w:r>
      <w:r>
        <w:rPr>
          <w:i/>
        </w:rPr>
        <w:t>xuruiyue@huawei.com</w:t>
      </w:r>
      <w:r>
        <w:rPr>
          <w:i/>
        </w:rPr>
        <w:fldChar w:fldCharType="end"/>
      </w:r>
      <w:r>
        <w:rPr>
          <w:i/>
        </w:rPr>
        <w:t xml:space="preserve"> responsible for objective </w:t>
      </w:r>
      <w:r>
        <w:rPr>
          <w:rFonts w:hint="eastAsia" w:eastAsia="宋体"/>
          <w:i/>
          <w:lang w:val="en-US" w:eastAsia="zh-CN"/>
        </w:rPr>
        <w:t>2</w:t>
      </w:r>
      <w:r>
        <w:rPr>
          <w:i/>
        </w:rPr>
        <w:t>),4).</w:t>
      </w:r>
    </w:p>
    <w:p>
      <w:pPr>
        <w:pStyle w:val="2"/>
      </w:pPr>
      <w:r>
        <w:t>7</w:t>
      </w:r>
      <w:r>
        <w:tab/>
      </w:r>
      <w:r>
        <w:t>Work item leadership</w:t>
      </w:r>
    </w:p>
    <w:p>
      <w:pPr>
        <w:rPr>
          <w:rFonts w:hint="default" w:eastAsia="宋体"/>
          <w:i/>
          <w:iCs/>
          <w:lang w:val="en-US" w:eastAsia="zh-CN"/>
        </w:rPr>
      </w:pPr>
      <w:r>
        <w:rPr>
          <w:rFonts w:hint="eastAsia" w:eastAsia="宋体"/>
          <w:i/>
          <w:iCs/>
          <w:lang w:val="en-US" w:eastAsia="zh-CN"/>
        </w:rPr>
        <w:t>SA5</w:t>
      </w:r>
    </w:p>
    <w:p>
      <w:pPr>
        <w:pStyle w:val="2"/>
      </w:pPr>
      <w:r>
        <w:t>8</w:t>
      </w:r>
      <w:r>
        <w:tab/>
      </w:r>
      <w:r>
        <w:t>Aspects that involve other WGs</w:t>
      </w:r>
    </w:p>
    <w:p>
      <w:pPr>
        <w:pStyle w:val="63"/>
      </w:pPr>
      <w:r>
        <w:rPr>
          <w:i/>
        </w:rPr>
        <w:t>Co-ordination with SA2, RAN3 and ETSI ZSM where appropriate.</w:t>
      </w:r>
    </w:p>
    <w:p>
      <w:pPr>
        <w:pStyle w:val="2"/>
      </w:pPr>
      <w:r>
        <w:t>9</w:t>
      </w:r>
      <w:r>
        <w:tab/>
      </w:r>
      <w:r>
        <w:t>Supporting Individual Members</w:t>
      </w:r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30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8"/>
              <w:rPr>
                <w:rFonts w:hint="eastAsia" w:ascii="Arial" w:hAnsi="Arial" w:eastAsia="Times New Roman" w:cs="Times New Roman"/>
                <w:color w:val="000000"/>
                <w:sz w:val="18"/>
                <w:lang w:val="en-GB" w:eastAsia="zh-CN" w:bidi="ar-SA"/>
              </w:rPr>
            </w:pPr>
            <w:r>
              <w:t>China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8"/>
              <w:rPr>
                <w:rFonts w:hint="eastAsia" w:ascii="Arial" w:hAnsi="Arial" w:eastAsia="Times New Roman" w:cs="Times New Roman"/>
                <w:color w:val="000000"/>
                <w:sz w:val="18"/>
                <w:lang w:val="en-GB" w:eastAsia="zh-CN" w:bidi="ar-SA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8"/>
              <w:rPr>
                <w:rFonts w:hint="eastAsia" w:ascii="Arial" w:hAnsi="Arial" w:eastAsia="宋体" w:cs="Times New Roman"/>
                <w:color w:val="000000"/>
                <w:sz w:val="18"/>
                <w:lang w:val="en-US" w:eastAsia="zh-CN" w:bidi="ar-SA"/>
              </w:rPr>
            </w:pPr>
            <w:r>
              <w:t>AsiaInfo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8"/>
              <w:rPr>
                <w:rFonts w:hint="eastAsia" w:ascii="Arial" w:hAnsi="Arial" w:eastAsia="宋体" w:cs="Times New Roman"/>
                <w:color w:val="000000"/>
                <w:sz w:val="18"/>
                <w:lang w:val="en-US" w:eastAsia="zh-CN" w:bidi="ar-SA"/>
              </w:rPr>
            </w:pPr>
            <w:r>
              <w:t>China Unicom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8"/>
              <w:rPr>
                <w:rFonts w:hint="eastAsia" w:ascii="Arial" w:hAnsi="Arial" w:eastAsia="宋体" w:cs="Times New Roman"/>
                <w:color w:val="000000"/>
                <w:sz w:val="18"/>
                <w:lang w:val="en-US" w:eastAsia="zh-CN" w:bidi="ar-SA"/>
              </w:rPr>
            </w:pPr>
            <w: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8"/>
              <w:rPr>
                <w:rFonts w:hint="default" w:ascii="Arial" w:hAnsi="Arial" w:eastAsia="Times New Roman" w:cs="Times New Roman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top"/>
          </w:tcPr>
          <w:p>
            <w:pPr>
              <w:pStyle w:val="28"/>
              <w:rPr>
                <w:rFonts w:hint="default" w:ascii="Arial" w:hAnsi="Arial" w:eastAsia="Times New Roman" w:cs="Times New Roman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top"/>
          </w:tcPr>
          <w:p>
            <w:pPr>
              <w:pStyle w:val="28"/>
              <w:rPr>
                <w:rFonts w:hint="default" w:ascii="Arial" w:hAnsi="Arial" w:eastAsia="Times New Roman" w:cs="Times New Roman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Lenovo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top"/>
          </w:tcPr>
          <w:p>
            <w:pPr>
              <w:pStyle w:val="28"/>
              <w:rPr>
                <w:rFonts w:hint="default" w:ascii="Arial" w:hAnsi="Arial" w:eastAsia="Times New Roman" w:cs="Times New Roman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Motorola Mobility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top"/>
          </w:tcPr>
          <w:p>
            <w:pPr>
              <w:pStyle w:val="28"/>
              <w:rPr>
                <w:rFonts w:hint="eastAsia" w:ascii="Arial" w:hAnsi="Arial" w:eastAsia="Times New Roman" w:cs="Times New Roman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ntel</w:t>
            </w:r>
          </w:p>
        </w:tc>
      </w:tr>
    </w:tbl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8712F"/>
    <w:multiLevelType w:val="multilevel"/>
    <w:tmpl w:val="62B8712F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doNotDisplayPageBoundaries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346A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  <w:rsid w:val="02FA57F9"/>
    <w:rsid w:val="4FE54C57"/>
    <w:rsid w:val="66507876"/>
    <w:rsid w:val="750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color w:val="000000"/>
      <w:lang w:val="en-GB" w:eastAsia="ja-JP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ja-JP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2835" w:hanging="2835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27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ja-JP" w:bidi="ar-SA"/>
    </w:rPr>
  </w:style>
  <w:style w:type="paragraph" w:styleId="19">
    <w:name w:val="annotation text"/>
    <w:basedOn w:val="1"/>
    <w:link w:val="65"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paragraph" w:styleId="20">
    <w:name w:val="Body Text"/>
    <w:basedOn w:val="1"/>
    <w:link w:val="64"/>
    <w:qFormat/>
    <w:uiPriority w:val="0"/>
    <w:pPr>
      <w:widowControl w:val="0"/>
    </w:pPr>
    <w:rPr>
      <w:i/>
      <w:lang w:val="en-US"/>
    </w:rPr>
  </w:style>
  <w:style w:type="paragraph" w:styleId="21">
    <w:name w:val="toc 8"/>
    <w:basedOn w:val="18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2">
    <w:name w:val="footer"/>
    <w:basedOn w:val="23"/>
    <w:qFormat/>
    <w:uiPriority w:val="0"/>
    <w:pPr>
      <w:jc w:val="center"/>
    </w:pPr>
    <w:rPr>
      <w:i/>
    </w:rPr>
  </w:style>
  <w:style w:type="paragraph" w:styleId="23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24">
    <w:name w:val="List"/>
    <w:basedOn w:val="1"/>
    <w:qFormat/>
    <w:uiPriority w:val="0"/>
    <w:pPr>
      <w:ind w:left="568" w:hanging="284"/>
    </w:pPr>
  </w:style>
  <w:style w:type="paragraph" w:styleId="25">
    <w:name w:val="toc 9"/>
    <w:basedOn w:val="21"/>
    <w:next w:val="1"/>
    <w:semiHidden/>
    <w:qFormat/>
    <w:uiPriority w:val="0"/>
    <w:pPr>
      <w:ind w:left="1418" w:hanging="1418"/>
    </w:pPr>
  </w:style>
  <w:style w:type="paragraph" w:customStyle="1" w:styleId="28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29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30">
    <w:name w:val="TAH"/>
    <w:basedOn w:val="31"/>
    <w:qFormat/>
    <w:uiPriority w:val="0"/>
    <w:rPr>
      <w:b/>
    </w:rPr>
  </w:style>
  <w:style w:type="paragraph" w:customStyle="1" w:styleId="31">
    <w:name w:val="TAC"/>
    <w:basedOn w:val="28"/>
    <w:qFormat/>
    <w:uiPriority w:val="0"/>
    <w:pPr>
      <w:jc w:val="center"/>
    </w:pPr>
  </w:style>
  <w:style w:type="paragraph" w:customStyle="1" w:styleId="32">
    <w:name w:val="HE"/>
    <w:basedOn w:val="1"/>
    <w:qFormat/>
    <w:uiPriority w:val="0"/>
    <w:rPr>
      <w:rFonts w:ascii="Arial" w:hAnsi="Arial"/>
      <w:b/>
    </w:rPr>
  </w:style>
  <w:style w:type="paragraph" w:customStyle="1" w:styleId="33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ja-JP" w:bidi="ar-SA"/>
    </w:rPr>
  </w:style>
  <w:style w:type="paragraph" w:customStyle="1" w:styleId="34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35">
    <w:name w:val="TT"/>
    <w:basedOn w:val="2"/>
    <w:next w:val="1"/>
    <w:qFormat/>
    <w:uiPriority w:val="0"/>
    <w:pPr>
      <w:outlineLvl w:val="9"/>
    </w:pPr>
  </w:style>
  <w:style w:type="paragraph" w:customStyle="1" w:styleId="36">
    <w:name w:val="TF"/>
    <w:basedOn w:val="37"/>
    <w:qFormat/>
    <w:uiPriority w:val="0"/>
    <w:pPr>
      <w:keepNext w:val="0"/>
      <w:spacing w:before="0" w:after="240"/>
    </w:pPr>
  </w:style>
  <w:style w:type="paragraph" w:customStyle="1" w:styleId="37">
    <w:name w:val="TH"/>
    <w:basedOn w:val="1"/>
    <w:link w:val="62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38">
    <w:name w:val="NO"/>
    <w:basedOn w:val="1"/>
    <w:qFormat/>
    <w:uiPriority w:val="0"/>
    <w:pPr>
      <w:keepLines/>
      <w:ind w:left="1135" w:hanging="851"/>
    </w:pPr>
  </w:style>
  <w:style w:type="paragraph" w:customStyle="1" w:styleId="39">
    <w:name w:val="EX"/>
    <w:basedOn w:val="1"/>
    <w:qFormat/>
    <w:uiPriority w:val="0"/>
    <w:pPr>
      <w:keepLines/>
      <w:ind w:left="1702" w:hanging="1418"/>
    </w:pPr>
  </w:style>
  <w:style w:type="paragraph" w:customStyle="1" w:styleId="40">
    <w:name w:val="FP"/>
    <w:basedOn w:val="1"/>
    <w:qFormat/>
    <w:uiPriority w:val="0"/>
    <w:pPr>
      <w:spacing w:after="0"/>
    </w:pPr>
  </w:style>
  <w:style w:type="paragraph" w:customStyle="1" w:styleId="41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ja-JP" w:bidi="ar-SA"/>
    </w:rPr>
  </w:style>
  <w:style w:type="paragraph" w:customStyle="1" w:styleId="42">
    <w:name w:val="NW"/>
    <w:basedOn w:val="38"/>
    <w:qFormat/>
    <w:uiPriority w:val="0"/>
    <w:pPr>
      <w:spacing w:after="0"/>
    </w:pPr>
  </w:style>
  <w:style w:type="paragraph" w:customStyle="1" w:styleId="43">
    <w:name w:val="EW"/>
    <w:basedOn w:val="39"/>
    <w:qFormat/>
    <w:uiPriority w:val="0"/>
    <w:pPr>
      <w:spacing w:after="0"/>
    </w:pPr>
  </w:style>
  <w:style w:type="paragraph" w:customStyle="1" w:styleId="4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45">
    <w:name w:val="NF"/>
    <w:basedOn w:val="3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4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ja-JP" w:bidi="ar-SA"/>
    </w:rPr>
  </w:style>
  <w:style w:type="paragraph" w:customStyle="1" w:styleId="47">
    <w:name w:val="TAR"/>
    <w:basedOn w:val="28"/>
    <w:qFormat/>
    <w:uiPriority w:val="0"/>
    <w:pPr>
      <w:jc w:val="right"/>
    </w:pPr>
  </w:style>
  <w:style w:type="paragraph" w:customStyle="1" w:styleId="48">
    <w:name w:val="TAN"/>
    <w:basedOn w:val="28"/>
    <w:qFormat/>
    <w:uiPriority w:val="0"/>
    <w:pPr>
      <w:ind w:left="851" w:hanging="851"/>
    </w:pPr>
  </w:style>
  <w:style w:type="paragraph" w:customStyle="1" w:styleId="4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ja-JP" w:bidi="ar-SA"/>
    </w:rPr>
  </w:style>
  <w:style w:type="paragraph" w:customStyle="1" w:styleId="50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ja-JP" w:bidi="ar-SA"/>
    </w:rPr>
  </w:style>
  <w:style w:type="paragraph" w:customStyle="1" w:styleId="51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ja-JP" w:bidi="ar-SA"/>
    </w:rPr>
  </w:style>
  <w:style w:type="paragraph" w:customStyle="1" w:styleId="5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53">
    <w:name w:val="ZV"/>
    <w:basedOn w:val="52"/>
    <w:qFormat/>
    <w:uiPriority w:val="0"/>
    <w:pPr>
      <w:framePr w:y="16161"/>
    </w:pPr>
  </w:style>
  <w:style w:type="character" w:customStyle="1" w:styleId="54">
    <w:name w:val="ZGSM"/>
    <w:uiPriority w:val="0"/>
  </w:style>
  <w:style w:type="paragraph" w:customStyle="1" w:styleId="55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56">
    <w:name w:val="B1"/>
    <w:basedOn w:val="24"/>
    <w:qFormat/>
    <w:uiPriority w:val="0"/>
    <w:pPr>
      <w:ind w:left="568" w:hanging="284"/>
    </w:pPr>
  </w:style>
  <w:style w:type="paragraph" w:customStyle="1" w:styleId="57">
    <w:name w:val="B2"/>
    <w:basedOn w:val="1"/>
    <w:qFormat/>
    <w:uiPriority w:val="0"/>
    <w:pPr>
      <w:ind w:left="851" w:hanging="284"/>
    </w:pPr>
  </w:style>
  <w:style w:type="paragraph" w:customStyle="1" w:styleId="58">
    <w:name w:val="B3"/>
    <w:basedOn w:val="1"/>
    <w:qFormat/>
    <w:uiPriority w:val="0"/>
    <w:pPr>
      <w:ind w:left="1135" w:hanging="284"/>
    </w:pPr>
  </w:style>
  <w:style w:type="paragraph" w:customStyle="1" w:styleId="59">
    <w:name w:val="B4"/>
    <w:basedOn w:val="1"/>
    <w:qFormat/>
    <w:uiPriority w:val="0"/>
    <w:pPr>
      <w:ind w:left="1418" w:hanging="284"/>
    </w:pPr>
  </w:style>
  <w:style w:type="paragraph" w:customStyle="1" w:styleId="60">
    <w:name w:val="B5"/>
    <w:basedOn w:val="1"/>
    <w:qFormat/>
    <w:uiPriority w:val="0"/>
    <w:pPr>
      <w:ind w:left="1702" w:hanging="284"/>
    </w:pPr>
  </w:style>
  <w:style w:type="paragraph" w:customStyle="1" w:styleId="61">
    <w:name w:val="ZTD"/>
    <w:basedOn w:val="50"/>
    <w:qFormat/>
    <w:uiPriority w:val="0"/>
    <w:pPr>
      <w:framePr w:hRule="auto" w:y="852"/>
    </w:pPr>
    <w:rPr>
      <w:i w:val="0"/>
      <w:sz w:val="40"/>
    </w:rPr>
  </w:style>
  <w:style w:type="character" w:customStyle="1" w:styleId="62">
    <w:name w:val="TH Char"/>
    <w:link w:val="37"/>
    <w:qFormat/>
    <w:uiPriority w:val="0"/>
    <w:rPr>
      <w:rFonts w:ascii="Arial" w:hAnsi="Arial"/>
      <w:b/>
      <w:color w:val="000000"/>
      <w:lang w:eastAsia="ja-JP"/>
    </w:rPr>
  </w:style>
  <w:style w:type="paragraph" w:customStyle="1" w:styleId="63">
    <w:name w:val="Guidance"/>
    <w:basedOn w:val="1"/>
    <w:qFormat/>
    <w:uiPriority w:val="0"/>
    <w:rPr>
      <w:i/>
    </w:rPr>
  </w:style>
  <w:style w:type="character" w:customStyle="1" w:styleId="64">
    <w:name w:val="Body Text Char"/>
    <w:basedOn w:val="27"/>
    <w:link w:val="20"/>
    <w:uiPriority w:val="0"/>
    <w:rPr>
      <w:i/>
      <w:color w:val="000000"/>
      <w:lang w:val="en-US" w:eastAsia="ja-JP"/>
    </w:rPr>
  </w:style>
  <w:style w:type="character" w:customStyle="1" w:styleId="65">
    <w:name w:val="Comment Text Char"/>
    <w:basedOn w:val="27"/>
    <w:link w:val="19"/>
    <w:qFormat/>
    <w:uiPriority w:val="0"/>
    <w:rPr>
      <w:rFonts w:ascii="Arial" w:hAnsi="Arial"/>
    </w:rPr>
  </w:style>
  <w:style w:type="paragraph" w:customStyle="1" w:styleId="66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67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07C27-31E7-4F64-99A6-4DC91EC50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4</Pages>
  <Words>1062</Words>
  <Characters>6084</Characters>
  <Lines>50</Lines>
  <Paragraphs>14</Paragraphs>
  <TotalTime>85</TotalTime>
  <ScaleCrop>false</ScaleCrop>
  <LinksUpToDate>false</LinksUpToDate>
  <CharactersWithSpaces>7132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2021-06-24T09:05:00Z</dcterms:created>
  <dc:creator>MCC/Alain Sultan</dc:creator>
  <cp:keywords>WID template</cp:keywords>
  <cp:lastModifiedBy>Rev1</cp:lastModifiedBy>
  <cp:lastPrinted>2000-02-29T11:31:00Z</cp:lastPrinted>
  <dcterms:modified xsi:type="dcterms:W3CDTF">2021-11-17T11:31:02Z</dcterms:modified>
  <dc:title>WID Template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KSOProductBuildVer">
    <vt:lpwstr>2052-11.8.2.10229</vt:lpwstr>
  </property>
</Properties>
</file>