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tabs>
          <w:tab w:val="right" w:pos="9639"/>
        </w:tabs>
        <w:spacing w:after="0"/>
        <w:rPr>
          <w:rFonts w:hint="default" w:eastAsia="宋体"/>
          <w:b/>
          <w:i/>
          <w:sz w:val="28"/>
          <w:lang w:val="en-US" w:eastAsia="zh-CN"/>
        </w:rPr>
      </w:pPr>
      <w:r>
        <w:rPr>
          <w:b/>
          <w:sz w:val="24"/>
        </w:rPr>
        <w:t>3GPP TSG-SA5 Meeting #140-e</w:t>
      </w:r>
      <w:r>
        <w:rPr>
          <w:b/>
          <w:i/>
          <w:sz w:val="24"/>
        </w:rPr>
        <w:t xml:space="preserve"> </w:t>
      </w:r>
      <w:r>
        <w:rPr>
          <w:b/>
          <w:i/>
          <w:sz w:val="28"/>
        </w:rPr>
        <w:tab/>
      </w:r>
      <w:r>
        <w:rPr>
          <w:b/>
          <w:i/>
          <w:sz w:val="28"/>
        </w:rPr>
        <w:t>S5-21</w:t>
      </w:r>
      <w:r>
        <w:rPr>
          <w:rFonts w:hint="eastAsia" w:eastAsia="宋体"/>
          <w:b/>
          <w:i/>
          <w:sz w:val="28"/>
          <w:lang w:val="en-US" w:eastAsia="zh-CN"/>
        </w:rPr>
        <w:t>6375</w:t>
      </w:r>
    </w:p>
    <w:p>
      <w:pPr>
        <w:pStyle w:val="23"/>
        <w:pBdr>
          <w:bottom w:val="single" w:color="auto" w:sz="4" w:space="1"/>
        </w:pBdr>
        <w:tabs>
          <w:tab w:val="right" w:pos="9638"/>
        </w:tabs>
        <w:rPr>
          <w:rFonts w:eastAsia="Batang" w:cs="Arial"/>
          <w:sz w:val="20"/>
          <w:lang w:eastAsia="zh-CN"/>
        </w:rPr>
      </w:pPr>
      <w:r>
        <w:rPr>
          <w:sz w:val="24"/>
        </w:rPr>
        <w:t>e-meeting, 15 - 24 November 2021</w:t>
      </w:r>
      <w:r>
        <w:rPr>
          <w:sz w:val="20"/>
        </w:rPr>
        <w:tab/>
      </w:r>
      <w:r>
        <w:rPr>
          <w:rFonts w:eastAsia="Batang" w:cs="Arial"/>
          <w:sz w:val="20"/>
          <w:lang w:eastAsia="zh-CN"/>
        </w:rPr>
        <w:t xml:space="preserve">(revision of </w:t>
      </w:r>
      <w:r>
        <w:rPr>
          <w:rFonts w:hint="eastAsia" w:eastAsia="Batang" w:cs="Arial"/>
          <w:sz w:val="20"/>
          <w:lang w:eastAsia="zh-CN"/>
        </w:rPr>
        <w:t>S5-215165</w:t>
      </w:r>
      <w:r>
        <w:rPr>
          <w:rFonts w:eastAsia="Batang" w:cs="Arial"/>
          <w:sz w:val="20"/>
          <w:lang w:eastAsia="zh-CN"/>
        </w:rPr>
        <w:t>)</w:t>
      </w:r>
    </w:p>
    <w:p>
      <w:pPr>
        <w:pStyle w:val="23"/>
        <w:tabs>
          <w:tab w:val="right" w:pos="9638"/>
        </w:tabs>
        <w:rPr>
          <w:sz w:val="20"/>
        </w:rPr>
      </w:pPr>
    </w:p>
    <w:p>
      <w:pPr>
        <w:tabs>
          <w:tab w:val="left" w:pos="2127"/>
        </w:tabs>
        <w:overflowPunct/>
        <w:autoSpaceDE/>
        <w:autoSpaceDN/>
        <w:adjustRightInd/>
        <w:spacing w:after="0"/>
        <w:ind w:left="2127" w:hanging="2127"/>
        <w:jc w:val="both"/>
        <w:textAlignment w:val="auto"/>
        <w:outlineLvl w:val="0"/>
        <w:rPr>
          <w:rFonts w:hint="default" w:ascii="Arial" w:hAnsi="Arial" w:eastAsia="Batang"/>
          <w:b/>
          <w:sz w:val="24"/>
          <w:szCs w:val="24"/>
          <w:lang w:val="en-US" w:eastAsia="zh-CN"/>
        </w:rPr>
      </w:pPr>
      <w:r>
        <w:rPr>
          <w:rFonts w:ascii="Arial" w:hAnsi="Arial" w:eastAsia="Batang"/>
          <w:b/>
          <w:sz w:val="24"/>
          <w:szCs w:val="24"/>
          <w:lang w:val="en-US" w:eastAsia="zh-CN"/>
        </w:rPr>
        <w:t>Source:</w:t>
      </w:r>
      <w:r>
        <w:rPr>
          <w:rFonts w:ascii="Arial" w:hAnsi="Arial" w:eastAsia="Batang"/>
          <w:b/>
          <w:sz w:val="24"/>
          <w:szCs w:val="24"/>
          <w:lang w:val="en-US" w:eastAsia="zh-CN"/>
        </w:rPr>
        <w:tab/>
      </w:r>
      <w:r>
        <w:rPr>
          <w:rFonts w:hint="eastAsia" w:ascii="Arial" w:hAnsi="Arial" w:eastAsia="Batang"/>
          <w:b/>
          <w:sz w:val="24"/>
          <w:szCs w:val="24"/>
          <w:lang w:val="en-US" w:eastAsia="zh-CN"/>
        </w:rPr>
        <w:t>China Mobile, Huawei, AsiaInfo, China Unicom, China Telecom, ZTE, CATT, Lenovo, Motorola Mobility, Intel</w:t>
      </w:r>
      <w:ins w:id="0" w:author="Rev1" w:date="2021-11-17T18:35:39Z">
        <w:r>
          <w:rPr>
            <w:rFonts w:hint="eastAsia" w:ascii="Arial" w:hAnsi="Arial" w:eastAsia="Batang"/>
            <w:b/>
            <w:sz w:val="24"/>
            <w:szCs w:val="24"/>
            <w:lang w:val="en-US" w:eastAsia="zh-CN"/>
          </w:rPr>
          <w:t xml:space="preserve">, </w:t>
        </w:r>
      </w:ins>
      <w:ins w:id="1" w:author="Rev1" w:date="2021-11-17T18:35:40Z">
        <w:r>
          <w:rPr>
            <w:rFonts w:hint="eastAsia" w:ascii="Arial" w:hAnsi="Arial" w:eastAsia="Batang"/>
            <w:b/>
            <w:sz w:val="24"/>
            <w:szCs w:val="24"/>
            <w:lang w:val="en-US" w:eastAsia="zh-CN"/>
          </w:rPr>
          <w:t>NEC</w:t>
        </w:r>
      </w:ins>
      <w:bookmarkStart w:id="1" w:name="_GoBack"/>
      <w:bookmarkEnd w:id="1"/>
    </w:p>
    <w:p>
      <w:pPr>
        <w:tabs>
          <w:tab w:val="left" w:pos="2127"/>
        </w:tabs>
        <w:overflowPunct/>
        <w:autoSpaceDE/>
        <w:autoSpaceDN/>
        <w:adjustRightInd/>
        <w:spacing w:after="0"/>
        <w:ind w:left="2127" w:hanging="2127"/>
        <w:jc w:val="both"/>
        <w:textAlignment w:val="auto"/>
        <w:outlineLvl w:val="0"/>
        <w:rPr>
          <w:rFonts w:ascii="Arial" w:hAnsi="Arial" w:eastAsia="Batang" w:cs="Arial"/>
          <w:b/>
          <w:sz w:val="24"/>
          <w:szCs w:val="24"/>
          <w:lang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r>
        <w:rPr>
          <w:rFonts w:hint="eastAsia" w:ascii="Arial" w:hAnsi="Arial" w:eastAsia="Batang" w:cs="Arial"/>
          <w:b/>
          <w:sz w:val="24"/>
          <w:szCs w:val="24"/>
          <w:lang w:eastAsia="zh-CN"/>
        </w:rPr>
        <w:t xml:space="preserve">New SID on </w:t>
      </w:r>
      <w:del w:id="2" w:author="Rev2" w:date="2021-11-19T15:53:06Z">
        <w:r>
          <w:rPr>
            <w:rFonts w:hint="default" w:ascii="Arial" w:hAnsi="Arial" w:eastAsia="Batang" w:cs="Arial"/>
            <w:b/>
            <w:sz w:val="24"/>
            <w:szCs w:val="24"/>
            <w:lang w:val="en-US" w:eastAsia="zh-CN"/>
          </w:rPr>
          <w:delText>new aspects</w:delText>
        </w:r>
      </w:del>
      <w:ins w:id="3" w:author="Rev2" w:date="2021-11-19T15:53:08Z">
        <w:r>
          <w:rPr>
            <w:rFonts w:hint="eastAsia" w:ascii="Arial" w:hAnsi="Arial" w:eastAsia="Batang" w:cs="Arial"/>
            <w:b/>
            <w:sz w:val="24"/>
            <w:szCs w:val="24"/>
            <w:lang w:val="en-US" w:eastAsia="zh-CN"/>
          </w:rPr>
          <w:t>evaluation</w:t>
        </w:r>
      </w:ins>
      <w:r>
        <w:rPr>
          <w:rFonts w:hint="eastAsia" w:ascii="Arial" w:hAnsi="Arial" w:eastAsia="Batang" w:cs="Arial"/>
          <w:b/>
          <w:sz w:val="24"/>
          <w:szCs w:val="24"/>
          <w:lang w:eastAsia="zh-CN"/>
        </w:rPr>
        <w:t xml:space="preserve"> of autonomous network levels</w:t>
      </w:r>
      <w:r>
        <w:rPr>
          <w:rFonts w:ascii="Arial" w:hAnsi="Arial" w:eastAsia="Batang" w:cs="Arial"/>
          <w:b/>
          <w:sz w:val="24"/>
          <w:szCs w:val="24"/>
          <w:lang w:eastAsia="zh-CN"/>
        </w:rPr>
        <w:t xml:space="preserve"> </w:t>
      </w:r>
    </w:p>
    <w:p>
      <w:pPr>
        <w:tabs>
          <w:tab w:val="left" w:pos="2127"/>
        </w:tabs>
        <w:overflowPunct/>
        <w:autoSpaceDE/>
        <w:autoSpaceDN/>
        <w:adjustRightInd/>
        <w:spacing w:after="0"/>
        <w:ind w:left="2127" w:hanging="2127"/>
        <w:jc w:val="both"/>
        <w:textAlignment w:val="auto"/>
        <w:outlineLvl w:val="0"/>
        <w:rPr>
          <w:rFonts w:ascii="Arial" w:hAnsi="Arial" w:eastAsia="Batang"/>
          <w:b/>
          <w:sz w:val="24"/>
          <w:szCs w:val="24"/>
          <w:lang w:val="en-US" w:eastAsia="zh-CN"/>
        </w:rPr>
      </w:pPr>
      <w:r>
        <w:rPr>
          <w:rFonts w:ascii="Arial" w:hAnsi="Arial" w:eastAsia="Batang"/>
          <w:b/>
          <w:sz w:val="24"/>
          <w:szCs w:val="24"/>
          <w:lang w:val="en-US" w:eastAsia="zh-CN"/>
        </w:rPr>
        <w:t>Document for:</w:t>
      </w:r>
      <w:r>
        <w:rPr>
          <w:rFonts w:ascii="Arial" w:hAnsi="Arial" w:eastAsia="Batang"/>
          <w:b/>
          <w:sz w:val="24"/>
          <w:szCs w:val="24"/>
          <w:lang w:val="en-US" w:eastAsia="zh-CN"/>
        </w:rPr>
        <w:tab/>
      </w:r>
      <w:r>
        <w:rPr>
          <w:rFonts w:ascii="Arial" w:hAnsi="Arial" w:eastAsia="Batang"/>
          <w:b/>
          <w:sz w:val="24"/>
          <w:szCs w:val="24"/>
          <w:lang w:val="en-US" w:eastAsia="zh-CN"/>
        </w:rPr>
        <w:t>Approval</w:t>
      </w:r>
    </w:p>
    <w:p>
      <w:pPr>
        <w:tabs>
          <w:tab w:val="left" w:pos="2127"/>
        </w:tabs>
        <w:overflowPunct/>
        <w:autoSpaceDE/>
        <w:autoSpaceDN/>
        <w:adjustRightInd/>
        <w:spacing w:after="0"/>
        <w:ind w:left="2127" w:hanging="2127"/>
        <w:jc w:val="both"/>
        <w:textAlignment w:val="auto"/>
        <w:outlineLvl w:val="0"/>
        <w:rPr>
          <w:rFonts w:hint="default" w:ascii="Arial" w:hAnsi="Arial" w:eastAsia="Batang"/>
          <w:b/>
          <w:sz w:val="24"/>
          <w:szCs w:val="24"/>
          <w:lang w:val="en-US" w:eastAsia="zh-CN"/>
        </w:rPr>
      </w:pPr>
      <w:r>
        <w:rPr>
          <w:rFonts w:ascii="Arial" w:hAnsi="Arial" w:eastAsia="Batang"/>
          <w:b/>
          <w:sz w:val="24"/>
          <w:szCs w:val="24"/>
          <w:lang w:val="en-US" w:eastAsia="zh-CN"/>
        </w:rPr>
        <w:t>Agenda Item:</w:t>
      </w:r>
      <w:r>
        <w:rPr>
          <w:rFonts w:ascii="Arial" w:hAnsi="Arial" w:eastAsia="Batang"/>
          <w:b/>
          <w:sz w:val="24"/>
          <w:szCs w:val="24"/>
          <w:lang w:val="en-US" w:eastAsia="zh-CN"/>
        </w:rPr>
        <w:tab/>
      </w:r>
      <w:r>
        <w:rPr>
          <w:rFonts w:hint="eastAsia" w:ascii="Arial" w:hAnsi="Arial" w:eastAsia="Batang"/>
          <w:b/>
          <w:sz w:val="24"/>
          <w:szCs w:val="24"/>
          <w:lang w:val="en-US" w:eastAsia="zh-CN"/>
        </w:rPr>
        <w:t>6.2</w:t>
      </w:r>
    </w:p>
    <w:p>
      <w:pPr>
        <w:rPr>
          <w:rFonts w:eastAsia="Batang"/>
          <w:lang w:val="en-US" w:eastAsia="zh-CN"/>
        </w:rPr>
      </w:pPr>
    </w:p>
    <w:p>
      <w:pPr>
        <w:pStyle w:val="10"/>
        <w:jc w:val="center"/>
      </w:pPr>
      <w: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Fonts w:cs="Arial"/>
        </w:rPr>
        <w:t>http://www.3gpp.org/Work-Items</w:t>
      </w:r>
      <w:r>
        <w:rPr>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t>3GPP Working Procedures</w:t>
      </w:r>
      <w:r>
        <w:fldChar w:fldCharType="end"/>
      </w:r>
      <w:r>
        <w:t xml:space="preserve">, article 39 and the TSG Working Methods in </w:t>
      </w:r>
      <w:r>
        <w:fldChar w:fldCharType="begin"/>
      </w:r>
      <w:r>
        <w:instrText xml:space="preserve"> HYPERLINK "http://www.3gpp.org/ftp/Specs/html-info/21900.htm" </w:instrText>
      </w:r>
      <w:r>
        <w:fldChar w:fldCharType="separate"/>
      </w:r>
      <w:r>
        <w:t>3GPP TR 21.900</w:t>
      </w:r>
      <w:r>
        <w:fldChar w:fldCharType="end"/>
      </w:r>
    </w:p>
    <w:p>
      <w:pPr>
        <w:pStyle w:val="10"/>
      </w:pPr>
      <w:r>
        <w:t>Title:</w:t>
      </w:r>
      <w:r>
        <w:rPr>
          <w:rFonts w:hint="eastAsia" w:eastAsia="宋体"/>
          <w:lang w:val="en-US" w:eastAsia="zh-CN"/>
        </w:rPr>
        <w:t xml:space="preserve"> Study on </w:t>
      </w:r>
      <w:del w:id="4" w:author="Rev2" w:date="2021-11-19T15:57:58Z">
        <w:r>
          <w:rPr>
            <w:rFonts w:hint="eastAsia" w:eastAsia="宋体"/>
            <w:lang w:val="en-US" w:eastAsia="zh-CN"/>
          </w:rPr>
          <w:delText>new aspects</w:delText>
        </w:r>
      </w:del>
      <w:ins w:id="5" w:author="Rev2" w:date="2021-11-19T15:58:04Z">
        <w:r>
          <w:rPr>
            <w:rFonts w:hint="eastAsia" w:eastAsia="宋体"/>
            <w:lang w:val="en-US" w:eastAsia="zh-CN"/>
          </w:rPr>
          <w:t>evaluation</w:t>
        </w:r>
      </w:ins>
      <w:r>
        <w:rPr>
          <w:rFonts w:hint="eastAsia" w:eastAsia="宋体"/>
          <w:lang w:val="en-US" w:eastAsia="zh-CN"/>
        </w:rPr>
        <w:t xml:space="preserve"> of autonomous network levels</w:t>
      </w:r>
      <w:r>
        <w:tab/>
      </w:r>
    </w:p>
    <w:p>
      <w:pPr>
        <w:pStyle w:val="10"/>
      </w:pPr>
      <w:r>
        <w:t>Acronym:</w:t>
      </w:r>
      <w:r>
        <w:rPr>
          <w:rFonts w:hint="eastAsia" w:eastAsia="宋体"/>
          <w:lang w:val="en-US" w:eastAsia="zh-CN"/>
        </w:rPr>
        <w:t xml:space="preserve"> FS_</w:t>
      </w:r>
      <w:del w:id="6" w:author="Rev2" w:date="2021-11-19T15:58:10Z">
        <w:r>
          <w:rPr>
            <w:rFonts w:hint="eastAsia" w:eastAsia="宋体"/>
            <w:lang w:val="en-US" w:eastAsia="zh-CN"/>
          </w:rPr>
          <w:delText>e</w:delText>
        </w:r>
      </w:del>
      <w:ins w:id="7" w:author="Rev2" w:date="2021-11-19T15:58:11Z">
        <w:del w:id="8" w:author="Rev3" w:date="2021-11-23T11:15:46Z">
          <w:r>
            <w:rPr>
              <w:rFonts w:hint="eastAsia" w:eastAsia="宋体"/>
              <w:lang w:val="en-US" w:eastAsia="zh-CN"/>
            </w:rPr>
            <w:delText>E</w:delText>
          </w:r>
        </w:del>
      </w:ins>
      <w:r>
        <w:rPr>
          <w:rFonts w:hint="eastAsia" w:eastAsia="宋体"/>
          <w:lang w:val="en-US" w:eastAsia="zh-CN"/>
        </w:rPr>
        <w:t>ANL</w:t>
      </w:r>
      <w:ins w:id="9" w:author="Rev3" w:date="2021-11-23T11:15:47Z">
        <w:r>
          <w:rPr>
            <w:rFonts w:hint="eastAsia" w:eastAsia="宋体"/>
            <w:lang w:val="en-US" w:eastAsia="zh-CN"/>
          </w:rPr>
          <w:t>EVA</w:t>
        </w:r>
      </w:ins>
      <w:r>
        <w:tab/>
      </w:r>
    </w:p>
    <w:p>
      <w:pPr>
        <w:pStyle w:val="10"/>
      </w:pPr>
      <w:r>
        <w:t>Unique identifier:</w:t>
      </w:r>
      <w:r>
        <w:tab/>
      </w:r>
    </w:p>
    <w:p>
      <w:pPr>
        <w:pStyle w:val="10"/>
        <w:rPr>
          <w:rFonts w:hint="eastAsia" w:eastAsia="宋体"/>
          <w:lang w:eastAsia="zh-CN"/>
        </w:rPr>
      </w:pPr>
      <w:r>
        <w:t>Potential target Release:</w:t>
      </w:r>
      <w:r>
        <w:rPr>
          <w:rFonts w:hint="eastAsia" w:eastAsia="宋体"/>
          <w:lang w:val="en-US" w:eastAsia="zh-CN"/>
        </w:rPr>
        <w:t xml:space="preserve"> Rel-18</w:t>
      </w:r>
    </w:p>
    <w:p>
      <w:pPr>
        <w:pStyle w:val="2"/>
      </w:pPr>
      <w:r>
        <w:t>1</w:t>
      </w:r>
      <w:r>
        <w:tab/>
      </w:r>
      <w:r>
        <w:t>Impacts</w:t>
      </w:r>
    </w:p>
    <w:p>
      <w:pPr>
        <w:pStyle w:val="63"/>
      </w:pPr>
      <w:r>
        <w:t>{For Normative work, identify the anticipated impacts. For a Study, identify the scope of the study}</w:t>
      </w:r>
    </w:p>
    <w:tbl>
      <w:tblPr>
        <w:tblStyle w:val="2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30"/>
            </w:pPr>
            <w:r>
              <w:t>Affects:</w:t>
            </w:r>
          </w:p>
        </w:tc>
        <w:tc>
          <w:tcPr>
            <w:tcW w:w="1275" w:type="dxa"/>
            <w:tcBorders>
              <w:left w:val="nil"/>
              <w:bottom w:val="single" w:color="auto" w:sz="12" w:space="0"/>
            </w:tcBorders>
            <w:shd w:val="clear" w:color="auto" w:fill="E0E0E0"/>
          </w:tcPr>
          <w:p>
            <w:pPr>
              <w:pStyle w:val="30"/>
            </w:pPr>
            <w:r>
              <w:t>UICC apps</w:t>
            </w:r>
          </w:p>
        </w:tc>
        <w:tc>
          <w:tcPr>
            <w:tcW w:w="1037" w:type="dxa"/>
            <w:tcBorders>
              <w:bottom w:val="single" w:color="auto" w:sz="12" w:space="0"/>
            </w:tcBorders>
            <w:shd w:val="clear" w:color="auto" w:fill="E0E0E0"/>
          </w:tcPr>
          <w:p>
            <w:pPr>
              <w:pStyle w:val="30"/>
            </w:pPr>
            <w:r>
              <w:t>ME</w:t>
            </w:r>
          </w:p>
        </w:tc>
        <w:tc>
          <w:tcPr>
            <w:tcW w:w="850" w:type="dxa"/>
            <w:tcBorders>
              <w:bottom w:val="single" w:color="auto" w:sz="12" w:space="0"/>
            </w:tcBorders>
            <w:shd w:val="clear" w:color="auto" w:fill="E0E0E0"/>
          </w:tcPr>
          <w:p>
            <w:pPr>
              <w:pStyle w:val="30"/>
            </w:pPr>
            <w:r>
              <w:t>AN</w:t>
            </w:r>
          </w:p>
        </w:tc>
        <w:tc>
          <w:tcPr>
            <w:tcW w:w="851" w:type="dxa"/>
            <w:tcBorders>
              <w:bottom w:val="single" w:color="auto" w:sz="12" w:space="0"/>
            </w:tcBorders>
            <w:shd w:val="clear" w:color="auto" w:fill="E0E0E0"/>
          </w:tcPr>
          <w:p>
            <w:pPr>
              <w:pStyle w:val="30"/>
            </w:pPr>
            <w:r>
              <w:t>CN</w:t>
            </w:r>
          </w:p>
        </w:tc>
        <w:tc>
          <w:tcPr>
            <w:tcW w:w="1752" w:type="dxa"/>
            <w:tcBorders>
              <w:bottom w:val="single" w:color="auto" w:sz="12" w:space="0"/>
            </w:tcBorders>
            <w:shd w:val="clear" w:color="auto" w:fill="E0E0E0"/>
          </w:tcPr>
          <w:p>
            <w:pPr>
              <w:pStyle w:val="30"/>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30"/>
            </w:pPr>
            <w:r>
              <w:t>Yes</w:t>
            </w:r>
          </w:p>
        </w:tc>
        <w:tc>
          <w:tcPr>
            <w:tcW w:w="1275" w:type="dxa"/>
            <w:tcBorders>
              <w:top w:val="nil"/>
              <w:left w:val="nil"/>
            </w:tcBorders>
            <w:vAlign w:val="top"/>
          </w:tcPr>
          <w:p>
            <w:pPr>
              <w:pStyle w:val="31"/>
              <w:rPr>
                <w:rFonts w:ascii="Arial" w:hAnsi="Arial" w:eastAsia="Times New Roman" w:cs="Times New Roman"/>
                <w:color w:val="000000"/>
                <w:sz w:val="18"/>
                <w:lang w:val="en-GB" w:eastAsia="ja-JP" w:bidi="ar-SA"/>
              </w:rPr>
            </w:pPr>
          </w:p>
        </w:tc>
        <w:tc>
          <w:tcPr>
            <w:tcW w:w="1037" w:type="dxa"/>
            <w:tcBorders>
              <w:top w:val="nil"/>
            </w:tcBorders>
            <w:vAlign w:val="top"/>
          </w:tcPr>
          <w:p>
            <w:pPr>
              <w:pStyle w:val="31"/>
              <w:rPr>
                <w:rFonts w:hint="eastAsia" w:ascii="Arial" w:hAnsi="Arial" w:eastAsia="Times New Roman" w:cs="Times New Roman"/>
                <w:color w:val="000000"/>
                <w:sz w:val="18"/>
                <w:lang w:val="en-GB" w:eastAsia="zh-CN" w:bidi="ar-SA"/>
              </w:rPr>
            </w:pPr>
            <w:r>
              <w:rPr>
                <w:rFonts w:hint="eastAsia"/>
                <w:lang w:eastAsia="zh-CN"/>
              </w:rPr>
              <w:t>X</w:t>
            </w:r>
          </w:p>
        </w:tc>
        <w:tc>
          <w:tcPr>
            <w:tcW w:w="850" w:type="dxa"/>
            <w:tcBorders>
              <w:top w:val="nil"/>
            </w:tcBorders>
            <w:vAlign w:val="top"/>
          </w:tcPr>
          <w:p>
            <w:pPr>
              <w:pStyle w:val="31"/>
              <w:rPr>
                <w:rFonts w:hint="eastAsia" w:ascii="Arial" w:hAnsi="Arial" w:eastAsia="Times New Roman" w:cs="Times New Roman"/>
                <w:color w:val="000000"/>
                <w:sz w:val="18"/>
                <w:lang w:val="en-GB" w:eastAsia="zh-CN" w:bidi="ar-SA"/>
              </w:rPr>
            </w:pPr>
            <w:r>
              <w:rPr>
                <w:rFonts w:hint="eastAsia"/>
                <w:lang w:eastAsia="zh-CN"/>
              </w:rPr>
              <w:t>X</w:t>
            </w:r>
          </w:p>
        </w:tc>
        <w:tc>
          <w:tcPr>
            <w:tcW w:w="851" w:type="dxa"/>
            <w:tcBorders>
              <w:top w:val="nil"/>
            </w:tcBorders>
            <w:vAlign w:val="top"/>
          </w:tcPr>
          <w:p>
            <w:pPr>
              <w:pStyle w:val="31"/>
              <w:rPr>
                <w:rFonts w:hint="eastAsia" w:ascii="Arial" w:hAnsi="Arial" w:eastAsia="Times New Roman" w:cs="Times New Roman"/>
                <w:color w:val="000000"/>
                <w:sz w:val="18"/>
                <w:lang w:val="en-GB" w:eastAsia="zh-CN" w:bidi="ar-SA"/>
              </w:rPr>
            </w:pPr>
            <w:r>
              <w:rPr>
                <w:rFonts w:hint="eastAsia"/>
                <w:lang w:eastAsia="zh-CN"/>
              </w:rPr>
              <w:t>X</w:t>
            </w:r>
          </w:p>
        </w:tc>
        <w:tc>
          <w:tcPr>
            <w:tcW w:w="1752" w:type="dxa"/>
            <w:tcBorders>
              <w:top w:val="nil"/>
            </w:tcBorders>
            <w:vAlign w:val="top"/>
          </w:tcPr>
          <w:p>
            <w:pPr>
              <w:pStyle w:val="31"/>
              <w:rPr>
                <w:rFonts w:ascii="Arial" w:hAnsi="Arial" w:eastAsia="Times New Roman" w:cs="Times New Roman"/>
                <w:color w:val="000000"/>
                <w:sz w:val="18"/>
                <w:lang w:val="en-GB" w:eastAsia="ja-JP"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30"/>
            </w:pPr>
            <w:r>
              <w:t>No</w:t>
            </w:r>
          </w:p>
        </w:tc>
        <w:tc>
          <w:tcPr>
            <w:tcW w:w="1275" w:type="dxa"/>
            <w:tcBorders>
              <w:left w:val="nil"/>
            </w:tcBorders>
            <w:vAlign w:val="top"/>
          </w:tcPr>
          <w:p>
            <w:pPr>
              <w:pStyle w:val="31"/>
              <w:rPr>
                <w:rFonts w:hint="eastAsia" w:ascii="Arial" w:hAnsi="Arial" w:eastAsia="Times New Roman" w:cs="Times New Roman"/>
                <w:color w:val="000000"/>
                <w:sz w:val="18"/>
                <w:lang w:val="en-GB" w:eastAsia="zh-CN" w:bidi="ar-SA"/>
              </w:rPr>
            </w:pPr>
          </w:p>
        </w:tc>
        <w:tc>
          <w:tcPr>
            <w:tcW w:w="1037" w:type="dxa"/>
            <w:vAlign w:val="top"/>
          </w:tcPr>
          <w:p>
            <w:pPr>
              <w:pStyle w:val="31"/>
              <w:rPr>
                <w:rFonts w:ascii="Arial" w:hAnsi="Arial" w:eastAsia="Times New Roman" w:cs="Times New Roman"/>
                <w:color w:val="000000"/>
                <w:sz w:val="18"/>
                <w:lang w:val="en-GB" w:eastAsia="ja-JP" w:bidi="ar-SA"/>
              </w:rPr>
            </w:pPr>
          </w:p>
        </w:tc>
        <w:tc>
          <w:tcPr>
            <w:tcW w:w="850" w:type="dxa"/>
            <w:vAlign w:val="top"/>
          </w:tcPr>
          <w:p>
            <w:pPr>
              <w:pStyle w:val="31"/>
              <w:rPr>
                <w:rFonts w:ascii="Arial" w:hAnsi="Arial" w:eastAsia="Times New Roman" w:cs="Times New Roman"/>
                <w:color w:val="000000"/>
                <w:sz w:val="18"/>
                <w:lang w:val="en-GB" w:eastAsia="ja-JP" w:bidi="ar-SA"/>
              </w:rPr>
            </w:pPr>
          </w:p>
        </w:tc>
        <w:tc>
          <w:tcPr>
            <w:tcW w:w="851" w:type="dxa"/>
            <w:vAlign w:val="top"/>
          </w:tcPr>
          <w:p>
            <w:pPr>
              <w:pStyle w:val="31"/>
              <w:rPr>
                <w:rFonts w:ascii="Arial" w:hAnsi="Arial" w:eastAsia="Times New Roman" w:cs="Times New Roman"/>
                <w:color w:val="000000"/>
                <w:sz w:val="18"/>
                <w:lang w:val="en-GB" w:eastAsia="ja-JP" w:bidi="ar-SA"/>
              </w:rPr>
            </w:pPr>
          </w:p>
        </w:tc>
        <w:tc>
          <w:tcPr>
            <w:tcW w:w="1752" w:type="dxa"/>
            <w:vAlign w:val="top"/>
          </w:tcPr>
          <w:p>
            <w:pPr>
              <w:pStyle w:val="31"/>
              <w:rPr>
                <w:rFonts w:ascii="Arial" w:hAnsi="Arial" w:eastAsia="Times New Roman" w:cs="Times New Roman"/>
                <w:color w:val="000000"/>
                <w:sz w:val="18"/>
                <w:lang w:val="en-GB" w:eastAsia="ja-JP"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30"/>
            </w:pPr>
            <w:r>
              <w:t>Don't know</w:t>
            </w:r>
          </w:p>
        </w:tc>
        <w:tc>
          <w:tcPr>
            <w:tcW w:w="1275" w:type="dxa"/>
            <w:tcBorders>
              <w:left w:val="nil"/>
            </w:tcBorders>
            <w:vAlign w:val="top"/>
          </w:tcPr>
          <w:p>
            <w:pPr>
              <w:pStyle w:val="31"/>
              <w:rPr>
                <w:rFonts w:hint="eastAsia" w:ascii="Arial" w:hAnsi="Arial" w:eastAsia="Times New Roman" w:cs="Times New Roman"/>
                <w:color w:val="000000"/>
                <w:sz w:val="18"/>
                <w:lang w:val="en-GB" w:eastAsia="zh-CN" w:bidi="ar-SA"/>
              </w:rPr>
            </w:pPr>
            <w:r>
              <w:rPr>
                <w:rFonts w:hint="eastAsia"/>
                <w:lang w:eastAsia="zh-CN"/>
              </w:rPr>
              <w:t>X</w:t>
            </w:r>
          </w:p>
        </w:tc>
        <w:tc>
          <w:tcPr>
            <w:tcW w:w="1037" w:type="dxa"/>
            <w:vAlign w:val="top"/>
          </w:tcPr>
          <w:p>
            <w:pPr>
              <w:pStyle w:val="31"/>
              <w:rPr>
                <w:rFonts w:ascii="Arial" w:hAnsi="Arial" w:eastAsia="Times New Roman" w:cs="Times New Roman"/>
                <w:color w:val="000000"/>
                <w:sz w:val="18"/>
                <w:lang w:val="en-GB" w:eastAsia="ja-JP" w:bidi="ar-SA"/>
              </w:rPr>
            </w:pPr>
          </w:p>
        </w:tc>
        <w:tc>
          <w:tcPr>
            <w:tcW w:w="850" w:type="dxa"/>
            <w:vAlign w:val="top"/>
          </w:tcPr>
          <w:p>
            <w:pPr>
              <w:pStyle w:val="31"/>
              <w:rPr>
                <w:rFonts w:ascii="Arial" w:hAnsi="Arial" w:eastAsia="Times New Roman" w:cs="Times New Roman"/>
                <w:color w:val="000000"/>
                <w:sz w:val="18"/>
                <w:lang w:val="en-GB" w:eastAsia="ja-JP" w:bidi="ar-SA"/>
              </w:rPr>
            </w:pPr>
          </w:p>
        </w:tc>
        <w:tc>
          <w:tcPr>
            <w:tcW w:w="851" w:type="dxa"/>
            <w:vAlign w:val="top"/>
          </w:tcPr>
          <w:p>
            <w:pPr>
              <w:pStyle w:val="31"/>
              <w:rPr>
                <w:rFonts w:ascii="Arial" w:hAnsi="Arial" w:eastAsia="Times New Roman" w:cs="Times New Roman"/>
                <w:color w:val="000000"/>
                <w:sz w:val="18"/>
                <w:lang w:val="en-GB" w:eastAsia="ja-JP" w:bidi="ar-SA"/>
              </w:rPr>
            </w:pPr>
          </w:p>
        </w:tc>
        <w:tc>
          <w:tcPr>
            <w:tcW w:w="1752" w:type="dxa"/>
            <w:vAlign w:val="top"/>
          </w:tcPr>
          <w:p>
            <w:pPr>
              <w:pStyle w:val="31"/>
              <w:rPr>
                <w:rFonts w:hint="eastAsia" w:ascii="Arial" w:hAnsi="Arial" w:eastAsia="Times New Roman" w:cs="Times New Roman"/>
                <w:color w:val="000000"/>
                <w:sz w:val="18"/>
                <w:lang w:val="en-GB" w:eastAsia="zh-CN" w:bidi="ar-SA"/>
              </w:rPr>
            </w:pPr>
            <w:r>
              <w:rPr>
                <w:rFonts w:hint="eastAsia"/>
                <w:lang w:eastAsia="zh-CN"/>
              </w:rPr>
              <w:t>X</w:t>
            </w:r>
          </w:p>
        </w:tc>
      </w:tr>
    </w:tbl>
    <w:p/>
    <w:p>
      <w:pPr>
        <w:pStyle w:val="2"/>
      </w:pPr>
      <w:r>
        <w:t>2</w:t>
      </w:r>
      <w:r>
        <w:tab/>
      </w:r>
      <w:r>
        <w:t>Classification of the Work Item and linked work items</w:t>
      </w:r>
    </w:p>
    <w:p>
      <w:pPr>
        <w:pStyle w:val="3"/>
      </w:pPr>
      <w:r>
        <w:t>2.1</w:t>
      </w:r>
      <w:r>
        <w:tab/>
      </w:r>
      <w:r>
        <w:t>Primary classification</w:t>
      </w:r>
    </w:p>
    <w:p>
      <w:pPr>
        <w:pStyle w:val="4"/>
      </w:pPr>
      <w:r>
        <w:t xml:space="preserve">This work item is a </w:t>
      </w:r>
    </w:p>
    <w:tbl>
      <w:tblPr>
        <w:tblStyle w:val="2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1"/>
            </w:pPr>
          </w:p>
        </w:tc>
        <w:tc>
          <w:tcPr>
            <w:tcW w:w="2917" w:type="dxa"/>
            <w:shd w:val="clear" w:color="auto" w:fill="E0E0E0"/>
          </w:tcPr>
          <w:p>
            <w:pPr>
              <w:pStyle w:val="30"/>
              <w:ind w:right="-99"/>
              <w:jc w:val="left"/>
              <w:rPr>
                <w:color w:val="0000FF"/>
              </w:rPr>
            </w:pPr>
            <w:r>
              <w:rPr>
                <w:color w:val="0000FF"/>
                <w:sz w:val="20"/>
              </w:rPr>
              <w:t>Feature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1"/>
            </w:pPr>
          </w:p>
        </w:tc>
        <w:tc>
          <w:tcPr>
            <w:tcW w:w="2917" w:type="dxa"/>
            <w:shd w:val="clear" w:color="auto" w:fill="E0E0E0"/>
            <w:tcMar>
              <w:left w:w="227" w:type="dxa"/>
            </w:tcMar>
          </w:tcPr>
          <w:p>
            <w:pPr>
              <w:pStyle w:val="30"/>
              <w:ind w:right="-99"/>
              <w:jc w:val="left"/>
            </w:pPr>
            <w:r>
              <w:t>Building Block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1"/>
            </w:pPr>
          </w:p>
        </w:tc>
        <w:tc>
          <w:tcPr>
            <w:tcW w:w="2917" w:type="dxa"/>
            <w:shd w:val="clear" w:color="auto" w:fill="E0E0E0"/>
            <w:tcMar>
              <w:left w:w="397" w:type="dxa"/>
            </w:tcMar>
          </w:tcPr>
          <w:p>
            <w:pPr>
              <w:pStyle w:val="30"/>
              <w:ind w:right="-99"/>
              <w:jc w:val="left"/>
              <w:rPr>
                <w:b w:val="0"/>
                <w:i/>
              </w:rPr>
            </w:pPr>
            <w:r>
              <w:rPr>
                <w:b w:val="0"/>
                <w:i/>
                <w:sz w:val="16"/>
              </w:rPr>
              <w:t>Work Task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1"/>
            </w:pPr>
            <w:r>
              <w:rPr>
                <w:rFonts w:hint="eastAsia"/>
                <w:lang w:eastAsia="zh-CN"/>
              </w:rPr>
              <w:t>X</w:t>
            </w:r>
          </w:p>
        </w:tc>
        <w:tc>
          <w:tcPr>
            <w:tcW w:w="2917" w:type="dxa"/>
            <w:shd w:val="clear" w:color="auto" w:fill="E0E0E0"/>
          </w:tcPr>
          <w:p>
            <w:pPr>
              <w:pStyle w:val="30"/>
              <w:ind w:right="-99"/>
              <w:jc w:val="left"/>
              <w:rPr>
                <w:color w:val="0000FF"/>
              </w:rPr>
            </w:pPr>
            <w:r>
              <w:rPr>
                <w:color w:val="0000FF"/>
                <w:sz w:val="20"/>
              </w:rPr>
              <w:t>Study Item</w:t>
            </w:r>
          </w:p>
        </w:tc>
      </w:tr>
    </w:tbl>
    <w:p>
      <w:pPr>
        <w:ind w:right="-99"/>
        <w:rPr>
          <w:b/>
        </w:rPr>
      </w:pPr>
    </w:p>
    <w:p>
      <w:pPr>
        <w:pStyle w:val="3"/>
      </w:pPr>
      <w:r>
        <w:t>2.2</w:t>
      </w:r>
      <w:r>
        <w:tab/>
      </w:r>
      <w:r>
        <w:t>Parent Work Item</w:t>
      </w:r>
    </w:p>
    <w:tbl>
      <w:tblPr>
        <w:tblStyle w:val="2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101"/>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313" w:type="dxa"/>
            <w:gridSpan w:val="4"/>
            <w:shd w:val="clear" w:color="auto" w:fill="E0E0E0"/>
          </w:tcPr>
          <w:p>
            <w:pPr>
              <w:pStyle w:val="30"/>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30"/>
              <w:ind w:right="-99"/>
              <w:jc w:val="left"/>
            </w:pPr>
            <w:r>
              <w:t>Acronym</w:t>
            </w:r>
          </w:p>
        </w:tc>
        <w:tc>
          <w:tcPr>
            <w:tcW w:w="1101" w:type="dxa"/>
            <w:shd w:val="clear" w:color="auto" w:fill="E0E0E0"/>
          </w:tcPr>
          <w:p>
            <w:pPr>
              <w:pStyle w:val="30"/>
              <w:ind w:right="-99"/>
              <w:jc w:val="left"/>
            </w:pPr>
            <w:r>
              <w:t>Working Group</w:t>
            </w:r>
          </w:p>
        </w:tc>
        <w:tc>
          <w:tcPr>
            <w:tcW w:w="1101" w:type="dxa"/>
            <w:shd w:val="clear" w:color="auto" w:fill="E0E0E0"/>
          </w:tcPr>
          <w:p>
            <w:pPr>
              <w:pStyle w:val="30"/>
              <w:ind w:right="-99"/>
              <w:jc w:val="left"/>
            </w:pPr>
            <w:r>
              <w:t>Unique ID</w:t>
            </w:r>
          </w:p>
        </w:tc>
        <w:tc>
          <w:tcPr>
            <w:tcW w:w="6010" w:type="dxa"/>
            <w:shd w:val="clear" w:color="auto" w:fill="E0E0E0"/>
          </w:tcPr>
          <w:p>
            <w:pPr>
              <w:pStyle w:val="30"/>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28"/>
            </w:pPr>
          </w:p>
        </w:tc>
        <w:tc>
          <w:tcPr>
            <w:tcW w:w="1101" w:type="dxa"/>
          </w:tcPr>
          <w:p>
            <w:pPr>
              <w:pStyle w:val="28"/>
            </w:pPr>
          </w:p>
        </w:tc>
        <w:tc>
          <w:tcPr>
            <w:tcW w:w="1101" w:type="dxa"/>
          </w:tcPr>
          <w:p>
            <w:pPr>
              <w:pStyle w:val="28"/>
            </w:pPr>
          </w:p>
        </w:tc>
        <w:tc>
          <w:tcPr>
            <w:tcW w:w="6010" w:type="dxa"/>
          </w:tcPr>
          <w:p>
            <w:pPr>
              <w:pStyle w:val="28"/>
            </w:pPr>
          </w:p>
        </w:tc>
      </w:tr>
    </w:tbl>
    <w:p/>
    <w:p>
      <w:pPr>
        <w:pStyle w:val="4"/>
      </w:pPr>
      <w:r>
        <w:t>2.3</w:t>
      </w:r>
      <w:r>
        <w:tab/>
      </w:r>
      <w:r>
        <w:t>Other related Work Items and dependencies</w:t>
      </w:r>
    </w:p>
    <w:tbl>
      <w:tblPr>
        <w:tblStyle w:val="2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30"/>
            </w:pPr>
            <w: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30"/>
            </w:pPr>
            <w:r>
              <w:t>Unique ID</w:t>
            </w:r>
          </w:p>
        </w:tc>
        <w:tc>
          <w:tcPr>
            <w:tcW w:w="3326" w:type="dxa"/>
            <w:shd w:val="clear" w:color="auto" w:fill="E0E0E0"/>
          </w:tcPr>
          <w:p>
            <w:pPr>
              <w:pStyle w:val="30"/>
            </w:pPr>
            <w:r>
              <w:t>Title</w:t>
            </w:r>
          </w:p>
        </w:tc>
        <w:tc>
          <w:tcPr>
            <w:tcW w:w="5099" w:type="dxa"/>
            <w:shd w:val="clear" w:color="auto" w:fill="E0E0E0"/>
          </w:tcPr>
          <w:p>
            <w:pPr>
              <w:pStyle w:val="30"/>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vAlign w:val="top"/>
          </w:tcPr>
          <w:p>
            <w:pPr>
              <w:pStyle w:val="28"/>
              <w:rPr>
                <w:rFonts w:ascii="Arial" w:hAnsi="Arial" w:eastAsia="Times New Roman" w:cs="Times New Roman"/>
                <w:color w:val="000000"/>
                <w:sz w:val="18"/>
                <w:lang w:val="en-GB" w:eastAsia="ja-JP" w:bidi="ar-SA"/>
              </w:rPr>
            </w:pPr>
            <w:r>
              <w:t>880027</w:t>
            </w:r>
          </w:p>
        </w:tc>
        <w:tc>
          <w:tcPr>
            <w:tcW w:w="3326" w:type="dxa"/>
            <w:vAlign w:val="top"/>
          </w:tcPr>
          <w:p>
            <w:pPr>
              <w:pStyle w:val="28"/>
              <w:rPr>
                <w:rFonts w:ascii="Arial" w:hAnsi="Arial" w:eastAsia="Times New Roman" w:cs="Times New Roman"/>
                <w:color w:val="000000"/>
                <w:sz w:val="18"/>
                <w:lang w:val="en-GB" w:eastAsia="ja-JP" w:bidi="ar-SA"/>
              </w:rPr>
            </w:pPr>
            <w:r>
              <w:t>Autonomous network levels</w:t>
            </w:r>
          </w:p>
        </w:tc>
        <w:tc>
          <w:tcPr>
            <w:tcW w:w="5099" w:type="dxa"/>
            <w:vAlign w:val="top"/>
          </w:tcPr>
          <w:p>
            <w:pPr>
              <w:pStyle w:val="67"/>
              <w:rPr>
                <w:rFonts w:ascii="Times New Roman" w:hAnsi="Times New Roman" w:eastAsia="Calibri" w:cs="Times New Roman"/>
                <w:color w:val="000000"/>
                <w:sz w:val="24"/>
                <w:szCs w:val="24"/>
                <w:lang w:val="en-US" w:eastAsia="ja-JP" w:bidi="ar-SA"/>
              </w:rPr>
            </w:pPr>
            <w:r>
              <w:rPr>
                <w:i/>
                <w:sz w:val="20"/>
              </w:rPr>
              <w:t>ANL in Rel-17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vAlign w:val="top"/>
          </w:tcPr>
          <w:p>
            <w:pPr>
              <w:pStyle w:val="28"/>
              <w:rPr>
                <w:rFonts w:ascii="Arial" w:hAnsi="Arial" w:eastAsia="Times New Roman" w:cs="Times New Roman"/>
                <w:color w:val="000000"/>
                <w:sz w:val="18"/>
                <w:lang w:val="en-GB" w:eastAsia="ja-JP" w:bidi="ar-SA"/>
              </w:rPr>
            </w:pPr>
          </w:p>
        </w:tc>
        <w:tc>
          <w:tcPr>
            <w:tcW w:w="3326" w:type="dxa"/>
            <w:vAlign w:val="top"/>
          </w:tcPr>
          <w:p>
            <w:pPr>
              <w:pStyle w:val="28"/>
              <w:rPr>
                <w:rFonts w:ascii="Arial" w:hAnsi="Arial" w:eastAsia="Times New Roman" w:cs="Times New Roman"/>
                <w:color w:val="000000"/>
                <w:sz w:val="18"/>
                <w:lang w:val="en-GB" w:eastAsia="ja-JP" w:bidi="ar-SA"/>
              </w:rPr>
            </w:pPr>
            <w:del w:id="10" w:author="Rev2" w:date="2021-11-19T16:42:23Z">
              <w:r>
                <w:rPr>
                  <w:rFonts w:hint="eastAsia"/>
                </w:rPr>
                <w:delText>Enhancement of autonomous network levels</w:delText>
              </w:r>
            </w:del>
          </w:p>
        </w:tc>
        <w:tc>
          <w:tcPr>
            <w:tcW w:w="5099" w:type="dxa"/>
            <w:vAlign w:val="top"/>
          </w:tcPr>
          <w:p>
            <w:pPr>
              <w:pStyle w:val="67"/>
              <w:rPr>
                <w:rFonts w:ascii="Times New Roman" w:hAnsi="Times New Roman" w:eastAsia="Calibri" w:cs="Times New Roman"/>
                <w:i/>
                <w:color w:val="000000"/>
                <w:sz w:val="20"/>
                <w:szCs w:val="24"/>
                <w:lang w:val="en-US" w:eastAsia="ja-JP" w:bidi="ar-SA"/>
              </w:rPr>
            </w:pPr>
            <w:del w:id="11" w:author="Rev2" w:date="2021-11-19T16:42:23Z">
              <w:r>
                <w:rPr>
                  <w:rFonts w:hint="eastAsia"/>
                  <w:i/>
                  <w:sz w:val="20"/>
                </w:rPr>
                <w:delText>Key issues and potential solutions are studied in this study. Once a consensus is achieved, they will be treated in the Work Item for implementation in existing TSs.</w:delText>
              </w:r>
            </w:del>
          </w:p>
        </w:tc>
      </w:tr>
    </w:tbl>
    <w:p>
      <w:pPr>
        <w:pStyle w:val="40"/>
      </w:pPr>
    </w:p>
    <w:p>
      <w:pPr>
        <w:rPr>
          <w:b/>
          <w:bCs/>
        </w:rPr>
      </w:pPr>
      <w:r>
        <w:rPr>
          <w:b/>
          <w:bCs/>
        </w:rPr>
        <w:t>Dependency on non-3GPP (draft) specification:</w:t>
      </w:r>
    </w:p>
    <w:p>
      <w:pPr>
        <w:pStyle w:val="2"/>
      </w:pPr>
      <w:r>
        <w:t>3</w:t>
      </w:r>
      <w:r>
        <w:tab/>
      </w:r>
      <w:r>
        <w:t>Justification</w:t>
      </w:r>
    </w:p>
    <w:p>
      <w:pPr>
        <w:rPr>
          <w:rFonts w:hint="eastAsia"/>
        </w:rPr>
      </w:pPr>
      <w:r>
        <w:rPr>
          <w:rFonts w:hint="eastAsia"/>
        </w:rPr>
        <w:t>Autonomous network levels (ANL) is being addressed in normative work (Ref. WID on autonomous network levels, UID 880027) in SA5 in Rel-17. The concepts, framework, use cases, requirements and generic autonomous network levels are defined in TS 28.100.</w:t>
      </w:r>
    </w:p>
    <w:p>
      <w:pPr>
        <w:rPr>
          <w:rFonts w:hint="eastAsia"/>
        </w:rPr>
      </w:pPr>
      <w:r>
        <w:rPr>
          <w:rFonts w:hint="eastAsia"/>
        </w:rPr>
        <w:t xml:space="preserve">Current autonomous network levels definition in Rel-17 provides a qualitative description of the autonomy capability (participation of the human and telecommunication system) of each task in the workflows, which lacks a practical evaluation method. Therefore, based on the autonomous network level definition, a quantitative evaluation method needs to be investigated, including evaluation mechanisms and concrete effectiveness indicators for each autonomous network level. Evaluation mechanisms could be used to quantitatively evaluate the autonomy capability of each specified task in generic workflow, and further evaluate the comprehensive and quantitative autonomous network level of the individual scenario, management scope and the whole telecom system if needed. </w:t>
      </w:r>
    </w:p>
    <w:p>
      <w:r>
        <w:rPr>
          <w:rFonts w:hint="eastAsia"/>
        </w:rPr>
        <w:t>Existing KPIs/KQIs could be used to evaluate the performance of the autonomous network, but it is not sufficient to reflect the effect from autonomous management perspective. Key effectiveness indicators could be used to help the NOPs to understand what benefits from autonomous management perspective they could get from upgrading their network systems to the corresponding levels and how to evaluate the gains by doing so.</w:t>
      </w:r>
    </w:p>
    <w:p>
      <w:pPr>
        <w:pStyle w:val="2"/>
      </w:pPr>
      <w:r>
        <w:t>4</w:t>
      </w:r>
      <w:r>
        <w:tab/>
      </w:r>
      <w:r>
        <w:t>Objective</w:t>
      </w:r>
    </w:p>
    <w:p>
      <w:pPr>
        <w:spacing w:before="120" w:beforeLines="50" w:after="0"/>
      </w:pPr>
      <w:r>
        <w:t>The objective</w:t>
      </w:r>
      <w:r>
        <w:rPr>
          <w:rFonts w:hint="eastAsia"/>
          <w:lang w:val="en-US" w:eastAsia="zh-CN"/>
        </w:rPr>
        <w:t xml:space="preserve"> is to study</w:t>
      </w:r>
      <w:r>
        <w:t xml:space="preserve"> </w:t>
      </w:r>
      <w:r>
        <w:rPr>
          <w:rFonts w:hint="eastAsia"/>
          <w:lang w:val="en-US" w:eastAsia="zh-CN"/>
        </w:rPr>
        <w:t xml:space="preserve">the following </w:t>
      </w:r>
      <w:del w:id="12" w:author="Rev2" w:date="2021-11-19T16:44:15Z">
        <w:r>
          <w:rPr>
            <w:rFonts w:hint="eastAsia"/>
          </w:rPr>
          <w:delText>new</w:delText>
        </w:r>
      </w:del>
      <w:ins w:id="13" w:author="Rev2" w:date="2021-11-19T16:44:18Z">
        <w:r>
          <w:rPr>
            <w:rFonts w:hint="eastAsia"/>
          </w:rPr>
          <w:t>evaluation</w:t>
        </w:r>
      </w:ins>
      <w:r>
        <w:rPr>
          <w:rFonts w:hint="eastAsia"/>
        </w:rPr>
        <w:t xml:space="preserve"> aspects of autonomous network levels</w:t>
      </w:r>
      <w:r>
        <w:t>:</w:t>
      </w:r>
    </w:p>
    <w:p>
      <w:pPr>
        <w:pStyle w:val="56"/>
        <w:numPr>
          <w:ilvl w:val="0"/>
          <w:numId w:val="1"/>
        </w:numPr>
        <w:overflowPunct/>
        <w:autoSpaceDE/>
        <w:autoSpaceDN/>
        <w:adjustRightInd/>
        <w:textAlignment w:val="auto"/>
        <w:rPr>
          <w:lang w:eastAsia="zh-CN"/>
        </w:rPr>
      </w:pPr>
      <w:r>
        <w:rPr>
          <w:rFonts w:hint="eastAsia"/>
          <w:lang w:val="en-US" w:eastAsia="zh-CN"/>
        </w:rPr>
        <w:t>G</w:t>
      </w:r>
      <w:r>
        <w:rPr>
          <w:lang w:eastAsia="zh-CN"/>
        </w:rPr>
        <w:t xml:space="preserve">eneric methodology for quantitatively evaluating the autonomous network levels (evaluation </w:t>
      </w:r>
      <w:r>
        <w:rPr>
          <w:rFonts w:hint="eastAsia"/>
          <w:lang w:eastAsia="zh-CN"/>
        </w:rPr>
        <w:t>mechanisms</w:t>
      </w:r>
      <w:r>
        <w:rPr>
          <w:lang w:eastAsia="zh-CN"/>
        </w:rPr>
        <w:t xml:space="preserve"> for autonomous network levels). </w:t>
      </w:r>
    </w:p>
    <w:p>
      <w:pPr>
        <w:pStyle w:val="56"/>
        <w:numPr>
          <w:ilvl w:val="0"/>
          <w:numId w:val="1"/>
        </w:numPr>
        <w:overflowPunct/>
        <w:autoSpaceDE/>
        <w:autoSpaceDN/>
        <w:adjustRightInd/>
        <w:textAlignment w:val="auto"/>
        <w:rPr>
          <w:lang w:eastAsia="zh-CN"/>
        </w:rPr>
      </w:pPr>
      <w:r>
        <w:rPr>
          <w:rFonts w:hint="eastAsia"/>
          <w:lang w:val="en-US" w:eastAsia="zh-CN"/>
        </w:rPr>
        <w:t>K</w:t>
      </w:r>
      <w:r>
        <w:rPr>
          <w:lang w:eastAsia="zh-CN"/>
        </w:rPr>
        <w:t xml:space="preserve">ey effectiveness indicators for </w:t>
      </w:r>
      <w:r>
        <w:rPr>
          <w:rFonts w:hint="eastAsia"/>
          <w:lang w:eastAsia="zh-CN"/>
        </w:rPr>
        <w:t>evaluat</w:t>
      </w:r>
      <w:r>
        <w:rPr>
          <w:lang w:eastAsia="zh-CN"/>
        </w:rPr>
        <w:t xml:space="preserve">ing the effects of </w:t>
      </w:r>
      <w:r>
        <w:rPr>
          <w:rFonts w:hint="eastAsia"/>
          <w:sz w:val="18"/>
          <w:szCs w:val="18"/>
          <w:lang w:eastAsia="zh-CN"/>
        </w:rPr>
        <w:t>ach</w:t>
      </w:r>
      <w:r>
        <w:rPr>
          <w:rFonts w:hint="eastAsia"/>
          <w:lang w:eastAsia="zh-CN"/>
        </w:rPr>
        <w:t>ieving</w:t>
      </w:r>
      <w:r>
        <w:rPr>
          <w:rFonts w:hint="eastAsia"/>
          <w:lang w:val="en-US" w:eastAsia="zh-CN"/>
        </w:rPr>
        <w:t xml:space="preserve"> </w:t>
      </w:r>
      <w:r>
        <w:rPr>
          <w:lang w:eastAsia="zh-CN"/>
        </w:rPr>
        <w:t xml:space="preserve">each autonomous network level </w:t>
      </w:r>
      <w:r>
        <w:rPr>
          <w:rFonts w:hint="eastAsia"/>
          <w:lang w:val="en-US" w:eastAsia="zh-CN"/>
        </w:rPr>
        <w:t xml:space="preserve">for each identified scenarios </w:t>
      </w:r>
      <w:r>
        <w:rPr>
          <w:lang w:eastAsia="zh-CN"/>
        </w:rPr>
        <w:t>from network management perspective.</w:t>
      </w:r>
    </w:p>
    <w:p>
      <w:pPr>
        <w:pStyle w:val="56"/>
        <w:numPr>
          <w:ilvl w:val="0"/>
          <w:numId w:val="1"/>
        </w:numPr>
        <w:overflowPunct/>
        <w:autoSpaceDE/>
        <w:autoSpaceDN/>
        <w:adjustRightInd/>
        <w:textAlignment w:val="auto"/>
        <w:rPr>
          <w:lang w:eastAsia="zh-CN"/>
        </w:rPr>
      </w:pPr>
      <w:r>
        <w:rPr>
          <w:rFonts w:hint="eastAsia"/>
          <w:lang w:val="en-US" w:eastAsia="zh-CN"/>
        </w:rPr>
        <w:t>P</w:t>
      </w:r>
      <w:r>
        <w:rPr>
          <w:lang w:eastAsia="zh-CN"/>
        </w:rPr>
        <w:t>rocess</w:t>
      </w:r>
      <w:r>
        <w:rPr>
          <w:rFonts w:hint="eastAsia"/>
          <w:lang w:val="en-US" w:eastAsia="zh-CN"/>
        </w:rPr>
        <w:t xml:space="preserve"> of </w:t>
      </w:r>
      <w:r>
        <w:rPr>
          <w:lang w:eastAsia="zh-CN"/>
        </w:rPr>
        <w:t>autonomous network levels evaluation for the use cases defined in Rel-17.</w:t>
      </w:r>
    </w:p>
    <w:p>
      <w:pPr>
        <w:pStyle w:val="56"/>
        <w:numPr>
          <w:ilvl w:val="0"/>
          <w:numId w:val="1"/>
        </w:numPr>
        <w:overflowPunct/>
        <w:autoSpaceDE/>
        <w:autoSpaceDN/>
        <w:adjustRightInd/>
        <w:textAlignment w:val="auto"/>
      </w:pPr>
      <w:r>
        <w:rPr>
          <w:rFonts w:hint="eastAsia"/>
          <w:lang w:val="en-US" w:eastAsia="zh-CN"/>
        </w:rPr>
        <w:t xml:space="preserve">Potential </w:t>
      </w:r>
      <w:del w:id="14" w:author="Rev3" w:date="2021-11-23T10:53:23Z">
        <w:r>
          <w:rPr>
            <w:rFonts w:hint="eastAsia"/>
            <w:lang w:val="en-US" w:eastAsia="zh-CN"/>
          </w:rPr>
          <w:delText>enhanced</w:delText>
        </w:r>
      </w:del>
      <w:del w:id="15" w:author="Rev3" w:date="2021-11-23T10:53:24Z">
        <w:r>
          <w:rPr>
            <w:rFonts w:hint="eastAsia"/>
            <w:lang w:val="en-US" w:eastAsia="zh-CN"/>
          </w:rPr>
          <w:delText> </w:delText>
        </w:r>
      </w:del>
      <w:r>
        <w:rPr>
          <w:rFonts w:hint="eastAsia"/>
          <w:lang w:val="en-US" w:eastAsia="zh-CN"/>
        </w:rPr>
        <w:t xml:space="preserve">autonomy requirements for corresponding management services with </w:t>
      </w:r>
      <w:del w:id="16" w:author="Rev3" w:date="2021-11-23T10:53:36Z">
        <w:r>
          <w:rPr>
            <w:rFonts w:hint="eastAsia"/>
            <w:lang w:val="en-US" w:eastAsia="zh-CN"/>
          </w:rPr>
          <w:delText>classific</w:delText>
        </w:r>
      </w:del>
      <w:ins w:id="17" w:author="Rev3" w:date="2021-11-23T10:53:37Z">
        <w:r>
          <w:rPr>
            <w:rFonts w:hint="default"/>
            <w:lang w:val="en-US" w:eastAsia="zh-CN"/>
          </w:rPr>
          <w:t>eva</w:t>
        </w:r>
      </w:ins>
      <w:ins w:id="18" w:author="Rev3" w:date="2021-11-23T10:53:39Z">
        <w:r>
          <w:rPr>
            <w:rFonts w:hint="default"/>
            <w:lang w:val="en-US" w:eastAsia="zh-CN"/>
          </w:rPr>
          <w:t>l</w:t>
        </w:r>
      </w:ins>
      <w:ins w:id="19" w:author="Rev3" w:date="2021-11-23T10:53:40Z">
        <w:r>
          <w:rPr>
            <w:rFonts w:hint="default"/>
            <w:lang w:val="en-US" w:eastAsia="zh-CN"/>
          </w:rPr>
          <w:t>u</w:t>
        </w:r>
      </w:ins>
      <w:r>
        <w:rPr>
          <w:rFonts w:hint="eastAsia"/>
          <w:lang w:val="en-US" w:eastAsia="zh-CN"/>
        </w:rPr>
        <w:t xml:space="preserve">ation of autonomous network levels. </w:t>
      </w:r>
    </w:p>
    <w:p>
      <w:pPr>
        <w:pStyle w:val="2"/>
      </w:pPr>
      <w:r>
        <w:t>5</w:t>
      </w:r>
      <w:r>
        <w:tab/>
      </w:r>
      <w:r>
        <w:t>Expected Output and Time scale</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30"/>
            </w:pPr>
            <w: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30"/>
            </w:pPr>
            <w:r>
              <w:t xml:space="preserve">Type </w:t>
            </w:r>
          </w:p>
        </w:tc>
        <w:tc>
          <w:tcPr>
            <w:tcW w:w="1134" w:type="dxa"/>
            <w:shd w:val="clear" w:color="auto" w:fill="D9D9D9"/>
            <w:tcMar>
              <w:left w:w="57" w:type="dxa"/>
              <w:right w:w="57" w:type="dxa"/>
            </w:tcMar>
          </w:tcPr>
          <w:p>
            <w:pPr>
              <w:pStyle w:val="30"/>
            </w:pPr>
            <w:r>
              <w:t>TS/TR number</w:t>
            </w:r>
          </w:p>
        </w:tc>
        <w:tc>
          <w:tcPr>
            <w:tcW w:w="2409" w:type="dxa"/>
            <w:shd w:val="clear" w:color="auto" w:fill="D9D9D9"/>
            <w:tcMar>
              <w:left w:w="57" w:type="dxa"/>
              <w:right w:w="57" w:type="dxa"/>
            </w:tcMar>
          </w:tcPr>
          <w:p>
            <w:pPr>
              <w:pStyle w:val="30"/>
            </w:pPr>
            <w:r>
              <w:t>Title</w:t>
            </w:r>
          </w:p>
        </w:tc>
        <w:tc>
          <w:tcPr>
            <w:tcW w:w="993" w:type="dxa"/>
            <w:shd w:val="clear" w:color="auto" w:fill="D9D9D9"/>
            <w:tcMar>
              <w:left w:w="57" w:type="dxa"/>
              <w:right w:w="57" w:type="dxa"/>
            </w:tcMar>
          </w:tcPr>
          <w:p>
            <w:pPr>
              <w:pStyle w:val="30"/>
            </w:pPr>
            <w:r>
              <w:t xml:space="preserve">For info </w:t>
            </w:r>
            <w:r>
              <w:br w:type="textWrapping"/>
            </w:r>
            <w:r>
              <w:t xml:space="preserve">at TSG# </w:t>
            </w:r>
          </w:p>
        </w:tc>
        <w:tc>
          <w:tcPr>
            <w:tcW w:w="1074" w:type="dxa"/>
            <w:shd w:val="clear" w:color="auto" w:fill="D9D9D9"/>
            <w:tcMar>
              <w:left w:w="57" w:type="dxa"/>
              <w:right w:w="57" w:type="dxa"/>
            </w:tcMar>
          </w:tcPr>
          <w:p>
            <w:pPr>
              <w:pStyle w:val="30"/>
            </w:pPr>
            <w:r>
              <w:t>For approval at TSG#</w:t>
            </w:r>
          </w:p>
        </w:tc>
        <w:tc>
          <w:tcPr>
            <w:tcW w:w="2186" w:type="dxa"/>
            <w:shd w:val="clear" w:color="auto" w:fill="D9D9D9"/>
            <w:tcMar>
              <w:left w:w="57" w:type="dxa"/>
              <w:right w:w="57" w:type="dxa"/>
            </w:tcMar>
          </w:tcPr>
          <w:p>
            <w:pPr>
              <w:pStyle w:val="30"/>
            </w:pPr>
            <w: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vAlign w:val="top"/>
          </w:tcPr>
          <w:p>
            <w:pPr>
              <w:spacing w:after="0"/>
            </w:pPr>
            <w:r>
              <w:rPr>
                <w:rFonts w:hint="eastAsia"/>
                <w:lang w:val="en-US" w:eastAsia="zh-CN"/>
              </w:rPr>
              <w:t>TR</w:t>
            </w:r>
          </w:p>
        </w:tc>
        <w:tc>
          <w:tcPr>
            <w:tcW w:w="1134" w:type="dxa"/>
            <w:vAlign w:val="top"/>
          </w:tcPr>
          <w:p>
            <w:pPr>
              <w:spacing w:after="0"/>
            </w:pPr>
            <w:r>
              <w:rPr>
                <w:rFonts w:hint="eastAsia"/>
                <w:lang w:val="en-US" w:eastAsia="zh-CN"/>
              </w:rPr>
              <w:t>28.xyz</w:t>
            </w:r>
          </w:p>
        </w:tc>
        <w:tc>
          <w:tcPr>
            <w:tcW w:w="2409" w:type="dxa"/>
            <w:vAlign w:val="top"/>
          </w:tcPr>
          <w:p>
            <w:pPr>
              <w:spacing w:after="0"/>
            </w:pPr>
            <w:r>
              <w:rPr>
                <w:rFonts w:hint="eastAsia"/>
              </w:rPr>
              <w:t>Study on new aspects of autonomous network levels</w:t>
            </w:r>
          </w:p>
        </w:tc>
        <w:tc>
          <w:tcPr>
            <w:tcW w:w="993" w:type="dxa"/>
            <w:vAlign w:val="top"/>
          </w:tcPr>
          <w:p>
            <w:pPr>
              <w:spacing w:after="0"/>
            </w:pPr>
            <w:del w:id="20" w:author="Rev3" w:date="2021-11-23T09:19:09Z">
              <w:bookmarkStart w:id="0" w:name="OLE_LINK1"/>
              <w:r>
                <w:rPr>
                  <w:rFonts w:hint="default"/>
                  <w:lang w:val="en-US" w:eastAsia="zh-CN"/>
                </w:rPr>
                <w:delText>March</w:delText>
              </w:r>
              <w:bookmarkEnd w:id="0"/>
            </w:del>
            <w:ins w:id="21" w:author="Rev3" w:date="2021-11-23T11:09:14Z">
              <w:r>
                <w:rPr>
                  <w:rFonts w:hint="eastAsia"/>
                  <w:lang w:val="en-US" w:eastAsia="zh-CN"/>
                </w:rPr>
                <w:t>Dec</w:t>
              </w:r>
            </w:ins>
            <w:ins w:id="22" w:author="Rev3" w:date="2021-11-23T09:19:16Z">
              <w:r>
                <w:rPr>
                  <w:rFonts w:hint="eastAsia"/>
                  <w:lang w:val="en-US" w:eastAsia="zh-CN"/>
                </w:rPr>
                <w:t>.</w:t>
              </w:r>
            </w:ins>
            <w:r>
              <w:t xml:space="preserve"> 202</w:t>
            </w:r>
            <w:del w:id="23" w:author="Rev3" w:date="2021-11-23T09:19:06Z">
              <w:r>
                <w:rPr>
                  <w:rFonts w:hint="default"/>
                  <w:lang w:val="en-US"/>
                </w:rPr>
                <w:delText>3</w:delText>
              </w:r>
            </w:del>
            <w:ins w:id="24" w:author="Rev3" w:date="2021-11-23T09:19:06Z">
              <w:r>
                <w:rPr>
                  <w:rFonts w:hint="eastAsia" w:eastAsia="宋体"/>
                  <w:lang w:val="en-US" w:eastAsia="zh-CN"/>
                </w:rPr>
                <w:t>2</w:t>
              </w:r>
            </w:ins>
            <w:r>
              <w:t>(SA#</w:t>
            </w:r>
            <w:r>
              <w:rPr>
                <w:rFonts w:hint="eastAsia"/>
                <w:lang w:val="en-US" w:eastAsia="zh-CN"/>
              </w:rPr>
              <w:t>9</w:t>
            </w:r>
            <w:del w:id="25" w:author="Rev3" w:date="2021-11-23T09:18:42Z">
              <w:r>
                <w:rPr>
                  <w:rFonts w:hint="default"/>
                  <w:lang w:val="en-US" w:eastAsia="zh-CN"/>
                </w:rPr>
                <w:delText>9</w:delText>
              </w:r>
            </w:del>
            <w:ins w:id="26" w:author="Rev3" w:date="2021-11-23T11:09:20Z">
              <w:r>
                <w:rPr>
                  <w:rFonts w:hint="eastAsia"/>
                  <w:lang w:val="en-US" w:eastAsia="zh-CN"/>
                </w:rPr>
                <w:t>8</w:t>
              </w:r>
            </w:ins>
            <w:r>
              <w:t>)</w:t>
            </w:r>
          </w:p>
        </w:tc>
        <w:tc>
          <w:tcPr>
            <w:tcW w:w="1074" w:type="dxa"/>
            <w:vAlign w:val="top"/>
          </w:tcPr>
          <w:p>
            <w:pPr>
              <w:spacing w:after="0"/>
            </w:pPr>
            <w:del w:id="27" w:author="Rev3" w:date="2021-11-23T09:19:55Z">
              <w:r>
                <w:rPr>
                  <w:rFonts w:hint="default"/>
                  <w:lang w:val="en-US"/>
                </w:rPr>
                <w:delText>June</w:delText>
              </w:r>
            </w:del>
            <w:del w:id="28" w:author="Rev3" w:date="2021-11-23T09:19:56Z">
              <w:r>
                <w:rPr>
                  <w:rFonts w:hint="default" w:eastAsia="宋体"/>
                  <w:lang w:val="en-US" w:eastAsia="zh-CN"/>
                </w:rPr>
                <w:delText xml:space="preserve"> </w:delText>
              </w:r>
            </w:del>
            <w:ins w:id="29" w:author="Rev3" w:date="2021-11-23T11:09:43Z">
              <w:r>
                <w:rPr>
                  <w:rFonts w:hint="eastAsia" w:eastAsia="宋体"/>
                  <w:lang w:val="en-US" w:eastAsia="zh-CN"/>
                </w:rPr>
                <w:t>Mar</w:t>
              </w:r>
            </w:ins>
            <w:ins w:id="30" w:author="Rev3" w:date="2021-11-23T09:19:59Z">
              <w:r>
                <w:rPr>
                  <w:rFonts w:hint="eastAsia" w:eastAsia="宋体"/>
                  <w:lang w:val="en-US" w:eastAsia="zh-CN"/>
                </w:rPr>
                <w:t>.</w:t>
              </w:r>
            </w:ins>
            <w:ins w:id="31" w:author="Rev3" w:date="2021-11-23T09:19:55Z">
              <w:r>
                <w:rPr>
                  <w:rFonts w:hint="eastAsia" w:eastAsia="宋体"/>
                  <w:lang w:val="en-US" w:eastAsia="zh-CN"/>
                </w:rPr>
                <w:t xml:space="preserve">   </w:t>
              </w:r>
            </w:ins>
            <w:r>
              <w:t>202</w:t>
            </w:r>
            <w:r>
              <w:rPr>
                <w:rFonts w:hint="default"/>
                <w:lang w:val="en-US"/>
              </w:rPr>
              <w:t>3</w:t>
            </w:r>
            <w:r>
              <w:t>(SA#</w:t>
            </w:r>
            <w:ins w:id="32" w:author="Rev3" w:date="2021-11-23T09:19:46Z">
              <w:r>
                <w:rPr>
                  <w:rFonts w:hint="eastAsia" w:eastAsia="宋体"/>
                  <w:lang w:val="en-US" w:eastAsia="zh-CN"/>
                </w:rPr>
                <w:t>9</w:t>
              </w:r>
            </w:ins>
            <w:ins w:id="33" w:author="Rev3" w:date="2021-11-23T11:09:37Z">
              <w:r>
                <w:rPr>
                  <w:rFonts w:hint="eastAsia" w:eastAsia="宋体"/>
                  <w:lang w:val="en-US" w:eastAsia="zh-CN"/>
                </w:rPr>
                <w:t>9</w:t>
              </w:r>
            </w:ins>
            <w:del w:id="34" w:author="Rev3" w:date="2021-11-23T09:19:45Z">
              <w:r>
                <w:rPr/>
                <w:delText>100</w:delText>
              </w:r>
            </w:del>
            <w:r>
              <w:t>)</w:t>
            </w:r>
          </w:p>
        </w:tc>
        <w:tc>
          <w:tcPr>
            <w:tcW w:w="2186" w:type="dxa"/>
            <w:vAlign w:val="top"/>
          </w:tcPr>
          <w:p>
            <w:pPr>
              <w:spacing w:after="0"/>
              <w:rPr>
                <w:i/>
              </w:rPr>
            </w:pPr>
            <w:r>
              <w:rPr>
                <w:rFonts w:hint="eastAsia"/>
                <w:i/>
              </w:rPr>
              <w:t>Cao</w:t>
            </w:r>
            <w:r>
              <w:rPr>
                <w:i/>
              </w:rPr>
              <w:t xml:space="preserve"> </w:t>
            </w:r>
            <w:r>
              <w:rPr>
                <w:rFonts w:hint="eastAsia"/>
                <w:i/>
              </w:rPr>
              <w:t xml:space="preserve">Xi, China Mobile, </w:t>
            </w:r>
            <w:r>
              <w:rPr>
                <w:i/>
              </w:rPr>
              <w:fldChar w:fldCharType="begin"/>
            </w:r>
            <w:r>
              <w:rPr>
                <w:i/>
              </w:rPr>
              <w:instrText xml:space="preserve"> HYPERLINK "mailto:</w:instrText>
            </w:r>
            <w:r>
              <w:rPr>
                <w:rFonts w:hint="eastAsia"/>
                <w:i/>
              </w:rPr>
              <w:instrText xml:space="preserve">caoxi@chinamobile.com</w:instrText>
            </w:r>
            <w:r>
              <w:rPr>
                <w:i/>
              </w:rPr>
              <w:instrText xml:space="preserve">" </w:instrText>
            </w:r>
            <w:r>
              <w:rPr>
                <w:i/>
              </w:rPr>
              <w:fldChar w:fldCharType="separate"/>
            </w:r>
            <w:r>
              <w:rPr>
                <w:rFonts w:hint="eastAsia"/>
                <w:i/>
              </w:rPr>
              <w:t>caoxi@chinamobile.com</w:t>
            </w:r>
            <w:r>
              <w:rPr>
                <w:i/>
              </w:rPr>
              <w:fldChar w:fldCharType="end"/>
            </w:r>
          </w:p>
          <w:p>
            <w:pPr>
              <w:spacing w:after="0"/>
            </w:pPr>
            <w:r>
              <w:rPr>
                <w:rFonts w:hint="eastAsia"/>
                <w:i/>
              </w:rPr>
              <w:t>X</w:t>
            </w:r>
            <w:r>
              <w:rPr>
                <w:i/>
              </w:rPr>
              <w:t xml:space="preserve">u Ruiyue, Huawei,  </w:t>
            </w:r>
            <w:r>
              <w:rPr>
                <w:i/>
              </w:rPr>
              <w:fldChar w:fldCharType="begin"/>
            </w:r>
            <w:r>
              <w:rPr>
                <w:i/>
              </w:rPr>
              <w:instrText xml:space="preserve"> HYPERLINK "mailto:xuruiyue@huawei.com" </w:instrText>
            </w:r>
            <w:r>
              <w:rPr>
                <w:i/>
              </w:rPr>
              <w:fldChar w:fldCharType="separate"/>
            </w:r>
            <w:r>
              <w:rPr>
                <w:i/>
              </w:rPr>
              <w:t>xuruiyue@huawei.com</w:t>
            </w:r>
            <w:r>
              <w:rPr>
                <w:i/>
              </w:rPr>
              <w:fldChar w:fldCharType="end"/>
            </w:r>
          </w:p>
        </w:tc>
      </w:tr>
    </w:tbl>
    <w:p>
      <w:pPr>
        <w:pStyle w:val="40"/>
      </w:pPr>
    </w:p>
    <w:p/>
    <w:tbl>
      <w:tblPr>
        <w:tblStyle w:val="26"/>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30"/>
            </w:pPr>
            <w: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30"/>
            </w:pPr>
            <w: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30"/>
            </w:pPr>
            <w: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30"/>
            </w:pPr>
            <w: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30"/>
            </w:pPr>
            <w: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28"/>
            </w:pPr>
          </w:p>
        </w:tc>
        <w:tc>
          <w:tcPr>
            <w:tcW w:w="4344" w:type="dxa"/>
            <w:tcBorders>
              <w:top w:val="single" w:color="auto" w:sz="4" w:space="0"/>
              <w:left w:val="single" w:color="auto" w:sz="4" w:space="0"/>
              <w:bottom w:val="single" w:color="auto" w:sz="4" w:space="0"/>
              <w:right w:val="single" w:color="auto" w:sz="4" w:space="0"/>
            </w:tcBorders>
          </w:tcPr>
          <w:p>
            <w:pPr>
              <w:pStyle w:val="28"/>
            </w:pPr>
          </w:p>
        </w:tc>
        <w:tc>
          <w:tcPr>
            <w:tcW w:w="1417" w:type="dxa"/>
            <w:tcBorders>
              <w:top w:val="single" w:color="auto" w:sz="4" w:space="0"/>
              <w:left w:val="single" w:color="auto" w:sz="4" w:space="0"/>
              <w:bottom w:val="single" w:color="auto" w:sz="4" w:space="0"/>
              <w:right w:val="single" w:color="auto" w:sz="4" w:space="0"/>
            </w:tcBorders>
          </w:tcPr>
          <w:p>
            <w:pPr>
              <w:pStyle w:val="28"/>
            </w:pPr>
          </w:p>
        </w:tc>
        <w:tc>
          <w:tcPr>
            <w:tcW w:w="2101" w:type="dxa"/>
            <w:tcBorders>
              <w:top w:val="single" w:color="auto" w:sz="4" w:space="0"/>
              <w:left w:val="single" w:color="auto" w:sz="4" w:space="0"/>
              <w:bottom w:val="single" w:color="auto" w:sz="4" w:space="0"/>
              <w:right w:val="single" w:color="auto" w:sz="4" w:space="0"/>
            </w:tcBorders>
          </w:tcPr>
          <w:p>
            <w:pPr>
              <w:pStyle w:val="28"/>
            </w:pPr>
          </w:p>
        </w:tc>
      </w:tr>
    </w:tbl>
    <w:p/>
    <w:p>
      <w:pPr>
        <w:pStyle w:val="2"/>
      </w:pPr>
      <w:r>
        <w:t>6</w:t>
      </w:r>
      <w:r>
        <w:tab/>
      </w:r>
      <w:r>
        <w:t>Work item Rapporteur(s)</w:t>
      </w:r>
    </w:p>
    <w:p>
      <w:pPr>
        <w:ind w:right="-99"/>
        <w:rPr>
          <w:i/>
        </w:rPr>
      </w:pPr>
      <w:r>
        <w:rPr>
          <w:rFonts w:hint="eastAsia"/>
          <w:i/>
        </w:rPr>
        <w:t>Cao</w:t>
      </w:r>
      <w:r>
        <w:rPr>
          <w:i/>
        </w:rPr>
        <w:t xml:space="preserve"> </w:t>
      </w:r>
      <w:r>
        <w:rPr>
          <w:rFonts w:hint="eastAsia"/>
          <w:i/>
        </w:rPr>
        <w:t xml:space="preserve">Xi, China Mobile, </w:t>
      </w:r>
      <w:r>
        <w:rPr>
          <w:i/>
        </w:rPr>
        <w:fldChar w:fldCharType="begin"/>
      </w:r>
      <w:r>
        <w:rPr>
          <w:i/>
        </w:rPr>
        <w:instrText xml:space="preserve"> HYPERLINK "mailto:</w:instrText>
      </w:r>
      <w:r>
        <w:rPr>
          <w:rFonts w:hint="eastAsia"/>
          <w:i/>
        </w:rPr>
        <w:instrText xml:space="preserve">caoxi@chinamobile.com</w:instrText>
      </w:r>
      <w:r>
        <w:rPr>
          <w:i/>
        </w:rPr>
        <w:instrText xml:space="preserve">" </w:instrText>
      </w:r>
      <w:r>
        <w:rPr>
          <w:i/>
        </w:rPr>
        <w:fldChar w:fldCharType="separate"/>
      </w:r>
      <w:r>
        <w:rPr>
          <w:rFonts w:hint="eastAsia"/>
          <w:i/>
        </w:rPr>
        <w:t>caoxi@chinamobile.com</w:t>
      </w:r>
      <w:r>
        <w:rPr>
          <w:i/>
        </w:rPr>
        <w:fldChar w:fldCharType="end"/>
      </w:r>
      <w:r>
        <w:rPr>
          <w:i/>
        </w:rPr>
        <w:t xml:space="preserve"> responsible for objective 1),2).</w:t>
      </w:r>
    </w:p>
    <w:p>
      <w:pPr>
        <w:ind w:right="-99"/>
        <w:rPr>
          <w:rFonts w:hint="eastAsia"/>
          <w:i/>
        </w:rPr>
      </w:pPr>
      <w:r>
        <w:rPr>
          <w:rFonts w:hint="eastAsia"/>
          <w:i/>
        </w:rPr>
        <w:t>X</w:t>
      </w:r>
      <w:r>
        <w:rPr>
          <w:i/>
        </w:rPr>
        <w:t xml:space="preserve">u Ruiyue, Huawei,  </w:t>
      </w:r>
      <w:r>
        <w:rPr>
          <w:i/>
        </w:rPr>
        <w:fldChar w:fldCharType="begin"/>
      </w:r>
      <w:r>
        <w:rPr>
          <w:i/>
        </w:rPr>
        <w:instrText xml:space="preserve"> HYPERLINK "mailto:xuruiyue@huawei.com" </w:instrText>
      </w:r>
      <w:r>
        <w:rPr>
          <w:i/>
        </w:rPr>
        <w:fldChar w:fldCharType="separate"/>
      </w:r>
      <w:r>
        <w:rPr>
          <w:i/>
        </w:rPr>
        <w:t>xuruiyue@huawei.com</w:t>
      </w:r>
      <w:r>
        <w:rPr>
          <w:i/>
        </w:rPr>
        <w:fldChar w:fldCharType="end"/>
      </w:r>
      <w:r>
        <w:rPr>
          <w:i/>
        </w:rPr>
        <w:t xml:space="preserve"> responsible for objective 3),4).</w:t>
      </w:r>
    </w:p>
    <w:p>
      <w:pPr>
        <w:pStyle w:val="2"/>
      </w:pPr>
      <w:r>
        <w:t>7</w:t>
      </w:r>
      <w:r>
        <w:tab/>
      </w:r>
      <w:r>
        <w:t>Work item leadership</w:t>
      </w:r>
    </w:p>
    <w:p>
      <w:pPr>
        <w:rPr>
          <w:rFonts w:hint="default" w:eastAsia="宋体"/>
          <w:i/>
          <w:iCs/>
          <w:lang w:val="en-US" w:eastAsia="zh-CN"/>
        </w:rPr>
      </w:pPr>
      <w:r>
        <w:rPr>
          <w:rFonts w:hint="eastAsia" w:eastAsia="宋体"/>
          <w:i/>
          <w:iCs/>
          <w:lang w:val="en-US" w:eastAsia="zh-CN"/>
        </w:rPr>
        <w:t>SA5</w:t>
      </w:r>
    </w:p>
    <w:p>
      <w:pPr>
        <w:pStyle w:val="2"/>
      </w:pPr>
      <w:r>
        <w:t>8</w:t>
      </w:r>
      <w:r>
        <w:tab/>
      </w:r>
      <w:r>
        <w:t>Aspects that involve other WGs</w:t>
      </w:r>
    </w:p>
    <w:p>
      <w:pPr>
        <w:pStyle w:val="63"/>
      </w:pPr>
      <w:r>
        <w:rPr>
          <w:i/>
        </w:rPr>
        <w:t>Co-ordination with SA2, RAN3 and ETSI ZSM where appropriate.</w:t>
      </w:r>
    </w:p>
    <w:p>
      <w:pPr>
        <w:pStyle w:val="2"/>
      </w:pPr>
      <w:r>
        <w:t>9</w:t>
      </w:r>
      <w:r>
        <w:tab/>
      </w:r>
      <w:r>
        <w:t>Supporting Individual Members</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E0E0E0"/>
          </w:tcPr>
          <w:p>
            <w:pPr>
              <w:pStyle w:val="30"/>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vAlign w:val="top"/>
          </w:tcPr>
          <w:p>
            <w:pPr>
              <w:pStyle w:val="28"/>
              <w:rPr>
                <w:rFonts w:hint="eastAsia" w:ascii="Arial" w:hAnsi="Arial" w:eastAsia="Times New Roman" w:cs="Times New Roman"/>
                <w:color w:val="000000"/>
                <w:sz w:val="18"/>
                <w:lang w:val="en-GB" w:eastAsia="zh-CN" w:bidi="ar-SA"/>
              </w:rPr>
            </w:pPr>
            <w:r>
              <w:t>China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vAlign w:val="top"/>
          </w:tcPr>
          <w:p>
            <w:pPr>
              <w:pStyle w:val="28"/>
              <w:rPr>
                <w:rFonts w:hint="eastAsia" w:ascii="Arial" w:hAnsi="Arial" w:eastAsia="Times New Roman" w:cs="Times New Roman"/>
                <w:color w:val="000000"/>
                <w:sz w:val="18"/>
                <w:lang w:val="en-GB" w:eastAsia="zh-CN" w:bidi="ar-SA"/>
              </w:rPr>
            </w:pPr>
            <w:r>
              <w:rPr>
                <w:rFonts w:hint="eastAsia"/>
                <w:lang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vAlign w:val="top"/>
          </w:tcPr>
          <w:p>
            <w:pPr>
              <w:pStyle w:val="28"/>
              <w:rPr>
                <w:rFonts w:hint="eastAsia" w:ascii="Arial" w:hAnsi="Arial" w:eastAsia="宋体" w:cs="Times New Roman"/>
                <w:color w:val="000000"/>
                <w:sz w:val="18"/>
                <w:lang w:val="en-US" w:eastAsia="zh-CN" w:bidi="ar-SA"/>
              </w:rPr>
            </w:pPr>
            <w:r>
              <w:t>AsiaInfo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vAlign w:val="top"/>
          </w:tcPr>
          <w:p>
            <w:pPr>
              <w:pStyle w:val="28"/>
              <w:rPr>
                <w:rFonts w:hint="eastAsia" w:ascii="Arial" w:hAnsi="Arial" w:eastAsia="宋体" w:cs="Times New Roman"/>
                <w:color w:val="000000"/>
                <w:sz w:val="18"/>
                <w:lang w:val="en-US" w:eastAsia="zh-CN" w:bidi="ar-SA"/>
              </w:rPr>
            </w:pPr>
            <w: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vAlign w:val="top"/>
          </w:tcPr>
          <w:p>
            <w:pPr>
              <w:pStyle w:val="28"/>
              <w:rPr>
                <w:rFonts w:hint="eastAsia" w:ascii="Arial" w:hAnsi="Arial" w:eastAsia="宋体" w:cs="Times New Roman"/>
                <w:color w:val="000000"/>
                <w:sz w:val="18"/>
                <w:lang w:val="en-US" w:eastAsia="zh-CN" w:bidi="ar-SA"/>
              </w:rPr>
            </w:pPr>
            <w:r>
              <w:t>China Telecom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vAlign w:val="top"/>
          </w:tcPr>
          <w:p>
            <w:pPr>
              <w:pStyle w:val="28"/>
              <w:rPr>
                <w:rFonts w:hint="default" w:ascii="Arial" w:hAnsi="Arial" w:eastAsia="Times New Roman" w:cs="Times New Roman"/>
                <w:color w:val="000000"/>
                <w:sz w:val="18"/>
                <w:lang w:val="en-US" w:eastAsia="zh-CN" w:bidi="ar-SA"/>
              </w:rPr>
            </w:pPr>
            <w:r>
              <w:rPr>
                <w:rFonts w:hint="eastAsia"/>
                <w:lang w:eastAsia="zh-CN"/>
              </w:rPr>
              <w:t>Z</w:t>
            </w:r>
            <w:r>
              <w:rPr>
                <w:lang w:eastAsia="zh-CN"/>
              </w:rPr>
              <w:t>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top"/>
          </w:tcPr>
          <w:p>
            <w:pPr>
              <w:pStyle w:val="28"/>
              <w:rPr>
                <w:rFonts w:hint="default" w:ascii="Arial" w:hAnsi="Arial" w:eastAsia="Times New Roman" w:cs="Times New Roman"/>
                <w:color w:val="000000"/>
                <w:sz w:val="18"/>
                <w:lang w:val="en-US" w:eastAsia="zh-CN" w:bidi="ar-SA"/>
              </w:rPr>
            </w:pPr>
            <w:r>
              <w:rPr>
                <w:rFonts w:hint="eastAsia"/>
                <w:lang w:eastAsia="zh-CN"/>
              </w:rPr>
              <w:t>C</w:t>
            </w:r>
            <w:r>
              <w:rPr>
                <w:lang w:eastAsia="zh-CN"/>
              </w:rPr>
              <w:t>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top"/>
          </w:tcPr>
          <w:p>
            <w:pPr>
              <w:pStyle w:val="28"/>
              <w:rPr>
                <w:rFonts w:hint="default" w:ascii="Arial" w:hAnsi="Arial" w:eastAsia="Times New Roman" w:cs="Times New Roman"/>
                <w:color w:val="000000"/>
                <w:sz w:val="18"/>
                <w:lang w:val="en-US" w:eastAsia="zh-CN" w:bidi="ar-SA"/>
              </w:rPr>
            </w:pPr>
            <w:r>
              <w:rPr>
                <w:rFonts w:hint="eastAsia"/>
                <w:lang w:eastAsia="zh-CN"/>
              </w:rPr>
              <w:t>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top"/>
          </w:tcPr>
          <w:p>
            <w:pPr>
              <w:pStyle w:val="28"/>
              <w:rPr>
                <w:rFonts w:hint="default" w:ascii="Arial" w:hAnsi="Arial" w:eastAsia="Times New Roman" w:cs="Times New Roman"/>
                <w:color w:val="000000"/>
                <w:sz w:val="18"/>
                <w:lang w:val="en-US" w:eastAsia="zh-CN" w:bidi="ar-SA"/>
              </w:rPr>
            </w:pPr>
            <w:r>
              <w:rPr>
                <w:rFonts w:hint="eastAsia"/>
                <w:lang w:eastAsia="zh-CN"/>
              </w:rPr>
              <w:t>Motorola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top"/>
          </w:tcPr>
          <w:p>
            <w:pPr>
              <w:pStyle w:val="28"/>
              <w:rPr>
                <w:rFonts w:hint="eastAsia" w:ascii="Arial" w:hAnsi="Arial" w:eastAsia="Times New Roman" w:cs="Times New Roman"/>
                <w:color w:val="000000"/>
                <w:sz w:val="18"/>
                <w:lang w:val="en-US" w:eastAsia="zh-CN" w:bidi="ar-SA"/>
              </w:rPr>
            </w:pPr>
            <w:r>
              <w:rPr>
                <w:rFonts w:hint="eastAsia"/>
                <w:lang w:eastAsia="zh-CN"/>
              </w:rPr>
              <w:t>I</w:t>
            </w:r>
            <w:r>
              <w:rPr>
                <w:lang w:eastAsia="zh-CN"/>
              </w:rPr>
              <w:t>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 w:author="Rev1" w:date="2021-11-17T18:35:23Z"/>
        </w:trPr>
        <w:tc>
          <w:tcPr>
            <w:tcW w:w="0" w:type="auto"/>
            <w:vAlign w:val="top"/>
          </w:tcPr>
          <w:p>
            <w:pPr>
              <w:pStyle w:val="28"/>
              <w:rPr>
                <w:ins w:id="36" w:author="Rev1" w:date="2021-11-17T18:35:23Z"/>
                <w:rFonts w:hint="default"/>
                <w:lang w:val="en-US" w:eastAsia="zh-CN"/>
              </w:rPr>
            </w:pPr>
            <w:ins w:id="37" w:author="Rev1" w:date="2021-11-17T18:35:26Z">
              <w:r>
                <w:rPr>
                  <w:rFonts w:hint="eastAsia"/>
                  <w:lang w:val="en-US" w:eastAsia="zh-CN"/>
                </w:rPr>
                <w:t>NEC</w:t>
              </w:r>
            </w:ins>
          </w:p>
        </w:tc>
      </w:tr>
    </w:tbl>
    <w:p/>
    <w:sectPr>
      <w:pgSz w:w="11906" w:h="16838"/>
      <w:pgMar w:top="567" w:right="1134" w:bottom="709"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B8712F"/>
    <w:multiLevelType w:val="multilevel"/>
    <w:tmpl w:val="62B8712F"/>
    <w:lvl w:ilvl="0" w:tentative="0">
      <w:start w:val="1"/>
      <w:numFmt w:val="decimal"/>
      <w:lvlText w:val="%1)"/>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v1">
    <w15:presenceInfo w15:providerId="None" w15:userId="Rev1"/>
  </w15:person>
  <w15:person w15:author="Rev2">
    <w15:presenceInfo w15:providerId="None" w15:userId="Rev2"/>
  </w15:person>
  <w15:person w15:author="Rev3">
    <w15:presenceInfo w15:providerId="None" w15:userId="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720"/>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5316"/>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44FD"/>
    <w:rsid w:val="002C1C50"/>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8267C"/>
    <w:rsid w:val="004876B9"/>
    <w:rsid w:val="00493A79"/>
    <w:rsid w:val="00495840"/>
    <w:rsid w:val="004A40BE"/>
    <w:rsid w:val="004A6A60"/>
    <w:rsid w:val="004C634D"/>
    <w:rsid w:val="004C755C"/>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F1A44"/>
    <w:rsid w:val="00706A1A"/>
    <w:rsid w:val="00707673"/>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34A60"/>
    <w:rsid w:val="00837BCD"/>
    <w:rsid w:val="00850175"/>
    <w:rsid w:val="0085530D"/>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658B"/>
    <w:rsid w:val="00922FCB"/>
    <w:rsid w:val="00935CB0"/>
    <w:rsid w:val="00937C6F"/>
    <w:rsid w:val="009428A9"/>
    <w:rsid w:val="009437A2"/>
    <w:rsid w:val="00944B28"/>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567D1"/>
    <w:rsid w:val="00B73B4C"/>
    <w:rsid w:val="00B73F75"/>
    <w:rsid w:val="00B8483E"/>
    <w:rsid w:val="00B946CD"/>
    <w:rsid w:val="00B96481"/>
    <w:rsid w:val="00BA3A53"/>
    <w:rsid w:val="00BA3C54"/>
    <w:rsid w:val="00BA4095"/>
    <w:rsid w:val="00BA5B43"/>
    <w:rsid w:val="00BB5EBF"/>
    <w:rsid w:val="00BC642A"/>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72A4"/>
    <w:rsid w:val="00CC74B6"/>
    <w:rsid w:val="00CD3153"/>
    <w:rsid w:val="00CF6810"/>
    <w:rsid w:val="00D06117"/>
    <w:rsid w:val="00D21FAC"/>
    <w:rsid w:val="00D31CC8"/>
    <w:rsid w:val="00D32678"/>
    <w:rsid w:val="00D521C1"/>
    <w:rsid w:val="00D71F4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921F1"/>
    <w:rsid w:val="00FB127E"/>
    <w:rsid w:val="00FC0804"/>
    <w:rsid w:val="00FC3B6D"/>
    <w:rsid w:val="00FD3A4E"/>
    <w:rsid w:val="00FD6800"/>
    <w:rsid w:val="00FF3F0C"/>
    <w:rsid w:val="1A61618B"/>
    <w:rsid w:val="375458D3"/>
    <w:rsid w:val="39505B00"/>
    <w:rsid w:val="3DFD3585"/>
    <w:rsid w:val="4B582A39"/>
    <w:rsid w:val="5D626956"/>
    <w:rsid w:val="63DD0B32"/>
    <w:rsid w:val="717F5CFA"/>
    <w:rsid w:val="75095B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color w:val="000000"/>
      <w:lang w:val="en-GB" w:eastAsia="ja-JP"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2835" w:hanging="2835"/>
      <w:outlineLvl w:val="7"/>
    </w:pPr>
  </w:style>
  <w:style w:type="paragraph" w:styleId="11">
    <w:name w:val="heading 9"/>
    <w:basedOn w:val="10"/>
    <w:next w:val="1"/>
    <w:qFormat/>
    <w:uiPriority w:val="0"/>
    <w:pPr>
      <w:outlineLvl w:val="8"/>
    </w:p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19">
    <w:name w:val="annotation text"/>
    <w:basedOn w:val="1"/>
    <w:link w:val="65"/>
    <w:qFormat/>
    <w:uiPriority w:val="0"/>
    <w:pPr>
      <w:tabs>
        <w:tab w:val="left" w:pos="1418"/>
        <w:tab w:val="left" w:pos="4678"/>
        <w:tab w:val="left" w:pos="5954"/>
        <w:tab w:val="left" w:pos="7088"/>
      </w:tabs>
      <w:spacing w:after="240"/>
      <w:jc w:val="both"/>
    </w:pPr>
    <w:rPr>
      <w:rFonts w:ascii="Arial" w:hAnsi="Arial"/>
      <w:color w:val="auto"/>
      <w:lang w:eastAsia="en-GB"/>
    </w:rPr>
  </w:style>
  <w:style w:type="paragraph" w:styleId="20">
    <w:name w:val="Body Text"/>
    <w:basedOn w:val="1"/>
    <w:link w:val="64"/>
    <w:qFormat/>
    <w:uiPriority w:val="0"/>
    <w:pPr>
      <w:widowControl w:val="0"/>
    </w:pPr>
    <w:rPr>
      <w:i/>
      <w:lang w:val="en-US"/>
    </w:rPr>
  </w:style>
  <w:style w:type="paragraph" w:styleId="21">
    <w:name w:val="toc 8"/>
    <w:basedOn w:val="18"/>
    <w:next w:val="1"/>
    <w:semiHidden/>
    <w:qFormat/>
    <w:uiPriority w:val="0"/>
    <w:pPr>
      <w:spacing w:before="180"/>
      <w:ind w:left="2693" w:hanging="2693"/>
    </w:pPr>
    <w:rPr>
      <w:b/>
    </w:rPr>
  </w:style>
  <w:style w:type="paragraph" w:styleId="22">
    <w:name w:val="footer"/>
    <w:basedOn w:val="23"/>
    <w:qFormat/>
    <w:uiPriority w:val="0"/>
    <w:pPr>
      <w:jc w:val="center"/>
    </w:pPr>
    <w:rPr>
      <w:i/>
    </w:rPr>
  </w:style>
  <w:style w:type="paragraph" w:styleId="23">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4">
    <w:name w:val="List"/>
    <w:basedOn w:val="1"/>
    <w:qFormat/>
    <w:uiPriority w:val="0"/>
    <w:pPr>
      <w:ind w:left="568" w:hanging="284"/>
    </w:pPr>
  </w:style>
  <w:style w:type="paragraph" w:styleId="25">
    <w:name w:val="toc 9"/>
    <w:basedOn w:val="21"/>
    <w:next w:val="1"/>
    <w:semiHidden/>
    <w:qFormat/>
    <w:uiPriority w:val="0"/>
    <w:pPr>
      <w:ind w:left="1418" w:hanging="1418"/>
    </w:pPr>
  </w:style>
  <w:style w:type="paragraph" w:customStyle="1" w:styleId="28">
    <w:name w:val="TAL"/>
    <w:basedOn w:val="1"/>
    <w:qFormat/>
    <w:uiPriority w:val="0"/>
    <w:pPr>
      <w:keepNext/>
      <w:keepLines/>
      <w:spacing w:after="0"/>
    </w:pPr>
    <w:rPr>
      <w:rFonts w:ascii="Arial" w:hAnsi="Arial"/>
      <w:sz w:val="18"/>
    </w:rPr>
  </w:style>
  <w:style w:type="paragraph" w:customStyle="1" w:styleId="29">
    <w:name w:val="Heading"/>
    <w:basedOn w:val="1"/>
    <w:qFormat/>
    <w:uiPriority w:val="0"/>
    <w:pPr>
      <w:widowControl w:val="0"/>
      <w:spacing w:after="120" w:line="240" w:lineRule="atLeast"/>
      <w:ind w:left="1260" w:hanging="551"/>
    </w:pPr>
    <w:rPr>
      <w:rFonts w:ascii="Arial" w:hAnsi="Arial"/>
      <w:b/>
      <w:sz w:val="22"/>
    </w:rPr>
  </w:style>
  <w:style w:type="paragraph" w:customStyle="1" w:styleId="30">
    <w:name w:val="TAH"/>
    <w:basedOn w:val="31"/>
    <w:qFormat/>
    <w:uiPriority w:val="0"/>
    <w:rPr>
      <w:b/>
    </w:rPr>
  </w:style>
  <w:style w:type="paragraph" w:customStyle="1" w:styleId="31">
    <w:name w:val="TAC"/>
    <w:basedOn w:val="28"/>
    <w:qFormat/>
    <w:uiPriority w:val="0"/>
    <w:pPr>
      <w:jc w:val="center"/>
    </w:pPr>
  </w:style>
  <w:style w:type="paragraph" w:customStyle="1" w:styleId="32">
    <w:name w:val="HE"/>
    <w:basedOn w:val="1"/>
    <w:qFormat/>
    <w:uiPriority w:val="0"/>
    <w:rPr>
      <w:rFonts w:ascii="Arial" w:hAnsi="Arial"/>
      <w:b/>
    </w:rPr>
  </w:style>
  <w:style w:type="paragraph" w:customStyle="1" w:styleId="3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3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35">
    <w:name w:val="TT"/>
    <w:basedOn w:val="2"/>
    <w:next w:val="1"/>
    <w:qFormat/>
    <w:uiPriority w:val="0"/>
    <w:pPr>
      <w:outlineLvl w:val="9"/>
    </w:pPr>
  </w:style>
  <w:style w:type="paragraph" w:customStyle="1" w:styleId="36">
    <w:name w:val="TF"/>
    <w:basedOn w:val="37"/>
    <w:qFormat/>
    <w:uiPriority w:val="0"/>
    <w:pPr>
      <w:keepNext w:val="0"/>
      <w:spacing w:before="0" w:after="240"/>
    </w:pPr>
  </w:style>
  <w:style w:type="paragraph" w:customStyle="1" w:styleId="37">
    <w:name w:val="TH"/>
    <w:basedOn w:val="1"/>
    <w:link w:val="62"/>
    <w:qFormat/>
    <w:uiPriority w:val="0"/>
    <w:pPr>
      <w:keepNext/>
      <w:keepLines/>
      <w:spacing w:before="60"/>
      <w:jc w:val="center"/>
    </w:pPr>
    <w:rPr>
      <w:rFonts w:ascii="Arial" w:hAnsi="Arial"/>
      <w:b/>
    </w:rPr>
  </w:style>
  <w:style w:type="paragraph" w:customStyle="1" w:styleId="38">
    <w:name w:val="NO"/>
    <w:basedOn w:val="1"/>
    <w:qFormat/>
    <w:uiPriority w:val="0"/>
    <w:pPr>
      <w:keepLines/>
      <w:ind w:left="1135" w:hanging="851"/>
    </w:pPr>
  </w:style>
  <w:style w:type="paragraph" w:customStyle="1" w:styleId="39">
    <w:name w:val="EX"/>
    <w:basedOn w:val="1"/>
    <w:qFormat/>
    <w:uiPriority w:val="0"/>
    <w:pPr>
      <w:keepLines/>
      <w:ind w:left="1702" w:hanging="1418"/>
    </w:pPr>
  </w:style>
  <w:style w:type="paragraph" w:customStyle="1" w:styleId="40">
    <w:name w:val="FP"/>
    <w:basedOn w:val="1"/>
    <w:qFormat/>
    <w:uiPriority w:val="0"/>
    <w:pPr>
      <w:spacing w:after="0"/>
    </w:pPr>
  </w:style>
  <w:style w:type="paragraph" w:customStyle="1" w:styleId="41">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42">
    <w:name w:val="NW"/>
    <w:basedOn w:val="38"/>
    <w:qFormat/>
    <w:uiPriority w:val="0"/>
    <w:pPr>
      <w:spacing w:after="0"/>
    </w:pPr>
  </w:style>
  <w:style w:type="paragraph" w:customStyle="1" w:styleId="43">
    <w:name w:val="EW"/>
    <w:basedOn w:val="39"/>
    <w:qFormat/>
    <w:uiPriority w:val="0"/>
    <w:pPr>
      <w:spacing w:after="0"/>
    </w:pPr>
  </w:style>
  <w:style w:type="paragraph" w:customStyle="1" w:styleId="44">
    <w:name w:val="EQ"/>
    <w:basedOn w:val="1"/>
    <w:next w:val="1"/>
    <w:qFormat/>
    <w:uiPriority w:val="0"/>
    <w:pPr>
      <w:keepLines/>
      <w:tabs>
        <w:tab w:val="center" w:pos="4536"/>
        <w:tab w:val="right" w:pos="9072"/>
      </w:tabs>
    </w:pPr>
  </w:style>
  <w:style w:type="paragraph" w:customStyle="1" w:styleId="45">
    <w:name w:val="NF"/>
    <w:basedOn w:val="38"/>
    <w:qFormat/>
    <w:uiPriority w:val="0"/>
    <w:pPr>
      <w:keepNext/>
      <w:spacing w:after="0"/>
    </w:pPr>
    <w:rPr>
      <w:rFonts w:ascii="Arial" w:hAnsi="Arial"/>
      <w:sz w:val="18"/>
    </w:rPr>
  </w:style>
  <w:style w:type="paragraph" w:customStyle="1" w:styleId="4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ja-JP" w:bidi="ar-SA"/>
    </w:rPr>
  </w:style>
  <w:style w:type="paragraph" w:customStyle="1" w:styleId="47">
    <w:name w:val="TAR"/>
    <w:basedOn w:val="28"/>
    <w:qFormat/>
    <w:uiPriority w:val="0"/>
    <w:pPr>
      <w:jc w:val="right"/>
    </w:pPr>
  </w:style>
  <w:style w:type="paragraph" w:customStyle="1" w:styleId="48">
    <w:name w:val="TAN"/>
    <w:basedOn w:val="28"/>
    <w:qFormat/>
    <w:uiPriority w:val="0"/>
    <w:pPr>
      <w:ind w:left="851" w:hanging="851"/>
    </w:pPr>
  </w:style>
  <w:style w:type="paragraph" w:customStyle="1" w:styleId="4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5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5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paragraph" w:customStyle="1" w:styleId="5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53">
    <w:name w:val="ZV"/>
    <w:basedOn w:val="52"/>
    <w:qFormat/>
    <w:uiPriority w:val="0"/>
    <w:pPr>
      <w:framePr w:y="16161"/>
    </w:pPr>
  </w:style>
  <w:style w:type="character" w:customStyle="1" w:styleId="54">
    <w:name w:val="ZGSM"/>
    <w:qFormat/>
    <w:uiPriority w:val="0"/>
  </w:style>
  <w:style w:type="paragraph" w:customStyle="1" w:styleId="5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56">
    <w:name w:val="B1"/>
    <w:basedOn w:val="24"/>
    <w:qFormat/>
    <w:uiPriority w:val="0"/>
    <w:pPr>
      <w:ind w:left="568" w:hanging="284"/>
    </w:pPr>
  </w:style>
  <w:style w:type="paragraph" w:customStyle="1" w:styleId="57">
    <w:name w:val="B2"/>
    <w:basedOn w:val="1"/>
    <w:qFormat/>
    <w:uiPriority w:val="0"/>
    <w:pPr>
      <w:ind w:left="851" w:hanging="284"/>
    </w:pPr>
  </w:style>
  <w:style w:type="paragraph" w:customStyle="1" w:styleId="58">
    <w:name w:val="B3"/>
    <w:basedOn w:val="1"/>
    <w:qFormat/>
    <w:uiPriority w:val="0"/>
    <w:pPr>
      <w:ind w:left="1135" w:hanging="284"/>
    </w:pPr>
  </w:style>
  <w:style w:type="paragraph" w:customStyle="1" w:styleId="59">
    <w:name w:val="B4"/>
    <w:basedOn w:val="1"/>
    <w:qFormat/>
    <w:uiPriority w:val="0"/>
    <w:pPr>
      <w:ind w:left="1418" w:hanging="284"/>
    </w:pPr>
  </w:style>
  <w:style w:type="paragraph" w:customStyle="1" w:styleId="60">
    <w:name w:val="B5"/>
    <w:basedOn w:val="1"/>
    <w:qFormat/>
    <w:uiPriority w:val="0"/>
    <w:pPr>
      <w:ind w:left="1702" w:hanging="284"/>
    </w:pPr>
  </w:style>
  <w:style w:type="paragraph" w:customStyle="1" w:styleId="61">
    <w:name w:val="ZTD"/>
    <w:basedOn w:val="50"/>
    <w:qFormat/>
    <w:uiPriority w:val="0"/>
    <w:pPr>
      <w:framePr w:hRule="auto" w:y="852"/>
    </w:pPr>
    <w:rPr>
      <w:i w:val="0"/>
      <w:sz w:val="40"/>
    </w:rPr>
  </w:style>
  <w:style w:type="character" w:customStyle="1" w:styleId="62">
    <w:name w:val="TH Char"/>
    <w:link w:val="37"/>
    <w:qFormat/>
    <w:uiPriority w:val="0"/>
    <w:rPr>
      <w:rFonts w:ascii="Arial" w:hAnsi="Arial"/>
      <w:b/>
      <w:color w:val="000000"/>
      <w:lang w:eastAsia="ja-JP"/>
    </w:rPr>
  </w:style>
  <w:style w:type="paragraph" w:customStyle="1" w:styleId="63">
    <w:name w:val="Guidance"/>
    <w:basedOn w:val="1"/>
    <w:qFormat/>
    <w:uiPriority w:val="0"/>
    <w:rPr>
      <w:i/>
    </w:rPr>
  </w:style>
  <w:style w:type="character" w:customStyle="1" w:styleId="64">
    <w:name w:val="Body Text Char"/>
    <w:basedOn w:val="27"/>
    <w:link w:val="20"/>
    <w:qFormat/>
    <w:uiPriority w:val="0"/>
    <w:rPr>
      <w:i/>
      <w:color w:val="000000"/>
      <w:lang w:val="en-US" w:eastAsia="ja-JP"/>
    </w:rPr>
  </w:style>
  <w:style w:type="character" w:customStyle="1" w:styleId="65">
    <w:name w:val="Comment Text Char"/>
    <w:basedOn w:val="27"/>
    <w:link w:val="19"/>
    <w:qFormat/>
    <w:uiPriority w:val="0"/>
    <w:rPr>
      <w:rFonts w:ascii="Arial" w:hAnsi="Arial"/>
    </w:rPr>
  </w:style>
  <w:style w:type="paragraph" w:customStyle="1" w:styleId="66">
    <w:name w:val="CR Cover Page"/>
    <w:qFormat/>
    <w:uiPriority w:val="0"/>
    <w:pPr>
      <w:spacing w:after="120"/>
    </w:pPr>
    <w:rPr>
      <w:rFonts w:ascii="Arial" w:hAnsi="Arial" w:eastAsia="Times New Roman" w:cs="Times New Roman"/>
      <w:lang w:val="en-GB" w:eastAsia="en-US" w:bidi="ar-SA"/>
    </w:rPr>
  </w:style>
  <w:style w:type="paragraph" w:customStyle="1" w:styleId="67">
    <w:name w:val="tah"/>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07C27-31E7-4F64-99A6-4DC91EC50799}">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4</Pages>
  <Words>1062</Words>
  <Characters>6084</Characters>
  <Lines>50</Lines>
  <Paragraphs>14</Paragraphs>
  <TotalTime>0</TotalTime>
  <ScaleCrop>false</ScaleCrop>
  <LinksUpToDate>false</LinksUpToDate>
  <CharactersWithSpaces>7132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2021-06-24T09:05:00Z</dcterms:created>
  <dc:creator>MCC/Alain Sultan</dc:creator>
  <cp:keywords>WID template</cp:keywords>
  <cp:lastModifiedBy>Rev3</cp:lastModifiedBy>
  <cp:lastPrinted>2000-02-29T11:31:00Z</cp:lastPrinted>
  <dcterms:modified xsi:type="dcterms:W3CDTF">2021-11-23T03:19:59Z</dcterms:modified>
  <dc:title>WID Template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KSOProductBuildVer">
    <vt:lpwstr>2052-11.8.2.10229</vt:lpwstr>
  </property>
</Properties>
</file>