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9C00" w14:textId="3CCADE18" w:rsidR="00A229CD" w:rsidRDefault="00A229CD" w:rsidP="00A229CD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 w:rsidR="00256956">
        <w:rPr>
          <w:rFonts w:cs="Arial"/>
          <w:noProof w:val="0"/>
          <w:sz w:val="22"/>
          <w:szCs w:val="22"/>
        </w:rPr>
        <w:t>140</w:t>
      </w:r>
      <w:r>
        <w:rPr>
          <w:rFonts w:cs="Arial"/>
          <w:noProof w:val="0"/>
          <w:sz w:val="22"/>
          <w:szCs w:val="22"/>
        </w:rPr>
        <w:t>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065148">
        <w:rPr>
          <w:rFonts w:cs="Arial"/>
          <w:bCs/>
          <w:sz w:val="22"/>
          <w:szCs w:val="22"/>
        </w:rPr>
        <w:t>S5-21</w:t>
      </w:r>
      <w:r w:rsidR="00C778AF">
        <w:rPr>
          <w:rFonts w:cs="Arial"/>
          <w:bCs/>
          <w:sz w:val="22"/>
          <w:szCs w:val="22"/>
        </w:rPr>
        <w:t>6368</w:t>
      </w:r>
    </w:p>
    <w:p w14:paraId="4B1491AD" w14:textId="313618B9" w:rsidR="0010401F" w:rsidRPr="00F32800" w:rsidRDefault="00A229CD" w:rsidP="00A229CD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 xml:space="preserve">electronic meeting, online, </w:t>
      </w:r>
      <w:r w:rsidR="00256956">
        <w:rPr>
          <w:sz w:val="22"/>
          <w:szCs w:val="22"/>
        </w:rPr>
        <w:t>15</w:t>
      </w:r>
      <w:r w:rsidR="00B7649C">
        <w:rPr>
          <w:sz w:val="22"/>
          <w:szCs w:val="22"/>
        </w:rPr>
        <w:t xml:space="preserve">- </w:t>
      </w:r>
      <w:r w:rsidR="00256956">
        <w:rPr>
          <w:sz w:val="22"/>
          <w:szCs w:val="22"/>
        </w:rPr>
        <w:t xml:space="preserve">24 November </w:t>
      </w:r>
      <w:r w:rsidR="00B7649C">
        <w:rPr>
          <w:sz w:val="22"/>
          <w:szCs w:val="22"/>
        </w:rPr>
        <w:t>2021</w:t>
      </w:r>
      <w:r w:rsidR="00407A43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184B6F" w:rsidRPr="00F32800">
        <w:rPr>
          <w:b/>
          <w:bCs/>
          <w:noProof/>
          <w:sz w:val="24"/>
        </w:rPr>
        <w:tab/>
      </w:r>
      <w:r w:rsidR="00B350D8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</w:p>
    <w:p w14:paraId="6F258657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9415C">
        <w:rPr>
          <w:rFonts w:ascii="Arial" w:hAnsi="Arial"/>
          <w:b/>
          <w:lang w:val="en-US"/>
        </w:rPr>
        <w:t>Nokia</w:t>
      </w:r>
    </w:p>
    <w:p w14:paraId="0D9FB869" w14:textId="6242420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727DA">
        <w:rPr>
          <w:rFonts w:ascii="Arial" w:hAnsi="Arial" w:cs="Arial"/>
          <w:b/>
        </w:rPr>
        <w:t xml:space="preserve">Add </w:t>
      </w:r>
      <w:r w:rsidR="00256956">
        <w:rPr>
          <w:rFonts w:ascii="Arial" w:hAnsi="Arial" w:cs="Arial"/>
          <w:b/>
        </w:rPr>
        <w:t xml:space="preserve">obtaining </w:t>
      </w:r>
      <w:r w:rsidR="007727DA">
        <w:rPr>
          <w:rFonts w:ascii="Arial" w:hAnsi="Arial" w:cs="Arial"/>
          <w:b/>
        </w:rPr>
        <w:t xml:space="preserve">MDA </w:t>
      </w:r>
      <w:r w:rsidR="00C778AF">
        <w:rPr>
          <w:rFonts w:ascii="Arial" w:hAnsi="Arial" w:cs="Arial"/>
          <w:b/>
        </w:rPr>
        <w:t>output</w:t>
      </w:r>
    </w:p>
    <w:p w14:paraId="437250E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396E066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23ED4" w:rsidRPr="00675B6F">
        <w:rPr>
          <w:rFonts w:ascii="Arial" w:hAnsi="Arial"/>
          <w:b/>
        </w:rPr>
        <w:t>6.4.18</w:t>
      </w:r>
    </w:p>
    <w:p w14:paraId="1E2B762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460B2DA" w14:textId="77777777" w:rsidR="00223ED4" w:rsidRDefault="00223ED4" w:rsidP="0022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contribution is for approval.</w:t>
      </w:r>
    </w:p>
    <w:p w14:paraId="0CBA124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95B6F9A" w14:textId="77777777" w:rsidR="00C022E3" w:rsidRDefault="006D2A85">
      <w:pPr>
        <w:pStyle w:val="Reference"/>
        <w:rPr>
          <w:color w:val="FF0000"/>
        </w:rPr>
      </w:pPr>
      <w:r w:rsidRPr="006D2A85">
        <w:rPr>
          <w:rFonts w:hint="eastAsia"/>
        </w:rPr>
        <w:t>[</w:t>
      </w:r>
      <w:r w:rsidRPr="006D2A85">
        <w:t>1]</w:t>
      </w:r>
      <w:r w:rsidR="00C022E3" w:rsidRPr="006D2A85">
        <w:tab/>
      </w:r>
      <w:r w:rsidR="005F5151">
        <w:t>TR 28.809</w:t>
      </w:r>
      <w:r w:rsidR="00251201">
        <w:t xml:space="preserve"> </w:t>
      </w:r>
      <w:r w:rsidR="005F5151" w:rsidRPr="00DE54AA">
        <w:t>Management and orchestration;</w:t>
      </w:r>
      <w:r w:rsidR="00251201">
        <w:t xml:space="preserve"> </w:t>
      </w:r>
      <w:r w:rsidRPr="00DE54AA">
        <w:t>Study on enhancement of Management Data Analytics (MDA)</w:t>
      </w:r>
    </w:p>
    <w:p w14:paraId="23D549ED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9D5C8BB" w14:textId="206C2293" w:rsidR="005830FF" w:rsidRDefault="00FE505E" w:rsidP="003A4FB7">
      <w:pPr>
        <w:rPr>
          <w:lang w:eastAsia="zh-CN"/>
        </w:rPr>
      </w:pPr>
      <w:bookmarkStart w:id="3" w:name="OLE_LINK56"/>
      <w:bookmarkStart w:id="4" w:name="OLE_LINK57"/>
      <w:r>
        <w:rPr>
          <w:lang w:eastAsia="zh-CN"/>
        </w:rPr>
        <w:t>This contribution introduces an MDA Reporting that enables the MDA</w:t>
      </w:r>
      <w:r w:rsidR="00675B6F">
        <w:rPr>
          <w:lang w:eastAsia="zh-CN"/>
        </w:rPr>
        <w:t xml:space="preserve"> MnS</w:t>
      </w:r>
      <w:r>
        <w:rPr>
          <w:lang w:eastAsia="zh-CN"/>
        </w:rPr>
        <w:t xml:space="preserve"> consumer to </w:t>
      </w:r>
      <w:r w:rsidR="0063522A">
        <w:rPr>
          <w:lang w:eastAsia="zh-CN"/>
        </w:rPr>
        <w:t>receive</w:t>
      </w:r>
      <w:r>
        <w:rPr>
          <w:lang w:eastAsia="zh-CN"/>
        </w:rPr>
        <w:t xml:space="preserve"> analytics</w:t>
      </w:r>
      <w:r w:rsidR="005830FF">
        <w:rPr>
          <w:lang w:eastAsia="zh-CN"/>
        </w:rPr>
        <w:t xml:space="preserve">. </w:t>
      </w:r>
    </w:p>
    <w:p w14:paraId="18A247DF" w14:textId="3A2534B5" w:rsidR="008307E3" w:rsidRPr="008307E3" w:rsidRDefault="005830FF" w:rsidP="008307E3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lang w:eastAsia="zh-CN"/>
        </w:rPr>
        <w:t xml:space="preserve">This MDA Reporting can be applicable to all analytics use cases described in [1]. </w:t>
      </w:r>
      <w:bookmarkEnd w:id="3"/>
      <w:bookmarkEnd w:id="4"/>
      <w:ins w:id="5" w:author="Konstantinos Samdanis_rev4" w:date="2021-11-05T17:48:00Z">
        <w:r w:rsidR="00C778AF">
          <w:rPr>
            <w:lang w:eastAsia="zh-CN"/>
          </w:rPr>
          <w:t xml:space="preserve"> </w:t>
        </w:r>
      </w:ins>
    </w:p>
    <w:p w14:paraId="07FDC044" w14:textId="24ABE1FF" w:rsidR="0067081C" w:rsidRPr="008F43D3" w:rsidRDefault="0067081C" w:rsidP="0067081C">
      <w:pPr>
        <w:rPr>
          <w:i/>
        </w:rPr>
      </w:pPr>
    </w:p>
    <w:p w14:paraId="2CC5B4D0" w14:textId="3B0DC9FD" w:rsidR="00C022E3" w:rsidRDefault="00C022E3">
      <w:pPr>
        <w:pStyle w:val="Heading1"/>
      </w:pPr>
      <w:r>
        <w:t>4</w:t>
      </w:r>
      <w:r>
        <w:tab/>
        <w:t>Detailed proposal</w:t>
      </w:r>
    </w:p>
    <w:p w14:paraId="1B0AD484" w14:textId="77777777" w:rsidR="00AA5D30" w:rsidRPr="00AA5D30" w:rsidRDefault="00AA5D30" w:rsidP="00AA5D30"/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9415C" w:rsidRPr="009527C9" w14:paraId="7464ED83" w14:textId="77777777" w:rsidTr="00A40CC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9A3EB7" w14:textId="77777777" w:rsidR="00E9415C" w:rsidRPr="009527C9" w:rsidRDefault="00E9415C" w:rsidP="00A40CC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68B9B5E4" w14:textId="77777777" w:rsidR="00CF0E32" w:rsidRPr="00CF0E32" w:rsidRDefault="00CF0E32" w:rsidP="0002789C">
      <w:pPr>
        <w:pStyle w:val="Heading2"/>
        <w:rPr>
          <w:ins w:id="6" w:author="Konstantinos Samdanis rev1" w:date="2021-07-13T11:24:00Z"/>
          <w:sz w:val="2"/>
          <w:szCs w:val="2"/>
        </w:rPr>
      </w:pPr>
    </w:p>
    <w:p w14:paraId="377172E8" w14:textId="21880705" w:rsidR="00532F84" w:rsidRDefault="00443312" w:rsidP="00256956">
      <w:pPr>
        <w:pStyle w:val="Heading3"/>
        <w:rPr>
          <w:ins w:id="7" w:author="Konstantinos Samdanis_rev4" w:date="2021-11-03T11:45:00Z"/>
        </w:rPr>
      </w:pPr>
      <w:ins w:id="8" w:author="Konstantinos Samdanis_rev4" w:date="2021-11-03T12:13:00Z">
        <w:r>
          <w:t>7</w:t>
        </w:r>
      </w:ins>
      <w:ins w:id="9" w:author="Konstantinos Samdanis_rev4" w:date="2021-11-03T11:45:00Z">
        <w:r w:rsidR="00532F84">
          <w:t>.</w:t>
        </w:r>
      </w:ins>
      <w:ins w:id="10" w:author="Konstantinos Samdanis_rev4" w:date="2021-11-03T12:14:00Z">
        <w:r>
          <w:t>3.2</w:t>
        </w:r>
      </w:ins>
      <w:ins w:id="11" w:author="Konstantinos Samdanis_rev4" w:date="2021-11-03T11:45:00Z">
        <w:r w:rsidR="00532F84">
          <w:tab/>
        </w:r>
      </w:ins>
      <w:proofErr w:type="spellStart"/>
      <w:ins w:id="12" w:author="Konstantinos Samdanis_rev4" w:date="2021-11-04T08:46:00Z">
        <w:r w:rsidR="00256956">
          <w:t>Obaining</w:t>
        </w:r>
        <w:proofErr w:type="spellEnd"/>
        <w:r w:rsidR="00256956">
          <w:t xml:space="preserve"> </w:t>
        </w:r>
      </w:ins>
      <w:ins w:id="13" w:author="Konstantinos Samdanis_rev4" w:date="2021-11-03T11:45:00Z">
        <w:r w:rsidR="00532F84">
          <w:t>MDA</w:t>
        </w:r>
      </w:ins>
      <w:ins w:id="14" w:author="Konstantinos Samdanis_rev4" w:date="2021-11-05T17:41:00Z">
        <w:r w:rsidR="001D3B16">
          <w:t xml:space="preserve"> Output</w:t>
        </w:r>
      </w:ins>
      <w:ins w:id="15" w:author="Konstantinos Samdanis_rev4" w:date="2021-11-03T11:45:00Z">
        <w:r w:rsidR="00532F84">
          <w:t xml:space="preserve">  </w:t>
        </w:r>
      </w:ins>
    </w:p>
    <w:p w14:paraId="16520354" w14:textId="186803F0" w:rsidR="00532F84" w:rsidRDefault="00443312" w:rsidP="00256956">
      <w:pPr>
        <w:pStyle w:val="Heading4"/>
        <w:rPr>
          <w:ins w:id="16" w:author="Konstantinos Samdanis_rev4" w:date="2021-11-03T11:45:00Z"/>
        </w:rPr>
      </w:pPr>
      <w:ins w:id="17" w:author="Konstantinos Samdanis_rev4" w:date="2021-11-03T12:14:00Z">
        <w:r>
          <w:t>7</w:t>
        </w:r>
      </w:ins>
      <w:ins w:id="18" w:author="Konstantinos Samdanis_rev4" w:date="2021-11-03T11:45:00Z">
        <w:r w:rsidR="00532F84">
          <w:t>.</w:t>
        </w:r>
      </w:ins>
      <w:ins w:id="19" w:author="Konstantinos Samdanis_rev4" w:date="2021-11-03T12:14:00Z">
        <w:r>
          <w:t>3.2.</w:t>
        </w:r>
      </w:ins>
      <w:ins w:id="20" w:author="Konstantinos Samdanis_rev4" w:date="2021-11-03T11:45:00Z">
        <w:r w:rsidR="00532F84">
          <w:t>1</w:t>
        </w:r>
        <w:r w:rsidR="00532F84">
          <w:tab/>
          <w:t>Description</w:t>
        </w:r>
      </w:ins>
    </w:p>
    <w:p w14:paraId="63566735" w14:textId="14A3BECB" w:rsidR="00532F84" w:rsidRPr="00A50445" w:rsidRDefault="000F5C70" w:rsidP="00532F84">
      <w:pPr>
        <w:rPr>
          <w:ins w:id="21" w:author="Konstantinos Samdanis_rev4" w:date="2021-11-03T11:45:00Z"/>
        </w:rPr>
      </w:pPr>
      <w:ins w:id="22" w:author="Konstantinos Samdanis_rev4" w:date="2021-11-04T08:55:00Z">
        <w:r>
          <w:t xml:space="preserve">Following </w:t>
        </w:r>
      </w:ins>
      <w:ins w:id="23" w:author="Konstantinos Samdanis_rev4" w:date="2021-11-04T08:57:00Z">
        <w:r>
          <w:t xml:space="preserve">a successful </w:t>
        </w:r>
      </w:ins>
      <w:ins w:id="24" w:author="Konstantinos Samdanis_rev4" w:date="2021-11-04T08:58:00Z">
        <w:r>
          <w:t>MDA request</w:t>
        </w:r>
      </w:ins>
      <w:ins w:id="25" w:author="Konstantinos Samdanis_rev4" w:date="2021-11-04T08:57:00Z">
        <w:r>
          <w:t xml:space="preserve"> </w:t>
        </w:r>
      </w:ins>
      <w:ins w:id="26" w:author="Konstantinos Samdanis_rev4" w:date="2021-11-04T08:58:00Z">
        <w:r>
          <w:t>a</w:t>
        </w:r>
      </w:ins>
      <w:ins w:id="27" w:author="Konstantinos Samdanis_rev4" w:date="2021-11-03T11:45:00Z">
        <w:r w:rsidR="00532F84">
          <w:t xml:space="preserve">ny authorized MDA MnS consumer </w:t>
        </w:r>
      </w:ins>
      <w:ins w:id="28" w:author="Konstantinos Samdanis_rev4" w:date="2021-11-04T08:51:00Z">
        <w:r w:rsidR="00256956">
          <w:t xml:space="preserve">can obtain </w:t>
        </w:r>
      </w:ins>
      <w:ins w:id="29" w:author="Konstantinos Samdanis_rev4" w:date="2021-11-04T09:02:00Z">
        <w:r>
          <w:t xml:space="preserve">management data analytics </w:t>
        </w:r>
      </w:ins>
      <w:ins w:id="30" w:author="Konstantinos Samdanis_rev4" w:date="2021-11-04T08:51:00Z">
        <w:r w:rsidR="00256956">
          <w:t xml:space="preserve">from </w:t>
        </w:r>
      </w:ins>
      <w:ins w:id="31" w:author="Konstantinos Samdanis_rev4" w:date="2021-11-04T08:58:00Z">
        <w:r>
          <w:t>the corresponding</w:t>
        </w:r>
      </w:ins>
      <w:ins w:id="32" w:author="Konstantinos Samdanis_rev4" w:date="2021-11-04T08:53:00Z">
        <w:r>
          <w:t xml:space="preserve"> </w:t>
        </w:r>
      </w:ins>
      <w:ins w:id="33" w:author="Konstantinos Samdanis_rev4" w:date="2021-11-04T08:51:00Z">
        <w:r w:rsidR="00256956">
          <w:t>MDA MnS producer</w:t>
        </w:r>
      </w:ins>
      <w:ins w:id="34" w:author="Konstantinos Samdanis_rev4" w:date="2021-11-04T09:10:00Z">
        <w:r w:rsidR="00975A1F">
          <w:t>. The MDA MnS consumer</w:t>
        </w:r>
      </w:ins>
      <w:ins w:id="35" w:author="Konstantinos Samdanis_rev4" w:date="2021-11-04T09:05:00Z">
        <w:r w:rsidR="00975A1F">
          <w:t xml:space="preserve"> can control </w:t>
        </w:r>
      </w:ins>
      <w:ins w:id="36" w:author="Konstantinos Samdanis_rev4" w:date="2021-11-04T09:11:00Z">
        <w:r w:rsidR="00975A1F">
          <w:t xml:space="preserve">the MDA output </w:t>
        </w:r>
      </w:ins>
      <w:ins w:id="37" w:author="Konstantinos Samdanis_rev4" w:date="2021-11-04T09:06:00Z">
        <w:r w:rsidR="00975A1F">
          <w:t xml:space="preserve">by modifying the attributes related to the </w:t>
        </w:r>
      </w:ins>
      <w:ins w:id="38" w:author="Konstantinos Samdanis_rev4" w:date="2021-11-04T09:05:00Z">
        <w:r w:rsidR="00975A1F">
          <w:t>MDA request</w:t>
        </w:r>
      </w:ins>
      <w:ins w:id="39" w:author="Konstantinos Samdanis_rev4" w:date="2021-11-05T17:42:00Z">
        <w:r w:rsidR="001D3B16">
          <w:t xml:space="preserve"> at any point in time</w:t>
        </w:r>
      </w:ins>
      <w:ins w:id="40" w:author="Konstantinos Samdanis_rev4" w:date="2021-11-03T11:45:00Z">
        <w:r w:rsidR="00532F84">
          <w:t>.</w:t>
        </w:r>
      </w:ins>
    </w:p>
    <w:p w14:paraId="04C25737" w14:textId="349A7EF9" w:rsidR="00532F84" w:rsidRDefault="00443312" w:rsidP="00256956">
      <w:pPr>
        <w:pStyle w:val="Heading4"/>
        <w:rPr>
          <w:ins w:id="41" w:author="Konstantinos Samdanis_rev4" w:date="2021-11-03T11:45:00Z"/>
        </w:rPr>
      </w:pPr>
      <w:ins w:id="42" w:author="Konstantinos Samdanis_rev4" w:date="2021-11-03T12:14:00Z">
        <w:r>
          <w:t>7.3.2</w:t>
        </w:r>
      </w:ins>
      <w:ins w:id="43" w:author="Konstantinos Samdanis_rev4" w:date="2021-11-03T11:45:00Z">
        <w:r w:rsidR="00532F84">
          <w:t>.2</w:t>
        </w:r>
        <w:r w:rsidR="00532F84">
          <w:tab/>
          <w:t>Use Case</w:t>
        </w:r>
      </w:ins>
    </w:p>
    <w:p w14:paraId="20D0C05B" w14:textId="68502F39" w:rsidR="00F04C9E" w:rsidRDefault="00532F84" w:rsidP="00F04C9E">
      <w:pPr>
        <w:spacing w:after="0"/>
        <w:rPr>
          <w:ins w:id="44" w:author="Konstantinos Samdanis_rev4" w:date="2021-11-04T09:23:00Z"/>
          <w:rFonts w:cs="Arial"/>
          <w:szCs w:val="22"/>
          <w:lang w:eastAsia="en-GB"/>
        </w:rPr>
      </w:pPr>
      <w:ins w:id="45" w:author="Konstantinos Samdanis_rev4" w:date="2021-11-03T11:45:00Z">
        <w:r>
          <w:rPr>
            <w:rFonts w:cs="Arial"/>
            <w:szCs w:val="22"/>
            <w:lang w:eastAsia="en-GB"/>
          </w:rPr>
          <w:t xml:space="preserve">The MDA MnS </w:t>
        </w:r>
        <w:proofErr w:type="spellStart"/>
        <w:r>
          <w:rPr>
            <w:rFonts w:cs="Arial"/>
            <w:szCs w:val="22"/>
            <w:lang w:eastAsia="en-GB"/>
          </w:rPr>
          <w:t>conusmer</w:t>
        </w:r>
        <w:proofErr w:type="spellEnd"/>
        <w:r>
          <w:rPr>
            <w:rFonts w:cs="Arial"/>
            <w:szCs w:val="22"/>
            <w:lang w:eastAsia="en-GB"/>
          </w:rPr>
          <w:t xml:space="preserve"> can obtain MDA output when the conditions indicated in the MDA </w:t>
        </w:r>
      </w:ins>
      <w:ins w:id="46" w:author="Konstantinos Samdanis_rev4" w:date="2021-11-04T08:25:00Z">
        <w:r w:rsidR="00D47D1A">
          <w:rPr>
            <w:rFonts w:cs="Arial"/>
            <w:szCs w:val="22"/>
            <w:lang w:eastAsia="en-GB"/>
          </w:rPr>
          <w:t>request</w:t>
        </w:r>
      </w:ins>
      <w:ins w:id="47" w:author="Konstantinos Samdanis_rev4" w:date="2021-11-03T11:45:00Z">
        <w:r>
          <w:rPr>
            <w:rFonts w:cs="Arial"/>
            <w:szCs w:val="22"/>
            <w:lang w:eastAsia="en-GB"/>
          </w:rPr>
          <w:t xml:space="preserve"> are met.</w:t>
        </w:r>
        <w:r>
          <w:rPr>
            <w:rFonts w:eastAsia="Times New Roman"/>
            <w:color w:val="000000"/>
            <w:lang w:eastAsia="en-GB"/>
          </w:rPr>
          <w:t xml:space="preserve"> </w:t>
        </w:r>
        <w:r>
          <w:rPr>
            <w:rFonts w:cs="Arial"/>
            <w:szCs w:val="22"/>
            <w:lang w:eastAsia="en-GB"/>
          </w:rPr>
          <w:t>A MDA output</w:t>
        </w:r>
        <w:r>
          <w:rPr>
            <w:rFonts w:eastAsia="Times New Roman"/>
            <w:color w:val="000000"/>
            <w:lang w:eastAsia="en-GB"/>
          </w:rPr>
          <w:t xml:space="preserve"> </w:t>
        </w:r>
      </w:ins>
      <w:ins w:id="48" w:author="Konstantinos Samdanis_rev4" w:date="2021-11-04T09:12:00Z">
        <w:r w:rsidR="00975A1F">
          <w:rPr>
            <w:rFonts w:eastAsia="Times New Roman"/>
            <w:color w:val="000000"/>
            <w:lang w:eastAsia="en-GB"/>
          </w:rPr>
          <w:t xml:space="preserve">can </w:t>
        </w:r>
      </w:ins>
      <w:ins w:id="49" w:author="Konstantinos Samdanis_rev4" w:date="2021-11-03T11:45:00Z">
        <w:r>
          <w:rPr>
            <w:rFonts w:eastAsia="Times New Roman"/>
            <w:color w:val="000000"/>
            <w:lang w:eastAsia="en-GB"/>
          </w:rPr>
          <w:t xml:space="preserve">contain </w:t>
        </w:r>
        <w:r>
          <w:rPr>
            <w:rFonts w:cs="Arial"/>
            <w:szCs w:val="22"/>
            <w:lang w:eastAsia="en-GB"/>
          </w:rPr>
          <w:t xml:space="preserve">one or more MDA results, which </w:t>
        </w:r>
      </w:ins>
      <w:ins w:id="50" w:author="Konstantinos Samdanis_rev4" w:date="2021-11-04T09:12:00Z">
        <w:r w:rsidR="00975A1F">
          <w:rPr>
            <w:rFonts w:cs="Arial"/>
            <w:szCs w:val="22"/>
            <w:lang w:eastAsia="en-GB"/>
          </w:rPr>
          <w:t>may</w:t>
        </w:r>
      </w:ins>
      <w:ins w:id="51" w:author="Konstantinos Samdanis_rev4" w:date="2021-11-03T11:45:00Z">
        <w:r>
          <w:rPr>
            <w:rFonts w:cs="Arial"/>
            <w:szCs w:val="22"/>
            <w:lang w:eastAsia="en-GB"/>
          </w:rPr>
          <w:t xml:space="preserve"> be</w:t>
        </w:r>
      </w:ins>
      <w:ins w:id="52" w:author="Konstantinos Samdanis_rev4" w:date="2021-11-04T09:13:00Z">
        <w:r w:rsidR="00975A1F">
          <w:rPr>
            <w:rFonts w:cs="Arial"/>
            <w:szCs w:val="22"/>
            <w:lang w:eastAsia="en-GB"/>
          </w:rPr>
          <w:t>: (i)</w:t>
        </w:r>
      </w:ins>
      <w:ins w:id="53" w:author="Konstantinos Samdanis_rev4" w:date="2021-11-03T11:45:00Z">
        <w:r>
          <w:rPr>
            <w:rFonts w:cs="Arial"/>
            <w:szCs w:val="22"/>
            <w:lang w:eastAsia="en-GB"/>
          </w:rPr>
          <w:t xml:space="preserve"> numeric, </w:t>
        </w:r>
        <w:r>
          <w:rPr>
            <w:rFonts w:cs="Arial"/>
            <w:szCs w:val="22"/>
            <w:lang w:val="en-US" w:eastAsia="en-GB"/>
          </w:rPr>
          <w:t xml:space="preserve">e.g., average, </w:t>
        </w:r>
        <w:del w:id="54" w:author="Konstantinos Samdanis_rev1" w:date="2021-11-18T09:47:00Z">
          <w:r w:rsidDel="00351D99">
            <w:rPr>
              <w:rFonts w:cs="Arial"/>
              <w:szCs w:val="22"/>
              <w:lang w:val="en-US" w:eastAsia="en-GB"/>
            </w:rPr>
            <w:delText>Cumulative Distribution Function (CDF),</w:delText>
          </w:r>
        </w:del>
        <w:r>
          <w:rPr>
            <w:rFonts w:cs="Arial"/>
            <w:szCs w:val="22"/>
            <w:lang w:val="en-US" w:eastAsia="en-GB"/>
          </w:rPr>
          <w:t xml:space="preserve"> etc., </w:t>
        </w:r>
      </w:ins>
      <w:ins w:id="55" w:author="Konstantinos Samdanis_rev4" w:date="2021-11-04T09:13:00Z">
        <w:r w:rsidR="00975A1F">
          <w:rPr>
            <w:rFonts w:cs="Arial"/>
            <w:szCs w:val="22"/>
            <w:lang w:val="en-US" w:eastAsia="en-GB"/>
          </w:rPr>
          <w:t xml:space="preserve">(ii) </w:t>
        </w:r>
      </w:ins>
      <w:ins w:id="56" w:author="Konstantinos Samdanis_rev4" w:date="2021-11-03T11:45:00Z">
        <w:r>
          <w:rPr>
            <w:rFonts w:cs="Arial"/>
            <w:szCs w:val="22"/>
            <w:lang w:val="en-US" w:eastAsia="en-GB"/>
          </w:rPr>
          <w:t xml:space="preserve">recommendation options, e.g., potential handover </w:t>
        </w:r>
      </w:ins>
      <w:ins w:id="57" w:author="Konstantinos Samdanis_rev4" w:date="2021-11-05T17:42:00Z">
        <w:r w:rsidR="001D3B16">
          <w:rPr>
            <w:rFonts w:cs="Arial"/>
            <w:szCs w:val="22"/>
            <w:lang w:val="en-US" w:eastAsia="en-GB"/>
          </w:rPr>
          <w:t xml:space="preserve">target </w:t>
        </w:r>
      </w:ins>
      <w:ins w:id="58" w:author="Konstantinos Samdanis_rev4" w:date="2021-11-03T11:45:00Z">
        <w:r>
          <w:rPr>
            <w:rFonts w:cs="Arial"/>
            <w:szCs w:val="22"/>
            <w:lang w:val="en-US" w:eastAsia="en-GB"/>
          </w:rPr>
          <w:t xml:space="preserve">cells, or </w:t>
        </w:r>
      </w:ins>
      <w:ins w:id="59" w:author="Konstantinos Samdanis_rev4" w:date="2021-11-04T09:13:00Z">
        <w:r w:rsidR="00975A1F">
          <w:rPr>
            <w:rFonts w:cs="Arial"/>
            <w:szCs w:val="22"/>
            <w:lang w:val="en-US" w:eastAsia="en-GB"/>
          </w:rPr>
          <w:t xml:space="preserve">(iii) </w:t>
        </w:r>
      </w:ins>
      <w:ins w:id="60" w:author="Konstantinos Samdanis_rev4" w:date="2021-11-03T11:45:00Z">
        <w:r>
          <w:rPr>
            <w:rFonts w:cs="Arial"/>
            <w:szCs w:val="22"/>
            <w:lang w:val="en-US" w:eastAsia="en-GB"/>
          </w:rPr>
          <w:t xml:space="preserve">root case analysis, e.g., alarm </w:t>
        </w:r>
        <w:proofErr w:type="spellStart"/>
        <w:r>
          <w:rPr>
            <w:rFonts w:cs="Arial"/>
            <w:szCs w:val="22"/>
            <w:lang w:val="en-US" w:eastAsia="en-GB"/>
          </w:rPr>
          <w:t>prediciton</w:t>
        </w:r>
        <w:proofErr w:type="spellEnd"/>
        <w:r>
          <w:rPr>
            <w:rFonts w:cs="Arial"/>
            <w:szCs w:val="22"/>
            <w:lang w:val="en-US" w:eastAsia="en-GB"/>
          </w:rPr>
          <w:t xml:space="preserve">. </w:t>
        </w:r>
        <w:r>
          <w:rPr>
            <w:rFonts w:cs="Arial"/>
            <w:szCs w:val="22"/>
            <w:lang w:eastAsia="en-GB"/>
          </w:rPr>
          <w:t xml:space="preserve">These results may be related to one or more MDA types, which </w:t>
        </w:r>
        <w:r>
          <w:rPr>
            <w:rFonts w:eastAsia="Times New Roman"/>
            <w:color w:val="000000"/>
            <w:lang w:eastAsia="en-GB"/>
          </w:rPr>
          <w:t>corresponds to MDA use cases</w:t>
        </w:r>
      </w:ins>
      <w:ins w:id="61" w:author="Konstantinos Samdanis_rev4" w:date="2021-11-04T09:24:00Z">
        <w:r w:rsidR="00A84079">
          <w:rPr>
            <w:rFonts w:eastAsia="Times New Roman"/>
            <w:color w:val="000000"/>
            <w:lang w:eastAsia="en-GB"/>
          </w:rPr>
          <w:t>,</w:t>
        </w:r>
      </w:ins>
      <w:ins w:id="62" w:author="Konstantinos Samdanis_rev4" w:date="2021-11-04T09:22:00Z">
        <w:r w:rsidR="00F04C9E">
          <w:rPr>
            <w:rFonts w:eastAsia="Times New Roman"/>
            <w:color w:val="000000"/>
            <w:lang w:eastAsia="en-GB"/>
          </w:rPr>
          <w:t xml:space="preserve"> and can also contain information </w:t>
        </w:r>
      </w:ins>
      <w:ins w:id="63" w:author="Konstantinos Samdanis_rev4" w:date="2021-11-03T11:45:00Z">
        <w:r>
          <w:rPr>
            <w:rFonts w:cs="Arial"/>
            <w:szCs w:val="22"/>
            <w:lang w:eastAsia="en-GB"/>
          </w:rPr>
          <w:t xml:space="preserve">regarding the time schedule or the validity time of the provided MDA output. </w:t>
        </w:r>
      </w:ins>
    </w:p>
    <w:p w14:paraId="210DD4DE" w14:textId="574F2477" w:rsidR="00F04C9E" w:rsidRDefault="00F04C9E" w:rsidP="00F04C9E">
      <w:pPr>
        <w:spacing w:after="0"/>
        <w:rPr>
          <w:ins w:id="64" w:author="Konstantinos Samdanis_rev4" w:date="2021-11-04T09:27:00Z"/>
          <w:rFonts w:cs="Arial"/>
          <w:szCs w:val="22"/>
          <w:lang w:eastAsia="en-GB"/>
        </w:rPr>
      </w:pPr>
    </w:p>
    <w:p w14:paraId="3FC0EDC6" w14:textId="574B2DCA" w:rsidR="00395D6C" w:rsidRDefault="006D7A81" w:rsidP="00395D6C">
      <w:pPr>
        <w:jc w:val="both"/>
        <w:textAlignment w:val="center"/>
        <w:rPr>
          <w:ins w:id="65" w:author="Konstantinos Samdanis_rev4" w:date="2021-11-04T14:19:00Z"/>
          <w:rFonts w:cs="Arial"/>
          <w:szCs w:val="22"/>
          <w:lang w:val="en-US" w:eastAsia="en-GB"/>
        </w:rPr>
      </w:pPr>
      <w:ins w:id="66" w:author="Konstantinos Samdanis_rev4" w:date="2021-11-04T09:39:00Z">
        <w:r>
          <w:rPr>
            <w:rFonts w:cs="Arial"/>
            <w:szCs w:val="22"/>
            <w:lang w:eastAsia="en-GB"/>
          </w:rPr>
          <w:t>MDA</w:t>
        </w:r>
      </w:ins>
      <w:ins w:id="67" w:author="Konstantinos Samdanis_rev4" w:date="2021-11-04T09:27:00Z">
        <w:r w:rsidR="00A84079">
          <w:rPr>
            <w:rFonts w:cs="Arial"/>
            <w:szCs w:val="22"/>
            <w:lang w:eastAsia="en-GB"/>
          </w:rPr>
          <w:t xml:space="preserve"> </w:t>
        </w:r>
      </w:ins>
      <w:ins w:id="68" w:author="Konstantinos Samdanis_rev4" w:date="2021-11-04T09:40:00Z">
        <w:r>
          <w:rPr>
            <w:rFonts w:cs="Arial"/>
            <w:szCs w:val="22"/>
            <w:lang w:eastAsia="en-GB"/>
          </w:rPr>
          <w:t>MnS consumer</w:t>
        </w:r>
      </w:ins>
      <w:ins w:id="69" w:author="Konstantinos Samdanis_rev4" w:date="2021-11-04T10:57:00Z">
        <w:r w:rsidR="003D77CB">
          <w:rPr>
            <w:rFonts w:cs="Arial"/>
            <w:szCs w:val="22"/>
            <w:lang w:eastAsia="en-GB"/>
          </w:rPr>
          <w:t>s</w:t>
        </w:r>
      </w:ins>
      <w:ins w:id="70" w:author="Konstantinos Samdanis_rev4" w:date="2021-11-04T09:40:00Z">
        <w:r>
          <w:rPr>
            <w:rFonts w:cs="Arial"/>
            <w:szCs w:val="22"/>
            <w:lang w:eastAsia="en-GB"/>
          </w:rPr>
          <w:t xml:space="preserve"> </w:t>
        </w:r>
      </w:ins>
      <w:ins w:id="71" w:author="Konstantinos Samdanis_rev4" w:date="2021-11-04T11:00:00Z">
        <w:r w:rsidR="003D77CB">
          <w:rPr>
            <w:rFonts w:cs="Arial"/>
            <w:szCs w:val="22"/>
            <w:lang w:eastAsia="en-GB"/>
          </w:rPr>
          <w:t>can</w:t>
        </w:r>
      </w:ins>
      <w:ins w:id="72" w:author="Konstantinos Samdanis_rev4" w:date="2021-11-04T10:58:00Z">
        <w:r w:rsidR="003D77CB">
          <w:rPr>
            <w:rFonts w:cs="Arial"/>
            <w:szCs w:val="22"/>
            <w:lang w:eastAsia="en-GB"/>
          </w:rPr>
          <w:t xml:space="preserve"> request and obtain different </w:t>
        </w:r>
      </w:ins>
      <w:ins w:id="73" w:author="Konstantinos Samdanis_rev4" w:date="2021-11-04T10:57:00Z">
        <w:r w:rsidR="003D77CB">
          <w:rPr>
            <w:rFonts w:cs="Arial"/>
            <w:szCs w:val="22"/>
            <w:lang w:eastAsia="en-GB"/>
          </w:rPr>
          <w:t>MDA output</w:t>
        </w:r>
      </w:ins>
      <w:ins w:id="74" w:author="Konstantinos Samdanis_rev4" w:date="2021-11-04T10:58:00Z">
        <w:r w:rsidR="003D77CB">
          <w:rPr>
            <w:rFonts w:cs="Arial"/>
            <w:szCs w:val="22"/>
            <w:lang w:eastAsia="en-GB"/>
          </w:rPr>
          <w:t xml:space="preserve"> </w:t>
        </w:r>
      </w:ins>
      <w:ins w:id="75" w:author="Konstantinos Samdanis_rev4" w:date="2021-11-04T10:59:00Z">
        <w:r w:rsidR="003D77CB">
          <w:rPr>
            <w:rFonts w:cs="Arial"/>
            <w:szCs w:val="22"/>
            <w:lang w:eastAsia="en-GB"/>
          </w:rPr>
          <w:t xml:space="preserve">results, which </w:t>
        </w:r>
      </w:ins>
      <w:ins w:id="76" w:author="Konstantinos Samdanis_rev4" w:date="2021-11-04T11:00:00Z">
        <w:r w:rsidR="003D77CB">
          <w:rPr>
            <w:rFonts w:cs="Arial"/>
            <w:szCs w:val="22"/>
            <w:lang w:eastAsia="en-GB"/>
          </w:rPr>
          <w:t>shall</w:t>
        </w:r>
      </w:ins>
      <w:ins w:id="77" w:author="Konstantinos Samdanis_rev4" w:date="2021-11-04T10:59:00Z">
        <w:r w:rsidR="003D77CB">
          <w:rPr>
            <w:rFonts w:cs="Arial"/>
            <w:szCs w:val="22"/>
            <w:lang w:eastAsia="en-GB"/>
          </w:rPr>
          <w:t xml:space="preserve"> </w:t>
        </w:r>
      </w:ins>
      <w:ins w:id="78" w:author="Konstantinos Samdanis_rev4" w:date="2021-11-04T09:28:00Z">
        <w:r w:rsidR="00A84079">
          <w:rPr>
            <w:rFonts w:cs="Arial"/>
            <w:szCs w:val="22"/>
            <w:lang w:eastAsia="en-GB"/>
          </w:rPr>
          <w:t xml:space="preserve">contain the </w:t>
        </w:r>
      </w:ins>
      <w:ins w:id="79" w:author="Konstantinos Samdanis_rev4" w:date="2021-11-04T11:01:00Z">
        <w:r w:rsidR="003D77CB">
          <w:rPr>
            <w:rFonts w:cs="Arial"/>
            <w:szCs w:val="22"/>
            <w:lang w:eastAsia="en-GB"/>
          </w:rPr>
          <w:t xml:space="preserve">MDA </w:t>
        </w:r>
      </w:ins>
      <w:ins w:id="80" w:author="Konstantinos Samdanis_rev4" w:date="2021-11-04T09:28:00Z">
        <w:r w:rsidR="00A84079">
          <w:rPr>
            <w:rFonts w:cs="Arial"/>
            <w:szCs w:val="22"/>
            <w:lang w:eastAsia="en-GB"/>
          </w:rPr>
          <w:t>context</w:t>
        </w:r>
      </w:ins>
      <w:ins w:id="81" w:author="Konstantinos Samdanis_rev4" w:date="2021-11-04T10:59:00Z">
        <w:r w:rsidR="003D77CB">
          <w:rPr>
            <w:rFonts w:cs="Arial"/>
            <w:szCs w:val="22"/>
            <w:lang w:eastAsia="en-GB"/>
          </w:rPr>
          <w:t>, i.e., the condition</w:t>
        </w:r>
      </w:ins>
      <w:ins w:id="82" w:author="Konstantinos Samdanis_rev4" w:date="2021-11-04T11:00:00Z">
        <w:r w:rsidR="003D77CB">
          <w:rPr>
            <w:rFonts w:cs="Arial"/>
            <w:szCs w:val="22"/>
            <w:lang w:eastAsia="en-GB"/>
          </w:rPr>
          <w:t>s</w:t>
        </w:r>
      </w:ins>
      <w:ins w:id="83" w:author="Konstantinos Samdanis_rev4" w:date="2021-11-04T11:01:00Z">
        <w:r w:rsidR="003D77CB">
          <w:rPr>
            <w:rFonts w:cs="Arial"/>
            <w:szCs w:val="22"/>
            <w:lang w:eastAsia="en-GB"/>
          </w:rPr>
          <w:t xml:space="preserve"> under which an MDA result was prepared, e.g.</w:t>
        </w:r>
      </w:ins>
      <w:ins w:id="84" w:author="Konstantinos Samdanis_rev4" w:date="2021-11-04T14:18:00Z">
        <w:r w:rsidR="00395D6C">
          <w:rPr>
            <w:rFonts w:cs="Arial"/>
            <w:szCs w:val="22"/>
            <w:lang w:eastAsia="en-GB"/>
          </w:rPr>
          <w:t>, network co</w:t>
        </w:r>
      </w:ins>
      <w:ins w:id="85" w:author="Konstantinos Samdanis_rev4" w:date="2021-11-04T14:19:00Z">
        <w:r w:rsidR="00395D6C">
          <w:rPr>
            <w:rFonts w:cs="Arial"/>
            <w:szCs w:val="22"/>
            <w:lang w:eastAsia="en-GB"/>
          </w:rPr>
          <w:t>nditions.</w:t>
        </w:r>
      </w:ins>
      <w:ins w:id="86" w:author="Konstantinos Samdanis_rev4" w:date="2021-11-04T11:01:00Z">
        <w:r w:rsidR="003D77CB">
          <w:rPr>
            <w:rFonts w:cs="Arial"/>
            <w:szCs w:val="22"/>
            <w:lang w:eastAsia="en-GB"/>
          </w:rPr>
          <w:t xml:space="preserve"> </w:t>
        </w:r>
      </w:ins>
      <w:ins w:id="87" w:author="Konstantinos Samdanis_rev4" w:date="2021-11-04T09:28:00Z">
        <w:r w:rsidR="00A84079">
          <w:rPr>
            <w:rFonts w:cs="Arial"/>
            <w:szCs w:val="22"/>
            <w:lang w:eastAsia="en-GB"/>
          </w:rPr>
          <w:t xml:space="preserve"> </w:t>
        </w:r>
      </w:ins>
      <w:ins w:id="88" w:author="Konstantinos Samdanis_rev4" w:date="2021-11-04T14:19:00Z">
        <w:r w:rsidR="00395D6C">
          <w:rPr>
            <w:rFonts w:cs="Arial"/>
            <w:szCs w:val="22"/>
            <w:lang w:eastAsia="en-GB"/>
          </w:rPr>
          <w:t xml:space="preserve">The MDA MnS </w:t>
        </w:r>
        <w:proofErr w:type="spellStart"/>
        <w:r w:rsidR="00395D6C">
          <w:rPr>
            <w:rFonts w:cs="Arial"/>
            <w:szCs w:val="22"/>
            <w:lang w:eastAsia="en-GB"/>
          </w:rPr>
          <w:t>conusmer</w:t>
        </w:r>
        <w:proofErr w:type="spellEnd"/>
        <w:r w:rsidR="00395D6C">
          <w:rPr>
            <w:rFonts w:cs="Arial"/>
            <w:szCs w:val="22"/>
            <w:lang w:eastAsia="en-GB"/>
          </w:rPr>
          <w:t xml:space="preserve"> may also obtain information regarding </w:t>
        </w:r>
        <w:r w:rsidR="00395D6C">
          <w:rPr>
            <w:rFonts w:cs="Arial"/>
            <w:szCs w:val="22"/>
            <w:lang w:val="en-US" w:eastAsia="en-GB"/>
          </w:rPr>
          <w:t>the</w:t>
        </w:r>
        <w:r w:rsidR="00395D6C">
          <w:rPr>
            <w:rFonts w:cs="Arial"/>
            <w:szCs w:val="22"/>
            <w:lang w:eastAsia="en-GB"/>
          </w:rPr>
          <w:t xml:space="preserve"> geographic location and/or the target objects, e.g., </w:t>
        </w:r>
        <w:r w:rsidR="00395D6C">
          <w:rPr>
            <w:rFonts w:cs="Arial"/>
            <w:szCs w:val="22"/>
            <w:lang w:val="en-US" w:eastAsia="en-GB"/>
          </w:rPr>
          <w:t>managed elements, related to the provided MDA result – from the corresponding element</w:t>
        </w:r>
      </w:ins>
      <w:ins w:id="89" w:author="Konstantinos Samdanis_rev4" w:date="2021-11-05T17:50:00Z">
        <w:r w:rsidR="000617F1">
          <w:rPr>
            <w:rFonts w:cs="Arial"/>
            <w:szCs w:val="22"/>
            <w:lang w:val="en-US" w:eastAsia="en-GB"/>
          </w:rPr>
          <w:t>.</w:t>
        </w:r>
      </w:ins>
    </w:p>
    <w:p w14:paraId="0FC583B2" w14:textId="6100CA0B" w:rsidR="00532F84" w:rsidRPr="000B5554" w:rsidRDefault="00F04C9E" w:rsidP="00532F84">
      <w:pPr>
        <w:jc w:val="both"/>
        <w:textAlignment w:val="center"/>
        <w:rPr>
          <w:ins w:id="90" w:author="Konstantinos Samdanis_rev4" w:date="2021-11-03T11:45:00Z"/>
          <w:rFonts w:cs="Arial"/>
          <w:szCs w:val="22"/>
          <w:lang w:val="en-US" w:eastAsia="en-GB"/>
        </w:rPr>
      </w:pPr>
      <w:ins w:id="91" w:author="Konstantinos Samdanis_rev4" w:date="2021-11-04T09:23:00Z">
        <w:r>
          <w:rPr>
            <w:rFonts w:cs="Arial"/>
            <w:szCs w:val="22"/>
            <w:lang w:eastAsia="en-GB"/>
          </w:rPr>
          <w:t xml:space="preserve">The MDA MnS </w:t>
        </w:r>
        <w:proofErr w:type="spellStart"/>
        <w:r>
          <w:rPr>
            <w:rFonts w:cs="Arial"/>
            <w:szCs w:val="22"/>
            <w:lang w:eastAsia="en-GB"/>
          </w:rPr>
          <w:t>conusmer</w:t>
        </w:r>
        <w:proofErr w:type="spellEnd"/>
        <w:r>
          <w:rPr>
            <w:rFonts w:cs="Arial"/>
            <w:szCs w:val="22"/>
            <w:lang w:eastAsia="en-GB"/>
          </w:rPr>
          <w:t xml:space="preserve"> may</w:t>
        </w:r>
      </w:ins>
      <w:ins w:id="92" w:author="Konstantinos Samdanis_rev4" w:date="2021-11-04T09:25:00Z">
        <w:r w:rsidR="00A84079">
          <w:rPr>
            <w:rFonts w:cs="Arial"/>
            <w:szCs w:val="22"/>
            <w:lang w:eastAsia="en-GB"/>
          </w:rPr>
          <w:t xml:space="preserve"> </w:t>
        </w:r>
      </w:ins>
      <w:ins w:id="93" w:author="Konstantinos Samdanis_rev4" w:date="2021-11-04T14:20:00Z">
        <w:r w:rsidR="00395D6C">
          <w:rPr>
            <w:rFonts w:cs="Arial"/>
            <w:szCs w:val="22"/>
            <w:lang w:eastAsia="en-GB"/>
          </w:rPr>
          <w:t xml:space="preserve">obtain </w:t>
        </w:r>
      </w:ins>
      <w:ins w:id="94" w:author="Konstantinos Samdanis_rev4" w:date="2021-11-04T14:21:00Z">
        <w:r w:rsidR="00395D6C">
          <w:rPr>
            <w:rFonts w:cs="Arial"/>
            <w:szCs w:val="22"/>
            <w:lang w:eastAsia="en-GB"/>
          </w:rPr>
          <w:t xml:space="preserve">MDA output results </w:t>
        </w:r>
      </w:ins>
      <w:ins w:id="95" w:author="Konstantinos Samdanis_rev4" w:date="2021-11-04T14:20:00Z">
        <w:r w:rsidR="00395D6C">
          <w:rPr>
            <w:rFonts w:cs="Arial"/>
            <w:szCs w:val="22"/>
            <w:lang w:eastAsia="en-GB"/>
          </w:rPr>
          <w:t xml:space="preserve">either </w:t>
        </w:r>
      </w:ins>
      <w:ins w:id="96" w:author="Konstantinos Samdanis_rev4" w:date="2021-11-04T14:21:00Z">
        <w:r w:rsidR="00395D6C">
          <w:rPr>
            <w:rFonts w:cs="Arial"/>
            <w:szCs w:val="22"/>
            <w:lang w:eastAsia="en-GB"/>
          </w:rPr>
          <w:t xml:space="preserve">by </w:t>
        </w:r>
      </w:ins>
      <w:ins w:id="97" w:author="Konstantinos Samdanis_rev4" w:date="2021-11-04T09:26:00Z">
        <w:r w:rsidR="00A84079">
          <w:rPr>
            <w:rFonts w:cs="Arial"/>
            <w:szCs w:val="22"/>
            <w:lang w:eastAsia="en-GB"/>
          </w:rPr>
          <w:t>pull</w:t>
        </w:r>
      </w:ins>
      <w:ins w:id="98" w:author="Konstantinos Samdanis_rev4" w:date="2021-11-04T14:21:00Z">
        <w:r w:rsidR="00395D6C">
          <w:rPr>
            <w:rFonts w:cs="Arial"/>
            <w:szCs w:val="22"/>
            <w:lang w:eastAsia="en-GB"/>
          </w:rPr>
          <w:t>ing or pushing mechanisms.</w:t>
        </w:r>
      </w:ins>
      <w:ins w:id="99" w:author="Konstantinos Samdanis_rev4" w:date="2021-11-04T14:24:00Z">
        <w:r w:rsidR="00395D6C">
          <w:rPr>
            <w:rFonts w:cs="Arial"/>
            <w:szCs w:val="22"/>
            <w:lang w:eastAsia="en-GB"/>
          </w:rPr>
          <w:t xml:space="preserve"> </w:t>
        </w:r>
      </w:ins>
      <w:ins w:id="100" w:author="Konstantinos Samdanis_rev4" w:date="2021-11-03T11:45:00Z">
        <w:r w:rsidR="00532F84">
          <w:rPr>
            <w:rFonts w:cs="Arial"/>
            <w:szCs w:val="22"/>
            <w:lang w:eastAsia="en-GB"/>
          </w:rPr>
          <w:t>A</w:t>
        </w:r>
        <w:r w:rsidR="00532F84" w:rsidRPr="00F83B40">
          <w:rPr>
            <w:rFonts w:cs="Arial"/>
            <w:szCs w:val="22"/>
            <w:lang w:eastAsia="en-GB"/>
          </w:rPr>
          <w:t xml:space="preserve">ny MDA </w:t>
        </w:r>
        <w:r w:rsidR="00532F84">
          <w:rPr>
            <w:rFonts w:cs="Arial"/>
            <w:szCs w:val="22"/>
            <w:lang w:eastAsia="en-GB"/>
          </w:rPr>
          <w:t>output</w:t>
        </w:r>
        <w:r w:rsidR="00532F84" w:rsidRPr="00F83B40">
          <w:rPr>
            <w:rFonts w:cs="Arial"/>
            <w:szCs w:val="22"/>
            <w:lang w:eastAsia="en-GB"/>
          </w:rPr>
          <w:t xml:space="preserve"> may be </w:t>
        </w:r>
      </w:ins>
      <w:ins w:id="101" w:author="Konstantinos Samdanis_rev4" w:date="2021-11-04T14:23:00Z">
        <w:r w:rsidR="00395D6C">
          <w:rPr>
            <w:rFonts w:cs="Arial"/>
            <w:szCs w:val="22"/>
            <w:lang w:eastAsia="en-GB"/>
          </w:rPr>
          <w:t>obtained</w:t>
        </w:r>
      </w:ins>
      <w:ins w:id="102" w:author="Konstantinos Samdanis_rev4" w:date="2021-11-03T11:45:00Z">
        <w:r w:rsidR="00532F84" w:rsidRPr="00F83B40">
          <w:rPr>
            <w:rFonts w:cs="Arial"/>
            <w:szCs w:val="22"/>
            <w:lang w:eastAsia="en-GB"/>
          </w:rPr>
          <w:t xml:space="preserve"> once it is prepared or when</w:t>
        </w:r>
        <w:r w:rsidR="00532F84">
          <w:rPr>
            <w:rFonts w:cs="Arial"/>
            <w:szCs w:val="22"/>
            <w:lang w:eastAsia="en-GB"/>
          </w:rPr>
          <w:t xml:space="preserve"> </w:t>
        </w:r>
        <w:r w:rsidR="00532F84" w:rsidRPr="00F83B40">
          <w:rPr>
            <w:rFonts w:cs="Arial"/>
            <w:szCs w:val="22"/>
            <w:lang w:eastAsia="en-GB"/>
          </w:rPr>
          <w:t xml:space="preserve">specified filter conditions are met, </w:t>
        </w:r>
      </w:ins>
      <w:ins w:id="103" w:author="Konstantinos Samdanis_rev4" w:date="2021-11-04T14:22:00Z">
        <w:r w:rsidR="00395D6C">
          <w:rPr>
            <w:rFonts w:cs="Arial"/>
            <w:szCs w:val="22"/>
            <w:lang w:eastAsia="en-GB"/>
          </w:rPr>
          <w:t>i.</w:t>
        </w:r>
      </w:ins>
      <w:ins w:id="104" w:author="Konstantinos Samdanis_rev4" w:date="2021-11-03T11:45:00Z">
        <w:r w:rsidR="00532F84" w:rsidRPr="00F83B40">
          <w:rPr>
            <w:rFonts w:cs="Arial"/>
            <w:szCs w:val="22"/>
            <w:lang w:eastAsia="en-GB"/>
          </w:rPr>
          <w:t>e.</w:t>
        </w:r>
        <w:r w:rsidR="00532F84">
          <w:rPr>
            <w:rFonts w:cs="Arial"/>
            <w:szCs w:val="22"/>
            <w:lang w:eastAsia="en-GB"/>
          </w:rPr>
          <w:t>,</w:t>
        </w:r>
        <w:r w:rsidR="00532F84" w:rsidRPr="00F83B40">
          <w:rPr>
            <w:rFonts w:cs="Arial"/>
            <w:szCs w:val="22"/>
            <w:lang w:eastAsia="en-GB"/>
          </w:rPr>
          <w:t xml:space="preserve"> threshold crossing</w:t>
        </w:r>
      </w:ins>
      <w:ins w:id="105" w:author="Konstantinos Samdanis_rev4" w:date="2021-11-04T14:22:00Z">
        <w:r w:rsidR="00395D6C">
          <w:rPr>
            <w:rFonts w:cs="Arial"/>
            <w:szCs w:val="22"/>
            <w:lang w:eastAsia="en-GB"/>
          </w:rPr>
          <w:t xml:space="preserve"> </w:t>
        </w:r>
      </w:ins>
      <w:ins w:id="106" w:author="Konstantinos Samdanis_rev4" w:date="2021-11-04T14:23:00Z">
        <w:r w:rsidR="00395D6C">
          <w:rPr>
            <w:rFonts w:cs="Arial"/>
            <w:szCs w:val="22"/>
            <w:lang w:eastAsia="en-GB"/>
          </w:rPr>
          <w:t xml:space="preserve">(e.g., network load </w:t>
        </w:r>
        <w:proofErr w:type="spellStart"/>
        <w:r w:rsidR="00395D6C">
          <w:rPr>
            <w:rFonts w:cs="Arial"/>
            <w:szCs w:val="22"/>
            <w:lang w:eastAsia="en-GB"/>
          </w:rPr>
          <w:t>suprass</w:t>
        </w:r>
        <w:proofErr w:type="spellEnd"/>
        <w:r w:rsidR="00395D6C">
          <w:rPr>
            <w:rFonts w:cs="Arial"/>
            <w:szCs w:val="22"/>
            <w:lang w:eastAsia="en-GB"/>
          </w:rPr>
          <w:t xml:space="preserve"> a predefined threshold)</w:t>
        </w:r>
      </w:ins>
      <w:ins w:id="107" w:author="Konstantinos Samdanis_rev4" w:date="2021-11-04T14:22:00Z">
        <w:r w:rsidR="00395D6C">
          <w:rPr>
            <w:rFonts w:cs="Arial"/>
            <w:szCs w:val="22"/>
            <w:lang w:eastAsia="en-GB"/>
          </w:rPr>
          <w:t xml:space="preserve"> or upon a predefined time schedule</w:t>
        </w:r>
      </w:ins>
      <w:ins w:id="108" w:author="Konstantinos Samdanis_rev4" w:date="2021-11-03T11:45:00Z">
        <w:r w:rsidR="00532F84">
          <w:rPr>
            <w:rFonts w:cs="Arial"/>
            <w:szCs w:val="22"/>
            <w:lang w:eastAsia="en-GB"/>
          </w:rPr>
          <w:t>.</w:t>
        </w:r>
      </w:ins>
    </w:p>
    <w:p w14:paraId="2759F964" w14:textId="01B31A2C" w:rsidR="00532F84" w:rsidRDefault="00443312" w:rsidP="00256956">
      <w:pPr>
        <w:pStyle w:val="Heading4"/>
        <w:rPr>
          <w:ins w:id="109" w:author="Konstantinos Samdanis_rev4" w:date="2021-11-03T11:45:00Z"/>
        </w:rPr>
      </w:pPr>
      <w:ins w:id="110" w:author="Konstantinos Samdanis_rev4" w:date="2021-11-03T12:14:00Z">
        <w:r>
          <w:lastRenderedPageBreak/>
          <w:t>7.3.2</w:t>
        </w:r>
      </w:ins>
      <w:ins w:id="111" w:author="Konstantinos Samdanis_rev4" w:date="2021-11-03T11:45:00Z">
        <w:r w:rsidR="00532F84">
          <w:t>.3</w:t>
        </w:r>
        <w:r w:rsidR="00532F84">
          <w:tab/>
          <w:t xml:space="preserve">Requirements for Requesting MDA </w:t>
        </w:r>
      </w:ins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096"/>
        <w:gridCol w:w="1837"/>
      </w:tblGrid>
      <w:tr w:rsidR="00532F84" w14:paraId="108FCC29" w14:textId="77777777" w:rsidTr="00AB2834">
        <w:trPr>
          <w:ins w:id="112" w:author="Konstantinos Samdanis_rev4" w:date="2021-11-03T11:4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DDF" w14:textId="77777777" w:rsidR="00532F84" w:rsidRDefault="00532F84" w:rsidP="00AB2834">
            <w:pPr>
              <w:rPr>
                <w:ins w:id="113" w:author="Konstantinos Samdanis_rev4" w:date="2021-11-03T11:45:00Z"/>
                <w:rFonts w:eastAsia="Times New Roman"/>
                <w:b/>
                <w:iCs/>
              </w:rPr>
            </w:pPr>
            <w:ins w:id="114" w:author="Konstantinos Samdanis_rev4" w:date="2021-11-03T11:45:00Z">
              <w:r>
                <w:rPr>
                  <w:rFonts w:eastAsia="Times New Roman"/>
                  <w:b/>
                  <w:iCs/>
                </w:rPr>
                <w:t>Requirement label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94DC" w14:textId="77777777" w:rsidR="00532F84" w:rsidRDefault="00532F84" w:rsidP="00AB2834">
            <w:pPr>
              <w:rPr>
                <w:ins w:id="115" w:author="Konstantinos Samdanis_rev4" w:date="2021-11-03T11:45:00Z"/>
                <w:rFonts w:eastAsia="Times New Roman"/>
                <w:b/>
                <w:iCs/>
              </w:rPr>
            </w:pPr>
            <w:ins w:id="116" w:author="Konstantinos Samdanis_rev4" w:date="2021-11-03T11:45:00Z">
              <w:r>
                <w:rPr>
                  <w:rFonts w:eastAsia="Times New Roman"/>
                  <w:b/>
                  <w:iCs/>
                </w:rPr>
                <w:t>Description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9563" w14:textId="77777777" w:rsidR="00532F84" w:rsidRDefault="00532F84" w:rsidP="00AB2834">
            <w:pPr>
              <w:rPr>
                <w:ins w:id="117" w:author="Konstantinos Samdanis_rev4" w:date="2021-11-03T11:45:00Z"/>
                <w:rFonts w:eastAsia="Times New Roman"/>
                <w:b/>
                <w:iCs/>
              </w:rPr>
            </w:pPr>
            <w:ins w:id="118" w:author="Konstantinos Samdanis_rev4" w:date="2021-11-03T11:45:00Z">
              <w:r>
                <w:rPr>
                  <w:rFonts w:eastAsia="Times New Roman"/>
                  <w:b/>
                  <w:iCs/>
                </w:rPr>
                <w:t>Related use case(s)</w:t>
              </w:r>
            </w:ins>
          </w:p>
        </w:tc>
      </w:tr>
      <w:tr w:rsidR="00532F84" w14:paraId="388F5FDF" w14:textId="77777777" w:rsidTr="00AB2834">
        <w:trPr>
          <w:trHeight w:val="615"/>
          <w:ins w:id="119" w:author="Konstantinos Samdanis_rev4" w:date="2021-11-03T11:4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886" w14:textId="77777777" w:rsidR="00532F84" w:rsidRDefault="00532F84" w:rsidP="00AB2834">
            <w:pPr>
              <w:rPr>
                <w:ins w:id="120" w:author="Konstantinos Samdanis_rev4" w:date="2021-11-03T11:45:00Z"/>
                <w:rFonts w:eastAsia="Times New Roman"/>
                <w:b/>
                <w:iCs/>
              </w:rPr>
            </w:pPr>
            <w:ins w:id="121" w:author="Konstantinos Samdanis_rev4" w:date="2021-11-03T11:45:00Z">
              <w:r>
                <w:rPr>
                  <w:b/>
                </w:rPr>
                <w:t>REQ-MDA_REP-1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F66" w14:textId="09526C80" w:rsidR="00532F84" w:rsidRDefault="00532F84" w:rsidP="00AB2834">
            <w:pPr>
              <w:rPr>
                <w:ins w:id="122" w:author="Konstantinos Samdanis_rev4" w:date="2021-11-03T11:45:00Z"/>
                <w:rFonts w:eastAsia="Times New Roman"/>
                <w:b/>
                <w:iCs/>
              </w:rPr>
            </w:pPr>
            <w:ins w:id="123" w:author="Konstantinos Samdanis_rev4" w:date="2021-11-03T11:45:00Z">
              <w:r w:rsidRPr="00AF1679">
                <w:rPr>
                  <w:rFonts w:eastAsia="Times New Roman" w:cs="Arial"/>
                  <w:bCs/>
                  <w:iCs/>
                  <w:szCs w:val="22"/>
                </w:rPr>
                <w:t xml:space="preserve">The </w:t>
              </w:r>
              <w:r>
                <w:rPr>
                  <w:rFonts w:eastAsia="Times New Roman" w:cs="Arial"/>
                  <w:bCs/>
                  <w:iCs/>
                  <w:szCs w:val="22"/>
                </w:rPr>
                <w:t xml:space="preserve">MDA MnS producer shall have a capability allowing MDA MnS consumers to obtain analytics </w:t>
              </w:r>
              <w:del w:id="124" w:author="Konstantinos Samdanis_rev1" w:date="2021-11-17T09:50:00Z">
                <w:r w:rsidDel="00D8446C">
                  <w:rPr>
                    <w:rFonts w:eastAsia="Times New Roman" w:cs="Arial"/>
                    <w:bCs/>
                    <w:iCs/>
                    <w:szCs w:val="22"/>
                  </w:rPr>
                  <w:delText>computed by</w:delText>
                </w:r>
              </w:del>
            </w:ins>
            <w:ins w:id="125" w:author="Konstantinos Samdanis_rev1" w:date="2021-11-17T09:50:00Z">
              <w:r w:rsidR="00D8446C">
                <w:rPr>
                  <w:rFonts w:eastAsia="Times New Roman" w:cs="Arial"/>
                  <w:bCs/>
                  <w:iCs/>
                  <w:szCs w:val="22"/>
                </w:rPr>
                <w:t>from</w:t>
              </w:r>
            </w:ins>
            <w:ins w:id="126" w:author="Konstantinos Samdanis_rev4" w:date="2021-11-03T11:45:00Z">
              <w:r>
                <w:rPr>
                  <w:rFonts w:eastAsia="Times New Roman" w:cs="Arial"/>
                  <w:bCs/>
                  <w:iCs/>
                  <w:szCs w:val="22"/>
                </w:rPr>
                <w:t xml:space="preserve"> the MnS producer.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320" w14:textId="77777777" w:rsidR="00532F84" w:rsidRDefault="00532F84" w:rsidP="00AB2834">
            <w:pPr>
              <w:rPr>
                <w:ins w:id="127" w:author="Konstantinos Samdanis_rev4" w:date="2021-11-03T11:45:00Z"/>
                <w:rFonts w:eastAsia="Times New Roman"/>
                <w:b/>
                <w:iCs/>
              </w:rPr>
            </w:pPr>
            <w:ins w:id="128" w:author="Konstantinos Samdanis_rev4" w:date="2021-11-03T11:45:00Z">
              <w:r>
                <w:rPr>
                  <w:rFonts w:eastAsia="Times New Roman"/>
                  <w:b/>
                  <w:iCs/>
                </w:rPr>
                <w:t>All use cases</w:t>
              </w:r>
            </w:ins>
          </w:p>
        </w:tc>
      </w:tr>
      <w:tr w:rsidR="00532F84" w14:paraId="22CDE1A5" w14:textId="77777777" w:rsidTr="00AB2834">
        <w:trPr>
          <w:ins w:id="129" w:author="Konstantinos Samdanis_rev4" w:date="2021-11-03T11:4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18E" w14:textId="77777777" w:rsidR="00532F84" w:rsidRDefault="00532F84" w:rsidP="00AB2834">
            <w:pPr>
              <w:rPr>
                <w:ins w:id="130" w:author="Konstantinos Samdanis_rev4" w:date="2021-11-03T11:45:00Z"/>
                <w:b/>
              </w:rPr>
            </w:pPr>
            <w:ins w:id="131" w:author="Konstantinos Samdanis_rev4" w:date="2021-11-03T11:45:00Z">
              <w:r>
                <w:rPr>
                  <w:b/>
                </w:rPr>
                <w:t>REQ-MDA_REP-2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2BA" w14:textId="77777777" w:rsidR="00532F84" w:rsidRDefault="00532F84" w:rsidP="00AB2834">
            <w:pPr>
              <w:rPr>
                <w:ins w:id="132" w:author="Konstantinos Samdanis_rev4" w:date="2021-11-03T11:45:00Z"/>
                <w:rFonts w:cs="Arial"/>
                <w:szCs w:val="22"/>
                <w:lang w:eastAsia="en-GB"/>
              </w:rPr>
            </w:pPr>
            <w:ins w:id="133" w:author="Konstantinos Samdanis_rev4" w:date="2021-11-03T11:45:00Z">
              <w:r>
                <w:rPr>
                  <w:rFonts w:cs="Arial"/>
                  <w:szCs w:val="22"/>
                  <w:lang w:eastAsia="en-GB"/>
                </w:rPr>
                <w:t xml:space="preserve">The MDA </w:t>
              </w:r>
              <w:r>
                <w:rPr>
                  <w:rFonts w:eastAsia="Times New Roman" w:cs="Arial"/>
                  <w:bCs/>
                  <w:iCs/>
                  <w:szCs w:val="22"/>
                </w:rPr>
                <w:t xml:space="preserve">MnS producer shall have a capability allowing MDA MnS consumers to indicate if produced </w:t>
              </w:r>
              <w:proofErr w:type="spellStart"/>
              <w:r>
                <w:rPr>
                  <w:rFonts w:eastAsia="Times New Roman" w:cs="Arial"/>
                  <w:bCs/>
                  <w:iCs/>
                  <w:szCs w:val="22"/>
                </w:rPr>
                <w:t>anaylics</w:t>
              </w:r>
              <w:proofErr w:type="spellEnd"/>
              <w:r>
                <w:rPr>
                  <w:rFonts w:eastAsia="Times New Roman" w:cs="Arial"/>
                  <w:bCs/>
                  <w:iCs/>
                  <w:szCs w:val="22"/>
                </w:rPr>
                <w:t xml:space="preserve"> shall be pushed to the MDA MnS consumer or whether the MDA MnS consumer pulls the data.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A60" w14:textId="77777777" w:rsidR="00532F84" w:rsidRDefault="00532F84" w:rsidP="00AB2834">
            <w:pPr>
              <w:rPr>
                <w:ins w:id="134" w:author="Konstantinos Samdanis_rev4" w:date="2021-11-03T11:45:00Z"/>
                <w:rFonts w:eastAsia="Times New Roman"/>
                <w:b/>
                <w:iCs/>
              </w:rPr>
            </w:pPr>
            <w:ins w:id="135" w:author="Konstantinos Samdanis_rev4" w:date="2021-11-03T11:45:00Z">
              <w:r>
                <w:rPr>
                  <w:rFonts w:eastAsia="Times New Roman"/>
                  <w:b/>
                  <w:iCs/>
                </w:rPr>
                <w:t>All use cases</w:t>
              </w:r>
            </w:ins>
          </w:p>
        </w:tc>
      </w:tr>
      <w:tr w:rsidR="00532F84" w14:paraId="3A9677EE" w14:textId="77777777" w:rsidTr="00AB2834">
        <w:trPr>
          <w:ins w:id="136" w:author="Konstantinos Samdanis_rev4" w:date="2021-11-03T11:4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655" w14:textId="77777777" w:rsidR="00532F84" w:rsidRDefault="00532F84" w:rsidP="00AB2834">
            <w:pPr>
              <w:rPr>
                <w:ins w:id="137" w:author="Konstantinos Samdanis_rev4" w:date="2021-11-03T11:45:00Z"/>
                <w:b/>
              </w:rPr>
            </w:pPr>
            <w:ins w:id="138" w:author="Konstantinos Samdanis_rev4" w:date="2021-11-03T11:45:00Z">
              <w:r>
                <w:rPr>
                  <w:b/>
                </w:rPr>
                <w:t>REQ-MDA_REP-3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7FB" w14:textId="77777777" w:rsidR="00532F84" w:rsidRDefault="00532F84" w:rsidP="00AB2834">
            <w:pPr>
              <w:rPr>
                <w:ins w:id="139" w:author="Konstantinos Samdanis_rev4" w:date="2021-11-03T11:45:00Z"/>
                <w:rFonts w:cs="Arial"/>
                <w:szCs w:val="22"/>
                <w:lang w:eastAsia="en-GB"/>
              </w:rPr>
            </w:pPr>
            <w:ins w:id="140" w:author="Konstantinos Samdanis_rev4" w:date="2021-11-03T11:45:00Z">
              <w:r>
                <w:rPr>
                  <w:rFonts w:cs="Arial"/>
                  <w:szCs w:val="22"/>
                  <w:lang w:eastAsia="en-GB"/>
                </w:rPr>
                <w:t xml:space="preserve">The MDA MnS producer shall allow any authorized MDA MnS consumer to obtain </w:t>
              </w:r>
              <w:r>
                <w:rPr>
                  <w:rFonts w:cs="Arial"/>
                  <w:szCs w:val="22"/>
                  <w:lang w:val="en-US" w:eastAsia="en-GB"/>
                </w:rPr>
                <w:t xml:space="preserve">the </w:t>
              </w:r>
              <w:r>
                <w:rPr>
                  <w:rFonts w:cs="Arial"/>
                  <w:szCs w:val="22"/>
                  <w:lang w:eastAsia="en-GB"/>
                </w:rPr>
                <w:t>geographic location and/or the target objects related to the MDA output if applicable.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E7F" w14:textId="77777777" w:rsidR="00532F84" w:rsidRDefault="00532F84" w:rsidP="00AB2834">
            <w:pPr>
              <w:rPr>
                <w:ins w:id="141" w:author="Konstantinos Samdanis_rev4" w:date="2021-11-03T11:45:00Z"/>
                <w:rFonts w:eastAsia="Times New Roman"/>
                <w:b/>
                <w:iCs/>
              </w:rPr>
            </w:pPr>
            <w:ins w:id="142" w:author="Konstantinos Samdanis_rev4" w:date="2021-11-03T11:45:00Z">
              <w:r>
                <w:rPr>
                  <w:rFonts w:eastAsia="Times New Roman"/>
                  <w:b/>
                  <w:iCs/>
                </w:rPr>
                <w:t>All use cases</w:t>
              </w:r>
            </w:ins>
          </w:p>
        </w:tc>
      </w:tr>
      <w:tr w:rsidR="00532F84" w14:paraId="6DA16428" w14:textId="77777777" w:rsidTr="00AB2834">
        <w:trPr>
          <w:ins w:id="143" w:author="Konstantinos Samdanis_rev4" w:date="2021-11-03T11:4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0CD" w14:textId="77777777" w:rsidR="00532F84" w:rsidRDefault="00532F84" w:rsidP="00AB2834">
            <w:pPr>
              <w:rPr>
                <w:ins w:id="144" w:author="Konstantinos Samdanis_rev4" w:date="2021-11-03T11:45:00Z"/>
                <w:rFonts w:eastAsia="Times New Roman"/>
                <w:b/>
                <w:lang w:eastAsia="zh-CN"/>
              </w:rPr>
            </w:pPr>
            <w:ins w:id="145" w:author="Konstantinos Samdanis_rev4" w:date="2021-11-03T11:45:00Z">
              <w:r>
                <w:rPr>
                  <w:b/>
                </w:rPr>
                <w:t>REQ-MDA_REP-4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C10" w14:textId="77777777" w:rsidR="00532F84" w:rsidRPr="00672D4E" w:rsidRDefault="00532F84" w:rsidP="00AB2834">
            <w:pPr>
              <w:rPr>
                <w:ins w:id="146" w:author="Konstantinos Samdanis_rev4" w:date="2021-11-03T11:45:00Z"/>
                <w:rFonts w:cs="Arial"/>
                <w:szCs w:val="22"/>
                <w:lang w:eastAsia="en-GB"/>
              </w:rPr>
            </w:pPr>
            <w:ins w:id="147" w:author="Konstantinos Samdanis_rev4" w:date="2021-11-03T11:45:00Z">
              <w:r>
                <w:rPr>
                  <w:rFonts w:cs="Arial"/>
                  <w:szCs w:val="22"/>
                  <w:lang w:eastAsia="en-GB"/>
                </w:rPr>
                <w:t>The MDA MnS producer shall allow any authorized MDA MnS consumer to obtain time schedule information related to the MDA output.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F26" w14:textId="77777777" w:rsidR="00532F84" w:rsidRDefault="00532F84" w:rsidP="00AB2834">
            <w:pPr>
              <w:rPr>
                <w:ins w:id="148" w:author="Konstantinos Samdanis_rev4" w:date="2021-11-03T11:45:00Z"/>
                <w:rFonts w:eastAsia="Times New Roman"/>
                <w:iCs/>
              </w:rPr>
            </w:pPr>
            <w:ins w:id="149" w:author="Konstantinos Samdanis_rev4" w:date="2021-11-03T11:45:00Z">
              <w:r>
                <w:rPr>
                  <w:rFonts w:eastAsia="Times New Roman"/>
                  <w:b/>
                  <w:iCs/>
                </w:rPr>
                <w:t>All use cases</w:t>
              </w:r>
            </w:ins>
          </w:p>
        </w:tc>
      </w:tr>
    </w:tbl>
    <w:p w14:paraId="638C4AF0" w14:textId="77777777" w:rsidR="00532F84" w:rsidRDefault="00532F84" w:rsidP="00532F84">
      <w:pPr>
        <w:rPr>
          <w:ins w:id="150" w:author="Konstantinos Samdanis_rev4" w:date="2021-11-03T11:45:00Z"/>
          <w:b/>
          <w:lang w:val="en-US"/>
        </w:rPr>
      </w:pPr>
    </w:p>
    <w:p w14:paraId="283F95F8" w14:textId="7C38CED6" w:rsidR="00E954EF" w:rsidRDefault="00E954EF" w:rsidP="00E9415C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9415C" w:rsidRPr="009527C9" w14:paraId="5873368D" w14:textId="77777777" w:rsidTr="00A40CC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B5B87B" w14:textId="77777777" w:rsidR="00E9415C" w:rsidRPr="0005054D" w:rsidRDefault="00E9415C" w:rsidP="00A40CC6">
            <w:pPr>
              <w:snapToGrid w:val="0"/>
              <w:ind w:left="-21"/>
              <w:jc w:val="center"/>
              <w:rPr>
                <w:snapToGrid w:val="0"/>
              </w:rPr>
            </w:pPr>
            <w:r w:rsidRPr="009527C9"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 xml:space="preserve">End of </w:t>
            </w:r>
            <w:r w:rsidRPr="009527C9">
              <w:rPr>
                <w:b/>
                <w:sz w:val="44"/>
                <w:szCs w:val="44"/>
              </w:rPr>
              <w:t>Modified Section</w:t>
            </w:r>
            <w:r>
              <w:rPr>
                <w:b/>
                <w:sz w:val="44"/>
                <w:szCs w:val="44"/>
              </w:rPr>
              <w:t>s</w:t>
            </w:r>
          </w:p>
        </w:tc>
      </w:tr>
    </w:tbl>
    <w:p w14:paraId="5700A054" w14:textId="77777777" w:rsidR="00E9415C" w:rsidRDefault="00E9415C" w:rsidP="00E9415C"/>
    <w:p w14:paraId="4E139FF0" w14:textId="77777777" w:rsidR="00E9415C" w:rsidRDefault="00E9415C" w:rsidP="00E9415C"/>
    <w:p w14:paraId="61EBA9D4" w14:textId="77777777" w:rsidR="00E9415C" w:rsidRDefault="00E9415C" w:rsidP="00E9415C">
      <w:pPr>
        <w:rPr>
          <w:lang w:eastAsia="zh-CN"/>
        </w:rPr>
      </w:pPr>
    </w:p>
    <w:sectPr w:rsidR="00E9415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85E7" w14:textId="77777777" w:rsidR="0002798D" w:rsidRDefault="0002798D">
      <w:r>
        <w:separator/>
      </w:r>
    </w:p>
  </w:endnote>
  <w:endnote w:type="continuationSeparator" w:id="0">
    <w:p w14:paraId="32668C18" w14:textId="77777777" w:rsidR="0002798D" w:rsidRDefault="000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AD2F" w14:textId="77777777" w:rsidR="0002798D" w:rsidRDefault="0002798D">
      <w:r>
        <w:separator/>
      </w:r>
    </w:p>
  </w:footnote>
  <w:footnote w:type="continuationSeparator" w:id="0">
    <w:p w14:paraId="69FB51D0" w14:textId="77777777" w:rsidR="0002798D" w:rsidRDefault="0002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8B6FBE"/>
    <w:multiLevelType w:val="hybridMultilevel"/>
    <w:tmpl w:val="ED321AC2"/>
    <w:lvl w:ilvl="0" w:tplc="E102BAA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44546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E6998"/>
    <w:multiLevelType w:val="hybridMultilevel"/>
    <w:tmpl w:val="62E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72DB8"/>
    <w:multiLevelType w:val="hybridMultilevel"/>
    <w:tmpl w:val="ABEE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6E5A84"/>
    <w:multiLevelType w:val="hybridMultilevel"/>
    <w:tmpl w:val="8C56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47594D"/>
    <w:multiLevelType w:val="hybridMultilevel"/>
    <w:tmpl w:val="8408CD2E"/>
    <w:lvl w:ilvl="0" w:tplc="C726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D071C3"/>
    <w:multiLevelType w:val="hybridMultilevel"/>
    <w:tmpl w:val="2E22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578"/>
    <w:multiLevelType w:val="hybridMultilevel"/>
    <w:tmpl w:val="66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57E7D"/>
    <w:multiLevelType w:val="hybridMultilevel"/>
    <w:tmpl w:val="93E8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2"/>
  </w:num>
  <w:num w:numId="22">
    <w:abstractNumId w:val="24"/>
  </w:num>
  <w:num w:numId="23">
    <w:abstractNumId w:val="17"/>
  </w:num>
  <w:num w:numId="24">
    <w:abstractNumId w:val="12"/>
  </w:num>
  <w:num w:numId="25">
    <w:abstractNumId w:val="23"/>
  </w:num>
  <w:num w:numId="26">
    <w:abstractNumId w:val="20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4">
    <w15:presenceInfo w15:providerId="None" w15:userId="Konstantinos Samdanis_rev4"/>
  </w15:person>
  <w15:person w15:author="Konstantinos Samdanis rev1">
    <w15:presenceInfo w15:providerId="None" w15:userId="Konstantinos Samdanis rev1"/>
  </w15:person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6C7F"/>
    <w:rsid w:val="00012515"/>
    <w:rsid w:val="000224EA"/>
    <w:rsid w:val="00024B21"/>
    <w:rsid w:val="0002789C"/>
    <w:rsid w:val="0002798D"/>
    <w:rsid w:val="000366EF"/>
    <w:rsid w:val="00036D8B"/>
    <w:rsid w:val="000476D2"/>
    <w:rsid w:val="000501A3"/>
    <w:rsid w:val="00055015"/>
    <w:rsid w:val="000617F1"/>
    <w:rsid w:val="00065148"/>
    <w:rsid w:val="00065879"/>
    <w:rsid w:val="00074722"/>
    <w:rsid w:val="000819D8"/>
    <w:rsid w:val="00083654"/>
    <w:rsid w:val="000934A6"/>
    <w:rsid w:val="00093E5A"/>
    <w:rsid w:val="00094310"/>
    <w:rsid w:val="000A2C6C"/>
    <w:rsid w:val="000A4660"/>
    <w:rsid w:val="000B5554"/>
    <w:rsid w:val="000B6627"/>
    <w:rsid w:val="000C0AD9"/>
    <w:rsid w:val="000C4D7A"/>
    <w:rsid w:val="000D1B5B"/>
    <w:rsid w:val="000F5C70"/>
    <w:rsid w:val="00100046"/>
    <w:rsid w:val="0010401F"/>
    <w:rsid w:val="00111B90"/>
    <w:rsid w:val="0012082A"/>
    <w:rsid w:val="00123F8B"/>
    <w:rsid w:val="001325B6"/>
    <w:rsid w:val="00132A15"/>
    <w:rsid w:val="001333D1"/>
    <w:rsid w:val="001442D8"/>
    <w:rsid w:val="00144881"/>
    <w:rsid w:val="00161B74"/>
    <w:rsid w:val="00173FA3"/>
    <w:rsid w:val="001811B6"/>
    <w:rsid w:val="00184B6F"/>
    <w:rsid w:val="001861E5"/>
    <w:rsid w:val="001A0992"/>
    <w:rsid w:val="001A3AA9"/>
    <w:rsid w:val="001A625E"/>
    <w:rsid w:val="001A7A5B"/>
    <w:rsid w:val="001B1652"/>
    <w:rsid w:val="001C3EC8"/>
    <w:rsid w:val="001C5B21"/>
    <w:rsid w:val="001C6FC0"/>
    <w:rsid w:val="001C7994"/>
    <w:rsid w:val="001D189F"/>
    <w:rsid w:val="001D1CD2"/>
    <w:rsid w:val="001D2BD4"/>
    <w:rsid w:val="001D3B16"/>
    <w:rsid w:val="001D4C7C"/>
    <w:rsid w:val="001D6721"/>
    <w:rsid w:val="001D6911"/>
    <w:rsid w:val="001E3A39"/>
    <w:rsid w:val="001F6015"/>
    <w:rsid w:val="00201349"/>
    <w:rsid w:val="00201947"/>
    <w:rsid w:val="0020395B"/>
    <w:rsid w:val="002062C0"/>
    <w:rsid w:val="00213AFF"/>
    <w:rsid w:val="00215130"/>
    <w:rsid w:val="00217AE2"/>
    <w:rsid w:val="002225DB"/>
    <w:rsid w:val="00223ED4"/>
    <w:rsid w:val="00224669"/>
    <w:rsid w:val="00226E25"/>
    <w:rsid w:val="00230002"/>
    <w:rsid w:val="00231AA9"/>
    <w:rsid w:val="002416AA"/>
    <w:rsid w:val="00244C9A"/>
    <w:rsid w:val="00246146"/>
    <w:rsid w:val="00251201"/>
    <w:rsid w:val="00256956"/>
    <w:rsid w:val="0026066D"/>
    <w:rsid w:val="00271CE4"/>
    <w:rsid w:val="002777AB"/>
    <w:rsid w:val="002852D1"/>
    <w:rsid w:val="002A1857"/>
    <w:rsid w:val="002A55FF"/>
    <w:rsid w:val="002A5F13"/>
    <w:rsid w:val="002B1D57"/>
    <w:rsid w:val="002C08AB"/>
    <w:rsid w:val="002D4838"/>
    <w:rsid w:val="002D628E"/>
    <w:rsid w:val="002E6E3D"/>
    <w:rsid w:val="002F616F"/>
    <w:rsid w:val="0030628A"/>
    <w:rsid w:val="003203E1"/>
    <w:rsid w:val="003315EF"/>
    <w:rsid w:val="0033588D"/>
    <w:rsid w:val="003409A5"/>
    <w:rsid w:val="00341E0C"/>
    <w:rsid w:val="00342A70"/>
    <w:rsid w:val="0034707D"/>
    <w:rsid w:val="00350210"/>
    <w:rsid w:val="0035122B"/>
    <w:rsid w:val="00351D99"/>
    <w:rsid w:val="00353451"/>
    <w:rsid w:val="00354B5C"/>
    <w:rsid w:val="00355FD4"/>
    <w:rsid w:val="00357B43"/>
    <w:rsid w:val="003701BF"/>
    <w:rsid w:val="00371032"/>
    <w:rsid w:val="00371B44"/>
    <w:rsid w:val="00383105"/>
    <w:rsid w:val="0039589D"/>
    <w:rsid w:val="00395D6C"/>
    <w:rsid w:val="003966A5"/>
    <w:rsid w:val="003974F5"/>
    <w:rsid w:val="003A3918"/>
    <w:rsid w:val="003A4FB7"/>
    <w:rsid w:val="003B140D"/>
    <w:rsid w:val="003B6656"/>
    <w:rsid w:val="003B76F7"/>
    <w:rsid w:val="003C122B"/>
    <w:rsid w:val="003C5A97"/>
    <w:rsid w:val="003D77CB"/>
    <w:rsid w:val="003E005C"/>
    <w:rsid w:val="003E2F50"/>
    <w:rsid w:val="003E58D1"/>
    <w:rsid w:val="003F52B2"/>
    <w:rsid w:val="0040111D"/>
    <w:rsid w:val="00407A43"/>
    <w:rsid w:val="004222AC"/>
    <w:rsid w:val="00426E7C"/>
    <w:rsid w:val="00436F49"/>
    <w:rsid w:val="00440414"/>
    <w:rsid w:val="00443312"/>
    <w:rsid w:val="004529CE"/>
    <w:rsid w:val="0045777E"/>
    <w:rsid w:val="00473260"/>
    <w:rsid w:val="00484779"/>
    <w:rsid w:val="00493063"/>
    <w:rsid w:val="004A4E40"/>
    <w:rsid w:val="004A609F"/>
    <w:rsid w:val="004C31D2"/>
    <w:rsid w:val="004C35CF"/>
    <w:rsid w:val="004C72AC"/>
    <w:rsid w:val="004D55C2"/>
    <w:rsid w:val="004E603B"/>
    <w:rsid w:val="004E7D61"/>
    <w:rsid w:val="004F29F2"/>
    <w:rsid w:val="004F405D"/>
    <w:rsid w:val="004F54BD"/>
    <w:rsid w:val="005047E3"/>
    <w:rsid w:val="00521131"/>
    <w:rsid w:val="00523904"/>
    <w:rsid w:val="005263CF"/>
    <w:rsid w:val="00532F84"/>
    <w:rsid w:val="005410F6"/>
    <w:rsid w:val="0054562B"/>
    <w:rsid w:val="00553509"/>
    <w:rsid w:val="005625E1"/>
    <w:rsid w:val="005729C4"/>
    <w:rsid w:val="0057634C"/>
    <w:rsid w:val="0057648B"/>
    <w:rsid w:val="00581099"/>
    <w:rsid w:val="005830FF"/>
    <w:rsid w:val="00587D82"/>
    <w:rsid w:val="0059227B"/>
    <w:rsid w:val="005933BF"/>
    <w:rsid w:val="005A5C81"/>
    <w:rsid w:val="005B0966"/>
    <w:rsid w:val="005B1C6D"/>
    <w:rsid w:val="005B795D"/>
    <w:rsid w:val="005C4B06"/>
    <w:rsid w:val="005D638F"/>
    <w:rsid w:val="005D66FF"/>
    <w:rsid w:val="005F474B"/>
    <w:rsid w:val="005F494A"/>
    <w:rsid w:val="005F5151"/>
    <w:rsid w:val="00602BBF"/>
    <w:rsid w:val="00613820"/>
    <w:rsid w:val="00623128"/>
    <w:rsid w:val="00631B0F"/>
    <w:rsid w:val="0063253F"/>
    <w:rsid w:val="0063522A"/>
    <w:rsid w:val="0063706C"/>
    <w:rsid w:val="00652248"/>
    <w:rsid w:val="00657B80"/>
    <w:rsid w:val="00665B4F"/>
    <w:rsid w:val="0067081C"/>
    <w:rsid w:val="00672D4E"/>
    <w:rsid w:val="00675B3C"/>
    <w:rsid w:val="00675B6F"/>
    <w:rsid w:val="006939BB"/>
    <w:rsid w:val="006B3B5B"/>
    <w:rsid w:val="006D2A85"/>
    <w:rsid w:val="006D340A"/>
    <w:rsid w:val="006D7212"/>
    <w:rsid w:val="006D7A81"/>
    <w:rsid w:val="006E5383"/>
    <w:rsid w:val="006F0938"/>
    <w:rsid w:val="00717AA0"/>
    <w:rsid w:val="00737211"/>
    <w:rsid w:val="00740AC9"/>
    <w:rsid w:val="00760BB0"/>
    <w:rsid w:val="0076157A"/>
    <w:rsid w:val="007727DA"/>
    <w:rsid w:val="00774531"/>
    <w:rsid w:val="00777416"/>
    <w:rsid w:val="0078534E"/>
    <w:rsid w:val="00785CFA"/>
    <w:rsid w:val="007A5B1B"/>
    <w:rsid w:val="007B28D7"/>
    <w:rsid w:val="007B7C1D"/>
    <w:rsid w:val="007C0A2D"/>
    <w:rsid w:val="007C27B0"/>
    <w:rsid w:val="007D0B2B"/>
    <w:rsid w:val="007D51A7"/>
    <w:rsid w:val="007D7C2A"/>
    <w:rsid w:val="007F300B"/>
    <w:rsid w:val="008014C3"/>
    <w:rsid w:val="00820971"/>
    <w:rsid w:val="00825DAF"/>
    <w:rsid w:val="008301FD"/>
    <w:rsid w:val="008307E3"/>
    <w:rsid w:val="008355B0"/>
    <w:rsid w:val="00842215"/>
    <w:rsid w:val="00846F66"/>
    <w:rsid w:val="00876B9A"/>
    <w:rsid w:val="008A7F20"/>
    <w:rsid w:val="008B0248"/>
    <w:rsid w:val="008C3280"/>
    <w:rsid w:val="008C681A"/>
    <w:rsid w:val="008C70E4"/>
    <w:rsid w:val="008D773B"/>
    <w:rsid w:val="008E3DC8"/>
    <w:rsid w:val="008F43D3"/>
    <w:rsid w:val="008F5827"/>
    <w:rsid w:val="008F5F33"/>
    <w:rsid w:val="00900621"/>
    <w:rsid w:val="00900B9E"/>
    <w:rsid w:val="00901EBA"/>
    <w:rsid w:val="00905104"/>
    <w:rsid w:val="009069E9"/>
    <w:rsid w:val="00923C7A"/>
    <w:rsid w:val="00926ABD"/>
    <w:rsid w:val="00933BA3"/>
    <w:rsid w:val="00934C7A"/>
    <w:rsid w:val="009367DD"/>
    <w:rsid w:val="00940CC2"/>
    <w:rsid w:val="009465FB"/>
    <w:rsid w:val="00947F4E"/>
    <w:rsid w:val="0095456C"/>
    <w:rsid w:val="00957B7F"/>
    <w:rsid w:val="0096288B"/>
    <w:rsid w:val="00966D47"/>
    <w:rsid w:val="009701A5"/>
    <w:rsid w:val="00975A1F"/>
    <w:rsid w:val="00980EB4"/>
    <w:rsid w:val="009814C0"/>
    <w:rsid w:val="00981694"/>
    <w:rsid w:val="00993D91"/>
    <w:rsid w:val="00996CE8"/>
    <w:rsid w:val="00997A5F"/>
    <w:rsid w:val="009A03F1"/>
    <w:rsid w:val="009A208D"/>
    <w:rsid w:val="009A544B"/>
    <w:rsid w:val="009A5FD4"/>
    <w:rsid w:val="009B6DC8"/>
    <w:rsid w:val="009C0DED"/>
    <w:rsid w:val="009C38BB"/>
    <w:rsid w:val="009C4AA7"/>
    <w:rsid w:val="009D51A0"/>
    <w:rsid w:val="009E16A5"/>
    <w:rsid w:val="00A1367D"/>
    <w:rsid w:val="00A2064D"/>
    <w:rsid w:val="00A22396"/>
    <w:rsid w:val="00A229CD"/>
    <w:rsid w:val="00A24087"/>
    <w:rsid w:val="00A31317"/>
    <w:rsid w:val="00A3629A"/>
    <w:rsid w:val="00A37D7F"/>
    <w:rsid w:val="00A40CC6"/>
    <w:rsid w:val="00A43B99"/>
    <w:rsid w:val="00A50445"/>
    <w:rsid w:val="00A51AE4"/>
    <w:rsid w:val="00A5206B"/>
    <w:rsid w:val="00A53517"/>
    <w:rsid w:val="00A53B5F"/>
    <w:rsid w:val="00A81FBE"/>
    <w:rsid w:val="00A84079"/>
    <w:rsid w:val="00A84A94"/>
    <w:rsid w:val="00A949F0"/>
    <w:rsid w:val="00AA5D30"/>
    <w:rsid w:val="00AB2834"/>
    <w:rsid w:val="00AB7E95"/>
    <w:rsid w:val="00AC22CF"/>
    <w:rsid w:val="00AC5EB4"/>
    <w:rsid w:val="00AD0466"/>
    <w:rsid w:val="00AD1DAA"/>
    <w:rsid w:val="00AE638A"/>
    <w:rsid w:val="00AE7B6D"/>
    <w:rsid w:val="00AF1E23"/>
    <w:rsid w:val="00AF254E"/>
    <w:rsid w:val="00AF65D3"/>
    <w:rsid w:val="00B01AFF"/>
    <w:rsid w:val="00B0265D"/>
    <w:rsid w:val="00B05CC7"/>
    <w:rsid w:val="00B07EF5"/>
    <w:rsid w:val="00B12E05"/>
    <w:rsid w:val="00B27E39"/>
    <w:rsid w:val="00B33003"/>
    <w:rsid w:val="00B350D8"/>
    <w:rsid w:val="00B35C6E"/>
    <w:rsid w:val="00B407B4"/>
    <w:rsid w:val="00B4529E"/>
    <w:rsid w:val="00B610E5"/>
    <w:rsid w:val="00B7649C"/>
    <w:rsid w:val="00B84B8B"/>
    <w:rsid w:val="00B879F0"/>
    <w:rsid w:val="00BB19A5"/>
    <w:rsid w:val="00BB5A74"/>
    <w:rsid w:val="00BB6252"/>
    <w:rsid w:val="00C022E3"/>
    <w:rsid w:val="00C077B4"/>
    <w:rsid w:val="00C17453"/>
    <w:rsid w:val="00C4712D"/>
    <w:rsid w:val="00C51949"/>
    <w:rsid w:val="00C54022"/>
    <w:rsid w:val="00C646E1"/>
    <w:rsid w:val="00C778AF"/>
    <w:rsid w:val="00C870C9"/>
    <w:rsid w:val="00C94F55"/>
    <w:rsid w:val="00CA0867"/>
    <w:rsid w:val="00CA7D62"/>
    <w:rsid w:val="00CB07A8"/>
    <w:rsid w:val="00CC3E3E"/>
    <w:rsid w:val="00CC7E91"/>
    <w:rsid w:val="00CD445B"/>
    <w:rsid w:val="00CF0E32"/>
    <w:rsid w:val="00CF1BE3"/>
    <w:rsid w:val="00CF7D52"/>
    <w:rsid w:val="00D02E64"/>
    <w:rsid w:val="00D070BE"/>
    <w:rsid w:val="00D16A22"/>
    <w:rsid w:val="00D26E2F"/>
    <w:rsid w:val="00D3324B"/>
    <w:rsid w:val="00D4193E"/>
    <w:rsid w:val="00D437FF"/>
    <w:rsid w:val="00D47D1A"/>
    <w:rsid w:val="00D5130C"/>
    <w:rsid w:val="00D53DC9"/>
    <w:rsid w:val="00D62265"/>
    <w:rsid w:val="00D8446C"/>
    <w:rsid w:val="00D8512E"/>
    <w:rsid w:val="00D92561"/>
    <w:rsid w:val="00DA1E58"/>
    <w:rsid w:val="00DA6C48"/>
    <w:rsid w:val="00DB415D"/>
    <w:rsid w:val="00DB7D8B"/>
    <w:rsid w:val="00DC6E36"/>
    <w:rsid w:val="00DE057A"/>
    <w:rsid w:val="00DE4EF2"/>
    <w:rsid w:val="00DF2C0E"/>
    <w:rsid w:val="00DF5580"/>
    <w:rsid w:val="00E06FFB"/>
    <w:rsid w:val="00E201CC"/>
    <w:rsid w:val="00E30155"/>
    <w:rsid w:val="00E42F5E"/>
    <w:rsid w:val="00E4370B"/>
    <w:rsid w:val="00E7413C"/>
    <w:rsid w:val="00E80AEF"/>
    <w:rsid w:val="00E84F1C"/>
    <w:rsid w:val="00E91FE1"/>
    <w:rsid w:val="00E9415C"/>
    <w:rsid w:val="00E954EF"/>
    <w:rsid w:val="00EB69BE"/>
    <w:rsid w:val="00EC39C6"/>
    <w:rsid w:val="00ED27AB"/>
    <w:rsid w:val="00ED3194"/>
    <w:rsid w:val="00ED4954"/>
    <w:rsid w:val="00ED7766"/>
    <w:rsid w:val="00ED796B"/>
    <w:rsid w:val="00EE0943"/>
    <w:rsid w:val="00EE1FDA"/>
    <w:rsid w:val="00EE33A2"/>
    <w:rsid w:val="00EE7373"/>
    <w:rsid w:val="00EE79D5"/>
    <w:rsid w:val="00EF2BDF"/>
    <w:rsid w:val="00F04C9E"/>
    <w:rsid w:val="00F064E2"/>
    <w:rsid w:val="00F21D00"/>
    <w:rsid w:val="00F32800"/>
    <w:rsid w:val="00F36918"/>
    <w:rsid w:val="00F40811"/>
    <w:rsid w:val="00F41489"/>
    <w:rsid w:val="00F6426A"/>
    <w:rsid w:val="00F67A1C"/>
    <w:rsid w:val="00F743FD"/>
    <w:rsid w:val="00F81544"/>
    <w:rsid w:val="00F82C5B"/>
    <w:rsid w:val="00F95467"/>
    <w:rsid w:val="00FB1770"/>
    <w:rsid w:val="00FB36FF"/>
    <w:rsid w:val="00FD2A21"/>
    <w:rsid w:val="00FE505E"/>
    <w:rsid w:val="00FF1846"/>
    <w:rsid w:val="00FF245A"/>
    <w:rsid w:val="1E50E6B6"/>
    <w:rsid w:val="210EBB9F"/>
    <w:rsid w:val="258C6E08"/>
    <w:rsid w:val="2AB684E1"/>
    <w:rsid w:val="2BFE49FA"/>
    <w:rsid w:val="344B94D8"/>
    <w:rsid w:val="42142D67"/>
    <w:rsid w:val="6DF5168C"/>
    <w:rsid w:val="6F2DD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6FD519"/>
  <w15:chartTrackingRefBased/>
  <w15:docId w15:val="{DAC856EB-4665-47F6-94A4-B67354C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DF5580"/>
    <w:rPr>
      <w:rFonts w:eastAsia="DengXian"/>
      <w:i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0224EA"/>
    <w:rPr>
      <w:b/>
      <w:bCs/>
    </w:rPr>
  </w:style>
  <w:style w:type="character" w:customStyle="1" w:styleId="CommentTextChar">
    <w:name w:val="Comment Text Char"/>
    <w:link w:val="CommentText"/>
    <w:semiHidden/>
    <w:rsid w:val="000224E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224EA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34C7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225DB"/>
    <w:rPr>
      <w:rFonts w:ascii="Arial" w:hAnsi="Arial"/>
      <w:sz w:val="28"/>
      <w:lang w:val="en-GB" w:eastAsia="en-US"/>
    </w:rPr>
  </w:style>
  <w:style w:type="character" w:customStyle="1" w:styleId="TAHChar">
    <w:name w:val="TAH Char"/>
    <w:link w:val="TAH"/>
    <w:locked/>
    <w:rsid w:val="00341E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41E0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341E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1A625E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 Char1 Char"/>
    <w:link w:val="Heading1"/>
    <w:rsid w:val="00E9415C"/>
    <w:rPr>
      <w:rFonts w:ascii="Arial" w:hAnsi="Arial"/>
      <w:sz w:val="36"/>
      <w:lang w:eastAsia="en-US"/>
    </w:rPr>
  </w:style>
  <w:style w:type="paragraph" w:styleId="ListParagraph">
    <w:name w:val="List Paragraph"/>
    <w:aliases w:val="List Paragraph - Bullets"/>
    <w:basedOn w:val="Normal"/>
    <w:uiPriority w:val="34"/>
    <w:qFormat/>
    <w:rsid w:val="0002789C"/>
    <w:pPr>
      <w:numPr>
        <w:numId w:val="20"/>
      </w:numPr>
      <w:shd w:val="clear" w:color="auto" w:fill="FFFFFF"/>
      <w:tabs>
        <w:tab w:val="num" w:pos="644"/>
      </w:tabs>
      <w:spacing w:before="240" w:after="240"/>
      <w:ind w:left="644"/>
      <w:contextualSpacing/>
    </w:pPr>
    <w:rPr>
      <w:rFonts w:ascii="Arial" w:eastAsia="Arial" w:hAnsi="Arial" w:cs="Arial"/>
      <w:color w:val="001135"/>
      <w:sz w:val="22"/>
      <w:lang w:val="en-US"/>
    </w:rPr>
  </w:style>
  <w:style w:type="character" w:customStyle="1" w:styleId="TAHCar">
    <w:name w:val="TAH Car"/>
    <w:locked/>
    <w:rsid w:val="00C077B4"/>
    <w:rPr>
      <w:rFonts w:ascii="Arial" w:eastAsia="Times New Roman" w:hAnsi="Arial" w:cs="Arial"/>
      <w:b/>
      <w:sz w:val="18"/>
      <w:szCs w:val="20"/>
    </w:rPr>
  </w:style>
  <w:style w:type="paragraph" w:styleId="BodyText">
    <w:name w:val="Body Text"/>
    <w:basedOn w:val="Normal"/>
    <w:link w:val="BodyTextChar"/>
    <w:rsid w:val="00C077B4"/>
    <w:pPr>
      <w:spacing w:after="0"/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077B4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C077B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locked/>
    <w:rsid w:val="0012082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6acd033acc62171be5d7bd5b7c138125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290b9138810bbc9a699f579f76cbaa18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1c5aaf6-e6ce-465b-b873-5148d2a4c105" xsi:nil="true"/>
    <DocumentType xmlns="71c5aaf6-e6ce-465b-b873-5148d2a4c105">Description</DocumentType>
    <NokiaConfidentiality xmlns="71c5aaf6-e6ce-465b-b873-5148d2a4c105">Nokia Internal Use</NokiaConfidentiality>
    <HideFromDelve xmlns="71c5aaf6-e6ce-465b-b873-5148d2a4c105">false</HideFromDelve>
    <_dlc_DocId xmlns="71c5aaf6-e6ce-465b-b873-5148d2a4c105">O2ILPPBINQTB-25081769-35136</_dlc_DocId>
    <_dlc_DocIdUrl xmlns="71c5aaf6-e6ce-465b-b873-5148d2a4c105">
      <Url>https://nokia.sharepoint.com/sites/acerous/_layouts/15/DocIdRedir.aspx?ID=O2ILPPBINQTB-25081769-35136</Url>
      <Description>O2ILPPBINQTB-25081769-35136</Description>
    </_dlc_DocIdUrl>
  </documentManagement>
</p:properties>
</file>

<file path=customXml/itemProps1.xml><?xml version="1.0" encoding="utf-8"?>
<ds:datastoreItem xmlns:ds="http://schemas.openxmlformats.org/officeDocument/2006/customXml" ds:itemID="{0AD81D76-12DA-44BA-9551-67C943735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88A58-00AB-4399-9BCD-2BE367BB44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80B2A5-25C4-4BB9-BFE4-2F092B9B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C7DC8-F860-441F-A0F0-D8422EF7B7E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9E32D8-093D-4E08-8797-9C94A371662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6EFCE1-6D7F-4082-AC3C-70A049029C8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467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konstantinos.samdanis@nokia.com</dc:creator>
  <cp:keywords/>
  <dc:description/>
  <cp:lastModifiedBy>Konstantinos Samdanis_rev1</cp:lastModifiedBy>
  <cp:revision>2</cp:revision>
  <cp:lastPrinted>1899-12-31T23:00:00Z</cp:lastPrinted>
  <dcterms:created xsi:type="dcterms:W3CDTF">2021-11-18T08:47:00Z</dcterms:created>
  <dcterms:modified xsi:type="dcterms:W3CDTF">2021-11-18T08:47:00Z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(3)ktAJNlt2JmSfrWTS6Ni3TavqC8aLvaaVfzgaqB9UKJDr4iHzoPAiEYL5nSfMazb0st8sYzsq_x000d_
OPR7mMDvmmW0Ki2NCD+klpH/TkH3z92/VKMADET1zGZfwrHRn7+MpCXDdu7DcEesqGWcIlqJ_x000d_
DYpnMAR2wND9N7md73AoC+CdkN3Zhl8NW0QJbXNVz43lmBL6OOoYTxhGoV3KjaHdLO5loHF2_x000d_
bRLqbK634bLT1DMWRi</vt:lpwstr>
  </property>
  <property fmtid="{D5CDD505-2E9C-101B-9397-08002B2CF9AE}" pid="3" name="_2015_ms_pID_7253431">
    <vt:lpwstr>7fBDEQQGZd7xGP4+6wKW1KJ7G/UHkomLBOAH4O3JclMgE7dV7Qy5Tq_x000d_
2W5ijRodG5UtWEESVhWShqadpGgbKQzfovHoo/o4PB1uYK2/txAt/qPRMinWu6xwfUf/D0Eq_x000d_
nMgRPWMVsqDC/9Z5sl7/hnphjXiH8Z7eKCXEtWtG0g3qRTUDAFRu63DMPwGbEsBmZ07r+9yC_x000d_
dH/yfUIJKhCv3IxNR2nayzFXLucMJnePZko7</vt:lpwstr>
  </property>
  <property fmtid="{D5CDD505-2E9C-101B-9397-08002B2CF9AE}" pid="4" name="_2015_ms_pID_7253432">
    <vt:lpwstr>wwwz5F4ODshVpuN89iwaDr0=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1619590386</vt:lpwstr>
  </property>
  <property fmtid="{D5CDD505-2E9C-101B-9397-08002B2CF9AE}" pid="9" name="ContentTypeId">
    <vt:lpwstr>0x010100CE50E52E7543470BBDD3827FE50C59CB008430186F1755FA419DD8894A90065E0B</vt:lpwstr>
  </property>
  <property fmtid="{D5CDD505-2E9C-101B-9397-08002B2CF9AE}" pid="10" name="_dlc_DocIdItemGuid">
    <vt:lpwstr>c006b0c4-7d42-4e56-bacd-4c82ed210716</vt:lpwstr>
  </property>
</Properties>
</file>