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EFD9" w14:textId="75EF5CCE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-21</w:t>
      </w:r>
      <w:r w:rsidR="00B165D1">
        <w:rPr>
          <w:b/>
          <w:i/>
          <w:noProof/>
          <w:sz w:val="28"/>
        </w:rPr>
        <w:t>6360</w:t>
      </w:r>
      <w:ins w:id="0" w:author="AsiaInfo" w:date="2021-11-19T12:50:00Z">
        <w:r w:rsidR="00723B59">
          <w:rPr>
            <w:b/>
            <w:i/>
            <w:noProof/>
            <w:sz w:val="28"/>
          </w:rPr>
          <w:t>rev1</w:t>
        </w:r>
      </w:ins>
    </w:p>
    <w:p w14:paraId="4F58A4D1" w14:textId="52E62D06" w:rsidR="00EE33A2" w:rsidRPr="009607D3" w:rsidRDefault="009607D3" w:rsidP="009607D3">
      <w:pPr>
        <w:pStyle w:val="CRCoverPage"/>
        <w:outlineLvl w:val="0"/>
        <w:rPr>
          <w:b/>
          <w:bCs/>
          <w:noProof/>
          <w:sz w:val="24"/>
        </w:rPr>
      </w:pPr>
      <w:r w:rsidRPr="009607D3">
        <w:rPr>
          <w:b/>
          <w:bCs/>
          <w:sz w:val="24"/>
        </w:rPr>
        <w:t>e-meeting, 15 - 24 November 2021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41BB5C0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proofErr w:type="spellStart"/>
      <w:r w:rsidR="00750EDE">
        <w:rPr>
          <w:rFonts w:ascii="Arial" w:hAnsi="Arial"/>
          <w:b/>
          <w:lang w:val="en-US"/>
        </w:rPr>
        <w:t>AsiaInfo</w:t>
      </w:r>
      <w:proofErr w:type="spellEnd"/>
    </w:p>
    <w:p w14:paraId="7C9F0994" w14:textId="7FB92E7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51736">
        <w:rPr>
          <w:rFonts w:ascii="Arial" w:hAnsi="Arial" w:cs="Arial"/>
          <w:b/>
        </w:rPr>
        <w:t>Add</w:t>
      </w:r>
      <w:r w:rsidR="00951736" w:rsidRPr="00710368">
        <w:t xml:space="preserve"> </w:t>
      </w:r>
      <w:r w:rsidR="00951736">
        <w:rPr>
          <w:rFonts w:ascii="Arial" w:hAnsi="Arial" w:cs="Arial"/>
          <w:b/>
          <w:lang w:eastAsia="zh-CN"/>
        </w:rPr>
        <w:t>a</w:t>
      </w:r>
      <w:r w:rsidR="00951736" w:rsidRPr="00710368">
        <w:rPr>
          <w:rFonts w:ascii="Arial" w:hAnsi="Arial" w:cs="Arial"/>
          <w:b/>
          <w:lang w:eastAsia="zh-CN"/>
        </w:rPr>
        <w:t xml:space="preserve">ttributes of the </w:t>
      </w:r>
      <w:proofErr w:type="spellStart"/>
      <w:r w:rsidR="00951736" w:rsidRPr="00710368">
        <w:rPr>
          <w:rFonts w:ascii="Arial" w:hAnsi="Arial" w:cs="Arial"/>
          <w:b/>
          <w:lang w:eastAsia="zh-CN"/>
        </w:rPr>
        <w:t>Intent</w:t>
      </w:r>
      <w:r w:rsidR="00951736">
        <w:rPr>
          <w:rFonts w:ascii="Arial" w:hAnsi="Arial" w:cs="Arial"/>
          <w:b/>
          <w:lang w:eastAsia="zh-CN"/>
        </w:rPr>
        <w:t>Report</w:t>
      </w:r>
      <w:proofErr w:type="spellEnd"/>
    </w:p>
    <w:p w14:paraId="7C3F786F" w14:textId="721DDF8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2B72332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70577">
        <w:rPr>
          <w:rFonts w:ascii="Arial" w:hAnsi="Arial"/>
          <w:b/>
        </w:rPr>
        <w:t>6.4.10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869F91E" w14:textId="09EE0F21" w:rsidR="00C022E3" w:rsidRDefault="00070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1F2F03">
        <w:rPr>
          <w:b/>
          <w:i/>
        </w:rPr>
        <w:t xml:space="preserve">The group is asked to discuss and </w:t>
      </w:r>
      <w:r>
        <w:rPr>
          <w:b/>
          <w:i/>
        </w:rPr>
        <w:t>approve</w:t>
      </w:r>
      <w:r w:rsidRPr="001F2F03">
        <w:rPr>
          <w:b/>
          <w:i/>
        </w:rPr>
        <w:t xml:space="preserve"> the proposal.</w:t>
      </w:r>
    </w:p>
    <w:p w14:paraId="0486C6FF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2BAAC65" w14:textId="1D83D5AF" w:rsidR="00216CEB" w:rsidRPr="00216CEB" w:rsidRDefault="00216CEB" w:rsidP="00216CEB">
      <w:pPr>
        <w:tabs>
          <w:tab w:val="left" w:pos="851"/>
        </w:tabs>
        <w:ind w:left="851" w:hanging="851"/>
        <w:jc w:val="both"/>
      </w:pPr>
      <w:r>
        <w:t xml:space="preserve">[1] </w:t>
      </w:r>
      <w:r w:rsidRPr="00216CEB">
        <w:t>3GPP draft TS 28.312: “Management and orchestration; Intent driven management services for mobile networks v0.</w:t>
      </w:r>
      <w:r>
        <w:t>6</w:t>
      </w:r>
      <w:r w:rsidRPr="00216CEB">
        <w:t>.0”.</w:t>
      </w:r>
    </w:p>
    <w:p w14:paraId="5D78B65A" w14:textId="0F07364C" w:rsidR="00C022E3" w:rsidRPr="00216CEB" w:rsidRDefault="00C022E3">
      <w:pPr>
        <w:pStyle w:val="Reference"/>
        <w:rPr>
          <w:color w:val="FF0000"/>
        </w:rPr>
      </w:pPr>
    </w:p>
    <w:p w14:paraId="7AF8891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785877B" w14:textId="7CB08297" w:rsidR="00C022E3" w:rsidRDefault="00216CEB">
      <w:pPr>
        <w:rPr>
          <w:i/>
        </w:rPr>
      </w:pPr>
      <w:r>
        <w:t xml:space="preserve">This contribution proposes to add </w:t>
      </w:r>
      <w:r w:rsidRPr="00216CEB">
        <w:t xml:space="preserve">attributes of the </w:t>
      </w:r>
      <w:del w:id="1" w:author="user3" w:date="2021-11-19T16:12:00Z">
        <w:r w:rsidRPr="00216CEB" w:rsidDel="00444ADE">
          <w:rPr>
            <w:rFonts w:ascii="Courier New" w:eastAsia="DengXian" w:hAnsi="Courier New" w:cs="Courier New"/>
            <w:sz w:val="22"/>
            <w:lang w:eastAsia="zh-CN"/>
          </w:rPr>
          <w:delText>IntentReport</w:delText>
        </w:r>
      </w:del>
      <w:proofErr w:type="spellStart"/>
      <w:ins w:id="2" w:author="user3" w:date="2021-11-19T16:12:00Z">
        <w:r w:rsidR="00444ADE" w:rsidRPr="00216CEB">
          <w:rPr>
            <w:rFonts w:ascii="Courier New" w:eastAsia="DengXian" w:hAnsi="Courier New" w:cs="Courier New"/>
            <w:sz w:val="22"/>
            <w:lang w:eastAsia="zh-CN"/>
          </w:rPr>
          <w:t>Intent</w:t>
        </w:r>
        <w:r w:rsidR="00444ADE">
          <w:rPr>
            <w:rFonts w:ascii="Courier New" w:eastAsia="DengXian" w:hAnsi="Courier New" w:cs="Courier New"/>
            <w:sz w:val="22"/>
            <w:lang w:eastAsia="zh-CN"/>
          </w:rPr>
          <w:t>State</w:t>
        </w:r>
      </w:ins>
      <w:proofErr w:type="spellEnd"/>
      <w:r>
        <w:t>.</w:t>
      </w:r>
    </w:p>
    <w:p w14:paraId="58AB61D5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008EC612" w14:textId="48BEF983" w:rsidR="003A43D5" w:rsidRDefault="003A43D5" w:rsidP="003A43D5">
      <w:pPr>
        <w:jc w:val="center"/>
        <w:rPr>
          <w:lang w:eastAsia="zh-CN"/>
        </w:rPr>
      </w:pPr>
    </w:p>
    <w:p w14:paraId="6176E749" w14:textId="77777777" w:rsidR="00216CEB" w:rsidRPr="00270818" w:rsidRDefault="00216CEB" w:rsidP="00216CEB"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 xml:space="preserve">TS </w:t>
      </w:r>
      <w:r w:rsidRPr="0078526F">
        <w:rPr>
          <w:lang w:eastAsia="zh-CN"/>
        </w:rPr>
        <w:t>28.</w:t>
      </w:r>
      <w:r>
        <w:rPr>
          <w:lang w:eastAsia="zh-CN"/>
        </w:rPr>
        <w:t>312</w:t>
      </w:r>
      <w:r w:rsidRPr="0078526F"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16CEB" w:rsidRPr="007D21AA" w14:paraId="263C1295" w14:textId="77777777" w:rsidTr="00216CEB">
        <w:tc>
          <w:tcPr>
            <w:tcW w:w="9521" w:type="dxa"/>
            <w:shd w:val="clear" w:color="auto" w:fill="FFFFCC"/>
            <w:vAlign w:val="center"/>
          </w:tcPr>
          <w:p w14:paraId="2993CD6A" w14:textId="77777777" w:rsidR="00216CEB" w:rsidRPr="007D21AA" w:rsidRDefault="00216CEB" w:rsidP="000119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DD365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C38FF63" w14:textId="6F66E239" w:rsidR="00216CEB" w:rsidDel="00723B59" w:rsidRDefault="00216CEB">
      <w:pPr>
        <w:pStyle w:val="Heading4"/>
        <w:ind w:left="0" w:firstLine="0"/>
        <w:rPr>
          <w:del w:id="3" w:author="AsiaInfo" w:date="2021-11-19T12:50:00Z"/>
        </w:rPr>
        <w:pPrChange w:id="4" w:author="AsiaInfo" w:date="2021-11-19T12:51:00Z">
          <w:pPr>
            <w:pStyle w:val="Heading4"/>
          </w:pPr>
        </w:pPrChange>
      </w:pPr>
      <w:bookmarkStart w:id="5" w:name="_Toc59439250"/>
      <w:bookmarkStart w:id="6" w:name="_Toc59194824"/>
      <w:bookmarkStart w:id="7" w:name="_Toc59183889"/>
      <w:bookmarkStart w:id="8" w:name="_Toc59182423"/>
      <w:bookmarkStart w:id="9" w:name="_Toc85702239"/>
      <w:del w:id="10" w:author="AsiaInfo" w:date="2021-11-19T12:51:00Z">
        <w:r w:rsidDel="00723B59">
          <w:delText>6.2.1.1</w:delText>
        </w:r>
        <w:r w:rsidDel="00723B59">
          <w:tab/>
        </w:r>
      </w:del>
      <w:del w:id="11" w:author="AsiaInfo" w:date="2021-11-19T12:50:00Z">
        <w:r w:rsidDel="00723B59">
          <w:delText>Class diagram</w:delText>
        </w:r>
        <w:bookmarkEnd w:id="5"/>
        <w:bookmarkEnd w:id="6"/>
        <w:bookmarkEnd w:id="7"/>
        <w:bookmarkEnd w:id="8"/>
        <w:bookmarkEnd w:id="9"/>
      </w:del>
    </w:p>
    <w:p w14:paraId="71AA4A69" w14:textId="5E433598" w:rsidR="00216CEB" w:rsidDel="00723B59" w:rsidRDefault="00216CEB">
      <w:pPr>
        <w:pStyle w:val="Heading5"/>
        <w:ind w:left="0" w:firstLine="0"/>
        <w:rPr>
          <w:del w:id="12" w:author="AsiaInfo" w:date="2021-11-19T12:50:00Z"/>
          <w:lang w:eastAsia="zh-CN"/>
        </w:rPr>
        <w:pPrChange w:id="13" w:author="AsiaInfo" w:date="2021-11-19T12:51:00Z">
          <w:pPr>
            <w:pStyle w:val="Heading5"/>
          </w:pPr>
        </w:pPrChange>
      </w:pPr>
      <w:bookmarkStart w:id="14" w:name="_Toc85702240"/>
      <w:del w:id="15" w:author="AsiaInfo" w:date="2021-11-19T12:50:00Z">
        <w:r w:rsidDel="00723B59">
          <w:rPr>
            <w:rFonts w:hint="eastAsia"/>
            <w:lang w:eastAsia="zh-CN"/>
          </w:rPr>
          <w:delText>6</w:delText>
        </w:r>
        <w:r w:rsidDel="00723B59">
          <w:rPr>
            <w:lang w:eastAsia="zh-CN"/>
          </w:rPr>
          <w:delText>.2.1.1.1</w:delText>
        </w:r>
        <w:r w:rsidDel="00723B59">
          <w:rPr>
            <w:lang w:eastAsia="zh-CN"/>
          </w:rPr>
          <w:tab/>
          <w:delText>Relationship</w:delText>
        </w:r>
        <w:bookmarkEnd w:id="14"/>
      </w:del>
    </w:p>
    <w:p w14:paraId="2CF588FE" w14:textId="1F167B1D" w:rsidR="00216CEB" w:rsidDel="00723B59" w:rsidRDefault="00216CEB" w:rsidP="00AF1BA1">
      <w:pPr>
        <w:jc w:val="center"/>
        <w:rPr>
          <w:del w:id="16" w:author="AsiaInfo" w:date="2021-11-19T12:50:00Z"/>
          <w:noProof/>
          <w:lang w:val="en-US" w:eastAsia="zh-CN"/>
        </w:rPr>
      </w:pPr>
      <w:del w:id="17" w:author="AsiaInfo" w:date="2021-11-19T12:50:00Z">
        <w:r w:rsidRPr="005F2322" w:rsidDel="00723B59">
          <w:rPr>
            <w:noProof/>
            <w:lang w:val="en-US" w:eastAsia="zh-CN"/>
          </w:rPr>
          <w:delText xml:space="preserve"> </w:delText>
        </w:r>
        <w:bookmarkStart w:id="18" w:name="OLE_LINK112"/>
        <w:bookmarkStart w:id="19" w:name="OLE_LINK113"/>
      </w:del>
    </w:p>
    <w:bookmarkEnd w:id="18"/>
    <w:bookmarkEnd w:id="19"/>
    <w:p w14:paraId="7AA16554" w14:textId="257A5798" w:rsidR="00216CEB" w:rsidDel="00723B59" w:rsidRDefault="00216CEB" w:rsidP="00AF1BA1">
      <w:pPr>
        <w:jc w:val="center"/>
        <w:rPr>
          <w:ins w:id="20" w:author="139e" w:date="2021-11-05T23:14:00Z"/>
          <w:del w:id="21" w:author="AsiaInfo" w:date="2021-11-19T12:50:00Z"/>
          <w:noProof/>
          <w:lang w:val="en-US" w:eastAsia="zh-CN"/>
        </w:rPr>
      </w:pPr>
      <w:del w:id="22" w:author="AsiaInfo" w:date="2021-11-19T12:50:00Z">
        <w:r w:rsidDel="00723B59">
          <w:rPr>
            <w:noProof/>
            <w:lang w:val="en-US" w:eastAsia="zh-CN"/>
          </w:rPr>
          <w:drawing>
            <wp:inline distT="0" distB="0" distL="0" distR="0" wp14:anchorId="0E11A6C8" wp14:editId="361EB71A">
              <wp:extent cx="2553335" cy="2907665"/>
              <wp:effectExtent l="0" t="0" r="0" b="6985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53335" cy="290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ED8E116" w14:textId="400C70F2" w:rsidR="004203CB" w:rsidDel="00723B59" w:rsidRDefault="004203CB" w:rsidP="00AF1BA1">
      <w:pPr>
        <w:jc w:val="center"/>
        <w:rPr>
          <w:del w:id="23" w:author="AsiaInfo" w:date="2021-11-19T12:50:00Z"/>
          <w:noProof/>
          <w:lang w:val="en-US" w:eastAsia="zh-CN"/>
        </w:rPr>
      </w:pPr>
      <w:ins w:id="24" w:author="139e" w:date="2021-11-05T23:14:00Z">
        <w:del w:id="25" w:author="AsiaInfo" w:date="2021-11-19T12:50:00Z">
          <w:r w:rsidDel="00723B59">
            <w:rPr>
              <w:noProof/>
              <w:lang w:val="en-US" w:eastAsia="zh-CN"/>
            </w:rPr>
            <w:lastRenderedPageBreak/>
            <w:drawing>
              <wp:inline distT="0" distB="0" distL="0" distR="0" wp14:anchorId="161D2C5B" wp14:editId="783B56A7">
                <wp:extent cx="3552825" cy="2409825"/>
                <wp:effectExtent l="0" t="0" r="9525" b="9525"/>
                <wp:docPr id="5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P31IWCn48RFpLCCUooqs7ifrUAX1nNqwYMxEtPZaymocQNL8lWW-d8-YT5ieGsYzPR_d_a-Xio3Q9REMTMO6g4oN5bCRuVIK1tsmPN8GOMryQrcxQ2oEWJOgS6v29ko4rnMvE_CCyAP6bpeQhrYwdoz84iCcyO8nfguHavLQUDEn9bfSzYygAJ-U7sRJfV-WTXfCUHloaUiPF4rcytWtWDSQQzNwD3BD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2825" cy="2409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1CB9409A" w14:textId="56C294D8" w:rsidR="00216CEB" w:rsidRPr="007C1ABE" w:rsidDel="00723B59" w:rsidRDefault="00216CEB">
      <w:pPr>
        <w:jc w:val="center"/>
        <w:rPr>
          <w:del w:id="26" w:author="AsiaInfo" w:date="2021-11-19T12:50:00Z"/>
          <w:lang w:eastAsia="zh-CN"/>
        </w:rPr>
      </w:pPr>
      <w:del w:id="27" w:author="AsiaInfo" w:date="2021-11-19T12:50:00Z">
        <w:r w:rsidDel="00723B59">
          <w:rPr>
            <w:noProof/>
            <w:lang w:val="en-US" w:eastAsia="zh-CN"/>
          </w:rPr>
          <w:delText xml:space="preserve">Figure 6.2.1.1.1-1 Relationship UML diagram for intent  </w:delText>
        </w:r>
      </w:del>
    </w:p>
    <w:p w14:paraId="09F01BCE" w14:textId="2064B488" w:rsidR="00216CEB" w:rsidRPr="00726589" w:rsidDel="00723B59" w:rsidRDefault="00216CEB">
      <w:pPr>
        <w:pStyle w:val="EditorsNote"/>
        <w:ind w:left="0" w:firstLine="0"/>
        <w:rPr>
          <w:del w:id="28" w:author="AsiaInfo" w:date="2021-11-19T12:50:00Z"/>
          <w:lang w:eastAsia="zh-CN"/>
        </w:rPr>
        <w:pPrChange w:id="29" w:author="AsiaInfo" w:date="2021-11-19T12:51:00Z">
          <w:pPr>
            <w:pStyle w:val="EditorsNote"/>
          </w:pPr>
        </w:pPrChange>
      </w:pPr>
      <w:del w:id="30" w:author="AsiaInfo" w:date="2021-11-19T12:50:00Z">
        <w:r w:rsidDel="00723B59">
          <w:rPr>
            <w:lang w:val="en-US" w:eastAsia="zh-CN"/>
          </w:rPr>
          <w:delText xml:space="preserve">Editor’s Note: The detailed model for Intent, IntentReport and IntentExpectation objects </w:delText>
        </w:r>
        <w:r w:rsidRPr="00814FE8" w:rsidDel="00723B59">
          <w:rPr>
            <w:lang w:val="en-US" w:eastAsia="zh-CN"/>
          </w:rPr>
          <w:delText>(e.g. is it &lt;&lt;IOC&gt;&gt;, &lt;&lt;DataType&gt;&gt;, or string) is FFS as their relationship needs to be decided later based on the content of these three objects</w:delText>
        </w:r>
        <w:r w:rsidDel="00723B59">
          <w:rPr>
            <w:lang w:val="en-US" w:eastAsia="zh-CN"/>
          </w:rPr>
          <w:delText xml:space="preserve"> </w:delText>
        </w:r>
        <w:bookmarkStart w:id="31" w:name="_Toc85702241"/>
        <w:r w:rsidDel="00723B59">
          <w:rPr>
            <w:rFonts w:hint="eastAsia"/>
            <w:lang w:eastAsia="zh-CN"/>
          </w:rPr>
          <w:delText>6</w:delText>
        </w:r>
        <w:r w:rsidDel="00723B59">
          <w:rPr>
            <w:lang w:eastAsia="zh-CN"/>
          </w:rPr>
          <w:delText>.2.1.1.2</w:delText>
        </w:r>
        <w:r w:rsidDel="00723B59">
          <w:rPr>
            <w:lang w:eastAsia="zh-CN"/>
          </w:rPr>
          <w:tab/>
          <w:delText>Inheritance</w:delText>
        </w:r>
        <w:bookmarkEnd w:id="31"/>
      </w:del>
    </w:p>
    <w:p w14:paraId="5B6768BA" w14:textId="34091626" w:rsidR="00216CEB" w:rsidDel="00723B59" w:rsidRDefault="00216CEB" w:rsidP="00AF1BA1">
      <w:pPr>
        <w:jc w:val="center"/>
        <w:rPr>
          <w:del w:id="32" w:author="AsiaInfo" w:date="2021-11-19T12:50:00Z"/>
          <w:noProof/>
          <w:lang w:val="en-US" w:eastAsia="zh-CN"/>
        </w:rPr>
      </w:pPr>
      <w:bookmarkStart w:id="33" w:name="OLE_LINK99"/>
      <w:bookmarkStart w:id="34" w:name="OLE_LINK110"/>
      <w:bookmarkStart w:id="35" w:name="OLE_LINK111"/>
      <w:bookmarkStart w:id="36" w:name="OLE_LINK15"/>
      <w:del w:id="37" w:author="AsiaInfo" w:date="2021-11-19T12:50:00Z">
        <w:r w:rsidDel="00723B59">
          <w:rPr>
            <w:noProof/>
            <w:lang w:val="en-US" w:eastAsia="zh-CN"/>
          </w:rPr>
          <w:drawing>
            <wp:inline distT="0" distB="0" distL="0" distR="0" wp14:anchorId="5637F82F" wp14:editId="5B73ABCE">
              <wp:extent cx="2199640" cy="2009775"/>
              <wp:effectExtent l="0" t="0" r="0" b="9525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9640" cy="200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End w:id="33"/>
        <w:bookmarkEnd w:id="34"/>
        <w:bookmarkEnd w:id="35"/>
        <w:bookmarkEnd w:id="36"/>
      </w:del>
    </w:p>
    <w:p w14:paraId="1B2990D3" w14:textId="6526A2ED" w:rsidR="003A43D5" w:rsidDel="00723B59" w:rsidRDefault="00216CEB">
      <w:pPr>
        <w:rPr>
          <w:del w:id="38" w:author="AsiaInfo" w:date="2021-11-19T12:50:00Z"/>
          <w:noProof/>
          <w:lang w:val="en-US" w:eastAsia="zh-CN"/>
        </w:rPr>
      </w:pPr>
      <w:del w:id="39" w:author="AsiaInfo" w:date="2021-11-19T12:50:00Z">
        <w:r w:rsidDel="00723B59">
          <w:rPr>
            <w:noProof/>
            <w:lang w:val="en-US" w:eastAsia="zh-CN"/>
          </w:rPr>
          <w:delText xml:space="preserve">Figure 6.2.1.1.2-1 Inheritance UML diagram for intent  </w:delText>
        </w:r>
      </w:del>
    </w:p>
    <w:p w14:paraId="7CCCB253" w14:textId="77777777" w:rsidR="00723B59" w:rsidRPr="00723B59" w:rsidRDefault="00723B59">
      <w:pPr>
        <w:rPr>
          <w:rPrChange w:id="40" w:author="AsiaInfo" w:date="2021-11-19T12:50:00Z">
            <w:rPr>
              <w:lang w:eastAsia="zh-CN"/>
            </w:rPr>
          </w:rPrChange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16CEB" w:rsidRPr="007D21AA" w14:paraId="041B0F3E" w14:textId="77777777" w:rsidTr="00AF1BA1">
        <w:tc>
          <w:tcPr>
            <w:tcW w:w="9521" w:type="dxa"/>
            <w:shd w:val="clear" w:color="auto" w:fill="FFFFCC"/>
            <w:vAlign w:val="center"/>
          </w:tcPr>
          <w:p w14:paraId="19A5AE43" w14:textId="77777777" w:rsidR="00216CEB" w:rsidRPr="007D21AA" w:rsidRDefault="00216CEB" w:rsidP="000119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0D621AA" w14:textId="77777777" w:rsidR="00AF1BA1" w:rsidRPr="00941C66" w:rsidRDefault="00AF1BA1" w:rsidP="00AF1BA1">
      <w:pPr>
        <w:pStyle w:val="Heading5"/>
        <w:rPr>
          <w:rFonts w:ascii="Courier New" w:hAnsi="Courier New" w:cs="Courier New"/>
          <w:lang w:eastAsia="zh-CN"/>
        </w:rPr>
      </w:pPr>
      <w:bookmarkStart w:id="41" w:name="_Toc85702243"/>
      <w:r>
        <w:t>6.2</w:t>
      </w:r>
      <w:r w:rsidRPr="00A51C72">
        <w:t xml:space="preserve">.1.2.1 </w:t>
      </w:r>
      <w:r w:rsidRPr="00A51C72">
        <w:tab/>
      </w:r>
      <w:r w:rsidRPr="00941C66">
        <w:rPr>
          <w:rFonts w:ascii="Courier New" w:hAnsi="Courier New" w:cs="Courier New"/>
          <w:lang w:eastAsia="zh-CN"/>
        </w:rPr>
        <w:t>Intent &lt;</w:t>
      </w:r>
      <w:r w:rsidRPr="00A51C72">
        <w:rPr>
          <w:rFonts w:ascii="Courier New" w:hAnsi="Courier New" w:cs="Courier New"/>
          <w:lang w:eastAsia="zh-CN"/>
        </w:rPr>
        <w:t>&lt;</w:t>
      </w:r>
      <w:r>
        <w:rPr>
          <w:rFonts w:ascii="Courier New" w:hAnsi="Courier New" w:cs="Courier New"/>
          <w:lang w:eastAsia="zh-CN"/>
        </w:rPr>
        <w:t>IOC</w:t>
      </w:r>
      <w:r w:rsidRPr="00A51C72">
        <w:rPr>
          <w:rFonts w:ascii="Courier New" w:hAnsi="Courier New" w:cs="Courier New"/>
          <w:lang w:eastAsia="zh-CN"/>
        </w:rPr>
        <w:t>&gt;&gt;</w:t>
      </w:r>
      <w:bookmarkEnd w:id="41"/>
    </w:p>
    <w:p w14:paraId="21D64FC6" w14:textId="77777777" w:rsidR="00AF1BA1" w:rsidRDefault="00AF1BA1" w:rsidP="00AF1BA1">
      <w:pPr>
        <w:pStyle w:val="Heading6"/>
        <w:rPr>
          <w:lang w:eastAsia="zh-CN"/>
        </w:rPr>
      </w:pPr>
      <w:bookmarkStart w:id="42" w:name="_Toc85702244"/>
      <w:bookmarkStart w:id="43" w:name="OLE_LINK12"/>
      <w:bookmarkStart w:id="44" w:name="OLE_LINK13"/>
      <w:r>
        <w:rPr>
          <w:rFonts w:hint="eastAsia"/>
          <w:lang w:eastAsia="zh-CN"/>
        </w:rPr>
        <w:t>6</w:t>
      </w:r>
      <w:r>
        <w:rPr>
          <w:lang w:eastAsia="zh-CN"/>
        </w:rPr>
        <w:t>.2.1.2.1.1</w:t>
      </w:r>
      <w:r>
        <w:rPr>
          <w:lang w:eastAsia="zh-CN"/>
        </w:rPr>
        <w:tab/>
        <w:t>Definition</w:t>
      </w:r>
      <w:bookmarkEnd w:id="42"/>
    </w:p>
    <w:bookmarkEnd w:id="43"/>
    <w:bookmarkEnd w:id="44"/>
    <w:p w14:paraId="35BF30AD" w14:textId="407246A6" w:rsidR="00AF1BA1" w:rsidRDefault="00AF1BA1" w:rsidP="00AF1BA1">
      <w:pPr>
        <w:jc w:val="both"/>
        <w:rPr>
          <w:ins w:id="45" w:author="AsiaInfo" w:date="2021-11-19T13:08:00Z"/>
          <w:i/>
          <w:iCs/>
        </w:rPr>
      </w:pPr>
      <w:r>
        <w:t xml:space="preserve">This IOC represents the properties of an </w:t>
      </w:r>
      <w:r>
        <w:rPr>
          <w:rFonts w:ascii="Courier New" w:hAnsi="Courier New" w:cs="Courier New"/>
          <w:lang w:eastAsia="zh-CN"/>
        </w:rPr>
        <w:t>Intent</w:t>
      </w:r>
      <w:r>
        <w:t xml:space="preserve">. </w:t>
      </w:r>
      <w:r w:rsidRPr="00A331B7">
        <w:t xml:space="preserve">The </w:t>
      </w:r>
      <w:r w:rsidRPr="00A331B7">
        <w:rPr>
          <w:rFonts w:ascii="Courier New" w:hAnsi="Courier New" w:cs="Courier New"/>
          <w:lang w:eastAsia="zh-CN"/>
        </w:rPr>
        <w:t>Intent</w:t>
      </w:r>
      <w:r w:rsidRPr="00A331B7">
        <w:t xml:space="preserve"> IOC </w:t>
      </w:r>
      <w:r w:rsidRPr="00A331B7">
        <w:rPr>
          <w:lang w:eastAsia="zh-CN"/>
        </w:rPr>
        <w:t>contains</w:t>
      </w:r>
      <w:r w:rsidRPr="00A331B7">
        <w:t xml:space="preserve"> one or m</w:t>
      </w:r>
      <w:r w:rsidRPr="00A331B7">
        <w:rPr>
          <w:lang w:eastAsia="zh-CN"/>
        </w:rPr>
        <w:t xml:space="preserve">ultiple </w:t>
      </w:r>
      <w:proofErr w:type="spellStart"/>
      <w:r w:rsidRPr="007276B8">
        <w:rPr>
          <w:lang w:eastAsia="zh-CN"/>
        </w:rPr>
        <w:t>intentExpectation</w:t>
      </w:r>
      <w:proofErr w:type="spellEnd"/>
      <w:r w:rsidRPr="007276B8">
        <w:rPr>
          <w:lang w:eastAsia="zh-CN"/>
        </w:rPr>
        <w:t>(s)</w:t>
      </w:r>
      <w:r w:rsidRPr="00A331B7">
        <w:rPr>
          <w:lang w:eastAsia="zh-CN"/>
        </w:rPr>
        <w:t xml:space="preserve"> which in</w:t>
      </w:r>
      <w:r w:rsidRPr="00A331B7">
        <w:t>cludes MnS consumer’s requirements, goals and constraints given to a 3</w:t>
      </w:r>
      <w:r w:rsidRPr="00A331B7">
        <w:rPr>
          <w:lang w:eastAsia="zh-CN"/>
        </w:rPr>
        <w:t>GPP</w:t>
      </w:r>
      <w:r w:rsidRPr="00A331B7">
        <w:t xml:space="preserve"> system</w:t>
      </w:r>
      <w:r w:rsidRPr="00A331B7">
        <w:rPr>
          <w:i/>
          <w:iCs/>
        </w:rPr>
        <w:t>.</w:t>
      </w:r>
    </w:p>
    <w:p w14:paraId="7B0D1BB4" w14:textId="2FD029FE" w:rsidR="00D92E32" w:rsidRPr="00A331B7" w:rsidRDefault="00D92E32" w:rsidP="00AF1BA1">
      <w:pPr>
        <w:jc w:val="both"/>
        <w:rPr>
          <w:i/>
          <w:iCs/>
        </w:rPr>
      </w:pPr>
      <w:ins w:id="46" w:author="AsiaInfo" w:date="2021-11-19T13:08:00Z">
        <w:r w:rsidRPr="00A331B7">
          <w:t xml:space="preserve">The </w:t>
        </w:r>
        <w:r w:rsidRPr="00A331B7">
          <w:rPr>
            <w:rFonts w:ascii="Courier New" w:hAnsi="Courier New" w:cs="Courier New"/>
            <w:lang w:eastAsia="zh-CN"/>
          </w:rPr>
          <w:t>Intent</w:t>
        </w:r>
        <w:r w:rsidRPr="00A331B7">
          <w:t xml:space="preserve"> IOC </w:t>
        </w:r>
        <w:r w:rsidRPr="00A331B7">
          <w:rPr>
            <w:lang w:eastAsia="zh-CN"/>
          </w:rPr>
          <w:t>contains</w:t>
        </w:r>
        <w:r w:rsidRPr="00D92E32">
          <w:rPr>
            <w:lang w:eastAsia="zh-CN"/>
            <w:rPrChange w:id="47" w:author="AsiaInfo" w:date="2021-11-19T13:08:00Z">
              <w:rPr>
                <w:rFonts w:ascii="Courier New" w:hAnsi="Courier New" w:cs="Courier New"/>
                <w:lang w:eastAsia="zh-CN"/>
              </w:rPr>
            </w:rPrChange>
          </w:rPr>
          <w:t xml:space="preserve"> </w:t>
        </w:r>
        <w:proofErr w:type="spellStart"/>
        <w:r w:rsidRPr="00686BDD">
          <w:rPr>
            <w:rFonts w:ascii="Courier New" w:hAnsi="Courier New" w:cs="Courier New"/>
            <w:lang w:eastAsia="zh-CN"/>
          </w:rPr>
          <w:t>Intent</w:t>
        </w:r>
        <w:r>
          <w:rPr>
            <w:rFonts w:ascii="Courier New" w:hAnsi="Courier New" w:cs="Courier New"/>
            <w:lang w:eastAsia="zh-CN"/>
          </w:rPr>
          <w:t>Report</w:t>
        </w:r>
        <w:proofErr w:type="spellEnd"/>
        <w:r w:rsidRPr="00AF2486">
          <w:t xml:space="preserve"> to represent the </w:t>
        </w:r>
        <w:r w:rsidRPr="00814FE8">
          <w:t>intent fulfilment feedback information</w:t>
        </w:r>
        <w:r>
          <w:t>.</w:t>
        </w:r>
      </w:ins>
    </w:p>
    <w:p w14:paraId="02BB3D36" w14:textId="77777777" w:rsidR="00AF1BA1" w:rsidRPr="00A331B7" w:rsidRDefault="00AF1BA1" w:rsidP="00AF1BA1">
      <w:pPr>
        <w:jc w:val="both"/>
      </w:pPr>
      <w:r w:rsidRPr="00A331B7">
        <w:rPr>
          <w:lang w:eastAsia="zh-CN"/>
        </w:rPr>
        <w:t xml:space="preserve">The </w:t>
      </w:r>
      <w:r w:rsidRPr="00936922">
        <w:rPr>
          <w:rFonts w:ascii="Courier New" w:hAnsi="Courier New" w:cs="Courier New"/>
          <w:lang w:eastAsia="zh-CN"/>
        </w:rPr>
        <w:t>I</w:t>
      </w:r>
      <w:r w:rsidRPr="00A331B7">
        <w:rPr>
          <w:rFonts w:ascii="Courier New" w:hAnsi="Courier New" w:cs="Courier New"/>
          <w:lang w:eastAsia="zh-CN"/>
        </w:rPr>
        <w:t>ntent</w:t>
      </w:r>
      <w:r w:rsidRPr="00A331B7">
        <w:rPr>
          <w:lang w:eastAsia="zh-CN"/>
        </w:rPr>
        <w:t xml:space="preserve"> IOC includes the attribute </w:t>
      </w:r>
      <w:proofErr w:type="spellStart"/>
      <w:r w:rsidRPr="00936922">
        <w:rPr>
          <w:rFonts w:ascii="Courier New" w:hAnsi="Courier New" w:cs="Courier New"/>
          <w:lang w:eastAsia="zh-CN"/>
        </w:rPr>
        <w:t>objectClass</w:t>
      </w:r>
      <w:proofErr w:type="spellEnd"/>
      <w:r w:rsidRPr="00A331B7">
        <w:t xml:space="preserve"> </w:t>
      </w:r>
      <w:r w:rsidRPr="00A331B7">
        <w:rPr>
          <w:lang w:eastAsia="zh-CN"/>
        </w:rPr>
        <w:t>and</w:t>
      </w:r>
      <w:r w:rsidRPr="00A331B7">
        <w:t xml:space="preserve"> </w:t>
      </w:r>
      <w:proofErr w:type="spellStart"/>
      <w:r w:rsidRPr="00936922">
        <w:rPr>
          <w:rFonts w:ascii="Courier New" w:hAnsi="Courier New" w:cs="Courier New"/>
          <w:lang w:eastAsia="zh-CN"/>
        </w:rPr>
        <w:t>objectInstance</w:t>
      </w:r>
      <w:proofErr w:type="spellEnd"/>
      <w:r w:rsidRPr="00A331B7">
        <w:t xml:space="preserve"> </w:t>
      </w:r>
      <w:r w:rsidRPr="00A331B7">
        <w:rPr>
          <w:lang w:eastAsia="zh-CN"/>
        </w:rPr>
        <w:t>from the</w:t>
      </w:r>
      <w:r w:rsidRPr="00A331B7">
        <w:t xml:space="preserve"> </w:t>
      </w:r>
      <w:r w:rsidRPr="00A331B7">
        <w:rPr>
          <w:rFonts w:ascii="Courier New" w:hAnsi="Courier New" w:cs="Courier New"/>
          <w:lang w:eastAsia="zh-CN"/>
        </w:rPr>
        <w:t>TOP</w:t>
      </w:r>
      <w:r w:rsidRPr="00A331B7">
        <w:t xml:space="preserve"> </w:t>
      </w:r>
      <w:r w:rsidRPr="00A331B7">
        <w:rPr>
          <w:lang w:eastAsia="zh-CN"/>
        </w:rPr>
        <w:t xml:space="preserve">IOC. The value of attribute </w:t>
      </w:r>
      <w:proofErr w:type="spellStart"/>
      <w:r w:rsidRPr="00936922">
        <w:rPr>
          <w:rFonts w:ascii="Courier New" w:hAnsi="Courier New" w:cs="Courier New"/>
          <w:lang w:eastAsia="zh-CN"/>
        </w:rPr>
        <w:t>objectClass</w:t>
      </w:r>
      <w:proofErr w:type="spellEnd"/>
      <w:r w:rsidRPr="00A331B7">
        <w:t xml:space="preserve"> </w:t>
      </w:r>
      <w:r w:rsidRPr="00A331B7">
        <w:rPr>
          <w:lang w:eastAsia="zh-CN"/>
        </w:rPr>
        <w:t xml:space="preserve">is </w:t>
      </w:r>
      <w:r w:rsidRPr="00936922">
        <w:rPr>
          <w:rFonts w:ascii="Courier New" w:hAnsi="Courier New" w:cs="Courier New"/>
          <w:lang w:eastAsia="zh-CN"/>
        </w:rPr>
        <w:t>“Intent”</w:t>
      </w:r>
      <w:r w:rsidRPr="00A331B7">
        <w:rPr>
          <w:lang w:eastAsia="zh-CN"/>
        </w:rPr>
        <w:t xml:space="preserve"> and the value of attribute </w:t>
      </w:r>
      <w:proofErr w:type="spellStart"/>
      <w:r w:rsidRPr="00936922">
        <w:rPr>
          <w:rFonts w:ascii="Courier New" w:hAnsi="Courier New" w:cs="Courier New"/>
          <w:lang w:eastAsia="zh-CN"/>
        </w:rPr>
        <w:t>objectInstance</w:t>
      </w:r>
      <w:proofErr w:type="spellEnd"/>
      <w:r w:rsidRPr="00A331B7">
        <w:t xml:space="preserve"> </w:t>
      </w:r>
      <w:r w:rsidRPr="00A331B7">
        <w:rPr>
          <w:lang w:eastAsia="zh-CN"/>
        </w:rPr>
        <w:t>is the</w:t>
      </w:r>
      <w:r w:rsidRPr="00A331B7">
        <w:t xml:space="preserve"> DN of </w:t>
      </w:r>
      <w:r w:rsidRPr="00A331B7">
        <w:rPr>
          <w:lang w:eastAsia="zh-CN"/>
        </w:rPr>
        <w:t>the instance of</w:t>
      </w:r>
      <w:r w:rsidRPr="00A331B7">
        <w:t xml:space="preserve"> </w:t>
      </w:r>
      <w:r>
        <w:rPr>
          <w:rFonts w:ascii="Courier New" w:hAnsi="Courier New" w:cs="Courier New"/>
          <w:lang w:eastAsia="zh-CN"/>
        </w:rPr>
        <w:t>I</w:t>
      </w:r>
      <w:r w:rsidRPr="00936922">
        <w:rPr>
          <w:rFonts w:ascii="Courier New" w:hAnsi="Courier New" w:cs="Courier New"/>
          <w:lang w:eastAsia="zh-CN"/>
        </w:rPr>
        <w:t>ntent</w:t>
      </w:r>
      <w:r w:rsidRPr="00A331B7">
        <w:t xml:space="preserve"> </w:t>
      </w:r>
      <w:r w:rsidRPr="00A331B7">
        <w:rPr>
          <w:lang w:eastAsia="zh-CN"/>
        </w:rPr>
        <w:t>IOC</w:t>
      </w:r>
      <w:r w:rsidRPr="00A331B7">
        <w:t>.</w:t>
      </w:r>
    </w:p>
    <w:p w14:paraId="6427E45B" w14:textId="77777777" w:rsidR="00AF1BA1" w:rsidRDefault="00AF1BA1" w:rsidP="00AF1BA1">
      <w:pPr>
        <w:pStyle w:val="Heading6"/>
        <w:rPr>
          <w:lang w:eastAsia="zh-CN"/>
        </w:rPr>
      </w:pPr>
      <w:bookmarkStart w:id="48" w:name="_Toc85702245"/>
      <w:r>
        <w:rPr>
          <w:rFonts w:hint="eastAsia"/>
          <w:lang w:eastAsia="zh-CN"/>
        </w:rPr>
        <w:t>6</w:t>
      </w:r>
      <w:r>
        <w:rPr>
          <w:lang w:eastAsia="zh-CN"/>
        </w:rPr>
        <w:t>.2.1.2.1.2</w:t>
      </w:r>
      <w:r>
        <w:rPr>
          <w:lang w:eastAsia="zh-CN"/>
        </w:rPr>
        <w:tab/>
        <w:t>Attributes</w:t>
      </w:r>
      <w:bookmarkEnd w:id="48"/>
    </w:p>
    <w:p w14:paraId="6970698D" w14:textId="77777777" w:rsidR="00AF1BA1" w:rsidRPr="00E17CDC" w:rsidRDefault="00AF1BA1" w:rsidP="00AF1BA1">
      <w:pPr>
        <w:jc w:val="both"/>
      </w:pPr>
      <w:r>
        <w:t xml:space="preserve">The </w:t>
      </w:r>
      <w:r w:rsidRPr="003B5BF3">
        <w:rPr>
          <w:rFonts w:ascii="Courier New" w:hAnsi="Courier New" w:cs="Courier New"/>
          <w:lang w:eastAsia="zh-CN"/>
        </w:rPr>
        <w:t>Intent</w:t>
      </w:r>
      <w:r>
        <w:t xml:space="preserve"> includes attributes inherited from</w:t>
      </w:r>
      <w:r w:rsidRPr="009E4754">
        <w:rPr>
          <w:i/>
        </w:rPr>
        <w:t xml:space="preserve"> </w:t>
      </w:r>
      <w:r>
        <w:rPr>
          <w:rFonts w:ascii="Courier New" w:hAnsi="Courier New" w:cs="Courier New"/>
          <w:lang w:eastAsia="zh-CN"/>
        </w:rPr>
        <w:t xml:space="preserve">TOP </w:t>
      </w:r>
      <w:r>
        <w:t>IOC (defined in TS 28.622) and the following attributes: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6"/>
        <w:gridCol w:w="1363"/>
        <w:gridCol w:w="1251"/>
        <w:gridCol w:w="1199"/>
        <w:gridCol w:w="1348"/>
        <w:gridCol w:w="1380"/>
      </w:tblGrid>
      <w:tr w:rsidR="00AF1BA1" w14:paraId="09DA61BC" w14:textId="77777777" w:rsidTr="00E3708B">
        <w:trPr>
          <w:cantSplit/>
          <w:trHeight w:val="205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188E25AF" w14:textId="77777777" w:rsidR="00AF1BA1" w:rsidRDefault="00AF1BA1" w:rsidP="00E3708B">
            <w:pPr>
              <w:pStyle w:val="TAH"/>
              <w:ind w:right="318"/>
            </w:pPr>
            <w:r>
              <w:t>Attribute Name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20486DCA" w14:textId="77777777" w:rsidR="00AF1BA1" w:rsidRDefault="00AF1BA1" w:rsidP="00E3708B">
            <w:pPr>
              <w:pStyle w:val="TAH"/>
            </w:pPr>
            <w:r>
              <w:t>Support Qualifier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14:paraId="15A88F3D" w14:textId="77777777" w:rsidR="00AF1BA1" w:rsidRDefault="00AF1BA1" w:rsidP="00E3708B">
            <w:pPr>
              <w:pStyle w:val="TAH"/>
            </w:pPr>
            <w:proofErr w:type="spellStart"/>
            <w:r>
              <w:t>isReadable</w:t>
            </w:r>
            <w:proofErr w:type="spellEnd"/>
            <w:r>
              <w:t xml:space="preserve"> </w:t>
            </w:r>
          </w:p>
          <w:p w14:paraId="7E8BDB1E" w14:textId="77777777" w:rsidR="00AF1BA1" w:rsidRDefault="00AF1BA1" w:rsidP="00E3708B">
            <w:pPr>
              <w:pStyle w:val="TA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14:paraId="5662046F" w14:textId="77777777" w:rsidR="00AF1BA1" w:rsidRDefault="00AF1BA1" w:rsidP="00E3708B">
            <w:pPr>
              <w:pStyle w:val="TAH"/>
            </w:pPr>
            <w:proofErr w:type="spellStart"/>
            <w:r>
              <w:t>isWritable</w:t>
            </w:r>
            <w:proofErr w:type="spellEnd"/>
          </w:p>
          <w:p w14:paraId="0950FDF4" w14:textId="77777777" w:rsidR="00AF1BA1" w:rsidRDefault="00AF1BA1" w:rsidP="00E3708B">
            <w:pPr>
              <w:pStyle w:val="TA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032B3523" w14:textId="77777777" w:rsidR="00AF1BA1" w:rsidRDefault="00AF1BA1" w:rsidP="00E3708B">
            <w:pPr>
              <w:pStyle w:val="TAH"/>
            </w:pPr>
            <w:proofErr w:type="spellStart"/>
            <w:r>
              <w:t>isInvariant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2BA23BBC" w14:textId="77777777" w:rsidR="00AF1BA1" w:rsidRDefault="00AF1BA1" w:rsidP="00E3708B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AF1BA1" w14:paraId="6888129C" w14:textId="77777777" w:rsidTr="00E3708B">
        <w:trPr>
          <w:cantSplit/>
          <w:trHeight w:val="11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29E3" w14:textId="77777777" w:rsidR="00AF1BA1" w:rsidRPr="007F4939" w:rsidRDefault="00AF1BA1" w:rsidP="00E3708B">
            <w:pPr>
              <w:pStyle w:val="TAL"/>
              <w:ind w:right="318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intentExpectation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B2F8" w14:textId="77777777" w:rsidR="00AF1BA1" w:rsidRDefault="00AF1BA1" w:rsidP="00E3708B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B533" w14:textId="77777777" w:rsidR="00AF1BA1" w:rsidRDefault="00AF1BA1" w:rsidP="00E3708B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EF3" w14:textId="77777777" w:rsidR="00AF1BA1" w:rsidRDefault="00AF1BA1" w:rsidP="00E3708B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AFEC" w14:textId="77777777" w:rsidR="00AF1BA1" w:rsidRDefault="00AF1BA1" w:rsidP="00E3708B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BCF0" w14:textId="77777777" w:rsidR="00AF1BA1" w:rsidRDefault="00AF1BA1" w:rsidP="00E3708B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</w:tr>
      <w:tr w:rsidR="00AF1BA1" w14:paraId="4F0FB38A" w14:textId="77777777" w:rsidTr="00E3708B">
        <w:trPr>
          <w:cantSplit/>
          <w:trHeight w:val="131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D931" w14:textId="77777777" w:rsidR="00AF1BA1" w:rsidRDefault="00AF1BA1" w:rsidP="00E3708B">
            <w:pPr>
              <w:pStyle w:val="TAL"/>
              <w:ind w:right="318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lang w:eastAsia="zh-CN"/>
              </w:rPr>
              <w:t>u</w:t>
            </w:r>
            <w:r>
              <w:rPr>
                <w:rFonts w:ascii="Courier New" w:hAnsi="Courier New" w:cs="Courier New"/>
                <w:lang w:eastAsia="zh-CN"/>
              </w:rPr>
              <w:t>serLabel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0391" w14:textId="77777777" w:rsidR="00AF1BA1" w:rsidRDefault="00AF1BA1" w:rsidP="00E3708B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88E" w14:textId="77777777" w:rsidR="00AF1BA1" w:rsidRDefault="00AF1BA1" w:rsidP="00E3708B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E21F" w14:textId="77777777" w:rsidR="00AF1BA1" w:rsidRDefault="00AF1BA1" w:rsidP="00E3708B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A47D" w14:textId="77777777" w:rsidR="00AF1BA1" w:rsidRDefault="00AF1BA1" w:rsidP="00E3708B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3889" w14:textId="77777777" w:rsidR="00AF1BA1" w:rsidRDefault="00AF1BA1" w:rsidP="00E3708B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</w:tr>
      <w:tr w:rsidR="00AF1BA1" w14:paraId="1718A85E" w14:textId="77777777" w:rsidTr="00E3708B">
        <w:trPr>
          <w:cantSplit/>
          <w:trHeight w:val="131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91D2" w14:textId="1E3176D1" w:rsidR="00AF1BA1" w:rsidRDefault="00AF1BA1" w:rsidP="00E3708B">
            <w:pPr>
              <w:pStyle w:val="TAL"/>
              <w:ind w:right="318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49" w:author="AsiaInfo" w:date="2021-11-19T13:04:00Z">
              <w:r w:rsidRPr="00AF1BA1">
                <w:rPr>
                  <w:rFonts w:ascii="Courier New" w:hAnsi="Courier New" w:cs="Courier New"/>
                  <w:szCs w:val="18"/>
                  <w:lang w:eastAsia="zh-CN"/>
                </w:rPr>
                <w:t>Intent</w:t>
              </w:r>
              <w:del w:id="50" w:author="user3" w:date="2021-11-19T16:10:00Z">
                <w:r w:rsidRPr="00AF1BA1" w:rsidDel="00444ADE">
                  <w:rPr>
                    <w:rFonts w:ascii="Courier New" w:hAnsi="Courier New" w:cs="Courier New"/>
                    <w:szCs w:val="18"/>
                    <w:lang w:eastAsia="zh-CN"/>
                  </w:rPr>
                  <w:delText>Report</w:delText>
                </w:r>
              </w:del>
            </w:ins>
            <w:ins w:id="51" w:author="user3" w:date="2021-11-19T16:10:00Z">
              <w:r w:rsidR="00444ADE">
                <w:rPr>
                  <w:rFonts w:ascii="Courier New" w:hAnsi="Courier New" w:cs="Courier New"/>
                  <w:szCs w:val="18"/>
                  <w:lang w:eastAsia="zh-CN"/>
                </w:rPr>
                <w:t>State</w:t>
              </w:r>
            </w:ins>
            <w:proofErr w:type="spellEnd"/>
            <w:del w:id="52" w:author="AsiaInfo" w:date="2021-11-19T13:04:00Z">
              <w:r w:rsidDel="00AF1BA1">
                <w:rPr>
                  <w:rFonts w:ascii="Courier New" w:hAnsi="Courier New" w:cs="Courier New"/>
                  <w:szCs w:val="18"/>
                  <w:lang w:eastAsia="zh-CN"/>
                </w:rPr>
                <w:delText>intentFulfil</w:delText>
              </w:r>
              <w:r w:rsidRPr="00F6081B" w:rsidDel="00AF1BA1">
                <w:rPr>
                  <w:rFonts w:ascii="Courier New" w:hAnsi="Courier New" w:cs="Courier New"/>
                </w:rPr>
                <w:delText>Status</w:delText>
              </w:r>
            </w:del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F337" w14:textId="1F29C592" w:rsidR="00AF1BA1" w:rsidRDefault="00AF1BA1" w:rsidP="00E3708B">
            <w:pPr>
              <w:pStyle w:val="TAL"/>
              <w:jc w:val="center"/>
              <w:rPr>
                <w:lang w:eastAsia="zh-CN"/>
              </w:rPr>
            </w:pPr>
            <w:del w:id="53" w:author="user3" w:date="2021-11-19T16:21:00Z">
              <w:r w:rsidDel="00DF1007">
                <w:rPr>
                  <w:rFonts w:hint="eastAsia"/>
                  <w:lang w:eastAsia="zh-CN"/>
                </w:rPr>
                <w:delText>M</w:delText>
              </w:r>
            </w:del>
            <w:ins w:id="54" w:author="user3" w:date="2021-11-19T16:21:00Z">
              <w:r w:rsidR="00DF1007">
                <w:rPr>
                  <w:lang w:eastAsia="zh-CN"/>
                </w:rPr>
                <w:t>O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5B38" w14:textId="77777777" w:rsidR="00AF1BA1" w:rsidRDefault="00AF1BA1" w:rsidP="00E3708B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762C" w14:textId="77777777" w:rsidR="00AF1BA1" w:rsidRDefault="00AF1BA1" w:rsidP="00E3708B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F27" w14:textId="77777777" w:rsidR="00AF1BA1" w:rsidRDefault="00AF1BA1" w:rsidP="00E3708B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DBB5" w14:textId="77777777" w:rsidR="00AF1BA1" w:rsidRDefault="00AF1BA1" w:rsidP="00E3708B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</w:tr>
    </w:tbl>
    <w:p w14:paraId="27FFCA22" w14:textId="77777777" w:rsidR="00AF1BA1" w:rsidRDefault="00AF1BA1" w:rsidP="00AF1BA1">
      <w:pPr>
        <w:rPr>
          <w:lang w:eastAsia="zh-CN"/>
        </w:rPr>
      </w:pPr>
    </w:p>
    <w:p w14:paraId="1AFA45BB" w14:textId="77777777" w:rsidR="00AF1BA1" w:rsidRDefault="00AF1BA1" w:rsidP="00AF1BA1">
      <w:pPr>
        <w:pStyle w:val="EditorsNote"/>
        <w:rPr>
          <w:lang w:eastAsia="zh-CN"/>
        </w:rPr>
      </w:pPr>
      <w:r>
        <w:rPr>
          <w:lang w:eastAsia="zh-CN"/>
        </w:rPr>
        <w:lastRenderedPageBreak/>
        <w:t>Editor’s Note: whether other the attributes are needed for the Intent IOC needs further discussion.</w:t>
      </w:r>
    </w:p>
    <w:p w14:paraId="0E51E670" w14:textId="77777777" w:rsidR="00AF1BA1" w:rsidRDefault="00AF1BA1" w:rsidP="00AF1BA1">
      <w:pPr>
        <w:pStyle w:val="Heading6"/>
        <w:rPr>
          <w:lang w:eastAsia="zh-CN"/>
        </w:rPr>
      </w:pPr>
      <w:bookmarkStart w:id="55" w:name="_Toc85702246"/>
      <w:r>
        <w:rPr>
          <w:rFonts w:hint="eastAsia"/>
          <w:lang w:eastAsia="zh-CN"/>
        </w:rPr>
        <w:t>6</w:t>
      </w:r>
      <w:r>
        <w:rPr>
          <w:lang w:eastAsia="zh-CN"/>
        </w:rPr>
        <w:t>.2.1.2.1.3</w:t>
      </w:r>
      <w:r>
        <w:rPr>
          <w:lang w:eastAsia="zh-CN"/>
        </w:rPr>
        <w:tab/>
        <w:t>Attribute constraints</w:t>
      </w:r>
      <w:bookmarkEnd w:id="55"/>
    </w:p>
    <w:p w14:paraId="7701FF72" w14:textId="77777777" w:rsidR="00AF1BA1" w:rsidRPr="008B56DF" w:rsidRDefault="00AF1BA1" w:rsidP="00AF1BA1">
      <w:pPr>
        <w:rPr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one</w:t>
      </w:r>
    </w:p>
    <w:p w14:paraId="50F935F3" w14:textId="77777777" w:rsidR="00DF1007" w:rsidRDefault="00DF1007" w:rsidP="00DF1007">
      <w:pPr>
        <w:pStyle w:val="Heading5"/>
        <w:rPr>
          <w:ins w:id="56" w:author="user3" w:date="2021-11-19T16:20:00Z"/>
          <w:rFonts w:ascii="Courier New" w:hAnsi="Courier New" w:cs="Courier New"/>
          <w:lang w:eastAsia="zh-CN"/>
        </w:rPr>
      </w:pPr>
      <w:ins w:id="57" w:author="user3" w:date="2021-11-19T16:20:00Z">
        <w:r>
          <w:t>6.2</w:t>
        </w:r>
        <w:r w:rsidRPr="00A51C72">
          <w:t>.1.2.</w:t>
        </w:r>
        <w:r>
          <w:t>2</w:t>
        </w:r>
        <w:r w:rsidRPr="00A51C72">
          <w:t xml:space="preserve"> </w:t>
        </w:r>
        <w:r w:rsidRPr="00A51C72">
          <w:tab/>
        </w:r>
        <w:proofErr w:type="spellStart"/>
        <w:r w:rsidRPr="005E1346">
          <w:rPr>
            <w:rFonts w:ascii="Courier New" w:hAnsi="Courier New" w:cs="Courier New"/>
            <w:lang w:eastAsia="zh-CN"/>
          </w:rPr>
          <w:t>IntentExpectation</w:t>
        </w:r>
        <w:proofErr w:type="spellEnd"/>
        <w:r w:rsidRPr="00941C66">
          <w:rPr>
            <w:rFonts w:ascii="Courier New" w:hAnsi="Courier New" w:cs="Courier New"/>
            <w:lang w:eastAsia="zh-CN"/>
          </w:rPr>
          <w:t xml:space="preserve"> </w:t>
        </w:r>
      </w:ins>
    </w:p>
    <w:p w14:paraId="039783D9" w14:textId="77777777" w:rsidR="00DF1007" w:rsidRDefault="00DF1007" w:rsidP="00DF1007">
      <w:pPr>
        <w:rPr>
          <w:ins w:id="58" w:author="user3" w:date="2021-11-19T16:20:00Z"/>
          <w:i/>
          <w:iCs/>
        </w:rPr>
      </w:pPr>
      <w:proofErr w:type="spellStart"/>
      <w:ins w:id="59" w:author="user3" w:date="2021-11-19T16:20:00Z">
        <w:r>
          <w:t>IntentExpectation</w:t>
        </w:r>
        <w:proofErr w:type="spellEnd"/>
        <w:r>
          <w:t xml:space="preserve"> class r</w:t>
        </w:r>
        <w:r>
          <w:rPr>
            <w:lang w:eastAsia="zh-CN"/>
          </w:rPr>
          <w:t xml:space="preserve">epresent </w:t>
        </w:r>
        <w:r>
          <w:t>MnS consumer’s requirements, goals and constraints given to a 3</w:t>
        </w:r>
        <w:r>
          <w:rPr>
            <w:lang w:eastAsia="zh-CN"/>
          </w:rPr>
          <w:t>GPP</w:t>
        </w:r>
        <w:r>
          <w:t xml:space="preserve"> system</w:t>
        </w:r>
        <w:r>
          <w:rPr>
            <w:i/>
            <w:iCs/>
          </w:rPr>
          <w:t>.</w:t>
        </w:r>
      </w:ins>
    </w:p>
    <w:p w14:paraId="66A9C3C4" w14:textId="77777777" w:rsidR="00DF1007" w:rsidRPr="006224DB" w:rsidRDefault="00DF1007" w:rsidP="00DF1007">
      <w:pPr>
        <w:pStyle w:val="EditorsNote"/>
        <w:rPr>
          <w:ins w:id="60" w:author="user3" w:date="2021-11-19T16:20:00Z"/>
          <w:lang w:eastAsia="zh-CN"/>
        </w:rPr>
      </w:pPr>
      <w:ins w:id="61" w:author="user3" w:date="2021-11-19T16:20:00Z">
        <w:r>
          <w:rPr>
            <w:lang w:eastAsia="zh-CN"/>
          </w:rPr>
          <w:t xml:space="preserve">Editor’s Note: more description for </w:t>
        </w:r>
        <w:proofErr w:type="spellStart"/>
        <w:r>
          <w:rPr>
            <w:lang w:eastAsia="zh-CN"/>
          </w:rPr>
          <w:t>IntentExpectation</w:t>
        </w:r>
        <w:proofErr w:type="spellEnd"/>
        <w:r>
          <w:rPr>
            <w:lang w:eastAsia="zh-CN"/>
          </w:rPr>
          <w:t xml:space="preserve"> will be added later based on the further discussion.</w:t>
        </w:r>
      </w:ins>
    </w:p>
    <w:p w14:paraId="19C82F4A" w14:textId="77777777" w:rsidR="00DF1007" w:rsidRDefault="00DF1007" w:rsidP="00DF1007">
      <w:pPr>
        <w:pStyle w:val="Heading6"/>
        <w:rPr>
          <w:ins w:id="62" w:author="user3" w:date="2021-11-19T16:20:00Z"/>
          <w:lang w:eastAsia="zh-CN"/>
        </w:rPr>
      </w:pPr>
      <w:ins w:id="63" w:author="user3" w:date="2021-11-19T16:20:00Z"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.2.1.2.2.1</w:t>
        </w:r>
        <w:r>
          <w:rPr>
            <w:lang w:eastAsia="zh-CN"/>
          </w:rPr>
          <w:tab/>
          <w:t>Definition</w:t>
        </w:r>
      </w:ins>
    </w:p>
    <w:p w14:paraId="2FCAF1BE" w14:textId="77777777" w:rsidR="00DF1007" w:rsidRDefault="00DF1007" w:rsidP="00DF1007">
      <w:pPr>
        <w:jc w:val="both"/>
        <w:rPr>
          <w:ins w:id="64" w:author="user3" w:date="2021-11-19T16:20:00Z"/>
          <w:lang w:eastAsia="zh-CN"/>
        </w:rPr>
      </w:pPr>
      <w:proofErr w:type="spellStart"/>
      <w:ins w:id="65" w:author="user3" w:date="2021-11-19T16:20:00Z">
        <w:r>
          <w:t>IntentExpectation</w:t>
        </w:r>
        <w:proofErr w:type="spellEnd"/>
        <w:r>
          <w:t xml:space="preserve"> class r</w:t>
        </w:r>
        <w:r>
          <w:rPr>
            <w:lang w:eastAsia="zh-CN"/>
          </w:rPr>
          <w:t xml:space="preserve">epresent </w:t>
        </w:r>
        <w:r>
          <w:t>MnS consumer’s requirements, goals and constraints given to a 3</w:t>
        </w:r>
        <w:r>
          <w:rPr>
            <w:lang w:eastAsia="zh-CN"/>
          </w:rPr>
          <w:t>GPP</w:t>
        </w:r>
        <w:r>
          <w:t xml:space="preserve"> system. </w:t>
        </w:r>
      </w:ins>
    </w:p>
    <w:p w14:paraId="17A8C0EB" w14:textId="77777777" w:rsidR="00DF1007" w:rsidRDefault="00DF1007" w:rsidP="00DF1007">
      <w:pPr>
        <w:pStyle w:val="Heading6"/>
        <w:rPr>
          <w:ins w:id="66" w:author="user3" w:date="2021-11-19T16:20:00Z"/>
          <w:lang w:eastAsia="zh-CN"/>
        </w:rPr>
      </w:pPr>
      <w:ins w:id="67" w:author="user3" w:date="2021-11-19T16:20:00Z"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.2.1.2.2.2</w:t>
        </w:r>
        <w:r>
          <w:rPr>
            <w:lang w:eastAsia="zh-CN"/>
          </w:rPr>
          <w:tab/>
          <w:t>Attributes</w:t>
        </w:r>
      </w:ins>
    </w:p>
    <w:p w14:paraId="3FFDC85E" w14:textId="77777777" w:rsidR="00DF1007" w:rsidRDefault="00DF1007" w:rsidP="00DF1007">
      <w:pPr>
        <w:jc w:val="both"/>
        <w:rPr>
          <w:ins w:id="68" w:author="user3" w:date="2021-11-19T16:20:00Z"/>
        </w:rPr>
      </w:pPr>
      <w:ins w:id="69" w:author="user3" w:date="2021-11-19T16:20:00Z">
        <w:r>
          <w:t xml:space="preserve">The </w:t>
        </w:r>
        <w:proofErr w:type="spellStart"/>
        <w:r w:rsidRPr="00FE2386">
          <w:rPr>
            <w:rFonts w:ascii="Courier New" w:hAnsi="Courier New" w:cs="Courier New"/>
            <w:lang w:eastAsia="zh-CN"/>
          </w:rPr>
          <w:t>IntentExpectation</w:t>
        </w:r>
        <w:proofErr w:type="spellEnd"/>
        <w:r>
          <w:rPr>
            <w:rFonts w:ascii="Courier New" w:hAnsi="Courier New" w:cs="Courier New"/>
            <w:lang w:eastAsia="zh-CN"/>
          </w:rPr>
          <w:t xml:space="preserve"> </w:t>
        </w:r>
        <w:r>
          <w:t>includes the following attributes:</w:t>
        </w:r>
      </w:ins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1716"/>
        <w:gridCol w:w="1275"/>
        <w:gridCol w:w="1133"/>
        <w:gridCol w:w="1263"/>
        <w:gridCol w:w="1417"/>
      </w:tblGrid>
      <w:tr w:rsidR="00DF1007" w14:paraId="05C74BF3" w14:textId="77777777" w:rsidTr="00A07221">
        <w:trPr>
          <w:cantSplit/>
          <w:trHeight w:val="205"/>
          <w:jc w:val="center"/>
          <w:ins w:id="70" w:author="user3" w:date="2021-11-19T16:20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05FCA58E" w14:textId="77777777" w:rsidR="00DF1007" w:rsidRDefault="00DF1007" w:rsidP="00A07221">
            <w:pPr>
              <w:pStyle w:val="TAH"/>
              <w:ind w:right="318"/>
              <w:rPr>
                <w:ins w:id="71" w:author="user3" w:date="2021-11-19T16:20:00Z"/>
              </w:rPr>
            </w:pPr>
            <w:ins w:id="72" w:author="user3" w:date="2021-11-19T16:20:00Z">
              <w:r>
                <w:t>Attribute Name</w:t>
              </w:r>
            </w:ins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4867DF2C" w14:textId="77777777" w:rsidR="00DF1007" w:rsidRDefault="00DF1007" w:rsidP="00A07221">
            <w:pPr>
              <w:pStyle w:val="TAH"/>
              <w:rPr>
                <w:ins w:id="73" w:author="user3" w:date="2021-11-19T16:20:00Z"/>
              </w:rPr>
            </w:pPr>
            <w:ins w:id="74" w:author="user3" w:date="2021-11-19T16:20:00Z">
              <w:r>
                <w:t>Support Qualifier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14:paraId="53E989BA" w14:textId="77777777" w:rsidR="00DF1007" w:rsidRDefault="00DF1007" w:rsidP="00A07221">
            <w:pPr>
              <w:pStyle w:val="TAH"/>
              <w:rPr>
                <w:ins w:id="75" w:author="user3" w:date="2021-11-19T16:20:00Z"/>
              </w:rPr>
            </w:pPr>
            <w:proofErr w:type="spellStart"/>
            <w:ins w:id="76" w:author="user3" w:date="2021-11-19T16:20:00Z">
              <w:r>
                <w:t>isReadable</w:t>
              </w:r>
              <w:proofErr w:type="spellEnd"/>
              <w:r>
                <w:t xml:space="preserve"> </w:t>
              </w:r>
            </w:ins>
          </w:p>
          <w:p w14:paraId="4155903E" w14:textId="77777777" w:rsidR="00DF1007" w:rsidRDefault="00DF1007" w:rsidP="00A07221">
            <w:pPr>
              <w:pStyle w:val="TAH"/>
              <w:rPr>
                <w:ins w:id="77" w:author="user3" w:date="2021-11-19T16:20:00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14:paraId="0A8B750A" w14:textId="77777777" w:rsidR="00DF1007" w:rsidRDefault="00DF1007" w:rsidP="00A07221">
            <w:pPr>
              <w:pStyle w:val="TAH"/>
              <w:rPr>
                <w:ins w:id="78" w:author="user3" w:date="2021-11-19T16:20:00Z"/>
              </w:rPr>
            </w:pPr>
            <w:proofErr w:type="spellStart"/>
            <w:ins w:id="79" w:author="user3" w:date="2021-11-19T16:20:00Z">
              <w:r>
                <w:t>isWritable</w:t>
              </w:r>
              <w:proofErr w:type="spellEnd"/>
            </w:ins>
          </w:p>
          <w:p w14:paraId="2315C44C" w14:textId="77777777" w:rsidR="00DF1007" w:rsidRDefault="00DF1007" w:rsidP="00A07221">
            <w:pPr>
              <w:pStyle w:val="TAH"/>
              <w:rPr>
                <w:ins w:id="80" w:author="user3" w:date="2021-11-19T16:20:00Z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15184BEA" w14:textId="77777777" w:rsidR="00DF1007" w:rsidRDefault="00DF1007" w:rsidP="00A07221">
            <w:pPr>
              <w:pStyle w:val="TAH"/>
              <w:rPr>
                <w:ins w:id="81" w:author="user3" w:date="2021-11-19T16:20:00Z"/>
              </w:rPr>
            </w:pPr>
            <w:proofErr w:type="spellStart"/>
            <w:ins w:id="82" w:author="user3" w:date="2021-11-19T16:20:00Z">
              <w:r>
                <w:t>isInvariant</w:t>
              </w:r>
              <w:proofErr w:type="spellEnd"/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6024FB3D" w14:textId="77777777" w:rsidR="00DF1007" w:rsidRDefault="00DF1007" w:rsidP="00A07221">
            <w:pPr>
              <w:pStyle w:val="TAH"/>
              <w:rPr>
                <w:ins w:id="83" w:author="user3" w:date="2021-11-19T16:20:00Z"/>
              </w:rPr>
            </w:pPr>
            <w:proofErr w:type="spellStart"/>
            <w:ins w:id="84" w:author="user3" w:date="2021-11-19T16:20:00Z">
              <w:r>
                <w:t>isNotifyable</w:t>
              </w:r>
              <w:proofErr w:type="spellEnd"/>
            </w:ins>
          </w:p>
        </w:tc>
      </w:tr>
      <w:tr w:rsidR="00DF1007" w14:paraId="6273D7A5" w14:textId="77777777" w:rsidTr="00A07221">
        <w:trPr>
          <w:cantSplit/>
          <w:trHeight w:val="114"/>
          <w:jc w:val="center"/>
          <w:ins w:id="85" w:author="user3" w:date="2021-11-19T16:20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5543" w14:textId="77777777" w:rsidR="00DF1007" w:rsidRPr="00B34643" w:rsidRDefault="00DF1007" w:rsidP="00A07221">
            <w:pPr>
              <w:pStyle w:val="TAL"/>
              <w:ind w:right="318"/>
              <w:rPr>
                <w:ins w:id="86" w:author="user3" w:date="2021-11-19T16:20:00Z"/>
                <w:rFonts w:ascii="Courier New" w:hAnsi="Courier New" w:cs="Courier New"/>
                <w:bCs/>
                <w:lang w:eastAsia="zh-CN"/>
              </w:rPr>
            </w:pPr>
            <w:proofErr w:type="spellStart"/>
            <w:ins w:id="87" w:author="user3" w:date="2021-11-19T16:20:00Z">
              <w:r>
                <w:rPr>
                  <w:rFonts w:ascii="Courier New" w:hAnsi="Courier New" w:cs="Courier New"/>
                  <w:bCs/>
                  <w:lang w:eastAsia="zh-CN"/>
                </w:rPr>
                <w:t>Expectation</w:t>
              </w:r>
              <w:r w:rsidRPr="00B34643">
                <w:rPr>
                  <w:rFonts w:ascii="Courier New" w:hAnsi="Courier New" w:cs="Courier New"/>
                  <w:bCs/>
                  <w:lang w:eastAsia="zh-CN"/>
                </w:rPr>
                <w:t>Id</w:t>
              </w:r>
              <w:proofErr w:type="spellEnd"/>
            </w:ins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B6B7" w14:textId="77777777" w:rsidR="00DF1007" w:rsidRDefault="00DF1007" w:rsidP="00A07221">
            <w:pPr>
              <w:pStyle w:val="TAL"/>
              <w:jc w:val="center"/>
              <w:rPr>
                <w:ins w:id="88" w:author="user3" w:date="2021-11-19T16:20:00Z"/>
                <w:lang w:eastAsia="zh-CN"/>
              </w:rPr>
            </w:pPr>
            <w:ins w:id="89" w:author="user3" w:date="2021-11-19T16:20:00Z">
              <w:r>
                <w:t>M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68057" w14:textId="77777777" w:rsidR="00DF1007" w:rsidRDefault="00DF1007" w:rsidP="00A07221">
            <w:pPr>
              <w:pStyle w:val="TAL"/>
              <w:jc w:val="center"/>
              <w:rPr>
                <w:ins w:id="90" w:author="user3" w:date="2021-11-19T16:20:00Z"/>
                <w:lang w:eastAsia="zh-CN"/>
              </w:rPr>
            </w:pPr>
            <w:ins w:id="91" w:author="user3" w:date="2021-11-19T16:20:00Z">
              <w:r>
                <w:t>T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67F18" w14:textId="77777777" w:rsidR="00DF1007" w:rsidRDefault="00DF1007" w:rsidP="00A07221">
            <w:pPr>
              <w:pStyle w:val="TAL"/>
              <w:jc w:val="center"/>
              <w:rPr>
                <w:ins w:id="92" w:author="user3" w:date="2021-11-19T16:20:00Z"/>
                <w:lang w:eastAsia="zh-CN"/>
              </w:rPr>
            </w:pPr>
            <w:ins w:id="93" w:author="user3" w:date="2021-11-19T16:20:00Z">
              <w:r>
                <w:t>T</w:t>
              </w:r>
            </w:ins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8E5D" w14:textId="77777777" w:rsidR="00DF1007" w:rsidRDefault="00DF1007" w:rsidP="00A07221">
            <w:pPr>
              <w:pStyle w:val="TAL"/>
              <w:jc w:val="center"/>
              <w:rPr>
                <w:ins w:id="94" w:author="user3" w:date="2021-11-19T16:20:00Z"/>
                <w:lang w:eastAsia="zh-CN"/>
              </w:rPr>
            </w:pPr>
            <w:ins w:id="95" w:author="user3" w:date="2021-11-19T16:20:00Z">
              <w:r>
                <w:t>T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D0A" w14:textId="77777777" w:rsidR="00DF1007" w:rsidRDefault="00DF1007" w:rsidP="00A07221">
            <w:pPr>
              <w:pStyle w:val="TAL"/>
              <w:jc w:val="center"/>
              <w:rPr>
                <w:ins w:id="96" w:author="user3" w:date="2021-11-19T16:20:00Z"/>
                <w:lang w:eastAsia="zh-CN"/>
              </w:rPr>
            </w:pPr>
            <w:ins w:id="97" w:author="user3" w:date="2021-11-19T16:20:00Z">
              <w:r>
                <w:t>T</w:t>
              </w:r>
            </w:ins>
          </w:p>
        </w:tc>
      </w:tr>
      <w:tr w:rsidR="00DF1007" w14:paraId="2D7CD224" w14:textId="77777777" w:rsidTr="00A07221">
        <w:trPr>
          <w:cantSplit/>
          <w:trHeight w:val="114"/>
          <w:jc w:val="center"/>
          <w:ins w:id="98" w:author="user3" w:date="2021-11-19T16:20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CBEF" w14:textId="355E55AC" w:rsidR="00DF1007" w:rsidRDefault="00DF1007" w:rsidP="00A07221">
            <w:pPr>
              <w:pStyle w:val="TAL"/>
              <w:ind w:right="318"/>
              <w:rPr>
                <w:ins w:id="99" w:author="user3" w:date="2021-11-19T16:20:00Z"/>
                <w:rFonts w:ascii="Courier New" w:hAnsi="Courier New" w:cs="Courier New"/>
                <w:bCs/>
                <w:lang w:eastAsia="zh-CN"/>
              </w:rPr>
            </w:pPr>
            <w:proofErr w:type="spellStart"/>
            <w:ins w:id="100" w:author="user3" w:date="2021-11-19T16:21:00Z">
              <w:r w:rsidRPr="00AF1BA1">
                <w:rPr>
                  <w:rFonts w:ascii="Courier New" w:hAnsi="Courier New" w:cs="Courier New"/>
                  <w:szCs w:val="18"/>
                  <w:lang w:eastAsia="zh-CN"/>
                </w:rPr>
                <w:t>Intent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State</w:t>
              </w:r>
            </w:ins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4506" w14:textId="2BDE1160" w:rsidR="00DF1007" w:rsidRDefault="00DF1007" w:rsidP="00A07221">
            <w:pPr>
              <w:pStyle w:val="TAL"/>
              <w:jc w:val="center"/>
              <w:rPr>
                <w:ins w:id="101" w:author="user3" w:date="2021-11-19T16:20:00Z"/>
              </w:rPr>
            </w:pPr>
            <w:ins w:id="102" w:author="user3" w:date="2021-11-19T16:21:00Z">
              <w:r>
                <w:t>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CFAC" w14:textId="77777777" w:rsidR="00DF1007" w:rsidRDefault="00DF1007" w:rsidP="00A07221">
            <w:pPr>
              <w:pStyle w:val="TAL"/>
              <w:jc w:val="center"/>
              <w:rPr>
                <w:ins w:id="103" w:author="user3" w:date="2021-11-19T16:20:00Z"/>
              </w:rPr>
            </w:pPr>
            <w:ins w:id="104" w:author="user3" w:date="2021-11-19T16:20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C0D2" w14:textId="77777777" w:rsidR="00DF1007" w:rsidRDefault="00DF1007" w:rsidP="00A07221">
            <w:pPr>
              <w:pStyle w:val="TAL"/>
              <w:jc w:val="center"/>
              <w:rPr>
                <w:ins w:id="105" w:author="user3" w:date="2021-11-19T16:20:00Z"/>
              </w:rPr>
            </w:pPr>
            <w:ins w:id="106" w:author="user3" w:date="2021-11-19T16:20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E8C4" w14:textId="77777777" w:rsidR="00DF1007" w:rsidRDefault="00DF1007" w:rsidP="00A07221">
            <w:pPr>
              <w:pStyle w:val="TAL"/>
              <w:jc w:val="center"/>
              <w:rPr>
                <w:ins w:id="107" w:author="user3" w:date="2021-11-19T16:20:00Z"/>
              </w:rPr>
            </w:pPr>
            <w:ins w:id="108" w:author="user3" w:date="2021-11-19T16:20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50D" w14:textId="77777777" w:rsidR="00DF1007" w:rsidRDefault="00DF1007" w:rsidP="00A07221">
            <w:pPr>
              <w:pStyle w:val="TAL"/>
              <w:jc w:val="center"/>
              <w:rPr>
                <w:ins w:id="109" w:author="user3" w:date="2021-11-19T16:20:00Z"/>
              </w:rPr>
            </w:pPr>
            <w:ins w:id="110" w:author="user3" w:date="2021-11-19T16:20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</w:tr>
    </w:tbl>
    <w:p w14:paraId="1D247B44" w14:textId="77777777" w:rsidR="00216CEB" w:rsidRDefault="00216CEB" w:rsidP="00216CEB"/>
    <w:p w14:paraId="00D199A9" w14:textId="77777777" w:rsidR="00216CEB" w:rsidRDefault="00216CEB" w:rsidP="00216CEB">
      <w:pPr>
        <w:pStyle w:val="Heading4"/>
      </w:pPr>
      <w:bookmarkStart w:id="111" w:name="_Toc85702242"/>
      <w:r>
        <w:t>6.2.1.2</w:t>
      </w:r>
      <w:r>
        <w:tab/>
        <w:t>Class definition</w:t>
      </w:r>
      <w:bookmarkEnd w:id="111"/>
    </w:p>
    <w:p w14:paraId="0117E965" w14:textId="7D9E18E5" w:rsidR="00216CEB" w:rsidRPr="00941C66" w:rsidRDefault="00216CEB" w:rsidP="00216CEB">
      <w:pPr>
        <w:pStyle w:val="Heading5"/>
        <w:rPr>
          <w:rFonts w:ascii="Courier New" w:hAnsi="Courier New" w:cs="Courier New"/>
          <w:lang w:eastAsia="zh-CN"/>
        </w:rPr>
      </w:pPr>
      <w:bookmarkStart w:id="112" w:name="_Toc85702251"/>
      <w:r>
        <w:t>6.2.1.2.3</w:t>
      </w:r>
      <w:r w:rsidRPr="00A51C72">
        <w:tab/>
      </w:r>
      <w:del w:id="113" w:author="user3" w:date="2021-11-19T16:10:00Z">
        <w:r w:rsidRPr="00686BDD" w:rsidDel="00444ADE">
          <w:rPr>
            <w:rFonts w:ascii="Courier New" w:hAnsi="Courier New" w:cs="Courier New"/>
            <w:lang w:eastAsia="zh-CN"/>
          </w:rPr>
          <w:delText>Intent</w:delText>
        </w:r>
        <w:r w:rsidDel="00444ADE">
          <w:rPr>
            <w:rFonts w:ascii="Courier New" w:hAnsi="Courier New" w:cs="Courier New"/>
            <w:lang w:eastAsia="zh-CN"/>
          </w:rPr>
          <w:delText>Report</w:delText>
        </w:r>
        <w:bookmarkEnd w:id="112"/>
        <w:r w:rsidRPr="00686BDD" w:rsidDel="00444ADE">
          <w:rPr>
            <w:rFonts w:ascii="Courier New" w:hAnsi="Courier New" w:cs="Courier New"/>
            <w:lang w:eastAsia="zh-CN"/>
          </w:rPr>
          <w:delText xml:space="preserve"> </w:delText>
        </w:r>
      </w:del>
      <w:proofErr w:type="spellStart"/>
      <w:ins w:id="114" w:author="user3" w:date="2021-11-19T16:10:00Z">
        <w:r w:rsidR="00444ADE" w:rsidRPr="00686BDD">
          <w:rPr>
            <w:rFonts w:ascii="Courier New" w:hAnsi="Courier New" w:cs="Courier New"/>
            <w:lang w:eastAsia="zh-CN"/>
          </w:rPr>
          <w:t>Intent</w:t>
        </w:r>
        <w:r w:rsidR="00444ADE">
          <w:rPr>
            <w:rFonts w:ascii="Courier New" w:hAnsi="Courier New" w:cs="Courier New"/>
            <w:lang w:eastAsia="zh-CN"/>
          </w:rPr>
          <w:t>State</w:t>
        </w:r>
        <w:proofErr w:type="spellEnd"/>
        <w:r w:rsidR="00444ADE" w:rsidRPr="00686BDD">
          <w:rPr>
            <w:rFonts w:ascii="Courier New" w:hAnsi="Courier New" w:cs="Courier New"/>
            <w:lang w:eastAsia="zh-CN"/>
          </w:rPr>
          <w:t xml:space="preserve"> </w:t>
        </w:r>
      </w:ins>
      <w:ins w:id="115" w:author="user3" w:date="2021-11-19T16:12:00Z">
        <w:r w:rsidR="00444ADE">
          <w:rPr>
            <w:rFonts w:ascii="Courier New" w:hAnsi="Courier New" w:cs="Courier New"/>
            <w:lang w:eastAsia="zh-CN"/>
          </w:rPr>
          <w:t>&lt;&lt;</w:t>
        </w:r>
      </w:ins>
      <w:proofErr w:type="spellStart"/>
      <w:ins w:id="116" w:author="user3" w:date="2021-11-19T16:13:00Z">
        <w:r w:rsidR="00444ADE">
          <w:rPr>
            <w:rFonts w:ascii="Courier New" w:hAnsi="Courier New" w:cs="Courier New"/>
            <w:lang w:eastAsia="zh-CN"/>
          </w:rPr>
          <w:t>dataType</w:t>
        </w:r>
      </w:ins>
      <w:proofErr w:type="spellEnd"/>
      <w:ins w:id="117" w:author="user3" w:date="2021-11-19T16:12:00Z">
        <w:r w:rsidR="00444ADE">
          <w:rPr>
            <w:rFonts w:ascii="Courier New" w:hAnsi="Courier New" w:cs="Courier New"/>
            <w:lang w:eastAsia="zh-CN"/>
          </w:rPr>
          <w:t>&gt;&gt;</w:t>
        </w:r>
      </w:ins>
    </w:p>
    <w:p w14:paraId="0D616A29" w14:textId="77777777" w:rsidR="00216CEB" w:rsidRPr="003E08E5" w:rsidRDefault="00216CEB" w:rsidP="00216CEB">
      <w:pPr>
        <w:pStyle w:val="Heading6"/>
        <w:rPr>
          <w:lang w:eastAsia="zh-CN"/>
        </w:rPr>
      </w:pPr>
      <w:bookmarkStart w:id="118" w:name="_Toc85702252"/>
      <w:r>
        <w:rPr>
          <w:rFonts w:hint="eastAsia"/>
          <w:lang w:eastAsia="zh-CN"/>
        </w:rPr>
        <w:t>6</w:t>
      </w:r>
      <w:r>
        <w:rPr>
          <w:lang w:eastAsia="zh-CN"/>
        </w:rPr>
        <w:t>.2.1.2.3.1</w:t>
      </w:r>
      <w:r>
        <w:rPr>
          <w:lang w:eastAsia="zh-CN"/>
        </w:rPr>
        <w:tab/>
        <w:t>Definition</w:t>
      </w:r>
      <w:bookmarkEnd w:id="118"/>
    </w:p>
    <w:p w14:paraId="6D326FA6" w14:textId="6044CA4B" w:rsidR="00216CEB" w:rsidRPr="00814FE8" w:rsidRDefault="00216CEB" w:rsidP="00216CEB">
      <w:del w:id="119" w:author="user3" w:date="2021-11-19T16:11:00Z">
        <w:r w:rsidRPr="00DE063B" w:rsidDel="00444ADE">
          <w:rPr>
            <w:lang w:eastAsia="zh-CN"/>
          </w:rPr>
          <w:delText xml:space="preserve">IntentReport </w:delText>
        </w:r>
      </w:del>
      <w:proofErr w:type="spellStart"/>
      <w:ins w:id="120" w:author="user3" w:date="2021-11-19T16:11:00Z">
        <w:r w:rsidR="00444ADE" w:rsidRPr="00DE063B">
          <w:rPr>
            <w:lang w:eastAsia="zh-CN"/>
          </w:rPr>
          <w:t>Intent</w:t>
        </w:r>
        <w:r w:rsidR="00444ADE">
          <w:rPr>
            <w:lang w:eastAsia="zh-CN"/>
          </w:rPr>
          <w:t>State</w:t>
        </w:r>
        <w:proofErr w:type="spellEnd"/>
        <w:r w:rsidR="00444ADE" w:rsidRPr="00DE063B">
          <w:rPr>
            <w:lang w:eastAsia="zh-CN"/>
          </w:rPr>
          <w:t xml:space="preserve"> </w:t>
        </w:r>
      </w:ins>
      <w:r w:rsidRPr="00DE063B">
        <w:rPr>
          <w:lang w:eastAsia="zh-CN"/>
        </w:rPr>
        <w:t>class</w:t>
      </w:r>
      <w:r w:rsidRPr="00814FE8">
        <w:rPr>
          <w:lang w:eastAsia="zh-CN"/>
        </w:rPr>
        <w:t xml:space="preserve"> represent</w:t>
      </w:r>
      <w:r w:rsidR="00B165D1">
        <w:rPr>
          <w:lang w:eastAsia="zh-CN"/>
        </w:rPr>
        <w:t>s</w:t>
      </w:r>
      <w:r w:rsidRPr="00814FE8">
        <w:rPr>
          <w:lang w:eastAsia="zh-CN"/>
        </w:rPr>
        <w:t xml:space="preserve"> </w:t>
      </w:r>
      <w:r w:rsidRPr="00814FE8">
        <w:t xml:space="preserve">intent fulfilment feedback information that MnS consumer can obtained from a </w:t>
      </w:r>
      <w:r w:rsidR="001268B5">
        <w:t>3GPP</w:t>
      </w:r>
      <w:r w:rsidRPr="00814FE8">
        <w:t xml:space="preserve"> system</w:t>
      </w:r>
      <w:ins w:id="121" w:author="user3" w:date="2021-11-19T16:11:00Z">
        <w:r w:rsidR="00444ADE">
          <w:t xml:space="preserve"> about an intent, </w:t>
        </w:r>
      </w:ins>
      <w:ins w:id="122" w:author="user3" w:date="2021-11-19T16:12:00Z">
        <w:r w:rsidR="00444ADE">
          <w:t>its expectation or the related targets</w:t>
        </w:r>
      </w:ins>
      <w:r w:rsidRPr="00814FE8">
        <w:t>.</w:t>
      </w:r>
    </w:p>
    <w:p w14:paraId="42F226F5" w14:textId="19039331" w:rsidR="00216CEB" w:rsidDel="00B11BD4" w:rsidRDefault="00216CEB" w:rsidP="00216CEB">
      <w:pPr>
        <w:pStyle w:val="EditorsNote"/>
        <w:rPr>
          <w:del w:id="123" w:author="user3" w:date="2021-11-19T16:22:00Z"/>
          <w:lang w:eastAsia="zh-CN"/>
        </w:rPr>
      </w:pPr>
      <w:del w:id="124" w:author="user3" w:date="2021-11-19T16:22:00Z">
        <w:r w:rsidDel="00B11BD4">
          <w:rPr>
            <w:lang w:eastAsia="zh-CN"/>
          </w:rPr>
          <w:delText>Editor’s Note: more description for IntentReport will be added later based on the further discussion.</w:delText>
        </w:r>
      </w:del>
    </w:p>
    <w:p w14:paraId="5ECD5999" w14:textId="77777777" w:rsidR="00216CEB" w:rsidRDefault="00216CEB" w:rsidP="00216CEB">
      <w:pPr>
        <w:pStyle w:val="Heading6"/>
        <w:rPr>
          <w:lang w:eastAsia="zh-CN"/>
        </w:rPr>
      </w:pPr>
      <w:bookmarkStart w:id="125" w:name="_Toc85702253"/>
      <w:r>
        <w:rPr>
          <w:rFonts w:hint="eastAsia"/>
          <w:lang w:eastAsia="zh-CN"/>
        </w:rPr>
        <w:t>6</w:t>
      </w:r>
      <w:r>
        <w:rPr>
          <w:lang w:eastAsia="zh-CN"/>
        </w:rPr>
        <w:t>.2.1.2.3.2</w:t>
      </w:r>
      <w:r>
        <w:rPr>
          <w:lang w:eastAsia="zh-CN"/>
        </w:rPr>
        <w:tab/>
        <w:t>Attributes</w:t>
      </w:r>
      <w:bookmarkEnd w:id="125"/>
    </w:p>
    <w:p w14:paraId="06F31F32" w14:textId="069BCC70" w:rsidR="00216CEB" w:rsidRDefault="004203CB" w:rsidP="00216CEB">
      <w:pPr>
        <w:rPr>
          <w:ins w:id="126" w:author="139e" w:date="2021-11-05T23:32:00Z"/>
          <w:lang w:eastAsia="zh-CN"/>
        </w:rPr>
      </w:pPr>
      <w:del w:id="127" w:author="139e" w:date="2021-11-05T23:32:00Z">
        <w:r w:rsidDel="004203CB">
          <w:rPr>
            <w:rFonts w:hint="eastAsia"/>
            <w:lang w:eastAsia="zh-CN"/>
          </w:rPr>
          <w:delText>TBD</w:delText>
        </w:r>
      </w:del>
    </w:p>
    <w:p w14:paraId="2DBD859E" w14:textId="77777777" w:rsidR="004203CB" w:rsidRDefault="004203CB" w:rsidP="004203CB">
      <w:pPr>
        <w:jc w:val="both"/>
        <w:rPr>
          <w:ins w:id="128" w:author="139e" w:date="2021-11-05T23:32:00Z"/>
          <w:rFonts w:eastAsia="DengXian"/>
        </w:rPr>
      </w:pPr>
      <w:ins w:id="129" w:author="139e" w:date="2021-11-05T23:32:00Z">
        <w:r>
          <w:rPr>
            <w:rFonts w:hint="eastAsia"/>
          </w:rPr>
          <w:t>T</w:t>
        </w:r>
        <w:r>
          <w:t xml:space="preserve">he </w:t>
        </w:r>
        <w:proofErr w:type="spellStart"/>
        <w:r>
          <w:rPr>
            <w:rFonts w:ascii="Courier New" w:hAnsi="Courier New" w:cs="Courier New"/>
            <w:lang w:eastAsia="zh-CN"/>
          </w:rPr>
          <w:t>IntentReport</w:t>
        </w:r>
        <w:proofErr w:type="spellEnd"/>
        <w:r>
          <w:t xml:space="preserve"> includes attributes inherited from</w:t>
        </w:r>
        <w:r>
          <w:rPr>
            <w:i/>
          </w:rPr>
          <w:t xml:space="preserve"> </w:t>
        </w:r>
        <w:r>
          <w:rPr>
            <w:rFonts w:ascii="Courier New" w:hAnsi="Courier New" w:cs="Courier New"/>
            <w:lang w:eastAsia="zh-CN"/>
          </w:rPr>
          <w:t xml:space="preserve">TOP </w:t>
        </w:r>
        <w:r>
          <w:t>IOC (defined in TS 28.622) and the following attributes:</w:t>
        </w:r>
      </w:ins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PrChange w:id="130" w:author="139e" w:date="2021-11-05T23:35:00Z">
          <w:tblPr>
            <w:tblW w:w="951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</w:tblPrChange>
      </w:tblPr>
      <w:tblGrid>
        <w:gridCol w:w="3114"/>
        <w:gridCol w:w="1218"/>
        <w:gridCol w:w="1251"/>
        <w:gridCol w:w="1199"/>
        <w:gridCol w:w="1348"/>
        <w:gridCol w:w="1380"/>
        <w:tblGridChange w:id="131">
          <w:tblGrid>
            <w:gridCol w:w="2968"/>
            <w:gridCol w:w="146"/>
            <w:gridCol w:w="1218"/>
            <w:gridCol w:w="1251"/>
            <w:gridCol w:w="1199"/>
            <w:gridCol w:w="1348"/>
            <w:gridCol w:w="1380"/>
          </w:tblGrid>
        </w:tblGridChange>
      </w:tblGrid>
      <w:tr w:rsidR="004203CB" w14:paraId="626B20A5" w14:textId="77777777" w:rsidTr="00FE0FB6">
        <w:trPr>
          <w:cantSplit/>
          <w:trHeight w:val="205"/>
          <w:jc w:val="center"/>
          <w:ins w:id="132" w:author="139e" w:date="2021-11-05T23:32:00Z"/>
          <w:trPrChange w:id="133" w:author="139e" w:date="2021-11-05T23:35:00Z">
            <w:trPr>
              <w:cantSplit/>
              <w:trHeight w:val="205"/>
              <w:jc w:val="center"/>
            </w:trPr>
          </w:trPrChange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  <w:tcPrChange w:id="134" w:author="139e" w:date="2021-11-05T23:35:00Z">
              <w:tcPr>
                <w:tcW w:w="2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2" w:color="auto" w:fill="FFFFFF"/>
                <w:hideMark/>
              </w:tcPr>
            </w:tcPrChange>
          </w:tcPr>
          <w:p w14:paraId="5ABBDD1B" w14:textId="77777777" w:rsidR="004203CB" w:rsidRDefault="004203CB" w:rsidP="00011994">
            <w:pPr>
              <w:pStyle w:val="TAH"/>
              <w:ind w:right="318"/>
              <w:rPr>
                <w:ins w:id="135" w:author="139e" w:date="2021-11-05T23:32:00Z"/>
                <w:lang w:eastAsia="zh-CN"/>
              </w:rPr>
            </w:pPr>
            <w:ins w:id="136" w:author="139e" w:date="2021-11-05T23:32:00Z">
              <w:r>
                <w:rPr>
                  <w:lang w:eastAsia="zh-CN"/>
                </w:rPr>
                <w:t>Attribute Name</w:t>
              </w:r>
            </w:ins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  <w:tcPrChange w:id="137" w:author="139e" w:date="2021-11-05T23:35:00Z">
              <w:tcPr>
                <w:tcW w:w="13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2" w:color="auto" w:fill="FFFFFF"/>
                <w:hideMark/>
              </w:tcPr>
            </w:tcPrChange>
          </w:tcPr>
          <w:p w14:paraId="741E456C" w14:textId="77777777" w:rsidR="004203CB" w:rsidRDefault="004203CB" w:rsidP="00011994">
            <w:pPr>
              <w:pStyle w:val="TAH"/>
              <w:rPr>
                <w:ins w:id="138" w:author="139e" w:date="2021-11-05T23:32:00Z"/>
                <w:lang w:eastAsia="zh-CN"/>
              </w:rPr>
            </w:pPr>
            <w:ins w:id="139" w:author="139e" w:date="2021-11-05T23:32:00Z">
              <w:r>
                <w:rPr>
                  <w:lang w:eastAsia="zh-CN"/>
                </w:rPr>
                <w:t>Support Qualifier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  <w:tcPrChange w:id="140" w:author="139e" w:date="2021-11-05T23:35:00Z"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2" w:color="auto" w:fill="FFFFFF"/>
                <w:vAlign w:val="bottom"/>
                <w:hideMark/>
              </w:tcPr>
            </w:tcPrChange>
          </w:tcPr>
          <w:p w14:paraId="485A40A9" w14:textId="77777777" w:rsidR="004203CB" w:rsidRDefault="004203CB" w:rsidP="00011994">
            <w:pPr>
              <w:pStyle w:val="TAH"/>
              <w:rPr>
                <w:ins w:id="141" w:author="139e" w:date="2021-11-05T23:32:00Z"/>
                <w:lang w:eastAsia="zh-CN"/>
              </w:rPr>
            </w:pPr>
            <w:proofErr w:type="spellStart"/>
            <w:ins w:id="142" w:author="139e" w:date="2021-11-05T23:32:00Z">
              <w:r>
                <w:rPr>
                  <w:lang w:eastAsia="zh-CN"/>
                </w:rPr>
                <w:t>isReadable</w:t>
              </w:r>
              <w:proofErr w:type="spellEnd"/>
              <w:r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  <w:tcPrChange w:id="143" w:author="139e" w:date="2021-11-05T23:35:00Z">
              <w:tcPr>
                <w:tcW w:w="11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2" w:color="auto" w:fill="FFFFFF"/>
                <w:vAlign w:val="bottom"/>
                <w:hideMark/>
              </w:tcPr>
            </w:tcPrChange>
          </w:tcPr>
          <w:p w14:paraId="496F7A1F" w14:textId="77777777" w:rsidR="004203CB" w:rsidRDefault="004203CB" w:rsidP="00011994">
            <w:pPr>
              <w:pStyle w:val="TAH"/>
              <w:rPr>
                <w:ins w:id="144" w:author="139e" w:date="2021-11-05T23:32:00Z"/>
                <w:lang w:eastAsia="zh-CN"/>
              </w:rPr>
            </w:pPr>
            <w:proofErr w:type="spellStart"/>
            <w:ins w:id="145" w:author="139e" w:date="2021-11-05T23:32:00Z">
              <w:r>
                <w:rPr>
                  <w:lang w:eastAsia="zh-CN"/>
                </w:rPr>
                <w:t>isWritable</w:t>
              </w:r>
              <w:proofErr w:type="spellEnd"/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  <w:tcPrChange w:id="146" w:author="139e" w:date="2021-11-05T23:35:00Z"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2" w:color="auto" w:fill="FFFFFF"/>
                <w:hideMark/>
              </w:tcPr>
            </w:tcPrChange>
          </w:tcPr>
          <w:p w14:paraId="54ACD239" w14:textId="77777777" w:rsidR="004203CB" w:rsidRDefault="004203CB" w:rsidP="00011994">
            <w:pPr>
              <w:pStyle w:val="TAH"/>
              <w:rPr>
                <w:ins w:id="147" w:author="139e" w:date="2021-11-05T23:32:00Z"/>
                <w:lang w:eastAsia="zh-CN"/>
              </w:rPr>
            </w:pPr>
            <w:proofErr w:type="spellStart"/>
            <w:ins w:id="148" w:author="139e" w:date="2021-11-05T23:32:00Z">
              <w:r>
                <w:rPr>
                  <w:lang w:eastAsia="zh-CN"/>
                </w:rPr>
                <w:t>isInvariant</w:t>
              </w:r>
              <w:proofErr w:type="spellEnd"/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  <w:tcPrChange w:id="149" w:author="139e" w:date="2021-11-05T23:35:00Z">
              <w:tcPr>
                <w:tcW w:w="1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2" w:color="auto" w:fill="FFFFFF"/>
                <w:hideMark/>
              </w:tcPr>
            </w:tcPrChange>
          </w:tcPr>
          <w:p w14:paraId="0509C22E" w14:textId="77777777" w:rsidR="004203CB" w:rsidRDefault="004203CB" w:rsidP="00011994">
            <w:pPr>
              <w:pStyle w:val="TAH"/>
              <w:rPr>
                <w:ins w:id="150" w:author="139e" w:date="2021-11-05T23:32:00Z"/>
                <w:lang w:eastAsia="zh-CN"/>
              </w:rPr>
            </w:pPr>
            <w:proofErr w:type="spellStart"/>
            <w:ins w:id="151" w:author="139e" w:date="2021-11-05T23:32:00Z">
              <w:r>
                <w:rPr>
                  <w:lang w:eastAsia="zh-CN"/>
                </w:rPr>
                <w:t>isNotifyable</w:t>
              </w:r>
              <w:proofErr w:type="spellEnd"/>
            </w:ins>
          </w:p>
        </w:tc>
      </w:tr>
      <w:tr w:rsidR="00AF1BA1" w:rsidDel="00AF1BA1" w14:paraId="5629B95F" w14:textId="7888466F" w:rsidTr="00FE0FB6">
        <w:trPr>
          <w:cantSplit/>
          <w:trHeight w:val="114"/>
          <w:jc w:val="center"/>
          <w:ins w:id="152" w:author="139e" w:date="2021-11-05T23:32:00Z"/>
          <w:del w:id="153" w:author="AsiaInfo" w:date="2021-11-19T13:03:00Z"/>
          <w:trPrChange w:id="154" w:author="139e" w:date="2021-11-05T23:35:00Z">
            <w:trPr>
              <w:cantSplit/>
              <w:trHeight w:val="114"/>
              <w:jc w:val="center"/>
            </w:trPr>
          </w:trPrChange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5" w:author="139e" w:date="2021-11-05T23:35:00Z">
              <w:tcPr>
                <w:tcW w:w="2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2D05426" w14:textId="67E2A3C0" w:rsidR="00AF1BA1" w:rsidDel="00AF1BA1" w:rsidRDefault="00AF1BA1" w:rsidP="00AF1BA1">
            <w:pPr>
              <w:pStyle w:val="TAL"/>
              <w:ind w:right="318"/>
              <w:rPr>
                <w:ins w:id="156" w:author="139e" w:date="2021-11-05T23:32:00Z"/>
                <w:del w:id="157" w:author="AsiaInfo" w:date="2021-11-19T13:03:00Z"/>
                <w:rFonts w:ascii="Courier New" w:hAnsi="Courier New" w:cs="Courier New"/>
                <w:lang w:eastAsia="zh-CN"/>
              </w:rPr>
            </w:pPr>
            <w:ins w:id="158" w:author="139e" w:date="2021-11-05T23:33:00Z">
              <w:del w:id="159" w:author="AsiaInfo" w:date="2021-11-19T13:03:00Z">
                <w:r w:rsidRPr="00E47FB8" w:rsidDel="00AF1BA1">
                  <w:rPr>
                    <w:rFonts w:ascii="Courier New" w:eastAsia="DengXian" w:hAnsi="Courier New" w:cs="Courier New" w:hint="eastAsia"/>
                    <w:szCs w:val="18"/>
                    <w:lang w:eastAsia="zh-CN"/>
                  </w:rPr>
                  <w:delText>u</w:delText>
                </w:r>
                <w:r w:rsidRPr="00E47FB8" w:rsidDel="00AF1BA1">
                  <w:rPr>
                    <w:rFonts w:ascii="Courier New" w:eastAsia="DengXian" w:hAnsi="Courier New" w:cs="Courier New"/>
                    <w:szCs w:val="18"/>
                    <w:lang w:eastAsia="zh-CN"/>
                  </w:rPr>
                  <w:delText>serLabel</w:delText>
                </w:r>
              </w:del>
            </w:ins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" w:author="139e" w:date="2021-11-05T23:35:00Z">
              <w:tcPr>
                <w:tcW w:w="13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391975" w14:textId="2CC26FDE" w:rsidR="00AF1BA1" w:rsidDel="00AF1BA1" w:rsidRDefault="00AF1BA1" w:rsidP="00AF1BA1">
            <w:pPr>
              <w:pStyle w:val="TAL"/>
              <w:jc w:val="center"/>
              <w:rPr>
                <w:ins w:id="161" w:author="139e" w:date="2021-11-05T23:32:00Z"/>
                <w:del w:id="162" w:author="AsiaInfo" w:date="2021-11-19T13:03:00Z"/>
                <w:lang w:eastAsia="zh-CN"/>
              </w:rPr>
            </w:pPr>
            <w:ins w:id="163" w:author="139e" w:date="2021-11-05T23:32:00Z">
              <w:del w:id="164" w:author="AsiaInfo" w:date="2021-11-19T13:03:00Z">
                <w:r w:rsidDel="00AF1BA1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" w:author="139e" w:date="2021-11-05T23:35:00Z"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928DAC" w14:textId="50CEC9AC" w:rsidR="00AF1BA1" w:rsidDel="00AF1BA1" w:rsidRDefault="00AF1BA1" w:rsidP="00AF1BA1">
            <w:pPr>
              <w:pStyle w:val="TAL"/>
              <w:jc w:val="center"/>
              <w:rPr>
                <w:ins w:id="166" w:author="139e" w:date="2021-11-05T23:32:00Z"/>
                <w:del w:id="167" w:author="AsiaInfo" w:date="2021-11-19T13:03:00Z"/>
                <w:lang w:eastAsia="zh-CN"/>
              </w:rPr>
            </w:pPr>
            <w:ins w:id="168" w:author="139e" w:date="2021-11-05T23:32:00Z">
              <w:del w:id="169" w:author="AsiaInfo" w:date="2021-11-19T13:03:00Z">
                <w:r w:rsidDel="00AF1BA1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0" w:author="139e" w:date="2021-11-05T23:35:00Z">
              <w:tcPr>
                <w:tcW w:w="11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51D619" w14:textId="4A9ED06C" w:rsidR="00AF1BA1" w:rsidDel="00AF1BA1" w:rsidRDefault="00AF1BA1" w:rsidP="00AF1BA1">
            <w:pPr>
              <w:pStyle w:val="TAL"/>
              <w:jc w:val="center"/>
              <w:rPr>
                <w:ins w:id="171" w:author="139e" w:date="2021-11-05T23:32:00Z"/>
                <w:del w:id="172" w:author="AsiaInfo" w:date="2021-11-19T13:03:00Z"/>
                <w:lang w:eastAsia="zh-CN"/>
              </w:rPr>
            </w:pPr>
            <w:ins w:id="173" w:author="139e" w:date="2021-11-05T23:32:00Z">
              <w:del w:id="174" w:author="AsiaInfo" w:date="2021-11-19T12:54:00Z">
                <w:r w:rsidDel="00AF1BA1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5" w:author="139e" w:date="2021-11-05T23:35:00Z"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8F7C63" w14:textId="4C94A428" w:rsidR="00AF1BA1" w:rsidDel="00AF1BA1" w:rsidRDefault="00AF1BA1">
            <w:pPr>
              <w:pStyle w:val="TAL"/>
              <w:tabs>
                <w:tab w:val="left" w:pos="495"/>
                <w:tab w:val="center" w:pos="566"/>
              </w:tabs>
              <w:jc w:val="center"/>
              <w:rPr>
                <w:ins w:id="176" w:author="139e" w:date="2021-11-05T23:32:00Z"/>
                <w:del w:id="177" w:author="AsiaInfo" w:date="2021-11-19T13:03:00Z"/>
                <w:lang w:eastAsia="zh-CN"/>
              </w:rPr>
              <w:pPrChange w:id="178" w:author="AsiaInfo" w:date="2021-11-19T12:53:00Z">
                <w:pPr>
                  <w:pStyle w:val="TAL"/>
                  <w:jc w:val="center"/>
                </w:pPr>
              </w:pPrChange>
            </w:pPr>
            <w:ins w:id="179" w:author="139e" w:date="2021-11-05T23:32:00Z">
              <w:del w:id="180" w:author="AsiaInfo" w:date="2021-11-19T12:53:00Z">
                <w:r w:rsidDel="007567C1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1" w:author="139e" w:date="2021-11-05T23:35:00Z">
              <w:tcPr>
                <w:tcW w:w="1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A3ACD1" w14:textId="78087BF4" w:rsidR="00AF1BA1" w:rsidDel="00AF1BA1" w:rsidRDefault="00AF1BA1" w:rsidP="00AF1BA1">
            <w:pPr>
              <w:pStyle w:val="TAL"/>
              <w:jc w:val="center"/>
              <w:rPr>
                <w:ins w:id="182" w:author="139e" w:date="2021-11-05T23:32:00Z"/>
                <w:del w:id="183" w:author="AsiaInfo" w:date="2021-11-19T13:03:00Z"/>
                <w:lang w:eastAsia="zh-CN"/>
              </w:rPr>
            </w:pPr>
            <w:ins w:id="184" w:author="139e" w:date="2021-11-05T23:32:00Z">
              <w:del w:id="185" w:author="AsiaInfo" w:date="2021-11-19T13:03:00Z">
                <w:r w:rsidDel="00AF1BA1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AF1BA1" w:rsidDel="00AF1BA1" w14:paraId="76D079B0" w14:textId="03D7BDDF" w:rsidTr="00FE0FB6">
        <w:trPr>
          <w:cantSplit/>
          <w:trHeight w:val="131"/>
          <w:jc w:val="center"/>
          <w:ins w:id="186" w:author="139e" w:date="2021-11-05T23:32:00Z"/>
          <w:del w:id="187" w:author="AsiaInfo" w:date="2021-11-19T13:03:00Z"/>
          <w:trPrChange w:id="188" w:author="139e" w:date="2021-11-05T23:35:00Z">
            <w:trPr>
              <w:cantSplit/>
              <w:trHeight w:val="131"/>
              <w:jc w:val="center"/>
            </w:trPr>
          </w:trPrChange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" w:author="139e" w:date="2021-11-05T23:35:00Z">
              <w:tcPr>
                <w:tcW w:w="2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B95D7C" w14:textId="52506BCA" w:rsidR="00AF1BA1" w:rsidDel="00AF1BA1" w:rsidRDefault="00AF1BA1" w:rsidP="00AF1BA1">
            <w:pPr>
              <w:pStyle w:val="TAL"/>
              <w:ind w:right="318"/>
              <w:rPr>
                <w:ins w:id="190" w:author="139e" w:date="2021-11-05T23:32:00Z"/>
                <w:del w:id="191" w:author="AsiaInfo" w:date="2021-11-19T13:03:00Z"/>
                <w:rFonts w:ascii="Courier New" w:hAnsi="Courier New" w:cs="Courier New"/>
                <w:lang w:eastAsia="zh-CN"/>
              </w:rPr>
            </w:pPr>
            <w:ins w:id="192" w:author="139e" w:date="2021-11-05T23:33:00Z">
              <w:del w:id="193" w:author="AsiaInfo" w:date="2021-11-19T13:03:00Z">
                <w:r w:rsidRPr="00E47FB8" w:rsidDel="00AF1BA1">
                  <w:rPr>
                    <w:rFonts w:ascii="Courier New" w:eastAsia="DengXian" w:hAnsi="Courier New" w:cs="Courier New"/>
                    <w:szCs w:val="18"/>
                    <w:lang w:eastAsia="zh-CN"/>
                  </w:rPr>
                  <w:delText>intentDN</w:delText>
                </w:r>
              </w:del>
            </w:ins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4" w:author="139e" w:date="2021-11-05T23:35:00Z">
              <w:tcPr>
                <w:tcW w:w="13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7442E11" w14:textId="391D189B" w:rsidR="00AF1BA1" w:rsidDel="00AF1BA1" w:rsidRDefault="00AF1BA1" w:rsidP="00AF1BA1">
            <w:pPr>
              <w:pStyle w:val="TAL"/>
              <w:jc w:val="center"/>
              <w:rPr>
                <w:ins w:id="195" w:author="139e" w:date="2021-11-05T23:32:00Z"/>
                <w:del w:id="196" w:author="AsiaInfo" w:date="2021-11-19T13:03:00Z"/>
                <w:lang w:eastAsia="zh-CN"/>
              </w:rPr>
            </w:pPr>
            <w:ins w:id="197" w:author="139e" w:date="2021-11-05T23:32:00Z">
              <w:del w:id="198" w:author="AsiaInfo" w:date="2021-11-19T13:03:00Z">
                <w:r w:rsidDel="00AF1BA1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9" w:author="139e" w:date="2021-11-05T23:35:00Z"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DA84215" w14:textId="0E64CC15" w:rsidR="00AF1BA1" w:rsidDel="00AF1BA1" w:rsidRDefault="00AF1BA1" w:rsidP="00AF1BA1">
            <w:pPr>
              <w:pStyle w:val="TAL"/>
              <w:jc w:val="center"/>
              <w:rPr>
                <w:ins w:id="200" w:author="139e" w:date="2021-11-05T23:32:00Z"/>
                <w:del w:id="201" w:author="AsiaInfo" w:date="2021-11-19T13:03:00Z"/>
                <w:lang w:eastAsia="zh-CN"/>
              </w:rPr>
            </w:pPr>
            <w:ins w:id="202" w:author="139e" w:date="2021-11-05T23:32:00Z">
              <w:del w:id="203" w:author="AsiaInfo" w:date="2021-11-19T13:03:00Z">
                <w:r w:rsidDel="00AF1BA1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4" w:author="139e" w:date="2021-11-05T23:35:00Z">
              <w:tcPr>
                <w:tcW w:w="11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FBD582" w14:textId="3510E6C2" w:rsidR="00AF1BA1" w:rsidDel="00AF1BA1" w:rsidRDefault="00AF1BA1" w:rsidP="00AF1BA1">
            <w:pPr>
              <w:pStyle w:val="TAL"/>
              <w:jc w:val="center"/>
              <w:rPr>
                <w:ins w:id="205" w:author="139e" w:date="2021-11-05T23:32:00Z"/>
                <w:del w:id="206" w:author="AsiaInfo" w:date="2021-11-19T13:03:00Z"/>
                <w:lang w:eastAsia="zh-CN"/>
              </w:rPr>
            </w:pPr>
            <w:ins w:id="207" w:author="139e" w:date="2021-11-05T23:32:00Z">
              <w:del w:id="208" w:author="AsiaInfo" w:date="2021-11-19T12:53:00Z">
                <w:r w:rsidDel="00AF1BA1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9" w:author="139e" w:date="2021-11-05T23:35:00Z"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3A8057" w14:textId="6FA51026" w:rsidR="00AF1BA1" w:rsidDel="00AF1BA1" w:rsidRDefault="00AF1BA1" w:rsidP="00AF1BA1">
            <w:pPr>
              <w:pStyle w:val="TAL"/>
              <w:jc w:val="center"/>
              <w:rPr>
                <w:ins w:id="210" w:author="139e" w:date="2021-11-05T23:32:00Z"/>
                <w:del w:id="211" w:author="AsiaInfo" w:date="2021-11-19T13:03:00Z"/>
                <w:lang w:eastAsia="zh-CN"/>
              </w:rPr>
            </w:pPr>
            <w:ins w:id="212" w:author="139e" w:date="2021-11-05T23:32:00Z">
              <w:del w:id="213" w:author="AsiaInfo" w:date="2021-11-19T12:53:00Z">
                <w:r w:rsidDel="007567C1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4" w:author="139e" w:date="2021-11-05T23:35:00Z">
              <w:tcPr>
                <w:tcW w:w="1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5A7893" w14:textId="29D8F911" w:rsidR="00AF1BA1" w:rsidDel="00AF1BA1" w:rsidRDefault="00AF1BA1" w:rsidP="00AF1BA1">
            <w:pPr>
              <w:pStyle w:val="TAL"/>
              <w:jc w:val="center"/>
              <w:rPr>
                <w:ins w:id="215" w:author="139e" w:date="2021-11-05T23:32:00Z"/>
                <w:del w:id="216" w:author="AsiaInfo" w:date="2021-11-19T13:03:00Z"/>
                <w:lang w:eastAsia="zh-CN"/>
              </w:rPr>
            </w:pPr>
            <w:ins w:id="217" w:author="139e" w:date="2021-11-05T23:32:00Z">
              <w:del w:id="218" w:author="AsiaInfo" w:date="2021-11-19T13:03:00Z">
                <w:r w:rsidDel="00AF1BA1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AF1BA1" w:rsidDel="00723B59" w14:paraId="5AEEFE9D" w14:textId="55BDFE4E" w:rsidTr="00FE0FB6">
        <w:trPr>
          <w:cantSplit/>
          <w:trHeight w:val="131"/>
          <w:jc w:val="center"/>
          <w:ins w:id="219" w:author="139e" w:date="2021-11-05T23:32:00Z"/>
          <w:del w:id="220" w:author="AsiaInfo" w:date="2021-11-19T12:50:00Z"/>
          <w:trPrChange w:id="221" w:author="139e" w:date="2021-11-05T23:35:00Z">
            <w:trPr>
              <w:cantSplit/>
              <w:trHeight w:val="131"/>
              <w:jc w:val="center"/>
            </w:trPr>
          </w:trPrChange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2" w:author="139e" w:date="2021-11-05T23:35:00Z">
              <w:tcPr>
                <w:tcW w:w="2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EA0060" w14:textId="2336D0F3" w:rsidR="00AF1BA1" w:rsidDel="00723B59" w:rsidRDefault="00AF1BA1" w:rsidP="00AF1BA1">
            <w:pPr>
              <w:pStyle w:val="TAL"/>
              <w:ind w:right="318"/>
              <w:rPr>
                <w:ins w:id="223" w:author="139e" w:date="2021-11-05T23:32:00Z"/>
                <w:del w:id="224" w:author="AsiaInfo" w:date="2021-11-19T12:50:00Z"/>
                <w:rFonts w:ascii="Courier New" w:hAnsi="Courier New" w:cs="Courier New"/>
                <w:lang w:eastAsia="zh-CN"/>
              </w:rPr>
            </w:pPr>
            <w:ins w:id="225" w:author="139e" w:date="2021-11-05T23:33:00Z">
              <w:del w:id="226" w:author="AsiaInfo" w:date="2021-11-19T12:50:00Z">
                <w:r w:rsidRPr="00E47FB8" w:rsidDel="00723B59">
                  <w:rPr>
                    <w:rFonts w:ascii="Courier New" w:eastAsia="DengXian" w:hAnsi="Courier New" w:cs="Courier New"/>
                    <w:szCs w:val="18"/>
                    <w:lang w:eastAsia="zh-CN"/>
                  </w:rPr>
                  <w:delText>Operationstatus</w:delText>
                </w:r>
              </w:del>
            </w:ins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7" w:author="139e" w:date="2021-11-05T23:35:00Z">
              <w:tcPr>
                <w:tcW w:w="13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1D0E1D" w14:textId="16A3175D" w:rsidR="00AF1BA1" w:rsidDel="00723B59" w:rsidRDefault="00AF1BA1" w:rsidP="00AF1BA1">
            <w:pPr>
              <w:pStyle w:val="TAL"/>
              <w:jc w:val="center"/>
              <w:rPr>
                <w:ins w:id="228" w:author="139e" w:date="2021-11-05T23:32:00Z"/>
                <w:del w:id="229" w:author="AsiaInfo" w:date="2021-11-19T12:50:00Z"/>
                <w:lang w:eastAsia="zh-CN"/>
              </w:rPr>
            </w:pPr>
            <w:ins w:id="230" w:author="139e" w:date="2021-11-05T23:35:00Z">
              <w:del w:id="231" w:author="AsiaInfo" w:date="2021-11-19T12:50:00Z">
                <w:r w:rsidDel="00723B59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2" w:author="139e" w:date="2021-11-05T23:35:00Z"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B31A97" w14:textId="3E5489A4" w:rsidR="00AF1BA1" w:rsidDel="00723B59" w:rsidRDefault="00AF1BA1" w:rsidP="00AF1BA1">
            <w:pPr>
              <w:pStyle w:val="TAL"/>
              <w:jc w:val="center"/>
              <w:rPr>
                <w:ins w:id="233" w:author="139e" w:date="2021-11-05T23:32:00Z"/>
                <w:del w:id="234" w:author="AsiaInfo" w:date="2021-11-19T12:50:00Z"/>
                <w:lang w:eastAsia="zh-CN"/>
              </w:rPr>
            </w:pPr>
            <w:ins w:id="235" w:author="139e" w:date="2021-11-05T23:35:00Z">
              <w:del w:id="236" w:author="AsiaInfo" w:date="2021-11-19T12:50:00Z">
                <w:r w:rsidDel="00723B59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7" w:author="139e" w:date="2021-11-05T23:35:00Z">
              <w:tcPr>
                <w:tcW w:w="11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100B90" w14:textId="18480EF3" w:rsidR="00AF1BA1" w:rsidDel="00723B59" w:rsidRDefault="00AF1BA1" w:rsidP="00AF1BA1">
            <w:pPr>
              <w:pStyle w:val="TAL"/>
              <w:jc w:val="center"/>
              <w:rPr>
                <w:ins w:id="238" w:author="139e" w:date="2021-11-05T23:32:00Z"/>
                <w:del w:id="239" w:author="AsiaInfo" w:date="2021-11-19T12:50:00Z"/>
                <w:lang w:eastAsia="zh-CN"/>
              </w:rPr>
            </w:pPr>
            <w:ins w:id="240" w:author="139e" w:date="2021-11-05T23:35:00Z">
              <w:del w:id="241" w:author="AsiaInfo" w:date="2021-11-19T12:50:00Z">
                <w:r w:rsidDel="00723B59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2" w:author="139e" w:date="2021-11-05T23:35:00Z"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98850E" w14:textId="06F85CAD" w:rsidR="00AF1BA1" w:rsidDel="00723B59" w:rsidRDefault="00AF1BA1" w:rsidP="00AF1BA1">
            <w:pPr>
              <w:pStyle w:val="TAL"/>
              <w:jc w:val="center"/>
              <w:rPr>
                <w:ins w:id="243" w:author="139e" w:date="2021-11-05T23:32:00Z"/>
                <w:del w:id="244" w:author="AsiaInfo" w:date="2021-11-19T12:50:00Z"/>
                <w:lang w:eastAsia="zh-CN"/>
              </w:rPr>
            </w:pPr>
            <w:proofErr w:type="spellStart"/>
            <w:ins w:id="245" w:author="AsiaInfo" w:date="2021-11-19T12:53:00Z">
              <w:r w:rsidRPr="00B07676">
                <w:rPr>
                  <w:lang w:eastAsia="zh-CN"/>
                </w:rPr>
                <w:t>F</w:t>
              </w:r>
            </w:ins>
            <w:ins w:id="246" w:author="139e" w:date="2021-11-05T23:35:00Z">
              <w:del w:id="247" w:author="AsiaInfo" w:date="2021-11-19T12:50:00Z">
                <w:r w:rsidDel="00723B59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8" w:author="139e" w:date="2021-11-05T23:35:00Z">
              <w:tcPr>
                <w:tcW w:w="1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353995" w14:textId="325DDB97" w:rsidR="00AF1BA1" w:rsidDel="00723B59" w:rsidRDefault="00AF1BA1" w:rsidP="00AF1BA1">
            <w:pPr>
              <w:pStyle w:val="TAL"/>
              <w:jc w:val="center"/>
              <w:rPr>
                <w:ins w:id="249" w:author="139e" w:date="2021-11-05T23:32:00Z"/>
                <w:del w:id="250" w:author="AsiaInfo" w:date="2021-11-19T12:50:00Z"/>
                <w:lang w:eastAsia="zh-CN"/>
              </w:rPr>
            </w:pPr>
            <w:ins w:id="251" w:author="139e" w:date="2021-11-05T23:35:00Z">
              <w:del w:id="252" w:author="AsiaInfo" w:date="2021-11-19T12:50:00Z">
                <w:r w:rsidDel="00723B59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AF1BA1" w14:paraId="1F7BB105" w14:textId="77777777" w:rsidTr="00FE0FB6">
        <w:trPr>
          <w:cantSplit/>
          <w:trHeight w:val="131"/>
          <w:jc w:val="center"/>
          <w:ins w:id="253" w:author="139e" w:date="2021-11-05T23:33:00Z"/>
          <w:trPrChange w:id="254" w:author="139e" w:date="2021-11-05T23:35:00Z">
            <w:trPr>
              <w:cantSplit/>
              <w:trHeight w:val="131"/>
              <w:jc w:val="center"/>
            </w:trPr>
          </w:trPrChange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5" w:author="139e" w:date="2021-11-05T23:35:00Z">
              <w:tcPr>
                <w:tcW w:w="2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2B945F" w14:textId="5FBECB0E" w:rsidR="00AF1BA1" w:rsidRDefault="00AF1BA1" w:rsidP="00AF1BA1">
            <w:pPr>
              <w:pStyle w:val="TAL"/>
              <w:ind w:right="318"/>
              <w:rPr>
                <w:ins w:id="256" w:author="139e" w:date="2021-11-05T23:33:00Z"/>
                <w:rFonts w:ascii="Courier New" w:hAnsi="Courier New" w:cs="Courier New"/>
                <w:lang w:eastAsia="zh-CN"/>
              </w:rPr>
            </w:pPr>
            <w:bookmarkStart w:id="257" w:name="OLE_LINK52"/>
            <w:bookmarkStart w:id="258" w:name="OLE_LINK82"/>
            <w:ins w:id="259" w:author="AsiaInfo" w:date="2021-11-19T12:55:00Z">
              <w:r>
                <w:rPr>
                  <w:rFonts w:ascii="Courier New" w:hAnsi="Courier New" w:cs="Courier New"/>
                  <w:szCs w:val="18"/>
                  <w:lang w:eastAsia="zh-CN"/>
                </w:rPr>
                <w:t>intentFulfil</w:t>
              </w:r>
              <w:r w:rsidRPr="00F6081B">
                <w:rPr>
                  <w:rFonts w:ascii="Courier New" w:hAnsi="Courier New" w:cs="Courier New"/>
                </w:rPr>
                <w:t>Sta</w:t>
              </w:r>
              <w:proofErr w:type="spellEnd"/>
              <w:r w:rsidRPr="00F6081B">
                <w:rPr>
                  <w:rFonts w:ascii="Courier New" w:hAnsi="Courier New" w:cs="Courier New"/>
                </w:rPr>
                <w:t>tus</w:t>
              </w:r>
            </w:ins>
            <w:bookmarkEnd w:id="257"/>
            <w:bookmarkEnd w:id="258"/>
            <w:ins w:id="260" w:author="139e" w:date="2021-11-05T23:33:00Z">
              <w:del w:id="261" w:author="AsiaInfo" w:date="2021-11-19T12:53:00Z">
                <w:r w:rsidRPr="00E47FB8" w:rsidDel="00AF1BA1">
                  <w:rPr>
                    <w:rFonts w:ascii="Courier New" w:eastAsia="DengXian" w:hAnsi="Courier New" w:cs="Courier New"/>
                    <w:szCs w:val="18"/>
                    <w:lang w:eastAsia="zh-CN"/>
                  </w:rPr>
                  <w:delText>IntentExpectationReport</w:delText>
                </w:r>
              </w:del>
            </w:ins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2" w:author="139e" w:date="2021-11-05T23:35:00Z">
              <w:tcPr>
                <w:tcW w:w="13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BE7FDCB" w14:textId="25449964" w:rsidR="00AF1BA1" w:rsidRDefault="00AF1BA1" w:rsidP="00AF1BA1">
            <w:pPr>
              <w:pStyle w:val="TAL"/>
              <w:jc w:val="center"/>
              <w:rPr>
                <w:ins w:id="263" w:author="139e" w:date="2021-11-05T23:33:00Z"/>
                <w:lang w:eastAsia="zh-CN"/>
              </w:rPr>
            </w:pPr>
            <w:ins w:id="264" w:author="139e" w:date="2021-11-05T23:3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5" w:author="139e" w:date="2021-11-05T23:35:00Z"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002332" w14:textId="53BD621A" w:rsidR="00AF1BA1" w:rsidRDefault="00AF1BA1" w:rsidP="00AF1BA1">
            <w:pPr>
              <w:pStyle w:val="TAL"/>
              <w:jc w:val="center"/>
              <w:rPr>
                <w:ins w:id="266" w:author="139e" w:date="2021-11-05T23:33:00Z"/>
                <w:lang w:eastAsia="zh-CN"/>
              </w:rPr>
            </w:pPr>
            <w:ins w:id="267" w:author="139e" w:date="2021-11-05T23:35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8" w:author="139e" w:date="2021-11-05T23:35:00Z">
              <w:tcPr>
                <w:tcW w:w="11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5315D2" w14:textId="236951F2" w:rsidR="00AF1BA1" w:rsidRDefault="00AF1BA1" w:rsidP="00AF1BA1">
            <w:pPr>
              <w:pStyle w:val="TAL"/>
              <w:jc w:val="center"/>
              <w:rPr>
                <w:ins w:id="269" w:author="139e" w:date="2021-11-05T23:33:00Z"/>
                <w:lang w:eastAsia="zh-CN"/>
              </w:rPr>
            </w:pPr>
            <w:ins w:id="270" w:author="139e" w:date="2021-11-05T23:35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1" w:author="139e" w:date="2021-11-05T23:35:00Z"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78FF44" w14:textId="2CE1BCEC" w:rsidR="00AF1BA1" w:rsidRDefault="00AF1BA1" w:rsidP="00AF1BA1">
            <w:pPr>
              <w:pStyle w:val="TAL"/>
              <w:jc w:val="center"/>
              <w:rPr>
                <w:ins w:id="272" w:author="139e" w:date="2021-11-05T23:33:00Z"/>
                <w:lang w:eastAsia="zh-CN"/>
              </w:rPr>
            </w:pPr>
            <w:ins w:id="273" w:author="AsiaInfo" w:date="2021-11-19T12:53:00Z">
              <w:r w:rsidRPr="00B07676">
                <w:rPr>
                  <w:lang w:eastAsia="zh-CN"/>
                </w:rPr>
                <w:t>F</w:t>
              </w:r>
            </w:ins>
            <w:ins w:id="274" w:author="139e" w:date="2021-11-05T23:35:00Z">
              <w:del w:id="275" w:author="AsiaInfo" w:date="2021-11-19T12:53:00Z">
                <w:r w:rsidDel="007567C1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6" w:author="139e" w:date="2021-11-05T23:35:00Z">
              <w:tcPr>
                <w:tcW w:w="1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E5B5C8" w14:textId="3DF902E8" w:rsidR="00AF1BA1" w:rsidRDefault="00AF1BA1" w:rsidP="00AF1BA1">
            <w:pPr>
              <w:pStyle w:val="TAL"/>
              <w:jc w:val="center"/>
              <w:rPr>
                <w:ins w:id="277" w:author="139e" w:date="2021-11-05T23:33:00Z"/>
                <w:lang w:eastAsia="zh-CN"/>
              </w:rPr>
            </w:pPr>
            <w:ins w:id="278" w:author="139e" w:date="2021-11-05T23:35:00Z">
              <w:r>
                <w:rPr>
                  <w:lang w:eastAsia="zh-CN"/>
                </w:rPr>
                <w:t>T</w:t>
              </w:r>
            </w:ins>
          </w:p>
        </w:tc>
      </w:tr>
      <w:tr w:rsidR="00444ADE" w14:paraId="56BBDAA2" w14:textId="77777777" w:rsidTr="00FE0FB6">
        <w:trPr>
          <w:cantSplit/>
          <w:trHeight w:val="131"/>
          <w:jc w:val="center"/>
          <w:ins w:id="279" w:author="user3" w:date="2021-11-19T16:11:00Z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2192" w14:textId="62BBA055" w:rsidR="00444ADE" w:rsidRDefault="00444ADE" w:rsidP="00444ADE">
            <w:pPr>
              <w:pStyle w:val="TAL"/>
              <w:ind w:right="318"/>
              <w:rPr>
                <w:ins w:id="280" w:author="user3" w:date="2021-11-19T16:11:00Z"/>
                <w:rFonts w:ascii="Courier New" w:hAnsi="Courier New" w:cs="Courier New"/>
                <w:szCs w:val="18"/>
                <w:lang w:eastAsia="zh-CN"/>
              </w:rPr>
            </w:pPr>
            <w:ins w:id="281" w:author="user3" w:date="2021-11-19T16:11:00Z">
              <w:r>
                <w:rPr>
                  <w:rFonts w:ascii="Courier New" w:hAnsi="Courier New" w:cs="Courier New"/>
                  <w:szCs w:val="18"/>
                  <w:lang w:eastAsia="zh-CN"/>
                </w:rPr>
                <w:t>Reason</w:t>
              </w:r>
            </w:ins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BE06" w14:textId="11224110" w:rsidR="00444ADE" w:rsidRDefault="00444ADE" w:rsidP="00444ADE">
            <w:pPr>
              <w:pStyle w:val="TAL"/>
              <w:jc w:val="center"/>
              <w:rPr>
                <w:ins w:id="282" w:author="user3" w:date="2021-11-19T16:11:00Z"/>
                <w:lang w:eastAsia="zh-CN"/>
              </w:rPr>
            </w:pPr>
            <w:ins w:id="283" w:author="user3" w:date="2021-11-19T16:11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9CE" w14:textId="25144CFC" w:rsidR="00444ADE" w:rsidRDefault="00444ADE" w:rsidP="00444ADE">
            <w:pPr>
              <w:pStyle w:val="TAL"/>
              <w:jc w:val="center"/>
              <w:rPr>
                <w:ins w:id="284" w:author="user3" w:date="2021-11-19T16:11:00Z"/>
                <w:lang w:eastAsia="zh-CN"/>
              </w:rPr>
            </w:pPr>
            <w:ins w:id="285" w:author="user3" w:date="2021-11-19T16:11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492" w14:textId="16DA271B" w:rsidR="00444ADE" w:rsidRDefault="00444ADE" w:rsidP="00444ADE">
            <w:pPr>
              <w:pStyle w:val="TAL"/>
              <w:jc w:val="center"/>
              <w:rPr>
                <w:ins w:id="286" w:author="user3" w:date="2021-11-19T16:11:00Z"/>
                <w:lang w:eastAsia="zh-CN"/>
              </w:rPr>
            </w:pPr>
            <w:ins w:id="287" w:author="user3" w:date="2021-11-19T16:11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4B9F" w14:textId="4A1AFC31" w:rsidR="00444ADE" w:rsidRPr="00B07676" w:rsidRDefault="00444ADE" w:rsidP="00444ADE">
            <w:pPr>
              <w:pStyle w:val="TAL"/>
              <w:jc w:val="center"/>
              <w:rPr>
                <w:ins w:id="288" w:author="user3" w:date="2021-11-19T16:11:00Z"/>
                <w:lang w:eastAsia="zh-CN"/>
              </w:rPr>
            </w:pPr>
            <w:ins w:id="289" w:author="user3" w:date="2021-11-19T16:11:00Z">
              <w:r w:rsidRPr="00B07676">
                <w:rPr>
                  <w:lang w:eastAsia="zh-CN"/>
                </w:rPr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F0A5" w14:textId="0849C549" w:rsidR="00444ADE" w:rsidRDefault="00444ADE" w:rsidP="00444ADE">
            <w:pPr>
              <w:pStyle w:val="TAL"/>
              <w:jc w:val="center"/>
              <w:rPr>
                <w:ins w:id="290" w:author="user3" w:date="2021-11-19T16:11:00Z"/>
                <w:lang w:eastAsia="zh-CN"/>
              </w:rPr>
            </w:pPr>
            <w:ins w:id="291" w:author="user3" w:date="2021-11-19T16:11:00Z">
              <w:r>
                <w:rPr>
                  <w:lang w:eastAsia="zh-CN"/>
                </w:rPr>
                <w:t>T</w:t>
              </w:r>
            </w:ins>
          </w:p>
        </w:tc>
      </w:tr>
    </w:tbl>
    <w:p w14:paraId="36D9506C" w14:textId="77777777" w:rsidR="004203CB" w:rsidRDefault="004203CB" w:rsidP="004203CB">
      <w:pPr>
        <w:rPr>
          <w:ins w:id="292" w:author="139e" w:date="2021-11-05T23:32:00Z"/>
          <w:lang w:eastAsia="zh-CN"/>
        </w:rPr>
      </w:pPr>
    </w:p>
    <w:p w14:paraId="4CC7F2E1" w14:textId="77777777" w:rsidR="004203CB" w:rsidRDefault="004203CB" w:rsidP="00216CEB">
      <w:pPr>
        <w:rPr>
          <w:lang w:eastAsia="zh-CN"/>
        </w:rPr>
      </w:pPr>
    </w:p>
    <w:p w14:paraId="3800881F" w14:textId="77777777" w:rsidR="00216CEB" w:rsidRDefault="00216CEB" w:rsidP="00216CEB">
      <w:pPr>
        <w:pStyle w:val="Heading6"/>
        <w:rPr>
          <w:lang w:eastAsia="zh-CN"/>
        </w:rPr>
      </w:pPr>
      <w:bookmarkStart w:id="293" w:name="_Toc85702254"/>
      <w:r>
        <w:rPr>
          <w:rFonts w:hint="eastAsia"/>
          <w:lang w:eastAsia="zh-CN"/>
        </w:rPr>
        <w:t>6</w:t>
      </w:r>
      <w:r>
        <w:rPr>
          <w:lang w:eastAsia="zh-CN"/>
        </w:rPr>
        <w:t>.2.1.2.3.3</w:t>
      </w:r>
      <w:r>
        <w:rPr>
          <w:lang w:eastAsia="zh-CN"/>
        </w:rPr>
        <w:tab/>
        <w:t>Attribute constraints</w:t>
      </w:r>
      <w:bookmarkEnd w:id="293"/>
    </w:p>
    <w:p w14:paraId="0772E7A1" w14:textId="1A35AD36" w:rsidR="00216CEB" w:rsidRDefault="00216CEB" w:rsidP="00216CEB">
      <w:pPr>
        <w:rPr>
          <w:ins w:id="294" w:author="139e" w:date="2021-11-05T23:36:00Z"/>
          <w:lang w:val="en-US" w:eastAsia="zh-CN"/>
        </w:rPr>
      </w:pPr>
      <w:r>
        <w:rPr>
          <w:lang w:val="en-US" w:eastAsia="zh-CN"/>
        </w:rPr>
        <w:t>TBD</w:t>
      </w:r>
    </w:p>
    <w:p w14:paraId="523EA021" w14:textId="0B0061E4" w:rsidR="00FE0FB6" w:rsidRPr="00B400FD" w:rsidDel="00AF1BA1" w:rsidRDefault="00FE0FB6" w:rsidP="00AF1BA1">
      <w:pPr>
        <w:pStyle w:val="Heading5"/>
        <w:rPr>
          <w:ins w:id="295" w:author="139e" w:date="2021-11-05T23:36:00Z"/>
          <w:del w:id="296" w:author="AsiaInfo" w:date="2021-11-19T12:54:00Z"/>
        </w:rPr>
      </w:pPr>
      <w:ins w:id="297" w:author="139e" w:date="2021-11-05T23:36:00Z">
        <w:del w:id="298" w:author="AsiaInfo" w:date="2021-11-19T12:54:00Z">
          <w:r w:rsidRPr="00F65F3D" w:rsidDel="00AF1BA1">
            <w:delText>6.2.1.</w:delText>
          </w:r>
          <w:r w:rsidDel="00AF1BA1">
            <w:delText>3</w:delText>
          </w:r>
          <w:r w:rsidRPr="00F65F3D" w:rsidDel="00AF1BA1">
            <w:delText>.</w:delText>
          </w:r>
          <w:r w:rsidDel="00AF1BA1">
            <w:delText>A</w:delText>
          </w:r>
          <w:r w:rsidRPr="00F65F3D" w:rsidDel="00AF1BA1">
            <w:tab/>
          </w:r>
          <w:r w:rsidRPr="002F2FF4" w:rsidDel="00AF1BA1">
            <w:rPr>
              <w:rFonts w:ascii="Courier New" w:hAnsi="Courier New" w:cs="Courier New"/>
              <w:lang w:eastAsia="zh-CN"/>
            </w:rPr>
            <w:delText>Operationstatus</w:delText>
          </w:r>
          <w:r w:rsidRPr="00FE0FB6" w:rsidDel="00AF1BA1">
            <w:delText xml:space="preserve"> </w:delText>
          </w:r>
          <w:r w:rsidRPr="00B400FD" w:rsidDel="00AF1BA1">
            <w:delText>&lt;&lt;dataType&gt;&gt;</w:delText>
          </w:r>
        </w:del>
      </w:ins>
    </w:p>
    <w:p w14:paraId="4791E622" w14:textId="00E12FB6" w:rsidR="00FE0FB6" w:rsidDel="00AF1BA1" w:rsidRDefault="00FE0FB6">
      <w:pPr>
        <w:pStyle w:val="Heading5"/>
        <w:rPr>
          <w:ins w:id="299" w:author="139e" w:date="2021-11-05T23:36:00Z"/>
          <w:del w:id="300" w:author="AsiaInfo" w:date="2021-11-19T12:54:00Z"/>
          <w:lang w:eastAsia="zh-CN"/>
        </w:rPr>
        <w:pPrChange w:id="301" w:author="AsiaInfo" w:date="2021-11-19T12:54:00Z">
          <w:pPr>
            <w:pStyle w:val="Heading6"/>
          </w:pPr>
        </w:pPrChange>
      </w:pPr>
      <w:ins w:id="302" w:author="139e" w:date="2021-11-05T23:36:00Z">
        <w:del w:id="303" w:author="AsiaInfo" w:date="2021-11-19T12:54:00Z">
          <w:r w:rsidDel="00AF1BA1">
            <w:rPr>
              <w:rFonts w:hint="eastAsia"/>
              <w:lang w:eastAsia="zh-CN"/>
            </w:rPr>
            <w:delText>6</w:delText>
          </w:r>
          <w:r w:rsidDel="00AF1BA1">
            <w:rPr>
              <w:lang w:eastAsia="zh-CN"/>
            </w:rPr>
            <w:delText>.2.1.3.A.1</w:delText>
          </w:r>
          <w:r w:rsidDel="00AF1BA1">
            <w:rPr>
              <w:lang w:eastAsia="zh-CN"/>
            </w:rPr>
            <w:tab/>
            <w:delText>Definition</w:delText>
          </w:r>
        </w:del>
      </w:ins>
    </w:p>
    <w:p w14:paraId="43367F84" w14:textId="70EBC787" w:rsidR="00FE0FB6" w:rsidDel="00AF1BA1" w:rsidRDefault="00DD6248">
      <w:pPr>
        <w:pStyle w:val="Heading5"/>
        <w:rPr>
          <w:ins w:id="304" w:author="139e" w:date="2021-11-05T23:36:00Z"/>
          <w:del w:id="305" w:author="AsiaInfo" w:date="2021-11-19T12:54:00Z"/>
        </w:rPr>
        <w:pPrChange w:id="306" w:author="AsiaInfo" w:date="2021-11-19T12:54:00Z">
          <w:pPr>
            <w:jc w:val="both"/>
          </w:pPr>
        </w:pPrChange>
      </w:pPr>
      <w:ins w:id="307" w:author="139e" w:date="2021-11-05T23:57:00Z">
        <w:del w:id="308" w:author="AsiaInfo" w:date="2021-11-19T12:54:00Z">
          <w:r w:rsidRPr="00DD6248" w:rsidDel="00AF1BA1">
            <w:delText>This &lt;&lt;dataType&gt;&gt; represents the properties of the created intent status (OperationSucceeded or OperationFailed) and the possible reasons for the OperationFailed status.</w:delText>
          </w:r>
        </w:del>
      </w:ins>
    </w:p>
    <w:p w14:paraId="1CC6CAA4" w14:textId="54B5D34A" w:rsidR="00FE0FB6" w:rsidRPr="009430E6" w:rsidDel="00AF1BA1" w:rsidRDefault="00FE0FB6">
      <w:pPr>
        <w:pStyle w:val="Heading5"/>
        <w:rPr>
          <w:ins w:id="309" w:author="139e" w:date="2021-11-05T23:36:00Z"/>
          <w:del w:id="310" w:author="AsiaInfo" w:date="2021-11-19T12:54:00Z"/>
          <w:lang w:eastAsia="zh-CN"/>
        </w:rPr>
        <w:pPrChange w:id="311" w:author="AsiaInfo" w:date="2021-11-19T12:54:00Z">
          <w:pPr>
            <w:pStyle w:val="Heading6"/>
          </w:pPr>
        </w:pPrChange>
      </w:pPr>
      <w:ins w:id="312" w:author="139e" w:date="2021-11-05T23:36:00Z">
        <w:del w:id="313" w:author="AsiaInfo" w:date="2021-11-19T12:54:00Z">
          <w:r w:rsidDel="00AF1BA1">
            <w:rPr>
              <w:rFonts w:hint="eastAsia"/>
              <w:lang w:eastAsia="zh-CN"/>
            </w:rPr>
            <w:delText>6</w:delText>
          </w:r>
          <w:r w:rsidDel="00AF1BA1">
            <w:rPr>
              <w:lang w:eastAsia="zh-CN"/>
            </w:rPr>
            <w:delText>.2.1.3.A.2</w:delText>
          </w:r>
          <w:r w:rsidDel="00AF1BA1">
            <w:rPr>
              <w:lang w:eastAsia="zh-CN"/>
            </w:rPr>
            <w:tab/>
            <w:delText>Attribute</w:delText>
          </w:r>
        </w:del>
      </w:ins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1"/>
        <w:gridCol w:w="1042"/>
        <w:gridCol w:w="1180"/>
        <w:gridCol w:w="1185"/>
        <w:gridCol w:w="1179"/>
        <w:gridCol w:w="1361"/>
      </w:tblGrid>
      <w:tr w:rsidR="00FE0FB6" w:rsidDel="00AF1BA1" w14:paraId="6CFC009E" w14:textId="7D3347C4" w:rsidTr="00011994">
        <w:trPr>
          <w:cantSplit/>
          <w:trHeight w:val="211"/>
          <w:jc w:val="center"/>
          <w:ins w:id="314" w:author="139e" w:date="2021-11-05T23:36:00Z"/>
          <w:del w:id="315" w:author="AsiaInfo" w:date="2021-11-19T12:54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1158A755" w14:textId="2BEAB28E" w:rsidR="00FE0FB6" w:rsidDel="00AF1BA1" w:rsidRDefault="00FE0FB6">
            <w:pPr>
              <w:pStyle w:val="Heading5"/>
              <w:rPr>
                <w:ins w:id="316" w:author="139e" w:date="2021-11-05T23:36:00Z"/>
                <w:del w:id="317" w:author="AsiaInfo" w:date="2021-11-19T12:54:00Z"/>
              </w:rPr>
              <w:pPrChange w:id="318" w:author="AsiaInfo" w:date="2021-11-19T12:54:00Z">
                <w:pPr>
                  <w:pStyle w:val="TAH"/>
                  <w:ind w:right="318"/>
                </w:pPr>
              </w:pPrChange>
            </w:pPr>
            <w:ins w:id="319" w:author="139e" w:date="2021-11-05T23:36:00Z">
              <w:del w:id="320" w:author="AsiaInfo" w:date="2021-11-19T12:54:00Z">
                <w:r w:rsidDel="00AF1BA1">
                  <w:delText>Attribute Name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111832BC" w14:textId="13500658" w:rsidR="00FE0FB6" w:rsidDel="00AF1BA1" w:rsidRDefault="00FE0FB6">
            <w:pPr>
              <w:pStyle w:val="Heading5"/>
              <w:rPr>
                <w:ins w:id="321" w:author="139e" w:date="2021-11-05T23:36:00Z"/>
                <w:del w:id="322" w:author="AsiaInfo" w:date="2021-11-19T12:54:00Z"/>
              </w:rPr>
              <w:pPrChange w:id="323" w:author="AsiaInfo" w:date="2021-11-19T12:54:00Z">
                <w:pPr>
                  <w:pStyle w:val="TAH"/>
                </w:pPr>
              </w:pPrChange>
            </w:pPr>
            <w:ins w:id="324" w:author="139e" w:date="2021-11-05T23:36:00Z">
              <w:del w:id="325" w:author="AsiaInfo" w:date="2021-11-19T12:54:00Z">
                <w:r w:rsidDel="00AF1BA1">
                  <w:delText>Support Qualifier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14:paraId="685F1B61" w14:textId="0717AA72" w:rsidR="00FE0FB6" w:rsidDel="00AF1BA1" w:rsidRDefault="00FE0FB6">
            <w:pPr>
              <w:pStyle w:val="Heading5"/>
              <w:rPr>
                <w:ins w:id="326" w:author="139e" w:date="2021-11-05T23:36:00Z"/>
                <w:del w:id="327" w:author="AsiaInfo" w:date="2021-11-19T12:54:00Z"/>
              </w:rPr>
              <w:pPrChange w:id="328" w:author="AsiaInfo" w:date="2021-11-19T12:54:00Z">
                <w:pPr>
                  <w:pStyle w:val="TAH"/>
                </w:pPr>
              </w:pPrChange>
            </w:pPr>
            <w:ins w:id="329" w:author="139e" w:date="2021-11-05T23:36:00Z">
              <w:del w:id="330" w:author="AsiaInfo" w:date="2021-11-19T12:54:00Z">
                <w:r w:rsidDel="00AF1BA1">
                  <w:delText xml:space="preserve">isReadable </w:delText>
                </w:r>
              </w:del>
            </w:ins>
          </w:p>
          <w:p w14:paraId="23AA4436" w14:textId="31F29A2E" w:rsidR="00FE0FB6" w:rsidDel="00AF1BA1" w:rsidRDefault="00FE0FB6">
            <w:pPr>
              <w:pStyle w:val="Heading5"/>
              <w:rPr>
                <w:ins w:id="331" w:author="139e" w:date="2021-11-05T23:36:00Z"/>
                <w:del w:id="332" w:author="AsiaInfo" w:date="2021-11-19T12:54:00Z"/>
              </w:rPr>
              <w:pPrChange w:id="333" w:author="AsiaInfo" w:date="2021-11-19T12:54:00Z">
                <w:pPr>
                  <w:pStyle w:val="TAH"/>
                </w:pPr>
              </w:pPrChange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14:paraId="56079BA4" w14:textId="14123000" w:rsidR="00FE0FB6" w:rsidDel="00AF1BA1" w:rsidRDefault="00FE0FB6">
            <w:pPr>
              <w:pStyle w:val="Heading5"/>
              <w:rPr>
                <w:ins w:id="334" w:author="139e" w:date="2021-11-05T23:36:00Z"/>
                <w:del w:id="335" w:author="AsiaInfo" w:date="2021-11-19T12:54:00Z"/>
              </w:rPr>
              <w:pPrChange w:id="336" w:author="AsiaInfo" w:date="2021-11-19T12:54:00Z">
                <w:pPr>
                  <w:pStyle w:val="TAH"/>
                </w:pPr>
              </w:pPrChange>
            </w:pPr>
            <w:ins w:id="337" w:author="139e" w:date="2021-11-05T23:36:00Z">
              <w:del w:id="338" w:author="AsiaInfo" w:date="2021-11-19T12:54:00Z">
                <w:r w:rsidDel="00AF1BA1">
                  <w:delText>isWritable</w:delText>
                </w:r>
              </w:del>
            </w:ins>
          </w:p>
          <w:p w14:paraId="7CEABC1D" w14:textId="18C82607" w:rsidR="00FE0FB6" w:rsidDel="00AF1BA1" w:rsidRDefault="00FE0FB6">
            <w:pPr>
              <w:pStyle w:val="Heading5"/>
              <w:rPr>
                <w:ins w:id="339" w:author="139e" w:date="2021-11-05T23:36:00Z"/>
                <w:del w:id="340" w:author="AsiaInfo" w:date="2021-11-19T12:54:00Z"/>
              </w:rPr>
              <w:pPrChange w:id="341" w:author="AsiaInfo" w:date="2021-11-19T12:54:00Z">
                <w:pPr>
                  <w:pStyle w:val="TAH"/>
                </w:pPr>
              </w:pPrChange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543FA70F" w14:textId="0C8989F3" w:rsidR="00FE0FB6" w:rsidDel="00AF1BA1" w:rsidRDefault="00FE0FB6">
            <w:pPr>
              <w:pStyle w:val="Heading5"/>
              <w:rPr>
                <w:ins w:id="342" w:author="139e" w:date="2021-11-05T23:36:00Z"/>
                <w:del w:id="343" w:author="AsiaInfo" w:date="2021-11-19T12:54:00Z"/>
              </w:rPr>
              <w:pPrChange w:id="344" w:author="AsiaInfo" w:date="2021-11-19T12:54:00Z">
                <w:pPr>
                  <w:pStyle w:val="TAH"/>
                </w:pPr>
              </w:pPrChange>
            </w:pPr>
            <w:ins w:id="345" w:author="139e" w:date="2021-11-05T23:36:00Z">
              <w:del w:id="346" w:author="AsiaInfo" w:date="2021-11-19T12:54:00Z">
                <w:r w:rsidDel="00AF1BA1">
                  <w:delText>isInvariant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28F8D479" w14:textId="5F9BF5D8" w:rsidR="00FE0FB6" w:rsidDel="00AF1BA1" w:rsidRDefault="00FE0FB6">
            <w:pPr>
              <w:pStyle w:val="Heading5"/>
              <w:rPr>
                <w:ins w:id="347" w:author="139e" w:date="2021-11-05T23:36:00Z"/>
                <w:del w:id="348" w:author="AsiaInfo" w:date="2021-11-19T12:54:00Z"/>
              </w:rPr>
              <w:pPrChange w:id="349" w:author="AsiaInfo" w:date="2021-11-19T12:54:00Z">
                <w:pPr>
                  <w:pStyle w:val="TAH"/>
                </w:pPr>
              </w:pPrChange>
            </w:pPr>
            <w:ins w:id="350" w:author="139e" w:date="2021-11-05T23:36:00Z">
              <w:del w:id="351" w:author="AsiaInfo" w:date="2021-11-19T12:54:00Z">
                <w:r w:rsidDel="00AF1BA1">
                  <w:delText>isNotifyable</w:delText>
                </w:r>
              </w:del>
            </w:ins>
          </w:p>
        </w:tc>
      </w:tr>
      <w:tr w:rsidR="00FE0FB6" w:rsidDel="00AF1BA1" w14:paraId="229ECE34" w14:textId="4E2361B9" w:rsidTr="00011994">
        <w:trPr>
          <w:cantSplit/>
          <w:trHeight w:val="211"/>
          <w:jc w:val="center"/>
          <w:ins w:id="352" w:author="139e" w:date="2021-11-05T23:36:00Z"/>
          <w:del w:id="353" w:author="AsiaInfo" w:date="2021-11-19T12:54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A55C" w14:textId="399B6926" w:rsidR="00FE0FB6" w:rsidDel="00AF1BA1" w:rsidRDefault="00023F1C">
            <w:pPr>
              <w:pStyle w:val="Heading5"/>
              <w:rPr>
                <w:ins w:id="354" w:author="139e" w:date="2021-11-05T23:36:00Z"/>
                <w:del w:id="355" w:author="AsiaInfo" w:date="2021-11-19T12:54:00Z"/>
                <w:rFonts w:ascii="Courier New" w:hAnsi="Courier New" w:cs="Courier New"/>
                <w:lang w:eastAsia="zh-CN"/>
              </w:rPr>
              <w:pPrChange w:id="356" w:author="AsiaInfo" w:date="2021-11-19T12:54:00Z">
                <w:pPr>
                  <w:pStyle w:val="TAL"/>
                  <w:ind w:right="318"/>
                </w:pPr>
              </w:pPrChange>
            </w:pPr>
            <w:ins w:id="357" w:author="139e" w:date="2021-11-05T23:47:00Z">
              <w:del w:id="358" w:author="AsiaInfo" w:date="2021-11-19T12:54:00Z">
                <w:r w:rsidRPr="00023F1C" w:rsidDel="00AF1BA1">
                  <w:rPr>
                    <w:rFonts w:ascii="Courier New" w:hAnsi="Courier New" w:cs="Courier New"/>
                    <w:lang w:eastAsia="de-DE"/>
                  </w:rPr>
                  <w:delText>Operation</w:delText>
                </w:r>
                <w:r w:rsidDel="00AF1BA1">
                  <w:rPr>
                    <w:rFonts w:ascii="Courier New" w:hAnsi="Courier New" w:cs="Courier New"/>
                    <w:lang w:eastAsia="de-DE"/>
                  </w:rPr>
                  <w:delText>result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8CEC" w14:textId="7EF4C849" w:rsidR="00FE0FB6" w:rsidDel="00AF1BA1" w:rsidRDefault="00FE0FB6">
            <w:pPr>
              <w:pStyle w:val="Heading5"/>
              <w:rPr>
                <w:ins w:id="359" w:author="139e" w:date="2021-11-05T23:36:00Z"/>
                <w:del w:id="360" w:author="AsiaInfo" w:date="2021-11-19T12:54:00Z"/>
                <w:lang w:eastAsia="zh-CN"/>
              </w:rPr>
              <w:pPrChange w:id="361" w:author="AsiaInfo" w:date="2021-11-19T12:54:00Z">
                <w:pPr>
                  <w:pStyle w:val="TAL"/>
                  <w:jc w:val="center"/>
                </w:pPr>
              </w:pPrChange>
            </w:pPr>
            <w:ins w:id="362" w:author="139e" w:date="2021-11-05T23:36:00Z">
              <w:del w:id="363" w:author="AsiaInfo" w:date="2021-11-19T12:54:00Z">
                <w:r w:rsidDel="00AF1BA1">
                  <w:delText>M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CAF" w14:textId="1B8AE307" w:rsidR="00FE0FB6" w:rsidDel="00AF1BA1" w:rsidRDefault="00FE0FB6">
            <w:pPr>
              <w:pStyle w:val="Heading5"/>
              <w:rPr>
                <w:ins w:id="364" w:author="139e" w:date="2021-11-05T23:36:00Z"/>
                <w:del w:id="365" w:author="AsiaInfo" w:date="2021-11-19T12:54:00Z"/>
                <w:lang w:eastAsia="zh-CN"/>
              </w:rPr>
              <w:pPrChange w:id="366" w:author="AsiaInfo" w:date="2021-11-19T12:54:00Z">
                <w:pPr>
                  <w:pStyle w:val="TAL"/>
                  <w:jc w:val="center"/>
                </w:pPr>
              </w:pPrChange>
            </w:pPr>
            <w:ins w:id="367" w:author="139e" w:date="2021-11-05T23:36:00Z">
              <w:del w:id="368" w:author="AsiaInfo" w:date="2021-11-19T12:54:00Z">
                <w:r w:rsidDel="00AF1BA1"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E332" w14:textId="04D876D2" w:rsidR="00FE0FB6" w:rsidDel="00AF1BA1" w:rsidRDefault="00FE0FB6">
            <w:pPr>
              <w:pStyle w:val="Heading5"/>
              <w:rPr>
                <w:ins w:id="369" w:author="139e" w:date="2021-11-05T23:36:00Z"/>
                <w:del w:id="370" w:author="AsiaInfo" w:date="2021-11-19T12:54:00Z"/>
                <w:lang w:eastAsia="zh-CN"/>
              </w:rPr>
              <w:pPrChange w:id="371" w:author="AsiaInfo" w:date="2021-11-19T12:54:00Z">
                <w:pPr>
                  <w:pStyle w:val="TAL"/>
                  <w:jc w:val="center"/>
                </w:pPr>
              </w:pPrChange>
            </w:pPr>
            <w:ins w:id="372" w:author="139e" w:date="2021-11-05T23:36:00Z">
              <w:del w:id="373" w:author="AsiaInfo" w:date="2021-11-19T12:54:00Z">
                <w:r w:rsidDel="00AF1BA1"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C50A" w14:textId="32033AD9" w:rsidR="00FE0FB6" w:rsidDel="00AF1BA1" w:rsidRDefault="00FE0FB6">
            <w:pPr>
              <w:pStyle w:val="Heading5"/>
              <w:rPr>
                <w:ins w:id="374" w:author="139e" w:date="2021-11-05T23:36:00Z"/>
                <w:del w:id="375" w:author="AsiaInfo" w:date="2021-11-19T12:54:00Z"/>
                <w:lang w:eastAsia="zh-CN"/>
              </w:rPr>
              <w:pPrChange w:id="376" w:author="AsiaInfo" w:date="2021-11-19T12:54:00Z">
                <w:pPr>
                  <w:pStyle w:val="TAL"/>
                  <w:jc w:val="center"/>
                </w:pPr>
              </w:pPrChange>
            </w:pPr>
            <w:ins w:id="377" w:author="139e" w:date="2021-11-05T23:36:00Z">
              <w:del w:id="378" w:author="AsiaInfo" w:date="2021-11-19T12:54:00Z">
                <w:r w:rsidDel="00AF1BA1"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DC3C" w14:textId="2049E6AE" w:rsidR="00FE0FB6" w:rsidDel="00AF1BA1" w:rsidRDefault="00FE0FB6">
            <w:pPr>
              <w:pStyle w:val="Heading5"/>
              <w:rPr>
                <w:ins w:id="379" w:author="139e" w:date="2021-11-05T23:36:00Z"/>
                <w:del w:id="380" w:author="AsiaInfo" w:date="2021-11-19T12:54:00Z"/>
                <w:lang w:eastAsia="zh-CN"/>
              </w:rPr>
              <w:pPrChange w:id="381" w:author="AsiaInfo" w:date="2021-11-19T12:54:00Z">
                <w:pPr>
                  <w:pStyle w:val="TAL"/>
                  <w:jc w:val="center"/>
                </w:pPr>
              </w:pPrChange>
            </w:pPr>
            <w:ins w:id="382" w:author="139e" w:date="2021-11-05T23:36:00Z">
              <w:del w:id="383" w:author="AsiaInfo" w:date="2021-11-19T12:54:00Z">
                <w:r w:rsidDel="00AF1BA1">
                  <w:delText>T</w:delText>
                </w:r>
              </w:del>
            </w:ins>
          </w:p>
        </w:tc>
      </w:tr>
      <w:tr w:rsidR="00FE0FB6" w:rsidDel="00AF1BA1" w14:paraId="737AA4CD" w14:textId="17FFAD92" w:rsidTr="00011994">
        <w:trPr>
          <w:cantSplit/>
          <w:trHeight w:val="211"/>
          <w:jc w:val="center"/>
          <w:ins w:id="384" w:author="139e" w:date="2021-11-05T23:36:00Z"/>
          <w:del w:id="385" w:author="AsiaInfo" w:date="2021-11-19T12:54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63A7" w14:textId="5843F409" w:rsidR="00FE0FB6" w:rsidDel="00AF1BA1" w:rsidRDefault="00023F1C">
            <w:pPr>
              <w:pStyle w:val="Heading5"/>
              <w:rPr>
                <w:ins w:id="386" w:author="139e" w:date="2021-11-05T23:36:00Z"/>
                <w:del w:id="387" w:author="AsiaInfo" w:date="2021-11-19T12:54:00Z"/>
                <w:rFonts w:ascii="Courier New" w:hAnsi="Courier New" w:cs="Courier New"/>
                <w:lang w:eastAsia="zh-CN"/>
              </w:rPr>
              <w:pPrChange w:id="388" w:author="AsiaInfo" w:date="2021-11-19T12:54:00Z">
                <w:pPr>
                  <w:pStyle w:val="TAL"/>
                  <w:ind w:right="318"/>
                </w:pPr>
              </w:pPrChange>
            </w:pPr>
            <w:ins w:id="389" w:author="139e" w:date="2021-11-05T23:47:00Z">
              <w:del w:id="390" w:author="AsiaInfo" w:date="2021-11-19T12:54:00Z">
                <w:r w:rsidDel="00AF1BA1">
                  <w:rPr>
                    <w:rFonts w:ascii="Courier New" w:hAnsi="Courier New" w:cs="Courier New"/>
                    <w:lang w:eastAsia="de-DE"/>
                  </w:rPr>
                  <w:delText>reason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171" w14:textId="1191A498" w:rsidR="00FE0FB6" w:rsidDel="00AF1BA1" w:rsidRDefault="00FE0FB6">
            <w:pPr>
              <w:pStyle w:val="Heading5"/>
              <w:rPr>
                <w:ins w:id="391" w:author="139e" w:date="2021-11-05T23:36:00Z"/>
                <w:del w:id="392" w:author="AsiaInfo" w:date="2021-11-19T12:54:00Z"/>
                <w:lang w:eastAsia="zh-CN"/>
              </w:rPr>
              <w:pPrChange w:id="393" w:author="AsiaInfo" w:date="2021-11-19T12:54:00Z">
                <w:pPr>
                  <w:pStyle w:val="TAL"/>
                  <w:jc w:val="center"/>
                </w:pPr>
              </w:pPrChange>
            </w:pPr>
            <w:ins w:id="394" w:author="139e" w:date="2021-11-05T23:36:00Z">
              <w:del w:id="395" w:author="AsiaInfo" w:date="2021-11-19T12:54:00Z">
                <w:r w:rsidDel="00AF1BA1">
                  <w:delText>M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260" w14:textId="699FE84E" w:rsidR="00FE0FB6" w:rsidDel="00AF1BA1" w:rsidRDefault="00FE0FB6">
            <w:pPr>
              <w:pStyle w:val="Heading5"/>
              <w:rPr>
                <w:ins w:id="396" w:author="139e" w:date="2021-11-05T23:36:00Z"/>
                <w:del w:id="397" w:author="AsiaInfo" w:date="2021-11-19T12:54:00Z"/>
                <w:lang w:eastAsia="zh-CN"/>
              </w:rPr>
              <w:pPrChange w:id="398" w:author="AsiaInfo" w:date="2021-11-19T12:54:00Z">
                <w:pPr>
                  <w:pStyle w:val="TAL"/>
                  <w:jc w:val="center"/>
                </w:pPr>
              </w:pPrChange>
            </w:pPr>
            <w:ins w:id="399" w:author="139e" w:date="2021-11-05T23:36:00Z">
              <w:del w:id="400" w:author="AsiaInfo" w:date="2021-11-19T12:54:00Z">
                <w:r w:rsidDel="00AF1BA1"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3ACC" w14:textId="320BB7EF" w:rsidR="00FE0FB6" w:rsidDel="00AF1BA1" w:rsidRDefault="00FE0FB6">
            <w:pPr>
              <w:pStyle w:val="Heading5"/>
              <w:rPr>
                <w:ins w:id="401" w:author="139e" w:date="2021-11-05T23:36:00Z"/>
                <w:del w:id="402" w:author="AsiaInfo" w:date="2021-11-19T12:54:00Z"/>
                <w:lang w:eastAsia="zh-CN"/>
              </w:rPr>
              <w:pPrChange w:id="403" w:author="AsiaInfo" w:date="2021-11-19T12:54:00Z">
                <w:pPr>
                  <w:pStyle w:val="TAL"/>
                  <w:jc w:val="center"/>
                </w:pPr>
              </w:pPrChange>
            </w:pPr>
            <w:ins w:id="404" w:author="139e" w:date="2021-11-05T23:36:00Z">
              <w:del w:id="405" w:author="AsiaInfo" w:date="2021-11-19T12:54:00Z">
                <w:r w:rsidDel="00AF1BA1"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A0B7" w14:textId="2FEA9618" w:rsidR="00FE0FB6" w:rsidDel="00AF1BA1" w:rsidRDefault="00FE0FB6">
            <w:pPr>
              <w:pStyle w:val="Heading5"/>
              <w:rPr>
                <w:ins w:id="406" w:author="139e" w:date="2021-11-05T23:36:00Z"/>
                <w:del w:id="407" w:author="AsiaInfo" w:date="2021-11-19T12:54:00Z"/>
                <w:lang w:eastAsia="zh-CN"/>
              </w:rPr>
              <w:pPrChange w:id="408" w:author="AsiaInfo" w:date="2021-11-19T12:54:00Z">
                <w:pPr>
                  <w:pStyle w:val="TAL"/>
                  <w:jc w:val="center"/>
                </w:pPr>
              </w:pPrChange>
            </w:pPr>
            <w:ins w:id="409" w:author="139e" w:date="2021-11-05T23:36:00Z">
              <w:del w:id="410" w:author="AsiaInfo" w:date="2021-11-19T12:54:00Z">
                <w:r w:rsidDel="00AF1BA1"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904" w14:textId="196021DC" w:rsidR="00FE0FB6" w:rsidDel="00AF1BA1" w:rsidRDefault="00FE0FB6">
            <w:pPr>
              <w:pStyle w:val="Heading5"/>
              <w:rPr>
                <w:ins w:id="411" w:author="139e" w:date="2021-11-05T23:36:00Z"/>
                <w:del w:id="412" w:author="AsiaInfo" w:date="2021-11-19T12:54:00Z"/>
                <w:lang w:eastAsia="zh-CN"/>
              </w:rPr>
              <w:pPrChange w:id="413" w:author="AsiaInfo" w:date="2021-11-19T12:54:00Z">
                <w:pPr>
                  <w:pStyle w:val="TAL"/>
                  <w:jc w:val="center"/>
                </w:pPr>
              </w:pPrChange>
            </w:pPr>
            <w:ins w:id="414" w:author="139e" w:date="2021-11-05T23:36:00Z">
              <w:del w:id="415" w:author="AsiaInfo" w:date="2021-11-19T12:54:00Z">
                <w:r w:rsidDel="00AF1BA1">
                  <w:delText>T</w:delText>
                </w:r>
              </w:del>
            </w:ins>
          </w:p>
        </w:tc>
      </w:tr>
    </w:tbl>
    <w:p w14:paraId="43115152" w14:textId="46B279CE" w:rsidR="00FE0FB6" w:rsidRPr="009521B3" w:rsidDel="00AF1BA1" w:rsidRDefault="00FE0FB6">
      <w:pPr>
        <w:pStyle w:val="Heading5"/>
        <w:rPr>
          <w:ins w:id="416" w:author="139e" w:date="2021-11-05T23:36:00Z"/>
          <w:del w:id="417" w:author="AsiaInfo" w:date="2021-11-19T12:54:00Z"/>
          <w:lang w:eastAsia="zh-CN"/>
        </w:rPr>
        <w:pPrChange w:id="418" w:author="AsiaInfo" w:date="2021-11-19T12:54:00Z">
          <w:pPr/>
        </w:pPrChange>
      </w:pPr>
    </w:p>
    <w:p w14:paraId="0A699294" w14:textId="2DE7E06F" w:rsidR="00FE0FB6" w:rsidDel="00AF1BA1" w:rsidRDefault="00FE0FB6">
      <w:pPr>
        <w:pStyle w:val="Heading5"/>
        <w:rPr>
          <w:ins w:id="419" w:author="139e" w:date="2021-11-05T23:36:00Z"/>
          <w:del w:id="420" w:author="AsiaInfo" w:date="2021-11-19T12:54:00Z"/>
          <w:lang w:eastAsia="zh-CN"/>
        </w:rPr>
        <w:pPrChange w:id="421" w:author="AsiaInfo" w:date="2021-11-19T12:54:00Z">
          <w:pPr>
            <w:pStyle w:val="Heading6"/>
          </w:pPr>
        </w:pPrChange>
      </w:pPr>
      <w:ins w:id="422" w:author="139e" w:date="2021-11-05T23:36:00Z">
        <w:del w:id="423" w:author="AsiaInfo" w:date="2021-11-19T12:54:00Z">
          <w:r w:rsidDel="00AF1BA1">
            <w:rPr>
              <w:rFonts w:hint="eastAsia"/>
              <w:lang w:eastAsia="zh-CN"/>
            </w:rPr>
            <w:delText>6</w:delText>
          </w:r>
          <w:r w:rsidDel="00AF1BA1">
            <w:rPr>
              <w:lang w:eastAsia="zh-CN"/>
            </w:rPr>
            <w:delText>.2.1.3.A.3</w:delText>
          </w:r>
          <w:r w:rsidDel="00AF1BA1">
            <w:rPr>
              <w:lang w:eastAsia="zh-CN"/>
            </w:rPr>
            <w:tab/>
            <w:delText>Attribute constraints</w:delText>
          </w:r>
        </w:del>
      </w:ins>
    </w:p>
    <w:p w14:paraId="0F28FECD" w14:textId="7CD34F9D" w:rsidR="00FE0FB6" w:rsidDel="00AF1BA1" w:rsidRDefault="00FE0FB6">
      <w:pPr>
        <w:pStyle w:val="Heading5"/>
        <w:rPr>
          <w:ins w:id="424" w:author="139e" w:date="2021-11-05T23:36:00Z"/>
          <w:del w:id="425" w:author="AsiaInfo" w:date="2021-11-19T12:54:00Z"/>
          <w:lang w:eastAsia="zh-CN"/>
        </w:rPr>
        <w:pPrChange w:id="426" w:author="AsiaInfo" w:date="2021-11-19T12:54:00Z">
          <w:pPr/>
        </w:pPrChange>
      </w:pPr>
      <w:ins w:id="427" w:author="139e" w:date="2021-11-05T23:36:00Z">
        <w:del w:id="428" w:author="AsiaInfo" w:date="2021-11-19T12:54:00Z">
          <w:r w:rsidDel="00AF1BA1">
            <w:rPr>
              <w:rFonts w:hint="eastAsia"/>
              <w:lang w:eastAsia="zh-CN"/>
            </w:rPr>
            <w:delText>N</w:delText>
          </w:r>
          <w:r w:rsidDel="00AF1BA1">
            <w:rPr>
              <w:lang w:eastAsia="zh-CN"/>
            </w:rPr>
            <w:delText>one</w:delText>
          </w:r>
        </w:del>
      </w:ins>
    </w:p>
    <w:p w14:paraId="408EB8FB" w14:textId="18DDAB46" w:rsidR="002F2FF4" w:rsidRPr="00B400FD" w:rsidDel="00723B59" w:rsidRDefault="002F2FF4">
      <w:pPr>
        <w:pStyle w:val="Heading5"/>
        <w:rPr>
          <w:ins w:id="429" w:author="139e" w:date="2021-11-05T23:49:00Z"/>
          <w:del w:id="430" w:author="AsiaInfo" w:date="2021-11-19T12:51:00Z"/>
        </w:rPr>
      </w:pPr>
      <w:ins w:id="431" w:author="139e" w:date="2021-11-05T23:49:00Z">
        <w:del w:id="432" w:author="AsiaInfo" w:date="2021-11-19T12:54:00Z">
          <w:r w:rsidRPr="00F65F3D" w:rsidDel="00AF1BA1">
            <w:delText>6.2.1.</w:delText>
          </w:r>
          <w:r w:rsidDel="00AF1BA1">
            <w:delText>3</w:delText>
          </w:r>
          <w:r w:rsidRPr="00F65F3D" w:rsidDel="00AF1BA1">
            <w:delText>.</w:delText>
          </w:r>
          <w:r w:rsidDel="00AF1BA1">
            <w:delText xml:space="preserve">B </w:delText>
          </w:r>
          <w:r w:rsidRPr="00A51C72" w:rsidDel="00AF1BA1">
            <w:tab/>
          </w:r>
        </w:del>
      </w:ins>
      <w:ins w:id="433" w:author="139e" w:date="2021-11-05T23:50:00Z">
        <w:del w:id="434" w:author="AsiaInfo" w:date="2021-11-19T12:51:00Z">
          <w:r w:rsidRPr="00E47FB8" w:rsidDel="00723B59">
            <w:rPr>
              <w:rFonts w:ascii="Courier New" w:eastAsia="DengXian" w:hAnsi="Courier New" w:cs="Courier New"/>
              <w:szCs w:val="18"/>
              <w:lang w:eastAsia="zh-CN"/>
            </w:rPr>
            <w:delText>IntentExpectationReport</w:delText>
          </w:r>
          <w:r w:rsidRPr="00B400FD" w:rsidDel="00723B59">
            <w:delText xml:space="preserve"> </w:delText>
          </w:r>
        </w:del>
      </w:ins>
      <w:ins w:id="435" w:author="139e" w:date="2021-11-05T23:49:00Z">
        <w:del w:id="436" w:author="AsiaInfo" w:date="2021-11-19T12:51:00Z">
          <w:r w:rsidRPr="00B400FD" w:rsidDel="00723B59">
            <w:delText>&lt;&lt;dataType&gt;&gt;</w:delText>
          </w:r>
        </w:del>
      </w:ins>
    </w:p>
    <w:p w14:paraId="3E5B407D" w14:textId="6464187B" w:rsidR="002F2FF4" w:rsidDel="00723B59" w:rsidRDefault="002F2FF4">
      <w:pPr>
        <w:pStyle w:val="Heading5"/>
        <w:rPr>
          <w:ins w:id="437" w:author="139e" w:date="2021-11-05T23:49:00Z"/>
          <w:del w:id="438" w:author="AsiaInfo" w:date="2021-11-19T12:51:00Z"/>
          <w:lang w:eastAsia="zh-CN"/>
        </w:rPr>
        <w:pPrChange w:id="439" w:author="AsiaInfo" w:date="2021-11-19T12:54:00Z">
          <w:pPr>
            <w:pStyle w:val="Heading6"/>
          </w:pPr>
        </w:pPrChange>
      </w:pPr>
      <w:ins w:id="440" w:author="139e" w:date="2021-11-05T23:49:00Z">
        <w:del w:id="441" w:author="AsiaInfo" w:date="2021-11-19T12:51:00Z">
          <w:r w:rsidDel="00723B59">
            <w:rPr>
              <w:rFonts w:hint="eastAsia"/>
              <w:lang w:eastAsia="zh-CN"/>
            </w:rPr>
            <w:delText>6</w:delText>
          </w:r>
          <w:r w:rsidDel="00723B59">
            <w:rPr>
              <w:lang w:eastAsia="zh-CN"/>
            </w:rPr>
            <w:delText>.2.1.3.</w:delText>
          </w:r>
        </w:del>
      </w:ins>
      <w:ins w:id="442" w:author="139e" w:date="2021-11-05T23:50:00Z">
        <w:del w:id="443" w:author="AsiaInfo" w:date="2021-11-19T12:51:00Z">
          <w:r w:rsidDel="00723B59">
            <w:rPr>
              <w:lang w:eastAsia="zh-CN"/>
            </w:rPr>
            <w:delText>B</w:delText>
          </w:r>
        </w:del>
      </w:ins>
      <w:ins w:id="444" w:author="139e" w:date="2021-11-05T23:49:00Z">
        <w:del w:id="445" w:author="AsiaInfo" w:date="2021-11-19T12:51:00Z">
          <w:r w:rsidDel="00723B59">
            <w:rPr>
              <w:lang w:eastAsia="zh-CN"/>
            </w:rPr>
            <w:delText>.1</w:delText>
          </w:r>
          <w:r w:rsidDel="00723B59">
            <w:rPr>
              <w:lang w:eastAsia="zh-CN"/>
            </w:rPr>
            <w:tab/>
            <w:delText>Definition</w:delText>
          </w:r>
        </w:del>
      </w:ins>
    </w:p>
    <w:p w14:paraId="4DC5C3F1" w14:textId="2EDBC1BA" w:rsidR="002F2FF4" w:rsidDel="00723B59" w:rsidRDefault="002F2FF4">
      <w:pPr>
        <w:pStyle w:val="Heading5"/>
        <w:rPr>
          <w:ins w:id="446" w:author="139e" w:date="2021-11-05T23:49:00Z"/>
          <w:del w:id="447" w:author="AsiaInfo" w:date="2021-11-19T12:51:00Z"/>
        </w:rPr>
        <w:pPrChange w:id="448" w:author="AsiaInfo" w:date="2021-11-19T12:54:00Z">
          <w:pPr>
            <w:jc w:val="both"/>
          </w:pPr>
        </w:pPrChange>
      </w:pPr>
      <w:ins w:id="449" w:author="139e" w:date="2021-11-05T23:49:00Z">
        <w:del w:id="450" w:author="AsiaInfo" w:date="2021-11-19T12:51:00Z">
          <w:r w:rsidDel="00723B59">
            <w:delText xml:space="preserve">This &lt;&lt;dataType&gt;&gt; represents the properties of the </w:delText>
          </w:r>
          <w:r w:rsidDel="00723B59">
            <w:rPr>
              <w:lang w:eastAsia="zh-CN"/>
            </w:rPr>
            <w:delText xml:space="preserve">status </w:delText>
          </w:r>
        </w:del>
      </w:ins>
      <w:ins w:id="451" w:author="139e" w:date="2021-11-05T23:52:00Z">
        <w:del w:id="452" w:author="AsiaInfo" w:date="2021-11-19T12:51:00Z">
          <w:r w:rsidDel="00723B59">
            <w:rPr>
              <w:lang w:eastAsia="zh-CN"/>
            </w:rPr>
            <w:delText>for each</w:delText>
          </w:r>
        </w:del>
      </w:ins>
      <w:ins w:id="453" w:author="139e" w:date="2021-11-05T23:49:00Z">
        <w:del w:id="454" w:author="AsiaInfo" w:date="2021-11-19T12:51:00Z">
          <w:r w:rsidDel="00723B59">
            <w:rPr>
              <w:lang w:eastAsia="zh-CN"/>
            </w:rPr>
            <w:delText xml:space="preserve"> intent </w:delText>
          </w:r>
        </w:del>
      </w:ins>
      <w:ins w:id="455" w:author="139e" w:date="2021-11-05T23:52:00Z">
        <w:del w:id="456" w:author="AsiaInfo" w:date="2021-11-19T12:51:00Z">
          <w:r w:rsidRPr="00E47FB8" w:rsidDel="00723B59">
            <w:rPr>
              <w:rFonts w:ascii="Courier New" w:eastAsia="DengXian" w:hAnsi="Courier New" w:cs="Courier New"/>
              <w:szCs w:val="18"/>
              <w:lang w:eastAsia="zh-CN"/>
            </w:rPr>
            <w:delText>IntentExpectation</w:delText>
          </w:r>
        </w:del>
      </w:ins>
      <w:ins w:id="457" w:author="139e" w:date="2021-11-05T23:49:00Z">
        <w:del w:id="458" w:author="AsiaInfo" w:date="2021-11-19T12:51:00Z">
          <w:r w:rsidDel="00723B59">
            <w:rPr>
              <w:rFonts w:hint="eastAsia"/>
              <w:lang w:eastAsia="zh-CN"/>
            </w:rPr>
            <w:delText>.</w:delText>
          </w:r>
        </w:del>
      </w:ins>
    </w:p>
    <w:p w14:paraId="36FAC7CC" w14:textId="5F490E95" w:rsidR="002F2FF4" w:rsidRPr="009430E6" w:rsidDel="00723B59" w:rsidRDefault="002F2FF4">
      <w:pPr>
        <w:pStyle w:val="Heading5"/>
        <w:rPr>
          <w:ins w:id="459" w:author="139e" w:date="2021-11-05T23:49:00Z"/>
          <w:del w:id="460" w:author="AsiaInfo" w:date="2021-11-19T12:51:00Z"/>
          <w:lang w:eastAsia="zh-CN"/>
        </w:rPr>
        <w:pPrChange w:id="461" w:author="AsiaInfo" w:date="2021-11-19T12:54:00Z">
          <w:pPr>
            <w:pStyle w:val="Heading6"/>
          </w:pPr>
        </w:pPrChange>
      </w:pPr>
      <w:ins w:id="462" w:author="139e" w:date="2021-11-05T23:49:00Z">
        <w:del w:id="463" w:author="AsiaInfo" w:date="2021-11-19T12:51:00Z">
          <w:r w:rsidDel="00723B59">
            <w:rPr>
              <w:rFonts w:hint="eastAsia"/>
              <w:lang w:eastAsia="zh-CN"/>
            </w:rPr>
            <w:delText>6</w:delText>
          </w:r>
          <w:r w:rsidDel="00723B59">
            <w:rPr>
              <w:lang w:eastAsia="zh-CN"/>
            </w:rPr>
            <w:delText>.2.1.3.</w:delText>
          </w:r>
        </w:del>
      </w:ins>
      <w:ins w:id="464" w:author="139e" w:date="2021-11-05T23:50:00Z">
        <w:del w:id="465" w:author="AsiaInfo" w:date="2021-11-19T12:51:00Z">
          <w:r w:rsidDel="00723B59">
            <w:rPr>
              <w:lang w:eastAsia="zh-CN"/>
            </w:rPr>
            <w:delText>B</w:delText>
          </w:r>
        </w:del>
      </w:ins>
      <w:ins w:id="466" w:author="139e" w:date="2021-11-05T23:49:00Z">
        <w:del w:id="467" w:author="AsiaInfo" w:date="2021-11-19T12:51:00Z">
          <w:r w:rsidDel="00723B59">
            <w:rPr>
              <w:lang w:eastAsia="zh-CN"/>
            </w:rPr>
            <w:delText>.2</w:delText>
          </w:r>
          <w:r w:rsidDel="00723B59">
            <w:rPr>
              <w:lang w:eastAsia="zh-CN"/>
            </w:rPr>
            <w:tab/>
            <w:delText>Attribute</w:delText>
          </w:r>
        </w:del>
      </w:ins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1"/>
        <w:gridCol w:w="1042"/>
        <w:gridCol w:w="1180"/>
        <w:gridCol w:w="1185"/>
        <w:gridCol w:w="1179"/>
        <w:gridCol w:w="1361"/>
      </w:tblGrid>
      <w:tr w:rsidR="002F2FF4" w:rsidDel="00723B59" w14:paraId="0ADE31AC" w14:textId="7D6882A3" w:rsidTr="00011994">
        <w:trPr>
          <w:cantSplit/>
          <w:trHeight w:val="211"/>
          <w:jc w:val="center"/>
          <w:ins w:id="468" w:author="139e" w:date="2021-11-05T23:49:00Z"/>
          <w:del w:id="469" w:author="AsiaInfo" w:date="2021-11-19T12:51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4DCFAF61" w14:textId="64952D85" w:rsidR="002F2FF4" w:rsidDel="00723B59" w:rsidRDefault="002F2FF4">
            <w:pPr>
              <w:pStyle w:val="Heading5"/>
              <w:rPr>
                <w:ins w:id="470" w:author="139e" w:date="2021-11-05T23:49:00Z"/>
                <w:del w:id="471" w:author="AsiaInfo" w:date="2021-11-19T12:51:00Z"/>
              </w:rPr>
              <w:pPrChange w:id="472" w:author="AsiaInfo" w:date="2021-11-19T12:54:00Z">
                <w:pPr>
                  <w:pStyle w:val="TAH"/>
                  <w:ind w:right="318"/>
                </w:pPr>
              </w:pPrChange>
            </w:pPr>
            <w:ins w:id="473" w:author="139e" w:date="2021-11-05T23:49:00Z">
              <w:del w:id="474" w:author="AsiaInfo" w:date="2021-11-19T12:51:00Z">
                <w:r w:rsidDel="00723B59">
                  <w:delText>Attribute Name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33880703" w14:textId="024F89D8" w:rsidR="002F2FF4" w:rsidDel="00723B59" w:rsidRDefault="002F2FF4">
            <w:pPr>
              <w:pStyle w:val="Heading5"/>
              <w:rPr>
                <w:ins w:id="475" w:author="139e" w:date="2021-11-05T23:49:00Z"/>
                <w:del w:id="476" w:author="AsiaInfo" w:date="2021-11-19T12:51:00Z"/>
              </w:rPr>
              <w:pPrChange w:id="477" w:author="AsiaInfo" w:date="2021-11-19T12:54:00Z">
                <w:pPr>
                  <w:pStyle w:val="TAH"/>
                </w:pPr>
              </w:pPrChange>
            </w:pPr>
            <w:ins w:id="478" w:author="139e" w:date="2021-11-05T23:49:00Z">
              <w:del w:id="479" w:author="AsiaInfo" w:date="2021-11-19T12:51:00Z">
                <w:r w:rsidDel="00723B59">
                  <w:delText>Support Qualifier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14:paraId="0481D1B7" w14:textId="6BCD46A7" w:rsidR="002F2FF4" w:rsidDel="00723B59" w:rsidRDefault="002F2FF4">
            <w:pPr>
              <w:pStyle w:val="Heading5"/>
              <w:rPr>
                <w:ins w:id="480" w:author="139e" w:date="2021-11-05T23:49:00Z"/>
                <w:del w:id="481" w:author="AsiaInfo" w:date="2021-11-19T12:51:00Z"/>
              </w:rPr>
              <w:pPrChange w:id="482" w:author="AsiaInfo" w:date="2021-11-19T12:54:00Z">
                <w:pPr>
                  <w:pStyle w:val="TAH"/>
                </w:pPr>
              </w:pPrChange>
            </w:pPr>
            <w:ins w:id="483" w:author="139e" w:date="2021-11-05T23:49:00Z">
              <w:del w:id="484" w:author="AsiaInfo" w:date="2021-11-19T12:51:00Z">
                <w:r w:rsidDel="00723B59">
                  <w:delText xml:space="preserve">isReadable </w:delText>
                </w:r>
              </w:del>
            </w:ins>
          </w:p>
          <w:p w14:paraId="035701DF" w14:textId="3D1C6EF4" w:rsidR="002F2FF4" w:rsidDel="00723B59" w:rsidRDefault="002F2FF4">
            <w:pPr>
              <w:pStyle w:val="Heading5"/>
              <w:rPr>
                <w:ins w:id="485" w:author="139e" w:date="2021-11-05T23:49:00Z"/>
                <w:del w:id="486" w:author="AsiaInfo" w:date="2021-11-19T12:51:00Z"/>
              </w:rPr>
              <w:pPrChange w:id="487" w:author="AsiaInfo" w:date="2021-11-19T12:54:00Z">
                <w:pPr>
                  <w:pStyle w:val="TAH"/>
                </w:pPr>
              </w:pPrChange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14:paraId="3BEF77D1" w14:textId="591B459A" w:rsidR="002F2FF4" w:rsidDel="00723B59" w:rsidRDefault="002F2FF4">
            <w:pPr>
              <w:pStyle w:val="Heading5"/>
              <w:rPr>
                <w:ins w:id="488" w:author="139e" w:date="2021-11-05T23:49:00Z"/>
                <w:del w:id="489" w:author="AsiaInfo" w:date="2021-11-19T12:51:00Z"/>
              </w:rPr>
              <w:pPrChange w:id="490" w:author="AsiaInfo" w:date="2021-11-19T12:54:00Z">
                <w:pPr>
                  <w:pStyle w:val="TAH"/>
                </w:pPr>
              </w:pPrChange>
            </w:pPr>
            <w:ins w:id="491" w:author="139e" w:date="2021-11-05T23:49:00Z">
              <w:del w:id="492" w:author="AsiaInfo" w:date="2021-11-19T12:51:00Z">
                <w:r w:rsidDel="00723B59">
                  <w:delText>isWritable</w:delText>
                </w:r>
              </w:del>
            </w:ins>
          </w:p>
          <w:p w14:paraId="6CD4626B" w14:textId="0649FBF1" w:rsidR="002F2FF4" w:rsidDel="00723B59" w:rsidRDefault="002F2FF4">
            <w:pPr>
              <w:pStyle w:val="Heading5"/>
              <w:rPr>
                <w:ins w:id="493" w:author="139e" w:date="2021-11-05T23:49:00Z"/>
                <w:del w:id="494" w:author="AsiaInfo" w:date="2021-11-19T12:51:00Z"/>
              </w:rPr>
              <w:pPrChange w:id="495" w:author="AsiaInfo" w:date="2021-11-19T12:54:00Z">
                <w:pPr>
                  <w:pStyle w:val="TAH"/>
                </w:pPr>
              </w:pPrChange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2AD08661" w14:textId="0D8B45D9" w:rsidR="002F2FF4" w:rsidDel="00723B59" w:rsidRDefault="002F2FF4">
            <w:pPr>
              <w:pStyle w:val="Heading5"/>
              <w:rPr>
                <w:ins w:id="496" w:author="139e" w:date="2021-11-05T23:49:00Z"/>
                <w:del w:id="497" w:author="AsiaInfo" w:date="2021-11-19T12:51:00Z"/>
              </w:rPr>
              <w:pPrChange w:id="498" w:author="AsiaInfo" w:date="2021-11-19T12:54:00Z">
                <w:pPr>
                  <w:pStyle w:val="TAH"/>
                </w:pPr>
              </w:pPrChange>
            </w:pPr>
            <w:ins w:id="499" w:author="139e" w:date="2021-11-05T23:49:00Z">
              <w:del w:id="500" w:author="AsiaInfo" w:date="2021-11-19T12:51:00Z">
                <w:r w:rsidDel="00723B59">
                  <w:delText>isInvariant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1CBFF31C" w14:textId="220037C7" w:rsidR="002F2FF4" w:rsidDel="00723B59" w:rsidRDefault="002F2FF4">
            <w:pPr>
              <w:pStyle w:val="Heading5"/>
              <w:rPr>
                <w:ins w:id="501" w:author="139e" w:date="2021-11-05T23:49:00Z"/>
                <w:del w:id="502" w:author="AsiaInfo" w:date="2021-11-19T12:51:00Z"/>
              </w:rPr>
              <w:pPrChange w:id="503" w:author="AsiaInfo" w:date="2021-11-19T12:54:00Z">
                <w:pPr>
                  <w:pStyle w:val="TAH"/>
                </w:pPr>
              </w:pPrChange>
            </w:pPr>
            <w:ins w:id="504" w:author="139e" w:date="2021-11-05T23:49:00Z">
              <w:del w:id="505" w:author="AsiaInfo" w:date="2021-11-19T12:51:00Z">
                <w:r w:rsidDel="00723B59">
                  <w:delText>isNotifyable</w:delText>
                </w:r>
              </w:del>
            </w:ins>
          </w:p>
        </w:tc>
      </w:tr>
      <w:tr w:rsidR="002F2FF4" w:rsidDel="00723B59" w14:paraId="5C0B52DF" w14:textId="24255D55" w:rsidTr="00011994">
        <w:trPr>
          <w:cantSplit/>
          <w:trHeight w:val="211"/>
          <w:jc w:val="center"/>
          <w:ins w:id="506" w:author="139e" w:date="2021-11-05T23:49:00Z"/>
          <w:del w:id="507" w:author="AsiaInfo" w:date="2021-11-19T12:51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4551" w14:textId="1EA75C64" w:rsidR="002F2FF4" w:rsidDel="00723B59" w:rsidRDefault="00DD6248">
            <w:pPr>
              <w:pStyle w:val="Heading5"/>
              <w:rPr>
                <w:ins w:id="508" w:author="139e" w:date="2021-11-05T23:49:00Z"/>
                <w:del w:id="509" w:author="AsiaInfo" w:date="2021-11-19T12:51:00Z"/>
                <w:rFonts w:ascii="Courier New" w:hAnsi="Courier New" w:cs="Courier New"/>
                <w:lang w:eastAsia="zh-CN"/>
              </w:rPr>
              <w:pPrChange w:id="510" w:author="AsiaInfo" w:date="2021-11-19T12:54:00Z">
                <w:pPr>
                  <w:pStyle w:val="TAL"/>
                  <w:ind w:right="318"/>
                </w:pPr>
              </w:pPrChange>
            </w:pPr>
            <w:ins w:id="511" w:author="139e" w:date="2021-11-05T23:54:00Z">
              <w:del w:id="512" w:author="AsiaInfo" w:date="2021-11-19T12:51:00Z">
                <w:r w:rsidDel="00723B59">
                  <w:rPr>
                    <w:rFonts w:ascii="Courier New" w:hAnsi="Courier New" w:cs="Courier New" w:hint="eastAsia"/>
                    <w:lang w:eastAsia="zh-CN"/>
                  </w:rPr>
                  <w:delText>m</w:delText>
                </w:r>
                <w:r w:rsidDel="00723B59">
                  <w:rPr>
                    <w:rFonts w:ascii="Courier New" w:hAnsi="Courier New" w:cs="Courier New"/>
                    <w:lang w:eastAsia="zh-CN"/>
                  </w:rPr>
                  <w:delText>anagedObject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FE2" w14:textId="55DAB03F" w:rsidR="002F2FF4" w:rsidDel="00723B59" w:rsidRDefault="002F2FF4">
            <w:pPr>
              <w:pStyle w:val="Heading5"/>
              <w:rPr>
                <w:ins w:id="513" w:author="139e" w:date="2021-11-05T23:49:00Z"/>
                <w:del w:id="514" w:author="AsiaInfo" w:date="2021-11-19T12:51:00Z"/>
                <w:lang w:eastAsia="zh-CN"/>
              </w:rPr>
              <w:pPrChange w:id="515" w:author="AsiaInfo" w:date="2021-11-19T12:54:00Z">
                <w:pPr>
                  <w:pStyle w:val="TAL"/>
                  <w:jc w:val="center"/>
                </w:pPr>
              </w:pPrChange>
            </w:pPr>
            <w:ins w:id="516" w:author="139e" w:date="2021-11-05T23:49:00Z">
              <w:del w:id="517" w:author="AsiaInfo" w:date="2021-11-19T12:51:00Z">
                <w:r w:rsidDel="00723B59">
                  <w:delText>M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C86E" w14:textId="6FADAE8C" w:rsidR="002F2FF4" w:rsidDel="00723B59" w:rsidRDefault="002F2FF4">
            <w:pPr>
              <w:pStyle w:val="Heading5"/>
              <w:rPr>
                <w:ins w:id="518" w:author="139e" w:date="2021-11-05T23:49:00Z"/>
                <w:del w:id="519" w:author="AsiaInfo" w:date="2021-11-19T12:51:00Z"/>
                <w:lang w:eastAsia="zh-CN"/>
              </w:rPr>
              <w:pPrChange w:id="520" w:author="AsiaInfo" w:date="2021-11-19T12:54:00Z">
                <w:pPr>
                  <w:pStyle w:val="TAL"/>
                  <w:jc w:val="center"/>
                </w:pPr>
              </w:pPrChange>
            </w:pPr>
            <w:ins w:id="521" w:author="139e" w:date="2021-11-05T23:49:00Z">
              <w:del w:id="522" w:author="AsiaInfo" w:date="2021-11-19T12:51:00Z">
                <w:r w:rsidDel="00723B59"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9F2" w14:textId="3B57D1C0" w:rsidR="002F2FF4" w:rsidDel="00723B59" w:rsidRDefault="002F2FF4">
            <w:pPr>
              <w:pStyle w:val="Heading5"/>
              <w:rPr>
                <w:ins w:id="523" w:author="139e" w:date="2021-11-05T23:49:00Z"/>
                <w:del w:id="524" w:author="AsiaInfo" w:date="2021-11-19T12:51:00Z"/>
                <w:lang w:eastAsia="zh-CN"/>
              </w:rPr>
              <w:pPrChange w:id="525" w:author="AsiaInfo" w:date="2021-11-19T12:54:00Z">
                <w:pPr>
                  <w:pStyle w:val="TAL"/>
                  <w:jc w:val="center"/>
                </w:pPr>
              </w:pPrChange>
            </w:pPr>
            <w:ins w:id="526" w:author="139e" w:date="2021-11-05T23:49:00Z">
              <w:del w:id="527" w:author="AsiaInfo" w:date="2021-11-19T12:51:00Z">
                <w:r w:rsidDel="00723B59"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B56B" w14:textId="03DA05FF" w:rsidR="002F2FF4" w:rsidDel="00723B59" w:rsidRDefault="002F2FF4">
            <w:pPr>
              <w:pStyle w:val="Heading5"/>
              <w:rPr>
                <w:ins w:id="528" w:author="139e" w:date="2021-11-05T23:49:00Z"/>
                <w:del w:id="529" w:author="AsiaInfo" w:date="2021-11-19T12:51:00Z"/>
                <w:lang w:eastAsia="zh-CN"/>
              </w:rPr>
              <w:pPrChange w:id="530" w:author="AsiaInfo" w:date="2021-11-19T12:54:00Z">
                <w:pPr>
                  <w:pStyle w:val="TAL"/>
                  <w:jc w:val="center"/>
                </w:pPr>
              </w:pPrChange>
            </w:pPr>
            <w:ins w:id="531" w:author="139e" w:date="2021-11-05T23:49:00Z">
              <w:del w:id="532" w:author="AsiaInfo" w:date="2021-11-19T12:51:00Z">
                <w:r w:rsidDel="00723B59"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8ECD" w14:textId="41959FEF" w:rsidR="002F2FF4" w:rsidDel="00723B59" w:rsidRDefault="002F2FF4">
            <w:pPr>
              <w:pStyle w:val="Heading5"/>
              <w:rPr>
                <w:ins w:id="533" w:author="139e" w:date="2021-11-05T23:49:00Z"/>
                <w:del w:id="534" w:author="AsiaInfo" w:date="2021-11-19T12:51:00Z"/>
                <w:lang w:eastAsia="zh-CN"/>
              </w:rPr>
              <w:pPrChange w:id="535" w:author="AsiaInfo" w:date="2021-11-19T12:54:00Z">
                <w:pPr>
                  <w:pStyle w:val="TAL"/>
                  <w:jc w:val="center"/>
                </w:pPr>
              </w:pPrChange>
            </w:pPr>
            <w:ins w:id="536" w:author="139e" w:date="2021-11-05T23:49:00Z">
              <w:del w:id="537" w:author="AsiaInfo" w:date="2021-11-19T12:51:00Z">
                <w:r w:rsidDel="00723B59">
                  <w:delText>T</w:delText>
                </w:r>
              </w:del>
            </w:ins>
          </w:p>
        </w:tc>
      </w:tr>
      <w:tr w:rsidR="002F2FF4" w:rsidDel="00723B59" w14:paraId="56279872" w14:textId="655BA321" w:rsidTr="00011994">
        <w:trPr>
          <w:cantSplit/>
          <w:trHeight w:val="211"/>
          <w:jc w:val="center"/>
          <w:ins w:id="538" w:author="139e" w:date="2021-11-05T23:49:00Z"/>
          <w:del w:id="539" w:author="AsiaInfo" w:date="2021-11-19T12:51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0D5A" w14:textId="074AD60D" w:rsidR="002F2FF4" w:rsidDel="00723B59" w:rsidRDefault="00DD6248">
            <w:pPr>
              <w:pStyle w:val="Heading5"/>
              <w:rPr>
                <w:ins w:id="540" w:author="139e" w:date="2021-11-05T23:49:00Z"/>
                <w:del w:id="541" w:author="AsiaInfo" w:date="2021-11-19T12:51:00Z"/>
                <w:rFonts w:ascii="Courier New" w:hAnsi="Courier New" w:cs="Courier New"/>
                <w:lang w:eastAsia="zh-CN"/>
              </w:rPr>
              <w:pPrChange w:id="542" w:author="AsiaInfo" w:date="2021-11-19T12:54:00Z">
                <w:pPr>
                  <w:pStyle w:val="TAL"/>
                  <w:ind w:right="318"/>
                </w:pPr>
              </w:pPrChange>
            </w:pPr>
            <w:ins w:id="543" w:author="139e" w:date="2021-11-05T23:54:00Z">
              <w:del w:id="544" w:author="AsiaInfo" w:date="2021-11-19T12:51:00Z">
                <w:r w:rsidDel="00723B59">
                  <w:rPr>
                    <w:rFonts w:ascii="Courier New" w:hAnsi="Courier New" w:cs="Courier New" w:hint="eastAsia"/>
                    <w:lang w:eastAsia="zh-CN"/>
                  </w:rPr>
                  <w:delText>Targe</w:delText>
                </w:r>
                <w:r w:rsidDel="00723B59">
                  <w:rPr>
                    <w:rFonts w:ascii="Courier New" w:hAnsi="Courier New" w:cs="Courier New"/>
                    <w:lang w:eastAsia="zh-CN"/>
                  </w:rPr>
                  <w:delText>tR</w:delText>
                </w:r>
              </w:del>
            </w:ins>
            <w:ins w:id="545" w:author="139e" w:date="2021-11-05T23:55:00Z">
              <w:del w:id="546" w:author="AsiaInfo" w:date="2021-11-19T12:51:00Z">
                <w:r w:rsidDel="00723B59">
                  <w:rPr>
                    <w:rFonts w:ascii="Courier New" w:hAnsi="Courier New" w:cs="Courier New"/>
                    <w:lang w:eastAsia="zh-CN"/>
                  </w:rPr>
                  <w:delText>eport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575" w14:textId="3E3B3C2D" w:rsidR="002F2FF4" w:rsidDel="00723B59" w:rsidRDefault="002F2FF4">
            <w:pPr>
              <w:pStyle w:val="Heading5"/>
              <w:rPr>
                <w:ins w:id="547" w:author="139e" w:date="2021-11-05T23:49:00Z"/>
                <w:del w:id="548" w:author="AsiaInfo" w:date="2021-11-19T12:51:00Z"/>
                <w:lang w:eastAsia="zh-CN"/>
              </w:rPr>
              <w:pPrChange w:id="549" w:author="AsiaInfo" w:date="2021-11-19T12:54:00Z">
                <w:pPr>
                  <w:pStyle w:val="TAL"/>
                  <w:jc w:val="center"/>
                </w:pPr>
              </w:pPrChange>
            </w:pPr>
            <w:ins w:id="550" w:author="139e" w:date="2021-11-05T23:49:00Z">
              <w:del w:id="551" w:author="AsiaInfo" w:date="2021-11-19T12:51:00Z">
                <w:r w:rsidDel="00723B59">
                  <w:delText>M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E23A" w14:textId="351A7C6A" w:rsidR="002F2FF4" w:rsidDel="00723B59" w:rsidRDefault="002F2FF4">
            <w:pPr>
              <w:pStyle w:val="Heading5"/>
              <w:rPr>
                <w:ins w:id="552" w:author="139e" w:date="2021-11-05T23:49:00Z"/>
                <w:del w:id="553" w:author="AsiaInfo" w:date="2021-11-19T12:51:00Z"/>
                <w:lang w:eastAsia="zh-CN"/>
              </w:rPr>
              <w:pPrChange w:id="554" w:author="AsiaInfo" w:date="2021-11-19T12:54:00Z">
                <w:pPr>
                  <w:pStyle w:val="TAL"/>
                  <w:jc w:val="center"/>
                </w:pPr>
              </w:pPrChange>
            </w:pPr>
            <w:ins w:id="555" w:author="139e" w:date="2021-11-05T23:49:00Z">
              <w:del w:id="556" w:author="AsiaInfo" w:date="2021-11-19T12:51:00Z">
                <w:r w:rsidDel="00723B59"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91CE" w14:textId="784BE3B9" w:rsidR="002F2FF4" w:rsidDel="00723B59" w:rsidRDefault="002F2FF4">
            <w:pPr>
              <w:pStyle w:val="Heading5"/>
              <w:rPr>
                <w:ins w:id="557" w:author="139e" w:date="2021-11-05T23:49:00Z"/>
                <w:del w:id="558" w:author="AsiaInfo" w:date="2021-11-19T12:51:00Z"/>
                <w:lang w:eastAsia="zh-CN"/>
              </w:rPr>
              <w:pPrChange w:id="559" w:author="AsiaInfo" w:date="2021-11-19T12:54:00Z">
                <w:pPr>
                  <w:pStyle w:val="TAL"/>
                  <w:jc w:val="center"/>
                </w:pPr>
              </w:pPrChange>
            </w:pPr>
            <w:ins w:id="560" w:author="139e" w:date="2021-11-05T23:49:00Z">
              <w:del w:id="561" w:author="AsiaInfo" w:date="2021-11-19T12:51:00Z">
                <w:r w:rsidDel="00723B59"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14C" w14:textId="5A452C94" w:rsidR="002F2FF4" w:rsidDel="00723B59" w:rsidRDefault="002F2FF4">
            <w:pPr>
              <w:pStyle w:val="Heading5"/>
              <w:rPr>
                <w:ins w:id="562" w:author="139e" w:date="2021-11-05T23:49:00Z"/>
                <w:del w:id="563" w:author="AsiaInfo" w:date="2021-11-19T12:51:00Z"/>
                <w:lang w:eastAsia="zh-CN"/>
              </w:rPr>
              <w:pPrChange w:id="564" w:author="AsiaInfo" w:date="2021-11-19T12:54:00Z">
                <w:pPr>
                  <w:pStyle w:val="TAL"/>
                  <w:jc w:val="center"/>
                </w:pPr>
              </w:pPrChange>
            </w:pPr>
            <w:ins w:id="565" w:author="139e" w:date="2021-11-05T23:49:00Z">
              <w:del w:id="566" w:author="AsiaInfo" w:date="2021-11-19T12:51:00Z">
                <w:r w:rsidDel="00723B59"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92B2" w14:textId="7284A284" w:rsidR="002F2FF4" w:rsidDel="00723B59" w:rsidRDefault="002F2FF4">
            <w:pPr>
              <w:pStyle w:val="Heading5"/>
              <w:rPr>
                <w:ins w:id="567" w:author="139e" w:date="2021-11-05T23:49:00Z"/>
                <w:del w:id="568" w:author="AsiaInfo" w:date="2021-11-19T12:51:00Z"/>
                <w:lang w:eastAsia="zh-CN"/>
              </w:rPr>
              <w:pPrChange w:id="569" w:author="AsiaInfo" w:date="2021-11-19T12:54:00Z">
                <w:pPr>
                  <w:pStyle w:val="TAL"/>
                  <w:jc w:val="center"/>
                </w:pPr>
              </w:pPrChange>
            </w:pPr>
            <w:ins w:id="570" w:author="139e" w:date="2021-11-05T23:49:00Z">
              <w:del w:id="571" w:author="AsiaInfo" w:date="2021-11-19T12:51:00Z">
                <w:r w:rsidDel="00723B59">
                  <w:delText>T</w:delText>
                </w:r>
              </w:del>
            </w:ins>
          </w:p>
        </w:tc>
      </w:tr>
    </w:tbl>
    <w:p w14:paraId="481028D4" w14:textId="078E0887" w:rsidR="002F2FF4" w:rsidRPr="009521B3" w:rsidDel="00723B59" w:rsidRDefault="002F2FF4">
      <w:pPr>
        <w:pStyle w:val="Heading5"/>
        <w:rPr>
          <w:ins w:id="572" w:author="139e" w:date="2021-11-05T23:49:00Z"/>
          <w:del w:id="573" w:author="AsiaInfo" w:date="2021-11-19T12:51:00Z"/>
          <w:lang w:eastAsia="zh-CN"/>
        </w:rPr>
        <w:pPrChange w:id="574" w:author="AsiaInfo" w:date="2021-11-19T12:54:00Z">
          <w:pPr/>
        </w:pPrChange>
      </w:pPr>
    </w:p>
    <w:p w14:paraId="2EFB1792" w14:textId="52A28A0D" w:rsidR="002F2FF4" w:rsidDel="00723B59" w:rsidRDefault="002F2FF4">
      <w:pPr>
        <w:pStyle w:val="Heading5"/>
        <w:rPr>
          <w:ins w:id="575" w:author="139e" w:date="2021-11-05T23:49:00Z"/>
          <w:del w:id="576" w:author="AsiaInfo" w:date="2021-11-19T12:51:00Z"/>
          <w:lang w:eastAsia="zh-CN"/>
        </w:rPr>
        <w:pPrChange w:id="577" w:author="AsiaInfo" w:date="2021-11-19T12:54:00Z">
          <w:pPr>
            <w:pStyle w:val="Heading6"/>
          </w:pPr>
        </w:pPrChange>
      </w:pPr>
      <w:ins w:id="578" w:author="139e" w:date="2021-11-05T23:49:00Z">
        <w:del w:id="579" w:author="AsiaInfo" w:date="2021-11-19T12:51:00Z">
          <w:r w:rsidDel="00723B59">
            <w:rPr>
              <w:rFonts w:hint="eastAsia"/>
              <w:lang w:eastAsia="zh-CN"/>
            </w:rPr>
            <w:delText>6</w:delText>
          </w:r>
          <w:r w:rsidR="00DD6248" w:rsidDel="00723B59">
            <w:rPr>
              <w:lang w:eastAsia="zh-CN"/>
            </w:rPr>
            <w:delText>.2.1.3.</w:delText>
          </w:r>
        </w:del>
      </w:ins>
      <w:ins w:id="580" w:author="139e" w:date="2021-11-05T23:59:00Z">
        <w:del w:id="581" w:author="AsiaInfo" w:date="2021-11-19T12:51:00Z">
          <w:r w:rsidR="00DD6248" w:rsidDel="00723B59">
            <w:rPr>
              <w:lang w:eastAsia="zh-CN"/>
            </w:rPr>
            <w:delText>B</w:delText>
          </w:r>
        </w:del>
      </w:ins>
      <w:ins w:id="582" w:author="139e" w:date="2021-11-05T23:49:00Z">
        <w:del w:id="583" w:author="AsiaInfo" w:date="2021-11-19T12:51:00Z">
          <w:r w:rsidDel="00723B59">
            <w:rPr>
              <w:lang w:eastAsia="zh-CN"/>
            </w:rPr>
            <w:delText>.3</w:delText>
          </w:r>
          <w:r w:rsidDel="00723B59">
            <w:rPr>
              <w:lang w:eastAsia="zh-CN"/>
            </w:rPr>
            <w:tab/>
            <w:delText>Attribute constraints</w:delText>
          </w:r>
        </w:del>
      </w:ins>
    </w:p>
    <w:p w14:paraId="1842B5A1" w14:textId="2C6BE74C" w:rsidR="00FE0FB6" w:rsidDel="00723B59" w:rsidRDefault="002F2FF4">
      <w:pPr>
        <w:pStyle w:val="Heading5"/>
        <w:rPr>
          <w:ins w:id="584" w:author="139e" w:date="2021-11-05T23:55:00Z"/>
          <w:del w:id="585" w:author="AsiaInfo" w:date="2021-11-19T12:51:00Z"/>
          <w:lang w:eastAsia="zh-CN"/>
        </w:rPr>
        <w:pPrChange w:id="586" w:author="AsiaInfo" w:date="2021-11-19T12:54:00Z">
          <w:pPr/>
        </w:pPrChange>
      </w:pPr>
      <w:ins w:id="587" w:author="139e" w:date="2021-11-05T23:49:00Z">
        <w:del w:id="588" w:author="AsiaInfo" w:date="2021-11-19T12:51:00Z">
          <w:r w:rsidDel="00723B59">
            <w:rPr>
              <w:rFonts w:hint="eastAsia"/>
              <w:lang w:eastAsia="zh-CN"/>
            </w:rPr>
            <w:delText>N</w:delText>
          </w:r>
          <w:r w:rsidDel="00723B59">
            <w:rPr>
              <w:lang w:eastAsia="zh-CN"/>
            </w:rPr>
            <w:delText>one</w:delText>
          </w:r>
        </w:del>
      </w:ins>
    </w:p>
    <w:p w14:paraId="6884F91B" w14:textId="67B8DEA9" w:rsidR="00DD6248" w:rsidRPr="00B400FD" w:rsidDel="00723B59" w:rsidRDefault="00DD6248">
      <w:pPr>
        <w:pStyle w:val="Heading5"/>
        <w:rPr>
          <w:ins w:id="589" w:author="139e" w:date="2021-11-05T23:55:00Z"/>
          <w:del w:id="590" w:author="AsiaInfo" w:date="2021-11-19T12:51:00Z"/>
        </w:rPr>
      </w:pPr>
      <w:ins w:id="591" w:author="139e" w:date="2021-11-05T23:55:00Z">
        <w:del w:id="592" w:author="AsiaInfo" w:date="2021-11-19T12:51:00Z">
          <w:r w:rsidRPr="00F65F3D" w:rsidDel="00723B59">
            <w:delText>6.2.1.</w:delText>
          </w:r>
          <w:r w:rsidDel="00723B59">
            <w:delText>3</w:delText>
          </w:r>
          <w:r w:rsidRPr="00F65F3D" w:rsidDel="00723B59">
            <w:delText>.</w:delText>
          </w:r>
        </w:del>
      </w:ins>
      <w:ins w:id="593" w:author="139e" w:date="2021-11-05T23:59:00Z">
        <w:del w:id="594" w:author="AsiaInfo" w:date="2021-11-19T12:51:00Z">
          <w:r w:rsidDel="00723B59">
            <w:delText>C</w:delText>
          </w:r>
        </w:del>
      </w:ins>
      <w:ins w:id="595" w:author="139e" w:date="2021-11-05T23:55:00Z">
        <w:del w:id="596" w:author="AsiaInfo" w:date="2021-11-19T12:51:00Z">
          <w:r w:rsidDel="00723B59">
            <w:delText xml:space="preserve"> </w:delText>
          </w:r>
          <w:r w:rsidRPr="00A51C72" w:rsidDel="00723B59">
            <w:tab/>
          </w:r>
          <w:r w:rsidDel="00723B59">
            <w:rPr>
              <w:rFonts w:ascii="Courier New" w:hAnsi="Courier New" w:cs="Courier New" w:hint="eastAsia"/>
              <w:lang w:eastAsia="zh-CN"/>
            </w:rPr>
            <w:delText>Targe</w:delText>
          </w:r>
          <w:r w:rsidDel="00723B59">
            <w:rPr>
              <w:rFonts w:ascii="Courier New" w:hAnsi="Courier New" w:cs="Courier New"/>
              <w:lang w:eastAsia="zh-CN"/>
            </w:rPr>
            <w:delText>tReport</w:delText>
          </w:r>
          <w:r w:rsidRPr="00B400FD" w:rsidDel="00723B59">
            <w:delText xml:space="preserve"> &lt;&lt;dataType&gt;&gt;</w:delText>
          </w:r>
        </w:del>
      </w:ins>
    </w:p>
    <w:p w14:paraId="5055607E" w14:textId="1E42DC72" w:rsidR="00DD6248" w:rsidDel="00723B59" w:rsidRDefault="00DD6248">
      <w:pPr>
        <w:pStyle w:val="Heading5"/>
        <w:rPr>
          <w:ins w:id="597" w:author="139e" w:date="2021-11-05T23:55:00Z"/>
          <w:del w:id="598" w:author="AsiaInfo" w:date="2021-11-19T12:51:00Z"/>
          <w:lang w:eastAsia="zh-CN"/>
        </w:rPr>
        <w:pPrChange w:id="599" w:author="AsiaInfo" w:date="2021-11-19T12:54:00Z">
          <w:pPr>
            <w:pStyle w:val="Heading6"/>
          </w:pPr>
        </w:pPrChange>
      </w:pPr>
      <w:ins w:id="600" w:author="139e" w:date="2021-11-05T23:55:00Z">
        <w:del w:id="601" w:author="AsiaInfo" w:date="2021-11-19T12:51:00Z">
          <w:r w:rsidDel="00723B59">
            <w:rPr>
              <w:rFonts w:hint="eastAsia"/>
              <w:lang w:eastAsia="zh-CN"/>
            </w:rPr>
            <w:delText>6</w:delText>
          </w:r>
          <w:r w:rsidDel="00723B59">
            <w:rPr>
              <w:lang w:eastAsia="zh-CN"/>
            </w:rPr>
            <w:delText>.2.1.3.</w:delText>
          </w:r>
        </w:del>
      </w:ins>
      <w:ins w:id="602" w:author="139e" w:date="2021-11-05T23:59:00Z">
        <w:del w:id="603" w:author="AsiaInfo" w:date="2021-11-19T12:51:00Z">
          <w:r w:rsidDel="00723B59">
            <w:rPr>
              <w:lang w:eastAsia="zh-CN"/>
            </w:rPr>
            <w:delText>C</w:delText>
          </w:r>
        </w:del>
      </w:ins>
      <w:ins w:id="604" w:author="139e" w:date="2021-11-05T23:55:00Z">
        <w:del w:id="605" w:author="AsiaInfo" w:date="2021-11-19T12:51:00Z">
          <w:r w:rsidDel="00723B59">
            <w:rPr>
              <w:lang w:eastAsia="zh-CN"/>
            </w:rPr>
            <w:delText>.1</w:delText>
          </w:r>
          <w:r w:rsidDel="00723B59">
            <w:rPr>
              <w:lang w:eastAsia="zh-CN"/>
            </w:rPr>
            <w:tab/>
            <w:delText>Definition</w:delText>
          </w:r>
        </w:del>
      </w:ins>
    </w:p>
    <w:p w14:paraId="766399E3" w14:textId="4213E760" w:rsidR="00DD6248" w:rsidDel="00723B59" w:rsidRDefault="00DD6248">
      <w:pPr>
        <w:pStyle w:val="Heading5"/>
        <w:rPr>
          <w:ins w:id="606" w:author="139e" w:date="2021-11-05T23:55:00Z"/>
          <w:del w:id="607" w:author="AsiaInfo" w:date="2021-11-19T12:51:00Z"/>
        </w:rPr>
        <w:pPrChange w:id="608" w:author="AsiaInfo" w:date="2021-11-19T12:54:00Z">
          <w:pPr>
            <w:jc w:val="both"/>
          </w:pPr>
        </w:pPrChange>
      </w:pPr>
      <w:ins w:id="609" w:author="139e" w:date="2021-11-05T23:55:00Z">
        <w:del w:id="610" w:author="AsiaInfo" w:date="2021-11-19T12:51:00Z">
          <w:r w:rsidDel="00723B59">
            <w:delText xml:space="preserve">This &lt;&lt;dataType&gt;&gt; represents the properties of the </w:delText>
          </w:r>
          <w:r w:rsidDel="00723B59">
            <w:rPr>
              <w:lang w:eastAsia="zh-CN"/>
            </w:rPr>
            <w:delText xml:space="preserve">status for each intent </w:delText>
          </w:r>
          <w:r w:rsidRPr="00E47FB8" w:rsidDel="00723B59">
            <w:rPr>
              <w:rFonts w:ascii="Courier New" w:eastAsia="DengXian" w:hAnsi="Courier New" w:cs="Courier New"/>
              <w:szCs w:val="18"/>
              <w:lang w:eastAsia="zh-CN"/>
            </w:rPr>
            <w:delText>Intent</w:delText>
          </w:r>
          <w:r w:rsidDel="00723B59">
            <w:rPr>
              <w:rFonts w:ascii="Courier New" w:eastAsia="DengXian" w:hAnsi="Courier New" w:cs="Courier New" w:hint="eastAsia"/>
              <w:szCs w:val="18"/>
              <w:lang w:eastAsia="zh-CN"/>
            </w:rPr>
            <w:delText>Target</w:delText>
          </w:r>
          <w:r w:rsidDel="00723B59">
            <w:rPr>
              <w:rFonts w:hint="eastAsia"/>
              <w:lang w:eastAsia="zh-CN"/>
            </w:rPr>
            <w:delText>.</w:delText>
          </w:r>
        </w:del>
      </w:ins>
    </w:p>
    <w:p w14:paraId="66138AAE" w14:textId="077FB1E1" w:rsidR="00DD6248" w:rsidRPr="009430E6" w:rsidDel="00723B59" w:rsidRDefault="00DD6248">
      <w:pPr>
        <w:pStyle w:val="Heading5"/>
        <w:rPr>
          <w:ins w:id="611" w:author="139e" w:date="2021-11-05T23:55:00Z"/>
          <w:del w:id="612" w:author="AsiaInfo" w:date="2021-11-19T12:51:00Z"/>
          <w:lang w:eastAsia="zh-CN"/>
        </w:rPr>
        <w:pPrChange w:id="613" w:author="AsiaInfo" w:date="2021-11-19T12:54:00Z">
          <w:pPr>
            <w:pStyle w:val="Heading6"/>
          </w:pPr>
        </w:pPrChange>
      </w:pPr>
      <w:ins w:id="614" w:author="139e" w:date="2021-11-05T23:55:00Z">
        <w:del w:id="615" w:author="AsiaInfo" w:date="2021-11-19T12:51:00Z">
          <w:r w:rsidDel="00723B59">
            <w:rPr>
              <w:rFonts w:hint="eastAsia"/>
              <w:lang w:eastAsia="zh-CN"/>
            </w:rPr>
            <w:delText>6</w:delText>
          </w:r>
          <w:r w:rsidDel="00723B59">
            <w:rPr>
              <w:lang w:eastAsia="zh-CN"/>
            </w:rPr>
            <w:delText>.2.1.3.</w:delText>
          </w:r>
        </w:del>
      </w:ins>
      <w:ins w:id="616" w:author="139e" w:date="2021-11-05T23:59:00Z">
        <w:del w:id="617" w:author="AsiaInfo" w:date="2021-11-19T12:51:00Z">
          <w:r w:rsidDel="00723B59">
            <w:rPr>
              <w:lang w:eastAsia="zh-CN"/>
            </w:rPr>
            <w:delText>C</w:delText>
          </w:r>
        </w:del>
      </w:ins>
      <w:ins w:id="618" w:author="139e" w:date="2021-11-05T23:55:00Z">
        <w:del w:id="619" w:author="AsiaInfo" w:date="2021-11-19T12:51:00Z">
          <w:r w:rsidDel="00723B59">
            <w:rPr>
              <w:lang w:eastAsia="zh-CN"/>
            </w:rPr>
            <w:delText>.2</w:delText>
          </w:r>
          <w:r w:rsidDel="00723B59">
            <w:rPr>
              <w:lang w:eastAsia="zh-CN"/>
            </w:rPr>
            <w:tab/>
            <w:delText>Attribute</w:delText>
          </w:r>
        </w:del>
      </w:ins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1"/>
        <w:gridCol w:w="1042"/>
        <w:gridCol w:w="1180"/>
        <w:gridCol w:w="1185"/>
        <w:gridCol w:w="1179"/>
        <w:gridCol w:w="1361"/>
      </w:tblGrid>
      <w:tr w:rsidR="00DD6248" w:rsidDel="00723B59" w14:paraId="2B2C0BE4" w14:textId="3909B397" w:rsidTr="00011994">
        <w:trPr>
          <w:cantSplit/>
          <w:trHeight w:val="211"/>
          <w:jc w:val="center"/>
          <w:ins w:id="620" w:author="139e" w:date="2021-11-05T23:55:00Z"/>
          <w:del w:id="621" w:author="AsiaInfo" w:date="2021-11-19T12:51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16BC20BC" w14:textId="1666EBCB" w:rsidR="00DD6248" w:rsidDel="00723B59" w:rsidRDefault="00DD6248">
            <w:pPr>
              <w:pStyle w:val="Heading5"/>
              <w:rPr>
                <w:ins w:id="622" w:author="139e" w:date="2021-11-05T23:55:00Z"/>
                <w:del w:id="623" w:author="AsiaInfo" w:date="2021-11-19T12:51:00Z"/>
              </w:rPr>
              <w:pPrChange w:id="624" w:author="AsiaInfo" w:date="2021-11-19T12:54:00Z">
                <w:pPr>
                  <w:pStyle w:val="TAH"/>
                  <w:ind w:right="318"/>
                </w:pPr>
              </w:pPrChange>
            </w:pPr>
            <w:ins w:id="625" w:author="139e" w:date="2021-11-05T23:55:00Z">
              <w:del w:id="626" w:author="AsiaInfo" w:date="2021-11-19T12:51:00Z">
                <w:r w:rsidDel="00723B59">
                  <w:delText>Attribute Name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4A4098E0" w14:textId="4A19C62F" w:rsidR="00DD6248" w:rsidDel="00723B59" w:rsidRDefault="00DD6248">
            <w:pPr>
              <w:pStyle w:val="Heading5"/>
              <w:rPr>
                <w:ins w:id="627" w:author="139e" w:date="2021-11-05T23:55:00Z"/>
                <w:del w:id="628" w:author="AsiaInfo" w:date="2021-11-19T12:51:00Z"/>
              </w:rPr>
              <w:pPrChange w:id="629" w:author="AsiaInfo" w:date="2021-11-19T12:54:00Z">
                <w:pPr>
                  <w:pStyle w:val="TAH"/>
                </w:pPr>
              </w:pPrChange>
            </w:pPr>
            <w:ins w:id="630" w:author="139e" w:date="2021-11-05T23:55:00Z">
              <w:del w:id="631" w:author="AsiaInfo" w:date="2021-11-19T12:51:00Z">
                <w:r w:rsidDel="00723B59">
                  <w:delText>Support Qualifier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14:paraId="2B359547" w14:textId="57F386EA" w:rsidR="00DD6248" w:rsidDel="00723B59" w:rsidRDefault="00DD6248">
            <w:pPr>
              <w:pStyle w:val="Heading5"/>
              <w:rPr>
                <w:ins w:id="632" w:author="139e" w:date="2021-11-05T23:55:00Z"/>
                <w:del w:id="633" w:author="AsiaInfo" w:date="2021-11-19T12:51:00Z"/>
              </w:rPr>
              <w:pPrChange w:id="634" w:author="AsiaInfo" w:date="2021-11-19T12:54:00Z">
                <w:pPr>
                  <w:pStyle w:val="TAH"/>
                </w:pPr>
              </w:pPrChange>
            </w:pPr>
            <w:ins w:id="635" w:author="139e" w:date="2021-11-05T23:55:00Z">
              <w:del w:id="636" w:author="AsiaInfo" w:date="2021-11-19T12:51:00Z">
                <w:r w:rsidDel="00723B59">
                  <w:delText xml:space="preserve">isReadable </w:delText>
                </w:r>
              </w:del>
            </w:ins>
          </w:p>
          <w:p w14:paraId="41AC9EB5" w14:textId="348BB0AD" w:rsidR="00DD6248" w:rsidDel="00723B59" w:rsidRDefault="00DD6248">
            <w:pPr>
              <w:pStyle w:val="Heading5"/>
              <w:rPr>
                <w:ins w:id="637" w:author="139e" w:date="2021-11-05T23:55:00Z"/>
                <w:del w:id="638" w:author="AsiaInfo" w:date="2021-11-19T12:51:00Z"/>
              </w:rPr>
              <w:pPrChange w:id="639" w:author="AsiaInfo" w:date="2021-11-19T12:54:00Z">
                <w:pPr>
                  <w:pStyle w:val="TAH"/>
                </w:pPr>
              </w:pPrChange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14:paraId="16515E66" w14:textId="69A64D7B" w:rsidR="00DD6248" w:rsidDel="00723B59" w:rsidRDefault="00DD6248">
            <w:pPr>
              <w:pStyle w:val="Heading5"/>
              <w:rPr>
                <w:ins w:id="640" w:author="139e" w:date="2021-11-05T23:55:00Z"/>
                <w:del w:id="641" w:author="AsiaInfo" w:date="2021-11-19T12:51:00Z"/>
              </w:rPr>
              <w:pPrChange w:id="642" w:author="AsiaInfo" w:date="2021-11-19T12:54:00Z">
                <w:pPr>
                  <w:pStyle w:val="TAH"/>
                </w:pPr>
              </w:pPrChange>
            </w:pPr>
            <w:ins w:id="643" w:author="139e" w:date="2021-11-05T23:55:00Z">
              <w:del w:id="644" w:author="AsiaInfo" w:date="2021-11-19T12:51:00Z">
                <w:r w:rsidDel="00723B59">
                  <w:delText>isWritable</w:delText>
                </w:r>
              </w:del>
            </w:ins>
          </w:p>
          <w:p w14:paraId="4A9F1DF6" w14:textId="2BF76065" w:rsidR="00DD6248" w:rsidDel="00723B59" w:rsidRDefault="00DD6248">
            <w:pPr>
              <w:pStyle w:val="Heading5"/>
              <w:rPr>
                <w:ins w:id="645" w:author="139e" w:date="2021-11-05T23:55:00Z"/>
                <w:del w:id="646" w:author="AsiaInfo" w:date="2021-11-19T12:51:00Z"/>
              </w:rPr>
              <w:pPrChange w:id="647" w:author="AsiaInfo" w:date="2021-11-19T12:54:00Z">
                <w:pPr>
                  <w:pStyle w:val="TAH"/>
                </w:pPr>
              </w:pPrChange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554D34F7" w14:textId="60A35809" w:rsidR="00DD6248" w:rsidDel="00723B59" w:rsidRDefault="00DD6248">
            <w:pPr>
              <w:pStyle w:val="Heading5"/>
              <w:rPr>
                <w:ins w:id="648" w:author="139e" w:date="2021-11-05T23:55:00Z"/>
                <w:del w:id="649" w:author="AsiaInfo" w:date="2021-11-19T12:51:00Z"/>
              </w:rPr>
              <w:pPrChange w:id="650" w:author="AsiaInfo" w:date="2021-11-19T12:54:00Z">
                <w:pPr>
                  <w:pStyle w:val="TAH"/>
                </w:pPr>
              </w:pPrChange>
            </w:pPr>
            <w:ins w:id="651" w:author="139e" w:date="2021-11-05T23:55:00Z">
              <w:del w:id="652" w:author="AsiaInfo" w:date="2021-11-19T12:51:00Z">
                <w:r w:rsidDel="00723B59">
                  <w:delText>isInvariant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0DF5D654" w14:textId="2F285320" w:rsidR="00DD6248" w:rsidDel="00723B59" w:rsidRDefault="00DD6248">
            <w:pPr>
              <w:pStyle w:val="Heading5"/>
              <w:rPr>
                <w:ins w:id="653" w:author="139e" w:date="2021-11-05T23:55:00Z"/>
                <w:del w:id="654" w:author="AsiaInfo" w:date="2021-11-19T12:51:00Z"/>
              </w:rPr>
              <w:pPrChange w:id="655" w:author="AsiaInfo" w:date="2021-11-19T12:54:00Z">
                <w:pPr>
                  <w:pStyle w:val="TAH"/>
                </w:pPr>
              </w:pPrChange>
            </w:pPr>
            <w:ins w:id="656" w:author="139e" w:date="2021-11-05T23:55:00Z">
              <w:del w:id="657" w:author="AsiaInfo" w:date="2021-11-19T12:51:00Z">
                <w:r w:rsidDel="00723B59">
                  <w:delText>isNotifyable</w:delText>
                </w:r>
              </w:del>
            </w:ins>
          </w:p>
        </w:tc>
      </w:tr>
      <w:tr w:rsidR="00DD6248" w:rsidDel="00723B59" w14:paraId="6733573E" w14:textId="76E91DD5" w:rsidTr="00011994">
        <w:trPr>
          <w:cantSplit/>
          <w:trHeight w:val="211"/>
          <w:jc w:val="center"/>
          <w:ins w:id="658" w:author="139e" w:date="2021-11-05T23:55:00Z"/>
          <w:del w:id="659" w:author="AsiaInfo" w:date="2021-11-19T12:51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E638" w14:textId="6E382E9A" w:rsidR="00DD6248" w:rsidDel="00723B59" w:rsidRDefault="00DD6248">
            <w:pPr>
              <w:pStyle w:val="Heading5"/>
              <w:rPr>
                <w:ins w:id="660" w:author="139e" w:date="2021-11-05T23:55:00Z"/>
                <w:del w:id="661" w:author="AsiaInfo" w:date="2021-11-19T12:51:00Z"/>
                <w:rFonts w:ascii="Courier New" w:hAnsi="Courier New" w:cs="Courier New"/>
                <w:lang w:eastAsia="zh-CN"/>
              </w:rPr>
              <w:pPrChange w:id="662" w:author="AsiaInfo" w:date="2021-11-19T12:54:00Z">
                <w:pPr>
                  <w:pStyle w:val="TAL"/>
                  <w:ind w:right="318"/>
                </w:pPr>
              </w:pPrChange>
            </w:pPr>
            <w:ins w:id="663" w:author="139e" w:date="2021-11-05T23:55:00Z">
              <w:del w:id="664" w:author="AsiaInfo" w:date="2021-11-19T12:51:00Z">
                <w:r w:rsidDel="00723B59">
                  <w:rPr>
                    <w:rFonts w:ascii="Courier New" w:hAnsi="Courier New" w:cs="Courier New"/>
                    <w:szCs w:val="18"/>
                    <w:lang w:eastAsia="zh-CN"/>
                  </w:rPr>
                  <w:delText>Fulfill</w:delText>
                </w:r>
                <w:r w:rsidRPr="00F6081B" w:rsidDel="00723B59">
                  <w:rPr>
                    <w:rFonts w:ascii="Courier New" w:hAnsi="Courier New" w:cs="Courier New"/>
                  </w:rPr>
                  <w:delText>Status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B9F" w14:textId="28D8DE50" w:rsidR="00DD6248" w:rsidDel="00723B59" w:rsidRDefault="00DD6248">
            <w:pPr>
              <w:pStyle w:val="Heading5"/>
              <w:rPr>
                <w:ins w:id="665" w:author="139e" w:date="2021-11-05T23:55:00Z"/>
                <w:del w:id="666" w:author="AsiaInfo" w:date="2021-11-19T12:51:00Z"/>
                <w:lang w:eastAsia="zh-CN"/>
              </w:rPr>
              <w:pPrChange w:id="667" w:author="AsiaInfo" w:date="2021-11-19T12:54:00Z">
                <w:pPr>
                  <w:pStyle w:val="TAL"/>
                  <w:jc w:val="center"/>
                </w:pPr>
              </w:pPrChange>
            </w:pPr>
            <w:ins w:id="668" w:author="139e" w:date="2021-11-05T23:55:00Z">
              <w:del w:id="669" w:author="AsiaInfo" w:date="2021-11-19T12:51:00Z">
                <w:r w:rsidDel="00723B59">
                  <w:delText>M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1E1B" w14:textId="6E4BB375" w:rsidR="00DD6248" w:rsidDel="00723B59" w:rsidRDefault="00DD6248">
            <w:pPr>
              <w:pStyle w:val="Heading5"/>
              <w:rPr>
                <w:ins w:id="670" w:author="139e" w:date="2021-11-05T23:55:00Z"/>
                <w:del w:id="671" w:author="AsiaInfo" w:date="2021-11-19T12:51:00Z"/>
                <w:lang w:eastAsia="zh-CN"/>
              </w:rPr>
              <w:pPrChange w:id="672" w:author="AsiaInfo" w:date="2021-11-19T12:54:00Z">
                <w:pPr>
                  <w:pStyle w:val="TAL"/>
                  <w:jc w:val="center"/>
                </w:pPr>
              </w:pPrChange>
            </w:pPr>
            <w:ins w:id="673" w:author="139e" w:date="2021-11-05T23:55:00Z">
              <w:del w:id="674" w:author="AsiaInfo" w:date="2021-11-19T12:51:00Z">
                <w:r w:rsidDel="00723B59"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C641" w14:textId="038ACC99" w:rsidR="00DD6248" w:rsidDel="00723B59" w:rsidRDefault="00DD6248">
            <w:pPr>
              <w:pStyle w:val="Heading5"/>
              <w:rPr>
                <w:ins w:id="675" w:author="139e" w:date="2021-11-05T23:55:00Z"/>
                <w:del w:id="676" w:author="AsiaInfo" w:date="2021-11-19T12:51:00Z"/>
                <w:lang w:eastAsia="zh-CN"/>
              </w:rPr>
              <w:pPrChange w:id="677" w:author="AsiaInfo" w:date="2021-11-19T12:54:00Z">
                <w:pPr>
                  <w:pStyle w:val="TAL"/>
                  <w:jc w:val="center"/>
                </w:pPr>
              </w:pPrChange>
            </w:pPr>
            <w:ins w:id="678" w:author="139e" w:date="2021-11-05T23:55:00Z">
              <w:del w:id="679" w:author="AsiaInfo" w:date="2021-11-19T12:51:00Z">
                <w:r w:rsidDel="00723B59"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7A4A" w14:textId="3271BD2B" w:rsidR="00DD6248" w:rsidDel="00723B59" w:rsidRDefault="00DD6248">
            <w:pPr>
              <w:pStyle w:val="Heading5"/>
              <w:rPr>
                <w:ins w:id="680" w:author="139e" w:date="2021-11-05T23:55:00Z"/>
                <w:del w:id="681" w:author="AsiaInfo" w:date="2021-11-19T12:51:00Z"/>
                <w:lang w:eastAsia="zh-CN"/>
              </w:rPr>
              <w:pPrChange w:id="682" w:author="AsiaInfo" w:date="2021-11-19T12:54:00Z">
                <w:pPr>
                  <w:pStyle w:val="TAL"/>
                  <w:jc w:val="center"/>
                </w:pPr>
              </w:pPrChange>
            </w:pPr>
            <w:ins w:id="683" w:author="139e" w:date="2021-11-05T23:55:00Z">
              <w:del w:id="684" w:author="AsiaInfo" w:date="2021-11-19T12:51:00Z">
                <w:r w:rsidDel="00723B59"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815" w14:textId="65AE9DD0" w:rsidR="00DD6248" w:rsidDel="00723B59" w:rsidRDefault="00DD6248">
            <w:pPr>
              <w:pStyle w:val="Heading5"/>
              <w:rPr>
                <w:ins w:id="685" w:author="139e" w:date="2021-11-05T23:55:00Z"/>
                <w:del w:id="686" w:author="AsiaInfo" w:date="2021-11-19T12:51:00Z"/>
                <w:lang w:eastAsia="zh-CN"/>
              </w:rPr>
              <w:pPrChange w:id="687" w:author="AsiaInfo" w:date="2021-11-19T12:54:00Z">
                <w:pPr>
                  <w:pStyle w:val="TAL"/>
                  <w:jc w:val="center"/>
                </w:pPr>
              </w:pPrChange>
            </w:pPr>
            <w:ins w:id="688" w:author="139e" w:date="2021-11-05T23:55:00Z">
              <w:del w:id="689" w:author="AsiaInfo" w:date="2021-11-19T12:51:00Z">
                <w:r w:rsidDel="00723B59">
                  <w:delText>T</w:delText>
                </w:r>
              </w:del>
            </w:ins>
          </w:p>
        </w:tc>
      </w:tr>
      <w:tr w:rsidR="00DD6248" w:rsidDel="00723B59" w14:paraId="3BF55B7B" w14:textId="4E0BC750" w:rsidTr="00011994">
        <w:trPr>
          <w:cantSplit/>
          <w:trHeight w:val="211"/>
          <w:jc w:val="center"/>
          <w:ins w:id="690" w:author="139e" w:date="2021-11-05T23:55:00Z"/>
          <w:del w:id="691" w:author="AsiaInfo" w:date="2021-11-19T12:51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C8A8" w14:textId="16488562" w:rsidR="00DD6248" w:rsidDel="00723B59" w:rsidRDefault="00DD6248">
            <w:pPr>
              <w:pStyle w:val="Heading5"/>
              <w:rPr>
                <w:ins w:id="692" w:author="139e" w:date="2021-11-05T23:55:00Z"/>
                <w:del w:id="693" w:author="AsiaInfo" w:date="2021-11-19T12:51:00Z"/>
                <w:rFonts w:ascii="Courier New" w:hAnsi="Courier New" w:cs="Courier New"/>
                <w:lang w:eastAsia="zh-CN"/>
              </w:rPr>
              <w:pPrChange w:id="694" w:author="AsiaInfo" w:date="2021-11-19T12:54:00Z">
                <w:pPr>
                  <w:pStyle w:val="TAL"/>
                  <w:ind w:right="318"/>
                </w:pPr>
              </w:pPrChange>
            </w:pPr>
            <w:ins w:id="695" w:author="139e" w:date="2021-11-05T23:56:00Z">
              <w:del w:id="696" w:author="AsiaInfo" w:date="2021-11-19T12:51:00Z">
                <w:r w:rsidDel="00723B59">
                  <w:rPr>
                    <w:rFonts w:ascii="Courier New" w:hAnsi="Courier New" w:cs="Courier New"/>
                    <w:lang w:eastAsia="zh-CN"/>
                  </w:rPr>
                  <w:delText>r</w:delText>
                </w:r>
              </w:del>
            </w:ins>
            <w:ins w:id="697" w:author="139e" w:date="2021-11-05T23:55:00Z">
              <w:del w:id="698" w:author="AsiaInfo" w:date="2021-11-19T12:51:00Z">
                <w:r w:rsidDel="00723B59">
                  <w:rPr>
                    <w:rFonts w:ascii="Courier New" w:hAnsi="Courier New" w:cs="Courier New" w:hint="eastAsia"/>
                    <w:lang w:eastAsia="zh-CN"/>
                  </w:rPr>
                  <w:delText>eason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946C" w14:textId="4CFDC516" w:rsidR="00DD6248" w:rsidDel="00723B59" w:rsidRDefault="00DD6248">
            <w:pPr>
              <w:pStyle w:val="Heading5"/>
              <w:rPr>
                <w:ins w:id="699" w:author="139e" w:date="2021-11-05T23:55:00Z"/>
                <w:del w:id="700" w:author="AsiaInfo" w:date="2021-11-19T12:51:00Z"/>
                <w:lang w:eastAsia="zh-CN"/>
              </w:rPr>
              <w:pPrChange w:id="701" w:author="AsiaInfo" w:date="2021-11-19T12:54:00Z">
                <w:pPr>
                  <w:pStyle w:val="TAL"/>
                  <w:jc w:val="center"/>
                </w:pPr>
              </w:pPrChange>
            </w:pPr>
            <w:ins w:id="702" w:author="139e" w:date="2021-11-05T23:55:00Z">
              <w:del w:id="703" w:author="AsiaInfo" w:date="2021-11-19T12:51:00Z">
                <w:r w:rsidDel="00723B59">
                  <w:delText>M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056" w14:textId="1F9D4B04" w:rsidR="00DD6248" w:rsidDel="00723B59" w:rsidRDefault="00DD6248">
            <w:pPr>
              <w:pStyle w:val="Heading5"/>
              <w:rPr>
                <w:ins w:id="704" w:author="139e" w:date="2021-11-05T23:55:00Z"/>
                <w:del w:id="705" w:author="AsiaInfo" w:date="2021-11-19T12:51:00Z"/>
                <w:lang w:eastAsia="zh-CN"/>
              </w:rPr>
              <w:pPrChange w:id="706" w:author="AsiaInfo" w:date="2021-11-19T12:54:00Z">
                <w:pPr>
                  <w:pStyle w:val="TAL"/>
                  <w:jc w:val="center"/>
                </w:pPr>
              </w:pPrChange>
            </w:pPr>
            <w:ins w:id="707" w:author="139e" w:date="2021-11-05T23:55:00Z">
              <w:del w:id="708" w:author="AsiaInfo" w:date="2021-11-19T12:51:00Z">
                <w:r w:rsidDel="00723B59"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798F" w14:textId="54030EE7" w:rsidR="00DD6248" w:rsidDel="00723B59" w:rsidRDefault="00DD6248">
            <w:pPr>
              <w:pStyle w:val="Heading5"/>
              <w:rPr>
                <w:ins w:id="709" w:author="139e" w:date="2021-11-05T23:55:00Z"/>
                <w:del w:id="710" w:author="AsiaInfo" w:date="2021-11-19T12:51:00Z"/>
                <w:lang w:eastAsia="zh-CN"/>
              </w:rPr>
              <w:pPrChange w:id="711" w:author="AsiaInfo" w:date="2021-11-19T12:54:00Z">
                <w:pPr>
                  <w:pStyle w:val="TAL"/>
                  <w:jc w:val="center"/>
                </w:pPr>
              </w:pPrChange>
            </w:pPr>
            <w:ins w:id="712" w:author="139e" w:date="2021-11-05T23:55:00Z">
              <w:del w:id="713" w:author="AsiaInfo" w:date="2021-11-19T12:51:00Z">
                <w:r w:rsidDel="00723B59"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4661" w14:textId="323E0C99" w:rsidR="00DD6248" w:rsidDel="00723B59" w:rsidRDefault="00DD6248">
            <w:pPr>
              <w:pStyle w:val="Heading5"/>
              <w:rPr>
                <w:ins w:id="714" w:author="139e" w:date="2021-11-05T23:55:00Z"/>
                <w:del w:id="715" w:author="AsiaInfo" w:date="2021-11-19T12:51:00Z"/>
                <w:lang w:eastAsia="zh-CN"/>
              </w:rPr>
              <w:pPrChange w:id="716" w:author="AsiaInfo" w:date="2021-11-19T12:54:00Z">
                <w:pPr>
                  <w:pStyle w:val="TAL"/>
                  <w:jc w:val="center"/>
                </w:pPr>
              </w:pPrChange>
            </w:pPr>
            <w:ins w:id="717" w:author="139e" w:date="2021-11-05T23:55:00Z">
              <w:del w:id="718" w:author="AsiaInfo" w:date="2021-11-19T12:51:00Z">
                <w:r w:rsidDel="00723B59"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281" w14:textId="77D8AA57" w:rsidR="00DD6248" w:rsidDel="00723B59" w:rsidRDefault="00DD6248">
            <w:pPr>
              <w:pStyle w:val="Heading5"/>
              <w:rPr>
                <w:ins w:id="719" w:author="139e" w:date="2021-11-05T23:55:00Z"/>
                <w:del w:id="720" w:author="AsiaInfo" w:date="2021-11-19T12:51:00Z"/>
                <w:lang w:eastAsia="zh-CN"/>
              </w:rPr>
              <w:pPrChange w:id="721" w:author="AsiaInfo" w:date="2021-11-19T12:54:00Z">
                <w:pPr>
                  <w:pStyle w:val="TAL"/>
                  <w:jc w:val="center"/>
                </w:pPr>
              </w:pPrChange>
            </w:pPr>
            <w:ins w:id="722" w:author="139e" w:date="2021-11-05T23:55:00Z">
              <w:del w:id="723" w:author="AsiaInfo" w:date="2021-11-19T12:51:00Z">
                <w:r w:rsidDel="00723B59">
                  <w:delText>T</w:delText>
                </w:r>
              </w:del>
            </w:ins>
          </w:p>
        </w:tc>
      </w:tr>
    </w:tbl>
    <w:p w14:paraId="4EC35580" w14:textId="34EA1DB5" w:rsidR="00DD6248" w:rsidRPr="009521B3" w:rsidDel="00723B59" w:rsidRDefault="00DD6248">
      <w:pPr>
        <w:pStyle w:val="Heading5"/>
        <w:rPr>
          <w:ins w:id="724" w:author="139e" w:date="2021-11-05T23:55:00Z"/>
          <w:del w:id="725" w:author="AsiaInfo" w:date="2021-11-19T12:51:00Z"/>
          <w:lang w:eastAsia="zh-CN"/>
        </w:rPr>
        <w:pPrChange w:id="726" w:author="AsiaInfo" w:date="2021-11-19T12:54:00Z">
          <w:pPr/>
        </w:pPrChange>
      </w:pPr>
    </w:p>
    <w:p w14:paraId="36B3E4D8" w14:textId="26A6591A" w:rsidR="00DD6248" w:rsidDel="00723B59" w:rsidRDefault="00DD6248">
      <w:pPr>
        <w:pStyle w:val="Heading5"/>
        <w:rPr>
          <w:ins w:id="727" w:author="139e" w:date="2021-11-05T23:55:00Z"/>
          <w:del w:id="728" w:author="AsiaInfo" w:date="2021-11-19T12:51:00Z"/>
          <w:lang w:eastAsia="zh-CN"/>
        </w:rPr>
        <w:pPrChange w:id="729" w:author="AsiaInfo" w:date="2021-11-19T12:54:00Z">
          <w:pPr>
            <w:pStyle w:val="Heading6"/>
          </w:pPr>
        </w:pPrChange>
      </w:pPr>
      <w:ins w:id="730" w:author="139e" w:date="2021-11-05T23:55:00Z">
        <w:del w:id="731" w:author="AsiaInfo" w:date="2021-11-19T12:51:00Z">
          <w:r w:rsidDel="00723B59">
            <w:rPr>
              <w:rFonts w:hint="eastAsia"/>
              <w:lang w:eastAsia="zh-CN"/>
            </w:rPr>
            <w:delText>6</w:delText>
          </w:r>
          <w:r w:rsidDel="00723B59">
            <w:rPr>
              <w:lang w:eastAsia="zh-CN"/>
            </w:rPr>
            <w:delText>.2.1.3.</w:delText>
          </w:r>
        </w:del>
      </w:ins>
      <w:ins w:id="732" w:author="139e" w:date="2021-11-05T23:59:00Z">
        <w:del w:id="733" w:author="AsiaInfo" w:date="2021-11-19T12:51:00Z">
          <w:r w:rsidDel="00723B59">
            <w:rPr>
              <w:lang w:eastAsia="zh-CN"/>
            </w:rPr>
            <w:delText>C</w:delText>
          </w:r>
        </w:del>
      </w:ins>
      <w:ins w:id="734" w:author="139e" w:date="2021-11-05T23:55:00Z">
        <w:del w:id="735" w:author="AsiaInfo" w:date="2021-11-19T12:51:00Z">
          <w:r w:rsidDel="00723B59">
            <w:rPr>
              <w:lang w:eastAsia="zh-CN"/>
            </w:rPr>
            <w:delText>.3</w:delText>
          </w:r>
          <w:r w:rsidDel="00723B59">
            <w:rPr>
              <w:lang w:eastAsia="zh-CN"/>
            </w:rPr>
            <w:tab/>
            <w:delText>Attribute constraints</w:delText>
          </w:r>
        </w:del>
      </w:ins>
    </w:p>
    <w:p w14:paraId="2E5F080A" w14:textId="78B32A66" w:rsidR="00DD6248" w:rsidRPr="007276B8" w:rsidRDefault="00DD6248">
      <w:pPr>
        <w:pStyle w:val="Heading5"/>
        <w:rPr>
          <w:ins w:id="736" w:author="139e" w:date="2021-11-05T23:55:00Z"/>
          <w:lang w:val="en-US" w:eastAsia="zh-CN"/>
        </w:rPr>
        <w:pPrChange w:id="737" w:author="AsiaInfo" w:date="2021-11-19T12:54:00Z">
          <w:pPr/>
        </w:pPrChange>
      </w:pPr>
      <w:ins w:id="738" w:author="139e" w:date="2021-11-05T23:55:00Z">
        <w:del w:id="739" w:author="AsiaInfo" w:date="2021-11-19T12:51:00Z">
          <w:r w:rsidDel="00723B59">
            <w:rPr>
              <w:rFonts w:hint="eastAsia"/>
              <w:lang w:eastAsia="zh-CN"/>
            </w:rPr>
            <w:delText>N</w:delText>
          </w:r>
          <w:r w:rsidDel="00723B59">
            <w:rPr>
              <w:lang w:eastAsia="zh-CN"/>
            </w:rPr>
            <w:delText>one</w:delText>
          </w:r>
        </w:del>
      </w:ins>
    </w:p>
    <w:p w14:paraId="4F676ED8" w14:textId="3311406E" w:rsidR="004203CB" w:rsidDel="00D92E32" w:rsidRDefault="004203CB" w:rsidP="004203CB">
      <w:pPr>
        <w:rPr>
          <w:del w:id="740" w:author="AsiaInfo" w:date="2021-11-19T13:06:00Z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203CB" w:rsidRPr="007D21AA" w:rsidDel="00D92E32" w14:paraId="7801F5B4" w14:textId="2FB89C11" w:rsidTr="00011994">
        <w:trPr>
          <w:del w:id="741" w:author="AsiaInfo" w:date="2021-11-19T13:06:00Z"/>
        </w:trPr>
        <w:tc>
          <w:tcPr>
            <w:tcW w:w="9639" w:type="dxa"/>
            <w:shd w:val="clear" w:color="auto" w:fill="FFFFCC"/>
            <w:vAlign w:val="center"/>
          </w:tcPr>
          <w:p w14:paraId="4E143354" w14:textId="4FDB6B85" w:rsidR="004203CB" w:rsidRPr="007D21AA" w:rsidDel="00D92E32" w:rsidRDefault="004203CB" w:rsidP="00011994">
            <w:pPr>
              <w:jc w:val="center"/>
              <w:rPr>
                <w:del w:id="742" w:author="AsiaInfo" w:date="2021-11-19T13:06:00Z"/>
                <w:rFonts w:ascii="Arial" w:hAnsi="Arial" w:cs="Arial"/>
                <w:b/>
                <w:bCs/>
                <w:sz w:val="28"/>
                <w:szCs w:val="28"/>
              </w:rPr>
            </w:pPr>
            <w:del w:id="743" w:author="AsiaInfo" w:date="2021-11-19T13:06:00Z">
              <w:r w:rsidDel="00D92E32"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delText>3</w:delText>
              </w:r>
              <w:r w:rsidDel="00D92E32">
                <w:rPr>
                  <w:rFonts w:ascii="Arial" w:hAnsi="Arial" w:cs="Arial"/>
                  <w:b/>
                  <w:bCs/>
                  <w:sz w:val="28"/>
                  <w:szCs w:val="28"/>
                  <w:vertAlign w:val="superscript"/>
                  <w:lang w:eastAsia="zh-CN"/>
                </w:rPr>
                <w:delText>r</w:delText>
              </w:r>
              <w:r w:rsidRPr="005E325D" w:rsidDel="00D92E32">
                <w:rPr>
                  <w:rFonts w:ascii="Arial" w:hAnsi="Arial" w:cs="Arial"/>
                  <w:b/>
                  <w:bCs/>
                  <w:sz w:val="28"/>
                  <w:szCs w:val="28"/>
                  <w:vertAlign w:val="superscript"/>
                  <w:lang w:eastAsia="zh-CN"/>
                </w:rPr>
                <w:delText>d</w:delText>
              </w:r>
              <w:r w:rsidDel="00D92E32"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delText xml:space="preserve">  </w:delText>
              </w:r>
              <w:r w:rsidDel="00D92E32">
                <w:rPr>
                  <w:rFonts w:ascii="Arial" w:hAnsi="Arial" w:cs="Arial" w:hint="eastAsia"/>
                  <w:b/>
                  <w:bCs/>
                  <w:sz w:val="28"/>
                  <w:szCs w:val="28"/>
                  <w:lang w:eastAsia="zh-CN"/>
                </w:rPr>
                <w:delText xml:space="preserve"> </w:delText>
              </w:r>
              <w:r w:rsidDel="00D92E32">
                <w:rPr>
                  <w:rFonts w:ascii="Arial" w:hAnsi="Arial" w:cs="Arial"/>
                  <w:b/>
                  <w:bCs/>
                  <w:sz w:val="28"/>
                  <w:szCs w:val="28"/>
                  <w:lang w:eastAsia="zh-CN"/>
                </w:rPr>
                <w:delText>Change</w:delText>
              </w:r>
            </w:del>
          </w:p>
        </w:tc>
      </w:tr>
    </w:tbl>
    <w:p w14:paraId="7E3BF292" w14:textId="58480E58" w:rsidR="004203CB" w:rsidRPr="00000189" w:rsidDel="00D92E32" w:rsidRDefault="004203CB" w:rsidP="004203CB">
      <w:pPr>
        <w:rPr>
          <w:del w:id="744" w:author="AsiaInfo" w:date="2021-11-19T13:06:00Z"/>
          <w:lang w:eastAsia="zh-CN"/>
        </w:rPr>
      </w:pPr>
    </w:p>
    <w:p w14:paraId="51FD5261" w14:textId="4539615F" w:rsidR="00216CEB" w:rsidDel="00D92E32" w:rsidRDefault="00216CEB" w:rsidP="00216CEB">
      <w:pPr>
        <w:pStyle w:val="Heading4"/>
        <w:rPr>
          <w:del w:id="745" w:author="AsiaInfo" w:date="2021-11-19T13:06:00Z"/>
        </w:rPr>
      </w:pPr>
      <w:bookmarkStart w:id="746" w:name="_Toc85702257"/>
      <w:del w:id="747" w:author="AsiaInfo" w:date="2021-11-19T13:06:00Z">
        <w:r w:rsidDel="00D92E32">
          <w:delText>6.2.1.4</w:delText>
        </w:r>
        <w:r w:rsidDel="00D92E32">
          <w:tab/>
          <w:delText>Attribute definition</w:delText>
        </w:r>
        <w:bookmarkEnd w:id="746"/>
      </w:del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2740"/>
        <w:gridCol w:w="5256"/>
        <w:gridCol w:w="1633"/>
      </w:tblGrid>
      <w:tr w:rsidR="00216CEB" w:rsidDel="00D92E32" w14:paraId="357DAF93" w14:textId="124BD997" w:rsidTr="00011994">
        <w:trPr>
          <w:tblHeader/>
          <w:del w:id="748" w:author="AsiaInfo" w:date="2021-11-19T13:06:00Z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E4E45BA" w14:textId="582D7CD8" w:rsidR="00216CEB" w:rsidDel="00D92E32" w:rsidRDefault="00216CEB" w:rsidP="00011994">
            <w:pPr>
              <w:pStyle w:val="TAH"/>
              <w:rPr>
                <w:del w:id="749" w:author="AsiaInfo" w:date="2021-11-19T13:06:00Z"/>
                <w:lang w:val="en-US"/>
              </w:rPr>
            </w:pPr>
            <w:del w:id="750" w:author="AsiaInfo" w:date="2021-11-19T13:06:00Z">
              <w:r w:rsidDel="00D92E32">
                <w:rPr>
                  <w:lang w:val="en-US"/>
                </w:rPr>
                <w:delText>Attribute Name</w:delText>
              </w:r>
            </w:del>
          </w:p>
        </w:tc>
        <w:tc>
          <w:tcPr>
            <w:tcW w:w="2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BD5DF64" w14:textId="08D8712E" w:rsidR="00216CEB" w:rsidDel="00D92E32" w:rsidRDefault="00216CEB" w:rsidP="00011994">
            <w:pPr>
              <w:pStyle w:val="TAH"/>
              <w:rPr>
                <w:del w:id="751" w:author="AsiaInfo" w:date="2021-11-19T13:06:00Z"/>
                <w:lang w:val="en-US"/>
              </w:rPr>
            </w:pPr>
            <w:del w:id="752" w:author="AsiaInfo" w:date="2021-11-19T13:06:00Z">
              <w:r w:rsidDel="00D92E32">
                <w:rPr>
                  <w:lang w:val="en-US"/>
                </w:rPr>
                <w:delText>Documentation and Allowed Values</w:delText>
              </w:r>
            </w:del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14:paraId="76E7CBAD" w14:textId="66C0ECDD" w:rsidR="00216CEB" w:rsidDel="00D92E32" w:rsidRDefault="00216CEB" w:rsidP="00011994">
            <w:pPr>
              <w:pStyle w:val="TAH"/>
              <w:rPr>
                <w:del w:id="753" w:author="AsiaInfo" w:date="2021-11-19T13:06:00Z"/>
                <w:lang w:val="en-US"/>
              </w:rPr>
            </w:pPr>
            <w:del w:id="754" w:author="AsiaInfo" w:date="2021-11-19T13:06:00Z">
              <w:r w:rsidDel="00D92E32">
                <w:rPr>
                  <w:lang w:val="en-US"/>
                </w:rPr>
                <w:delText>Properties</w:delText>
              </w:r>
            </w:del>
          </w:p>
        </w:tc>
      </w:tr>
      <w:tr w:rsidR="00216CEB" w:rsidDel="00D92E32" w14:paraId="72EBBF66" w14:textId="29A88D14" w:rsidTr="00011994">
        <w:trPr>
          <w:del w:id="755" w:author="AsiaInfo" w:date="2021-11-19T13:06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55A78" w14:textId="3DCD659C" w:rsidR="00216CEB" w:rsidRPr="004C4DC1" w:rsidDel="00D92E32" w:rsidRDefault="00216CEB" w:rsidP="00011994">
            <w:pPr>
              <w:pStyle w:val="TAL"/>
              <w:ind w:right="318"/>
              <w:rPr>
                <w:del w:id="756" w:author="AsiaInfo" w:date="2021-11-19T13:06:00Z"/>
                <w:rFonts w:ascii="Courier New" w:hAnsi="Courier New" w:cs="Courier New"/>
                <w:lang w:eastAsia="zh-CN"/>
              </w:rPr>
            </w:pPr>
            <w:del w:id="757" w:author="AsiaInfo" w:date="2021-11-19T13:06:00Z">
              <w:r w:rsidRPr="004C4DC1" w:rsidDel="00D92E32">
                <w:rPr>
                  <w:rFonts w:ascii="Courier New" w:hAnsi="Courier New" w:cs="Courier New" w:hint="eastAsia"/>
                  <w:lang w:eastAsia="zh-CN"/>
                </w:rPr>
                <w:delText>u</w:delText>
              </w:r>
              <w:r w:rsidRPr="004C4DC1" w:rsidDel="00D92E32">
                <w:rPr>
                  <w:rFonts w:ascii="Courier New" w:hAnsi="Courier New" w:cs="Courier New"/>
                  <w:lang w:eastAsia="zh-CN"/>
                </w:rPr>
                <w:delText>serLabel</w:delText>
              </w:r>
            </w:del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6CAE" w14:textId="792A1008" w:rsidR="00216CEB" w:rsidRPr="00CD79FC" w:rsidDel="00D92E32" w:rsidRDefault="00216CEB" w:rsidP="00011994">
            <w:pPr>
              <w:pStyle w:val="TAL"/>
              <w:rPr>
                <w:del w:id="758" w:author="AsiaInfo" w:date="2021-11-19T13:06:00Z"/>
                <w:lang w:val="en-US" w:eastAsia="zh-CN"/>
              </w:rPr>
            </w:pPr>
            <w:del w:id="759" w:author="AsiaInfo" w:date="2021-11-19T13:06:00Z">
              <w:r w:rsidRPr="00CD79FC" w:rsidDel="00D92E32">
                <w:rPr>
                  <w:lang w:val="en-US" w:eastAsia="zh-CN"/>
                </w:rPr>
                <w:delText>A user-friendly (a</w:delText>
              </w:r>
              <w:r w:rsidDel="00D92E32">
                <w:rPr>
                  <w:lang w:val="en-US" w:eastAsia="zh-CN"/>
                </w:rPr>
                <w:delText>nd user assignable) name of the intent</w:delText>
              </w:r>
              <w:r w:rsidRPr="00CD79FC" w:rsidDel="00D92E32">
                <w:rPr>
                  <w:lang w:val="en-US" w:eastAsia="zh-CN"/>
                </w:rPr>
                <w:delText>.</w:delText>
              </w:r>
            </w:del>
          </w:p>
          <w:p w14:paraId="72524D2A" w14:textId="5DB5FD1D" w:rsidR="00216CEB" w:rsidDel="00D92E32" w:rsidRDefault="00216CEB" w:rsidP="00011994">
            <w:pPr>
              <w:pStyle w:val="TAL"/>
              <w:rPr>
                <w:del w:id="760" w:author="AsiaInfo" w:date="2021-11-19T13:06:00Z"/>
                <w:lang w:val="en-US" w:eastAsia="zh-CN"/>
              </w:rPr>
            </w:pPr>
          </w:p>
          <w:p w14:paraId="5A672B22" w14:textId="29BC2544" w:rsidR="00216CEB" w:rsidDel="00D92E32" w:rsidRDefault="00216CEB" w:rsidP="00011994">
            <w:pPr>
              <w:pStyle w:val="TAL"/>
              <w:rPr>
                <w:del w:id="761" w:author="AsiaInfo" w:date="2021-11-19T13:06:00Z"/>
                <w:lang w:val="en-US" w:eastAsia="zh-CN"/>
              </w:rPr>
            </w:pPr>
          </w:p>
          <w:p w14:paraId="42EEA054" w14:textId="31EE727A" w:rsidR="00216CEB" w:rsidRPr="00CD79FC" w:rsidDel="00D92E32" w:rsidRDefault="00216CEB" w:rsidP="00011994">
            <w:pPr>
              <w:pStyle w:val="TAL"/>
              <w:rPr>
                <w:del w:id="762" w:author="AsiaInfo" w:date="2021-11-19T13:06:00Z"/>
                <w:lang w:val="en-US" w:eastAsia="zh-CN"/>
              </w:rPr>
            </w:pPr>
          </w:p>
          <w:p w14:paraId="57897C59" w14:textId="68D954C7" w:rsidR="00216CEB" w:rsidRPr="007465D0" w:rsidDel="00D92E32" w:rsidRDefault="00216CEB" w:rsidP="00011994">
            <w:pPr>
              <w:pStyle w:val="TAL"/>
              <w:ind w:right="318"/>
              <w:rPr>
                <w:del w:id="763" w:author="AsiaInfo" w:date="2021-11-19T13:06:00Z"/>
                <w:rFonts w:cs="Arial"/>
                <w:sz w:val="20"/>
              </w:rPr>
            </w:pPr>
            <w:del w:id="764" w:author="AsiaInfo" w:date="2021-11-19T13:06:00Z">
              <w:r w:rsidDel="00D92E32">
                <w:rPr>
                  <w:lang w:val="en-US" w:eastAsia="zh-CN"/>
                </w:rPr>
                <w:delText xml:space="preserve">allowedValues: </w:delText>
              </w:r>
              <w:r w:rsidDel="00D92E32">
                <w:rPr>
                  <w:rFonts w:cs="Arial"/>
                  <w:szCs w:val="18"/>
                </w:rPr>
                <w:delText>Not Applicable</w:delText>
              </w:r>
            </w:del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744742" w14:textId="4502C902" w:rsidR="00216CEB" w:rsidDel="00D92E32" w:rsidRDefault="00216CEB" w:rsidP="00011994">
            <w:pPr>
              <w:spacing w:after="0"/>
              <w:rPr>
                <w:del w:id="765" w:author="AsiaInfo" w:date="2021-11-19T13:06:00Z"/>
                <w:rFonts w:ascii="Arial" w:hAnsi="Arial" w:cs="Arial"/>
                <w:sz w:val="18"/>
                <w:szCs w:val="18"/>
              </w:rPr>
            </w:pPr>
            <w:bookmarkStart w:id="766" w:name="OLE_LINK50"/>
            <w:del w:id="767" w:author="AsiaInfo" w:date="2021-11-19T13:06:00Z">
              <w:r w:rsidDel="00D92E32">
                <w:rPr>
                  <w:rFonts w:ascii="Arial" w:hAnsi="Arial" w:cs="Arial"/>
                  <w:sz w:val="18"/>
                  <w:szCs w:val="18"/>
                </w:rPr>
                <w:delText>type: String</w:delText>
              </w:r>
            </w:del>
          </w:p>
          <w:p w14:paraId="17DEA285" w14:textId="18BA58FC" w:rsidR="00216CEB" w:rsidDel="00D92E32" w:rsidRDefault="00216CEB" w:rsidP="00011994">
            <w:pPr>
              <w:spacing w:after="0"/>
              <w:rPr>
                <w:del w:id="768" w:author="AsiaInfo" w:date="2021-11-19T13:06:00Z"/>
                <w:rFonts w:ascii="Arial" w:hAnsi="Arial" w:cs="Arial"/>
                <w:sz w:val="18"/>
                <w:szCs w:val="18"/>
              </w:rPr>
            </w:pPr>
            <w:del w:id="769" w:author="AsiaInfo" w:date="2021-11-19T13:06:00Z">
              <w:r w:rsidDel="00D92E32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530D7F3D" w14:textId="238CDA3A" w:rsidR="00216CEB" w:rsidDel="00D92E32" w:rsidRDefault="00216CEB" w:rsidP="00011994">
            <w:pPr>
              <w:spacing w:after="0"/>
              <w:rPr>
                <w:del w:id="770" w:author="AsiaInfo" w:date="2021-11-19T13:06:00Z"/>
                <w:rFonts w:ascii="Arial" w:hAnsi="Arial" w:cs="Arial"/>
                <w:sz w:val="18"/>
                <w:szCs w:val="18"/>
              </w:rPr>
            </w:pPr>
            <w:del w:id="771" w:author="AsiaInfo" w:date="2021-11-19T13:06:00Z">
              <w:r w:rsidDel="00D92E32">
                <w:rPr>
                  <w:rFonts w:ascii="Arial" w:hAnsi="Arial" w:cs="Arial"/>
                  <w:sz w:val="18"/>
                  <w:szCs w:val="18"/>
                </w:rPr>
                <w:delText>isOrdered: F</w:delText>
              </w:r>
            </w:del>
          </w:p>
          <w:p w14:paraId="47D72678" w14:textId="5F8AAF56" w:rsidR="00216CEB" w:rsidDel="00D92E32" w:rsidRDefault="00216CEB" w:rsidP="00011994">
            <w:pPr>
              <w:spacing w:after="0"/>
              <w:rPr>
                <w:del w:id="772" w:author="AsiaInfo" w:date="2021-11-19T13:06:00Z"/>
                <w:rFonts w:ascii="Arial" w:hAnsi="Arial" w:cs="Arial"/>
                <w:sz w:val="18"/>
                <w:szCs w:val="18"/>
              </w:rPr>
            </w:pPr>
            <w:del w:id="773" w:author="AsiaInfo" w:date="2021-11-19T13:06:00Z">
              <w:r w:rsidDel="00D92E32">
                <w:rPr>
                  <w:rFonts w:ascii="Arial" w:hAnsi="Arial" w:cs="Arial"/>
                  <w:sz w:val="18"/>
                  <w:szCs w:val="18"/>
                </w:rPr>
                <w:delText xml:space="preserve">isUnique: </w:delText>
              </w:r>
              <w:r w:rsidDel="00D92E32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delText>F</w:delText>
              </w:r>
            </w:del>
          </w:p>
          <w:p w14:paraId="23EBA53C" w14:textId="417EF9E8" w:rsidR="00216CEB" w:rsidDel="00D92E32" w:rsidRDefault="00216CEB" w:rsidP="00011994">
            <w:pPr>
              <w:spacing w:after="0"/>
              <w:rPr>
                <w:del w:id="774" w:author="AsiaInfo" w:date="2021-11-19T13:06:00Z"/>
                <w:rFonts w:ascii="Arial" w:hAnsi="Arial" w:cs="Arial"/>
                <w:sz w:val="18"/>
                <w:szCs w:val="18"/>
              </w:rPr>
            </w:pPr>
            <w:del w:id="775" w:author="AsiaInfo" w:date="2021-11-19T13:06:00Z">
              <w:r w:rsidDel="00D92E32">
                <w:rPr>
                  <w:rFonts w:ascii="Arial" w:hAnsi="Arial" w:cs="Arial"/>
                  <w:sz w:val="18"/>
                  <w:szCs w:val="18"/>
                </w:rPr>
                <w:delText>defaultValue: None</w:delText>
              </w:r>
            </w:del>
          </w:p>
          <w:p w14:paraId="222EA7E5" w14:textId="7FF92B2D" w:rsidR="00216CEB" w:rsidDel="00D92E32" w:rsidRDefault="00216CEB" w:rsidP="00011994">
            <w:pPr>
              <w:spacing w:after="0"/>
              <w:rPr>
                <w:del w:id="776" w:author="AsiaInfo" w:date="2021-11-19T13:06:00Z"/>
                <w:rFonts w:ascii="Arial" w:hAnsi="Arial" w:cs="Arial"/>
                <w:sz w:val="18"/>
                <w:szCs w:val="18"/>
              </w:rPr>
            </w:pPr>
            <w:del w:id="777" w:author="AsiaInfo" w:date="2021-11-19T13:06:00Z">
              <w:r w:rsidDel="00D92E32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  <w:bookmarkEnd w:id="766"/>
            </w:del>
          </w:p>
        </w:tc>
      </w:tr>
      <w:tr w:rsidR="00216CEB" w:rsidDel="00D92E32" w14:paraId="5823B3AE" w14:textId="39D492B5" w:rsidTr="00011994">
        <w:trPr>
          <w:del w:id="778" w:author="AsiaInfo" w:date="2021-11-19T13:06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AA9A2" w14:textId="1D70A16C" w:rsidR="00216CEB" w:rsidRPr="004C4DC1" w:rsidDel="00D92E32" w:rsidRDefault="00216CEB" w:rsidP="00011994">
            <w:pPr>
              <w:pStyle w:val="TAL"/>
              <w:ind w:right="318"/>
              <w:rPr>
                <w:del w:id="779" w:author="AsiaInfo" w:date="2021-11-19T13:06:00Z"/>
                <w:rFonts w:ascii="Courier New" w:hAnsi="Courier New" w:cs="Courier New"/>
                <w:lang w:eastAsia="zh-CN"/>
              </w:rPr>
            </w:pPr>
            <w:del w:id="780" w:author="AsiaInfo" w:date="2021-11-19T13:06:00Z">
              <w:r w:rsidDel="00D92E32">
                <w:rPr>
                  <w:rFonts w:ascii="Courier New" w:hAnsi="Courier New" w:cs="Courier New"/>
                  <w:szCs w:val="18"/>
                  <w:lang w:eastAsia="zh-CN"/>
                </w:rPr>
                <w:delText>intent</w:delText>
              </w:r>
              <w:bookmarkStart w:id="781" w:name="OLE_LINK102"/>
              <w:bookmarkStart w:id="782" w:name="OLE_LINK104"/>
              <w:r w:rsidDel="00D92E32">
                <w:rPr>
                  <w:rFonts w:ascii="Courier New" w:hAnsi="Courier New" w:cs="Courier New"/>
                  <w:szCs w:val="18"/>
                  <w:lang w:eastAsia="zh-CN"/>
                </w:rPr>
                <w:delText>Expectation</w:delText>
              </w:r>
              <w:bookmarkEnd w:id="781"/>
              <w:bookmarkEnd w:id="782"/>
            </w:del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962C" w14:textId="11F8741F" w:rsidR="00216CEB" w:rsidDel="00D92E32" w:rsidRDefault="00216CEB" w:rsidP="00011994">
            <w:pPr>
              <w:pStyle w:val="TAL"/>
              <w:rPr>
                <w:del w:id="783" w:author="AsiaInfo" w:date="2021-11-19T13:06:00Z"/>
              </w:rPr>
            </w:pPr>
            <w:del w:id="784" w:author="AsiaInfo" w:date="2021-11-19T13:06:00Z">
              <w:r w:rsidRPr="00F6081B" w:rsidDel="00D92E32">
                <w:delText>It indicat</w:delText>
              </w:r>
              <w:r w:rsidRPr="00A27B16" w:rsidDel="00D92E32">
                <w:rPr>
                  <w:lang w:val="en-US" w:eastAsia="zh-CN"/>
                </w:rPr>
                <w:delText xml:space="preserve">es </w:delText>
              </w:r>
              <w:bookmarkStart w:id="785" w:name="OLE_LINK84"/>
              <w:bookmarkStart w:id="786" w:name="OLE_LINK85"/>
              <w:bookmarkStart w:id="787" w:name="OLE_LINK86"/>
              <w:r w:rsidDel="00D92E32">
                <w:delText xml:space="preserve">the expectations </w:delText>
              </w:r>
              <w:bookmarkStart w:id="788" w:name="OLE_LINK101"/>
              <w:r w:rsidDel="00D92E32">
                <w:delText>including requirements, goals and constraints given to a 3</w:delText>
              </w:r>
              <w:r w:rsidDel="00D92E32">
                <w:rPr>
                  <w:lang w:eastAsia="zh-CN"/>
                </w:rPr>
                <w:delText>GPP</w:delText>
              </w:r>
              <w:r w:rsidDel="00D92E32">
                <w:delText xml:space="preserve"> system</w:delText>
              </w:r>
              <w:bookmarkEnd w:id="788"/>
              <w:r w:rsidDel="00D92E32">
                <w:delText>.</w:delText>
              </w:r>
            </w:del>
          </w:p>
          <w:p w14:paraId="38900C86" w14:textId="038B78D8" w:rsidR="00216CEB" w:rsidDel="00D92E32" w:rsidRDefault="00216CEB" w:rsidP="00011994">
            <w:pPr>
              <w:pStyle w:val="TAL"/>
              <w:rPr>
                <w:del w:id="789" w:author="AsiaInfo" w:date="2021-11-19T13:06:00Z"/>
                <w:lang w:val="en-US" w:eastAsia="zh-CN"/>
              </w:rPr>
            </w:pPr>
          </w:p>
          <w:p w14:paraId="093D31F2" w14:textId="43C5BED2" w:rsidR="00216CEB" w:rsidDel="00D92E32" w:rsidRDefault="00216CEB" w:rsidP="00011994">
            <w:pPr>
              <w:pStyle w:val="TAL"/>
              <w:rPr>
                <w:del w:id="790" w:author="AsiaInfo" w:date="2021-11-19T13:06:00Z"/>
                <w:rFonts w:cs="Arial"/>
                <w:color w:val="000000"/>
                <w:szCs w:val="18"/>
                <w:lang w:eastAsia="zh-CN"/>
              </w:rPr>
            </w:pPr>
            <w:del w:id="791" w:author="AsiaInfo" w:date="2021-11-19T13:06:00Z">
              <w:r w:rsidDel="00D92E32">
                <w:rPr>
                  <w:lang w:val="en-US" w:eastAsia="zh-CN"/>
                </w:rPr>
                <w:delText xml:space="preserve">The intentExpectation includes the intentAreas which </w:delText>
              </w:r>
              <w:r w:rsidDel="00D92E32">
                <w:rPr>
                  <w:rFonts w:cs="Arial"/>
                  <w:color w:val="000000"/>
                  <w:szCs w:val="18"/>
                  <w:lang w:eastAsia="zh-CN"/>
                </w:rPr>
                <w:delText xml:space="preserve">describes a list of coverage areas for the </w:delText>
              </w:r>
              <w:r w:rsidDel="00D92E32">
                <w:rPr>
                  <w:rFonts w:cs="Arial" w:hint="eastAsia"/>
                  <w:color w:val="000000"/>
                  <w:szCs w:val="18"/>
                  <w:lang w:eastAsia="zh-CN"/>
                </w:rPr>
                <w:delText>intent</w:delText>
              </w:r>
              <w:r w:rsidDel="00D92E32">
                <w:rPr>
                  <w:rFonts w:cs="Arial"/>
                  <w:color w:val="000000"/>
                  <w:szCs w:val="18"/>
                  <w:lang w:eastAsia="zh-CN"/>
                </w:rPr>
                <w:delText xml:space="preserve"> to be applied</w:delText>
              </w:r>
              <w:r w:rsidDel="00D92E32">
                <w:rPr>
                  <w:lang w:val="en-US" w:eastAsia="zh-CN"/>
                </w:rPr>
                <w:delText>.</w:delText>
              </w:r>
            </w:del>
          </w:p>
          <w:p w14:paraId="0BB1CC69" w14:textId="14365BA7" w:rsidR="00216CEB" w:rsidDel="00D92E32" w:rsidRDefault="00216CEB" w:rsidP="00011994">
            <w:pPr>
              <w:pStyle w:val="TAL"/>
              <w:rPr>
                <w:del w:id="792" w:author="AsiaInfo" w:date="2021-11-19T13:06:00Z"/>
                <w:lang w:val="en-US" w:eastAsia="zh-CN"/>
              </w:rPr>
            </w:pPr>
          </w:p>
          <w:p w14:paraId="3EFB942A" w14:textId="7A4C75C5" w:rsidR="00216CEB" w:rsidRPr="00A27B16" w:rsidDel="00D92E32" w:rsidRDefault="00216CEB" w:rsidP="00011994">
            <w:pPr>
              <w:pStyle w:val="EditorsNote"/>
              <w:rPr>
                <w:del w:id="793" w:author="AsiaInfo" w:date="2021-11-19T13:06:00Z"/>
                <w:lang w:eastAsia="zh-CN"/>
              </w:rPr>
            </w:pPr>
            <w:bookmarkStart w:id="794" w:name="OLE_LINK103"/>
            <w:del w:id="795" w:author="AsiaInfo" w:date="2021-11-19T13:06:00Z">
              <w:r w:rsidDel="00D92E32">
                <w:rPr>
                  <w:lang w:val="en-US" w:eastAsia="zh-CN"/>
                </w:rPr>
                <w:delText xml:space="preserve">Editor’s Note: </w:delText>
              </w:r>
              <w:bookmarkStart w:id="796" w:name="OLE_LINK114"/>
              <w:bookmarkStart w:id="797" w:name="OLE_LINK115"/>
              <w:r w:rsidDel="00D92E32">
                <w:rPr>
                  <w:lang w:val="en-US" w:eastAsia="zh-CN"/>
                </w:rPr>
                <w:delText>the detailed intentExpectation is for further discussion</w:delText>
              </w:r>
              <w:bookmarkEnd w:id="785"/>
              <w:bookmarkEnd w:id="786"/>
              <w:bookmarkEnd w:id="787"/>
              <w:bookmarkEnd w:id="794"/>
              <w:bookmarkEnd w:id="796"/>
              <w:bookmarkEnd w:id="797"/>
            </w:del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FD5B1" w14:textId="70879968" w:rsidR="00216CEB" w:rsidDel="00D92E32" w:rsidRDefault="00216CEB" w:rsidP="00011994">
            <w:pPr>
              <w:spacing w:after="0"/>
              <w:rPr>
                <w:del w:id="798" w:author="AsiaInfo" w:date="2021-11-19T13:06:00Z"/>
                <w:rFonts w:ascii="Arial" w:hAnsi="Arial" w:cs="Arial"/>
                <w:sz w:val="18"/>
                <w:szCs w:val="18"/>
              </w:rPr>
            </w:pPr>
            <w:del w:id="799" w:author="AsiaInfo" w:date="2021-11-19T13:06:00Z">
              <w:r w:rsidDel="00D92E32">
                <w:rPr>
                  <w:rFonts w:ascii="Arial" w:hAnsi="Arial" w:cs="Arial"/>
                  <w:sz w:val="18"/>
                  <w:szCs w:val="18"/>
                </w:rPr>
                <w:delText>type: FFS</w:delText>
              </w:r>
            </w:del>
          </w:p>
          <w:p w14:paraId="6165B73F" w14:textId="4E220E42" w:rsidR="00216CEB" w:rsidDel="00D92E32" w:rsidRDefault="00216CEB" w:rsidP="00011994">
            <w:pPr>
              <w:spacing w:after="0"/>
              <w:rPr>
                <w:del w:id="800" w:author="AsiaInfo" w:date="2021-11-19T13:06:00Z"/>
                <w:rFonts w:ascii="Arial" w:hAnsi="Arial" w:cs="Arial"/>
                <w:sz w:val="18"/>
                <w:szCs w:val="18"/>
              </w:rPr>
            </w:pPr>
            <w:del w:id="801" w:author="AsiaInfo" w:date="2021-11-19T13:06:00Z">
              <w:r w:rsidDel="00D92E32">
                <w:rPr>
                  <w:rFonts w:ascii="Arial" w:hAnsi="Arial" w:cs="Arial"/>
                  <w:sz w:val="18"/>
                  <w:szCs w:val="18"/>
                </w:rPr>
                <w:delText>multiplicity: *</w:delText>
              </w:r>
            </w:del>
          </w:p>
          <w:p w14:paraId="1633E4D3" w14:textId="43A9526A" w:rsidR="00216CEB" w:rsidDel="00D92E32" w:rsidRDefault="00216CEB" w:rsidP="00011994">
            <w:pPr>
              <w:spacing w:after="0"/>
              <w:rPr>
                <w:del w:id="802" w:author="AsiaInfo" w:date="2021-11-19T13:06:00Z"/>
                <w:rFonts w:ascii="Arial" w:hAnsi="Arial" w:cs="Arial"/>
                <w:sz w:val="18"/>
                <w:szCs w:val="18"/>
              </w:rPr>
            </w:pPr>
            <w:del w:id="803" w:author="AsiaInfo" w:date="2021-11-19T13:06:00Z">
              <w:r w:rsidDel="00D92E32">
                <w:rPr>
                  <w:rFonts w:ascii="Arial" w:hAnsi="Arial" w:cs="Arial"/>
                  <w:sz w:val="18"/>
                  <w:szCs w:val="18"/>
                </w:rPr>
                <w:delText>isOrdered: F</w:delText>
              </w:r>
            </w:del>
          </w:p>
          <w:p w14:paraId="5FDE2C92" w14:textId="5230A554" w:rsidR="00216CEB" w:rsidDel="00D92E32" w:rsidRDefault="00216CEB" w:rsidP="00011994">
            <w:pPr>
              <w:spacing w:after="0"/>
              <w:rPr>
                <w:del w:id="804" w:author="AsiaInfo" w:date="2021-11-19T13:06:00Z"/>
                <w:rFonts w:ascii="Arial" w:hAnsi="Arial" w:cs="Arial"/>
                <w:sz w:val="18"/>
                <w:szCs w:val="18"/>
              </w:rPr>
            </w:pPr>
            <w:del w:id="805" w:author="AsiaInfo" w:date="2021-11-19T13:06:00Z">
              <w:r w:rsidDel="00D92E32">
                <w:rPr>
                  <w:rFonts w:ascii="Arial" w:hAnsi="Arial" w:cs="Arial"/>
                  <w:sz w:val="18"/>
                  <w:szCs w:val="18"/>
                </w:rPr>
                <w:delText xml:space="preserve">isUnique: </w:delText>
              </w:r>
              <w:r w:rsidDel="00D92E32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delText>F</w:delText>
              </w:r>
            </w:del>
          </w:p>
          <w:p w14:paraId="6960C689" w14:textId="481FE48A" w:rsidR="00216CEB" w:rsidDel="00D92E32" w:rsidRDefault="00216CEB" w:rsidP="00011994">
            <w:pPr>
              <w:spacing w:after="0"/>
              <w:rPr>
                <w:del w:id="806" w:author="AsiaInfo" w:date="2021-11-19T13:06:00Z"/>
                <w:rFonts w:ascii="Arial" w:hAnsi="Arial" w:cs="Arial"/>
                <w:sz w:val="18"/>
                <w:szCs w:val="18"/>
              </w:rPr>
            </w:pPr>
            <w:del w:id="807" w:author="AsiaInfo" w:date="2021-11-19T13:06:00Z">
              <w:r w:rsidDel="00D92E32">
                <w:rPr>
                  <w:rFonts w:ascii="Arial" w:hAnsi="Arial" w:cs="Arial"/>
                  <w:sz w:val="18"/>
                  <w:szCs w:val="18"/>
                </w:rPr>
                <w:delText>defaultValue: None</w:delText>
              </w:r>
            </w:del>
          </w:p>
          <w:p w14:paraId="40AD6C62" w14:textId="577836A1" w:rsidR="00216CEB" w:rsidDel="00D92E32" w:rsidRDefault="00216CEB" w:rsidP="00011994">
            <w:pPr>
              <w:spacing w:after="0"/>
              <w:rPr>
                <w:del w:id="808" w:author="AsiaInfo" w:date="2021-11-19T13:06:00Z"/>
                <w:rFonts w:ascii="Arial" w:hAnsi="Arial" w:cs="Arial"/>
                <w:sz w:val="18"/>
                <w:szCs w:val="18"/>
              </w:rPr>
            </w:pPr>
            <w:del w:id="809" w:author="AsiaInfo" w:date="2021-11-19T13:06:00Z">
              <w:r w:rsidDel="00D92E32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  <w:r w:rsidRPr="00A27B16" w:rsidDel="00D92E32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</w:tc>
      </w:tr>
      <w:tr w:rsidR="00216CEB" w:rsidDel="00D92E32" w14:paraId="0B70F59D" w14:textId="366CDE25" w:rsidTr="00011994">
        <w:trPr>
          <w:del w:id="810" w:author="AsiaInfo" w:date="2021-11-19T13:06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B1105F" w14:textId="14365609" w:rsidR="00216CEB" w:rsidDel="00D92E32" w:rsidRDefault="00216CEB" w:rsidP="00011994">
            <w:pPr>
              <w:pStyle w:val="TAL"/>
              <w:ind w:right="318"/>
              <w:rPr>
                <w:del w:id="811" w:author="AsiaInfo" w:date="2021-11-19T13:06:00Z"/>
                <w:rFonts w:ascii="Courier New" w:hAnsi="Courier New" w:cs="Courier New"/>
                <w:szCs w:val="18"/>
                <w:lang w:eastAsia="zh-CN"/>
              </w:rPr>
            </w:pPr>
            <w:del w:id="812" w:author="AsiaInfo" w:date="2021-11-19T13:06:00Z">
              <w:r w:rsidDel="00D92E32">
                <w:rPr>
                  <w:rFonts w:ascii="Courier New" w:hAnsi="Courier New" w:cs="Courier New"/>
                  <w:szCs w:val="18"/>
                  <w:lang w:eastAsia="zh-CN"/>
                </w:rPr>
                <w:delText>intentFulfil</w:delText>
              </w:r>
              <w:r w:rsidRPr="00F6081B" w:rsidDel="00D92E32">
                <w:rPr>
                  <w:rFonts w:ascii="Courier New" w:hAnsi="Courier New" w:cs="Courier New"/>
                </w:rPr>
                <w:delText>Status</w:delText>
              </w:r>
            </w:del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F782" w14:textId="67CACEF8" w:rsidR="00216CEB" w:rsidDel="00D92E32" w:rsidRDefault="00216CEB" w:rsidP="00011994">
            <w:pPr>
              <w:spacing w:after="0"/>
              <w:rPr>
                <w:del w:id="813" w:author="AsiaInfo" w:date="2021-11-19T13:06:00Z"/>
              </w:rPr>
            </w:pPr>
            <w:del w:id="814" w:author="AsiaInfo" w:date="2021-11-19T13:06:00Z">
              <w:r w:rsidDel="00D92E32">
                <w:delText>It describes</w:delText>
              </w:r>
              <w:r w:rsidRPr="00F6081B" w:rsidDel="00D92E32">
                <w:delText xml:space="preserve"> </w:delText>
              </w:r>
              <w:bookmarkStart w:id="815" w:name="OLE_LINK105"/>
              <w:r w:rsidRPr="00F6081B" w:rsidDel="00D92E32">
                <w:delText xml:space="preserve">the </w:delText>
              </w:r>
              <w:r w:rsidDel="00D92E32">
                <w:delText>current status of the intent fulfilment result</w:delText>
              </w:r>
              <w:bookmarkEnd w:id="815"/>
              <w:r w:rsidDel="00D92E32">
                <w:delText>, which is configured by MnS producer and can be read by MnS consumer.</w:delText>
              </w:r>
            </w:del>
          </w:p>
          <w:p w14:paraId="7B9D1EC0" w14:textId="6A72E5EB" w:rsidR="00216CEB" w:rsidRPr="00814FE8" w:rsidDel="00D92E32" w:rsidRDefault="00216CEB" w:rsidP="00011994">
            <w:pPr>
              <w:spacing w:after="0"/>
              <w:rPr>
                <w:del w:id="816" w:author="AsiaInfo" w:date="2021-11-19T13:06:00Z"/>
              </w:rPr>
            </w:pPr>
          </w:p>
          <w:p w14:paraId="55B19480" w14:textId="511BD296" w:rsidR="00216CEB" w:rsidDel="00D92E32" w:rsidRDefault="00216CEB" w:rsidP="00011994">
            <w:pPr>
              <w:pStyle w:val="TAL"/>
              <w:rPr>
                <w:del w:id="817" w:author="AsiaInfo" w:date="2021-11-19T13:06:00Z"/>
                <w:rFonts w:cs="Arial"/>
                <w:szCs w:val="18"/>
              </w:rPr>
            </w:pPr>
            <w:del w:id="818" w:author="AsiaInfo" w:date="2021-11-19T13:06:00Z">
              <w:r w:rsidDel="00D92E32">
                <w:delText>allowedValues</w:delText>
              </w:r>
              <w:r w:rsidRPr="002B15AA" w:rsidDel="00D92E32">
                <w:rPr>
                  <w:rFonts w:cs="Arial"/>
                  <w:szCs w:val="18"/>
                </w:rPr>
                <w:delText>: "</w:delText>
              </w:r>
              <w:r w:rsidRPr="00C242E5" w:rsidDel="00D92E32">
                <w:rPr>
                  <w:rFonts w:cs="Arial"/>
                  <w:szCs w:val="18"/>
                </w:rPr>
                <w:delText>FULFILLED</w:delText>
              </w:r>
              <w:r w:rsidRPr="002B15AA" w:rsidDel="00D92E32">
                <w:rPr>
                  <w:rFonts w:cs="Arial"/>
                  <w:szCs w:val="18"/>
                </w:rPr>
                <w:delText>"</w:delText>
              </w:r>
              <w:r w:rsidDel="00D92E32">
                <w:rPr>
                  <w:rFonts w:cs="Arial"/>
                  <w:szCs w:val="18"/>
                </w:rPr>
                <w:delText xml:space="preserve">, </w:delText>
              </w:r>
              <w:r w:rsidR="00DD6248" w:rsidRPr="002B15AA" w:rsidDel="00D92E32">
                <w:rPr>
                  <w:rFonts w:cs="Arial"/>
                  <w:szCs w:val="18"/>
                </w:rPr>
                <w:delText>"</w:delText>
              </w:r>
              <w:r w:rsidDel="00D92E32">
                <w:rPr>
                  <w:rFonts w:cs="Arial"/>
                  <w:szCs w:val="18"/>
                </w:rPr>
                <w:delText>NOT_FULFILLED</w:delText>
              </w:r>
              <w:r w:rsidR="00DD6248" w:rsidRPr="002B15AA" w:rsidDel="00D92E32">
                <w:rPr>
                  <w:rFonts w:cs="Arial"/>
                  <w:szCs w:val="18"/>
                </w:rPr>
                <w:delText>"</w:delText>
              </w:r>
            </w:del>
          </w:p>
          <w:p w14:paraId="189AC9F2" w14:textId="336AAE5E" w:rsidR="00216CEB" w:rsidDel="00D92E32" w:rsidRDefault="00216CEB" w:rsidP="00011994">
            <w:pPr>
              <w:pStyle w:val="TAL"/>
              <w:rPr>
                <w:del w:id="819" w:author="AsiaInfo" w:date="2021-11-19T13:06:00Z"/>
                <w:rFonts w:cs="Arial"/>
                <w:szCs w:val="18"/>
              </w:rPr>
            </w:pPr>
          </w:p>
          <w:p w14:paraId="0541FB6B" w14:textId="64B72336" w:rsidR="00216CEB" w:rsidRPr="00CD79FC" w:rsidDel="00D92E32" w:rsidRDefault="00216CEB" w:rsidP="00011994">
            <w:pPr>
              <w:pStyle w:val="EditorsNote"/>
              <w:rPr>
                <w:del w:id="820" w:author="AsiaInfo" w:date="2021-11-19T13:06:00Z"/>
                <w:lang w:val="en-US" w:eastAsia="zh-CN"/>
              </w:rPr>
            </w:pPr>
            <w:del w:id="821" w:author="AsiaInfo" w:date="2021-11-19T13:06:00Z">
              <w:r w:rsidDel="00D92E32">
                <w:delText>Editor’s Note: whether other allowed values should be supported is FFS, and the name for the attribute intentFulfilStatus is FFS.</w:delText>
              </w:r>
            </w:del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56FBAE" w14:textId="7B98E3AC" w:rsidR="00216CEB" w:rsidRPr="008F747C" w:rsidDel="00D92E32" w:rsidRDefault="00216CEB" w:rsidP="00011994">
            <w:pPr>
              <w:spacing w:after="0"/>
              <w:rPr>
                <w:del w:id="822" w:author="AsiaInfo" w:date="2021-11-19T13:06:00Z"/>
                <w:rFonts w:ascii="Arial" w:hAnsi="Arial" w:cs="Arial"/>
                <w:sz w:val="18"/>
                <w:szCs w:val="18"/>
              </w:rPr>
            </w:pPr>
            <w:del w:id="823" w:author="AsiaInfo" w:date="2021-11-19T13:06:00Z">
              <w:r w:rsidRPr="008F747C" w:rsidDel="00D92E32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Del="00D92E32">
                <w:rPr>
                  <w:rFonts w:ascii="Arial" w:hAnsi="Arial" w:cs="Arial"/>
                  <w:sz w:val="18"/>
                  <w:szCs w:val="18"/>
                </w:rPr>
                <w:delText>ENUM</w:delText>
              </w:r>
            </w:del>
          </w:p>
          <w:p w14:paraId="57022ACF" w14:textId="7F25F2FE" w:rsidR="00216CEB" w:rsidRPr="008F747C" w:rsidDel="00D92E32" w:rsidRDefault="00216CEB" w:rsidP="00011994">
            <w:pPr>
              <w:spacing w:after="0"/>
              <w:rPr>
                <w:del w:id="824" w:author="AsiaInfo" w:date="2021-11-19T13:06:00Z"/>
                <w:rFonts w:ascii="Arial" w:hAnsi="Arial" w:cs="Arial"/>
                <w:sz w:val="18"/>
                <w:szCs w:val="18"/>
              </w:rPr>
            </w:pPr>
            <w:del w:id="825" w:author="AsiaInfo" w:date="2021-11-19T13:06:00Z">
              <w:r w:rsidRPr="008F747C" w:rsidDel="00D92E32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093136EC" w14:textId="799A73F4" w:rsidR="00216CEB" w:rsidRPr="008F747C" w:rsidDel="00D92E32" w:rsidRDefault="00216CEB" w:rsidP="00011994">
            <w:pPr>
              <w:spacing w:after="0"/>
              <w:rPr>
                <w:del w:id="826" w:author="AsiaInfo" w:date="2021-11-19T13:06:00Z"/>
                <w:rFonts w:ascii="Arial" w:hAnsi="Arial" w:cs="Arial"/>
                <w:sz w:val="18"/>
                <w:szCs w:val="18"/>
              </w:rPr>
            </w:pPr>
            <w:del w:id="827" w:author="AsiaInfo" w:date="2021-11-19T13:06:00Z">
              <w:r w:rsidRPr="008F747C" w:rsidDel="00D92E32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4014A88B" w14:textId="2740B9A1" w:rsidR="00216CEB" w:rsidRPr="008F747C" w:rsidDel="00D92E32" w:rsidRDefault="00216CEB" w:rsidP="00011994">
            <w:pPr>
              <w:spacing w:after="0"/>
              <w:rPr>
                <w:del w:id="828" w:author="AsiaInfo" w:date="2021-11-19T13:06:00Z"/>
                <w:rFonts w:ascii="Arial" w:hAnsi="Arial" w:cs="Arial"/>
                <w:sz w:val="18"/>
                <w:szCs w:val="18"/>
              </w:rPr>
            </w:pPr>
            <w:del w:id="829" w:author="AsiaInfo" w:date="2021-11-19T13:06:00Z">
              <w:r w:rsidRPr="008F747C" w:rsidDel="00D92E32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7392A7CC" w14:textId="1383B84A" w:rsidR="00216CEB" w:rsidRPr="008F747C" w:rsidDel="00D92E32" w:rsidRDefault="00216CEB" w:rsidP="00011994">
            <w:pPr>
              <w:spacing w:after="0"/>
              <w:rPr>
                <w:del w:id="830" w:author="AsiaInfo" w:date="2021-11-19T13:06:00Z"/>
                <w:rFonts w:ascii="Arial" w:hAnsi="Arial" w:cs="Arial"/>
                <w:sz w:val="18"/>
                <w:szCs w:val="18"/>
              </w:rPr>
            </w:pPr>
            <w:del w:id="831" w:author="AsiaInfo" w:date="2021-11-19T13:06:00Z">
              <w:r w:rsidRPr="008F747C" w:rsidDel="00D92E32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5C3C2C00" w14:textId="54EA2A7D" w:rsidR="00216CEB" w:rsidDel="00D92E32" w:rsidRDefault="00216CEB" w:rsidP="00011994">
            <w:pPr>
              <w:spacing w:after="0"/>
              <w:rPr>
                <w:del w:id="832" w:author="AsiaInfo" w:date="2021-11-19T13:06:00Z"/>
                <w:rFonts w:ascii="Arial" w:hAnsi="Arial" w:cs="Arial"/>
                <w:sz w:val="18"/>
                <w:szCs w:val="18"/>
              </w:rPr>
            </w:pPr>
            <w:del w:id="833" w:author="AsiaInfo" w:date="2021-11-19T13:06:00Z">
              <w:r w:rsidRPr="00422E92" w:rsidDel="00D92E32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A23502" w:rsidRPr="00011994" w:rsidDel="00D92E32" w14:paraId="1EA9D542" w14:textId="1AE8B57F" w:rsidTr="00011994">
        <w:trPr>
          <w:ins w:id="834" w:author="139e" w:date="2021-11-06T00:41:00Z"/>
          <w:del w:id="835" w:author="AsiaInfo" w:date="2021-11-19T13:06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13EA90" w14:textId="558972D7" w:rsidR="00A23502" w:rsidDel="00D92E32" w:rsidRDefault="00A23502" w:rsidP="00011994">
            <w:pPr>
              <w:pStyle w:val="TAL"/>
              <w:ind w:right="318"/>
              <w:rPr>
                <w:ins w:id="836" w:author="139e" w:date="2021-11-06T00:41:00Z"/>
                <w:del w:id="837" w:author="AsiaInfo" w:date="2021-11-19T13:06:00Z"/>
                <w:rFonts w:ascii="Courier New" w:hAnsi="Courier New" w:cs="Courier New"/>
                <w:szCs w:val="18"/>
                <w:lang w:eastAsia="zh-CN"/>
              </w:rPr>
            </w:pPr>
            <w:ins w:id="838" w:author="139e" w:date="2021-11-06T00:41:00Z">
              <w:del w:id="839" w:author="AsiaInfo" w:date="2021-11-19T13:06:00Z">
                <w:r w:rsidRPr="00E47FB8" w:rsidDel="00D92E32">
                  <w:rPr>
                    <w:rFonts w:ascii="Courier New" w:eastAsia="DengXian" w:hAnsi="Courier New" w:cs="Courier New"/>
                    <w:szCs w:val="18"/>
                    <w:lang w:eastAsia="zh-CN"/>
                  </w:rPr>
                  <w:delText>intentDN</w:delText>
                </w:r>
              </w:del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528E" w14:textId="5AA0CACB" w:rsidR="00A23502" w:rsidRPr="00011994" w:rsidDel="00D92E32" w:rsidRDefault="00A23502" w:rsidP="00011994">
            <w:pPr>
              <w:spacing w:after="0"/>
              <w:rPr>
                <w:ins w:id="840" w:author="139e" w:date="2021-11-06T00:41:00Z"/>
                <w:del w:id="841" w:author="AsiaInfo" w:date="2021-11-19T13:06:00Z"/>
                <w:rFonts w:ascii="Arial" w:hAnsi="Arial"/>
                <w:sz w:val="18"/>
                <w:lang w:val="en-US" w:eastAsia="zh-CN"/>
              </w:rPr>
            </w:pPr>
            <w:ins w:id="842" w:author="139e" w:date="2021-11-06T00:41:00Z">
              <w:del w:id="843" w:author="AsiaInfo" w:date="2021-11-19T13:06:00Z">
                <w:r w:rsidRPr="00A056DD" w:rsidDel="00D92E32">
                  <w:rPr>
                    <w:rFonts w:ascii="Arial" w:hAnsi="Arial"/>
                    <w:sz w:val="18"/>
                    <w:lang w:val="en-US" w:eastAsia="zh-CN"/>
                  </w:rPr>
                  <w:delText>DN of a referred Intent IOC</w:delText>
                </w:r>
              </w:del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DDECED" w14:textId="7A4EAD97" w:rsidR="00A23502" w:rsidRPr="00011994" w:rsidDel="00D92E32" w:rsidRDefault="00A23502" w:rsidP="00011994">
            <w:pPr>
              <w:spacing w:after="0"/>
              <w:rPr>
                <w:ins w:id="844" w:author="139e" w:date="2021-11-06T00:41:00Z"/>
                <w:del w:id="845" w:author="AsiaInfo" w:date="2021-11-19T13:06:00Z"/>
                <w:rFonts w:ascii="Arial" w:hAnsi="Arial"/>
                <w:sz w:val="18"/>
                <w:lang w:val="en-US" w:eastAsia="zh-CN"/>
              </w:rPr>
            </w:pPr>
            <w:ins w:id="846" w:author="139e" w:date="2021-11-06T00:41:00Z">
              <w:del w:id="847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>type: DN</w:delText>
                </w:r>
              </w:del>
            </w:ins>
          </w:p>
          <w:p w14:paraId="56D71AAF" w14:textId="719EE09B" w:rsidR="00A23502" w:rsidRPr="00011994" w:rsidDel="00D92E32" w:rsidRDefault="00A23502" w:rsidP="00011994">
            <w:pPr>
              <w:spacing w:after="0"/>
              <w:rPr>
                <w:ins w:id="848" w:author="139e" w:date="2021-11-06T00:41:00Z"/>
                <w:del w:id="849" w:author="AsiaInfo" w:date="2021-11-19T13:06:00Z"/>
                <w:rFonts w:ascii="Arial" w:hAnsi="Arial"/>
                <w:sz w:val="18"/>
                <w:lang w:val="en-US" w:eastAsia="zh-CN"/>
              </w:rPr>
            </w:pPr>
            <w:ins w:id="850" w:author="139e" w:date="2021-11-06T00:41:00Z">
              <w:del w:id="851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>multiplicity: 0..1</w:delText>
                </w:r>
              </w:del>
            </w:ins>
          </w:p>
          <w:p w14:paraId="15279C92" w14:textId="792303FC" w:rsidR="00A23502" w:rsidRPr="00011994" w:rsidDel="00D92E32" w:rsidRDefault="00A23502" w:rsidP="00011994">
            <w:pPr>
              <w:spacing w:after="0"/>
              <w:rPr>
                <w:ins w:id="852" w:author="139e" w:date="2021-11-06T00:41:00Z"/>
                <w:del w:id="853" w:author="AsiaInfo" w:date="2021-11-19T13:06:00Z"/>
                <w:rFonts w:ascii="Arial" w:hAnsi="Arial"/>
                <w:sz w:val="18"/>
                <w:lang w:val="en-US" w:eastAsia="zh-CN"/>
              </w:rPr>
            </w:pPr>
            <w:ins w:id="854" w:author="139e" w:date="2021-11-06T00:41:00Z">
              <w:del w:id="855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>isOrdered: F</w:delText>
                </w:r>
              </w:del>
            </w:ins>
          </w:p>
          <w:p w14:paraId="2BAE3D38" w14:textId="393DBE1E" w:rsidR="00A23502" w:rsidRPr="00011994" w:rsidDel="00D92E32" w:rsidRDefault="00A23502" w:rsidP="00011994">
            <w:pPr>
              <w:spacing w:after="0"/>
              <w:rPr>
                <w:ins w:id="856" w:author="139e" w:date="2021-11-06T00:41:00Z"/>
                <w:del w:id="857" w:author="AsiaInfo" w:date="2021-11-19T13:06:00Z"/>
                <w:rFonts w:ascii="Arial" w:hAnsi="Arial"/>
                <w:sz w:val="18"/>
                <w:lang w:val="en-US" w:eastAsia="zh-CN"/>
              </w:rPr>
            </w:pPr>
            <w:ins w:id="858" w:author="139e" w:date="2021-11-06T00:41:00Z">
              <w:del w:id="859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>isUnique: F</w:delText>
                </w:r>
              </w:del>
            </w:ins>
          </w:p>
          <w:p w14:paraId="566F5F50" w14:textId="4AA57D15" w:rsidR="00A23502" w:rsidRPr="00011994" w:rsidDel="00D92E32" w:rsidRDefault="00A23502" w:rsidP="00011994">
            <w:pPr>
              <w:spacing w:after="0"/>
              <w:rPr>
                <w:ins w:id="860" w:author="139e" w:date="2021-11-06T00:41:00Z"/>
                <w:del w:id="861" w:author="AsiaInfo" w:date="2021-11-19T13:06:00Z"/>
                <w:rFonts w:ascii="Arial" w:hAnsi="Arial"/>
                <w:sz w:val="18"/>
                <w:lang w:val="en-US" w:eastAsia="zh-CN"/>
              </w:rPr>
            </w:pPr>
            <w:ins w:id="862" w:author="139e" w:date="2021-11-06T00:41:00Z">
              <w:del w:id="863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>defaultValue: None</w:delText>
                </w:r>
              </w:del>
            </w:ins>
          </w:p>
          <w:p w14:paraId="09A87554" w14:textId="5F3F4FE4" w:rsidR="00A23502" w:rsidRPr="00011994" w:rsidDel="00D92E32" w:rsidRDefault="00A23502" w:rsidP="00011994">
            <w:pPr>
              <w:spacing w:after="0"/>
              <w:rPr>
                <w:ins w:id="864" w:author="139e" w:date="2021-11-06T00:41:00Z"/>
                <w:del w:id="865" w:author="AsiaInfo" w:date="2021-11-19T13:06:00Z"/>
                <w:rFonts w:ascii="Arial" w:hAnsi="Arial"/>
                <w:sz w:val="18"/>
                <w:lang w:val="en-US" w:eastAsia="zh-CN"/>
              </w:rPr>
            </w:pPr>
            <w:ins w:id="866" w:author="139e" w:date="2021-11-06T00:41:00Z">
              <w:del w:id="867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>isNullable: False</w:delText>
                </w:r>
              </w:del>
            </w:ins>
          </w:p>
        </w:tc>
      </w:tr>
      <w:tr w:rsidR="00A23502" w:rsidRPr="00011994" w:rsidDel="00D92E32" w14:paraId="274EB420" w14:textId="3A5BEBB6" w:rsidTr="00011994">
        <w:trPr>
          <w:ins w:id="868" w:author="139e" w:date="2021-11-06T00:41:00Z"/>
          <w:del w:id="869" w:author="AsiaInfo" w:date="2021-11-19T13:06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67123A" w14:textId="27C1024F" w:rsidR="00A23502" w:rsidDel="00D92E32" w:rsidRDefault="00A23502" w:rsidP="00011994">
            <w:pPr>
              <w:pStyle w:val="TAL"/>
              <w:ind w:right="318"/>
              <w:rPr>
                <w:ins w:id="870" w:author="139e" w:date="2021-11-06T00:41:00Z"/>
                <w:del w:id="871" w:author="AsiaInfo" w:date="2021-11-19T13:06:00Z"/>
                <w:rFonts w:ascii="Courier New" w:hAnsi="Courier New" w:cs="Courier New"/>
                <w:szCs w:val="18"/>
                <w:lang w:eastAsia="zh-CN"/>
              </w:rPr>
            </w:pPr>
            <w:ins w:id="872" w:author="139e" w:date="2021-11-06T00:41:00Z">
              <w:del w:id="873" w:author="AsiaInfo" w:date="2021-11-19T13:06:00Z">
                <w:r w:rsidRPr="00E47FB8" w:rsidDel="00D92E32">
                  <w:rPr>
                    <w:rFonts w:ascii="Courier New" w:eastAsia="DengXian" w:hAnsi="Courier New" w:cs="Courier New"/>
                    <w:szCs w:val="18"/>
                    <w:lang w:eastAsia="zh-CN"/>
                  </w:rPr>
                  <w:delText>Operationstatus</w:delText>
                </w:r>
              </w:del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1F53" w14:textId="3B53FE07" w:rsidR="00A23502" w:rsidRPr="00011994" w:rsidDel="00D92E32" w:rsidRDefault="00A23502" w:rsidP="00011994">
            <w:pPr>
              <w:spacing w:after="0"/>
              <w:rPr>
                <w:ins w:id="874" w:author="139e" w:date="2021-11-06T00:41:00Z"/>
                <w:del w:id="875" w:author="AsiaInfo" w:date="2021-11-19T13:06:00Z"/>
                <w:rFonts w:ascii="Arial" w:hAnsi="Arial"/>
                <w:sz w:val="18"/>
                <w:lang w:val="en-US" w:eastAsia="zh-CN"/>
              </w:rPr>
            </w:pPr>
            <w:ins w:id="876" w:author="139e" w:date="2021-11-06T00:41:00Z">
              <w:del w:id="877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>It describes the created intent result, which is configured by MnS producer and can be read by MnS consumer.</w:delText>
                </w:r>
              </w:del>
            </w:ins>
          </w:p>
          <w:p w14:paraId="11458E7E" w14:textId="20452378" w:rsidR="00A23502" w:rsidRPr="00011994" w:rsidDel="00D92E32" w:rsidRDefault="00A23502" w:rsidP="00011994">
            <w:pPr>
              <w:spacing w:after="0"/>
              <w:rPr>
                <w:ins w:id="878" w:author="139e" w:date="2021-11-06T00:41:00Z"/>
                <w:del w:id="879" w:author="AsiaInfo" w:date="2021-11-19T13:06:00Z"/>
                <w:rFonts w:ascii="Arial" w:hAnsi="Arial"/>
                <w:sz w:val="18"/>
                <w:lang w:val="en-US" w:eastAsia="zh-CN"/>
              </w:rPr>
            </w:pPr>
          </w:p>
          <w:p w14:paraId="34783B5C" w14:textId="024B86D6" w:rsidR="00A23502" w:rsidRPr="00011994" w:rsidDel="00D92E32" w:rsidRDefault="00A23502" w:rsidP="00011994">
            <w:pPr>
              <w:pStyle w:val="TAL"/>
              <w:rPr>
                <w:ins w:id="880" w:author="139e" w:date="2021-11-06T00:41:00Z"/>
                <w:del w:id="881" w:author="AsiaInfo" w:date="2021-11-19T13:06:00Z"/>
                <w:lang w:val="en-US" w:eastAsia="zh-CN"/>
              </w:rPr>
            </w:pPr>
            <w:ins w:id="882" w:author="139e" w:date="2021-11-06T00:41:00Z">
              <w:del w:id="883" w:author="AsiaInfo" w:date="2021-11-19T13:06:00Z">
                <w:r w:rsidRPr="00011994" w:rsidDel="00D92E32">
                  <w:rPr>
                    <w:lang w:val="en-US" w:eastAsia="zh-CN"/>
                  </w:rPr>
                  <w:delText>allowedValues: " OperationSucceeded", " OperationFailed "</w:delText>
                </w:r>
              </w:del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8A0C1F" w14:textId="2624DBCD" w:rsidR="00A23502" w:rsidRPr="00011994" w:rsidDel="00D92E32" w:rsidRDefault="00A23502" w:rsidP="00011994">
            <w:pPr>
              <w:spacing w:after="0"/>
              <w:rPr>
                <w:ins w:id="884" w:author="139e" w:date="2021-11-06T00:41:00Z"/>
                <w:del w:id="885" w:author="AsiaInfo" w:date="2021-11-19T13:06:00Z"/>
                <w:rFonts w:ascii="Arial" w:hAnsi="Arial"/>
                <w:sz w:val="18"/>
                <w:lang w:val="en-US" w:eastAsia="zh-CN"/>
              </w:rPr>
            </w:pPr>
            <w:ins w:id="886" w:author="139e" w:date="2021-11-06T00:41:00Z">
              <w:del w:id="887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>type: ENUM</w:delText>
                </w:r>
              </w:del>
            </w:ins>
          </w:p>
          <w:p w14:paraId="61FFB09D" w14:textId="7A5B23BB" w:rsidR="00A23502" w:rsidRPr="00011994" w:rsidDel="00D92E32" w:rsidRDefault="00A23502" w:rsidP="00011994">
            <w:pPr>
              <w:spacing w:after="0"/>
              <w:rPr>
                <w:ins w:id="888" w:author="139e" w:date="2021-11-06T00:41:00Z"/>
                <w:del w:id="889" w:author="AsiaInfo" w:date="2021-11-19T13:06:00Z"/>
                <w:rFonts w:ascii="Arial" w:hAnsi="Arial"/>
                <w:sz w:val="18"/>
                <w:lang w:val="en-US" w:eastAsia="zh-CN"/>
              </w:rPr>
            </w:pPr>
            <w:ins w:id="890" w:author="139e" w:date="2021-11-06T00:41:00Z">
              <w:del w:id="891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>multiplicity: 1</w:delText>
                </w:r>
              </w:del>
            </w:ins>
          </w:p>
          <w:p w14:paraId="29276F72" w14:textId="04689A50" w:rsidR="00A23502" w:rsidRPr="00011994" w:rsidDel="00D92E32" w:rsidRDefault="00A23502" w:rsidP="00011994">
            <w:pPr>
              <w:spacing w:after="0"/>
              <w:rPr>
                <w:ins w:id="892" w:author="139e" w:date="2021-11-06T00:41:00Z"/>
                <w:del w:id="893" w:author="AsiaInfo" w:date="2021-11-19T13:06:00Z"/>
                <w:rFonts w:ascii="Arial" w:hAnsi="Arial"/>
                <w:sz w:val="18"/>
                <w:lang w:val="en-US" w:eastAsia="zh-CN"/>
              </w:rPr>
            </w:pPr>
            <w:ins w:id="894" w:author="139e" w:date="2021-11-06T00:41:00Z">
              <w:del w:id="895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>isOrdered: N/A</w:delText>
                </w:r>
              </w:del>
            </w:ins>
          </w:p>
          <w:p w14:paraId="68EB3E48" w14:textId="35AA1BAC" w:rsidR="00A23502" w:rsidRPr="00011994" w:rsidDel="00D92E32" w:rsidRDefault="00A23502" w:rsidP="00011994">
            <w:pPr>
              <w:spacing w:after="0"/>
              <w:rPr>
                <w:ins w:id="896" w:author="139e" w:date="2021-11-06T00:41:00Z"/>
                <w:del w:id="897" w:author="AsiaInfo" w:date="2021-11-19T13:06:00Z"/>
                <w:rFonts w:ascii="Arial" w:hAnsi="Arial"/>
                <w:sz w:val="18"/>
                <w:lang w:val="en-US" w:eastAsia="zh-CN"/>
              </w:rPr>
            </w:pPr>
            <w:ins w:id="898" w:author="139e" w:date="2021-11-06T00:41:00Z">
              <w:del w:id="899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>isUnique: N/A</w:delText>
                </w:r>
              </w:del>
            </w:ins>
          </w:p>
          <w:p w14:paraId="23C13024" w14:textId="1123378B" w:rsidR="00A23502" w:rsidRPr="00011994" w:rsidDel="00D92E32" w:rsidRDefault="00A23502" w:rsidP="00011994">
            <w:pPr>
              <w:spacing w:after="0"/>
              <w:rPr>
                <w:ins w:id="900" w:author="139e" w:date="2021-11-06T00:41:00Z"/>
                <w:del w:id="901" w:author="AsiaInfo" w:date="2021-11-19T13:06:00Z"/>
                <w:rFonts w:ascii="Arial" w:hAnsi="Arial"/>
                <w:sz w:val="18"/>
                <w:lang w:val="en-US" w:eastAsia="zh-CN"/>
              </w:rPr>
            </w:pPr>
            <w:ins w:id="902" w:author="139e" w:date="2021-11-06T00:41:00Z">
              <w:del w:id="903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 xml:space="preserve">defaultValue: None </w:delText>
                </w:r>
              </w:del>
            </w:ins>
          </w:p>
          <w:p w14:paraId="4560A2B4" w14:textId="6F12ABF6" w:rsidR="00A23502" w:rsidRPr="00011994" w:rsidDel="00D92E32" w:rsidRDefault="00A23502" w:rsidP="00011994">
            <w:pPr>
              <w:spacing w:after="0"/>
              <w:rPr>
                <w:ins w:id="904" w:author="139e" w:date="2021-11-06T00:41:00Z"/>
                <w:del w:id="905" w:author="AsiaInfo" w:date="2021-11-19T13:06:00Z"/>
                <w:rFonts w:ascii="Arial" w:hAnsi="Arial"/>
                <w:sz w:val="18"/>
                <w:lang w:val="en-US" w:eastAsia="zh-CN"/>
              </w:rPr>
            </w:pPr>
            <w:ins w:id="906" w:author="139e" w:date="2021-11-06T00:41:00Z">
              <w:del w:id="907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>isNullable: False</w:delText>
                </w:r>
              </w:del>
            </w:ins>
          </w:p>
        </w:tc>
      </w:tr>
      <w:tr w:rsidR="00A23502" w:rsidRPr="00011994" w:rsidDel="00D92E32" w14:paraId="6E87C724" w14:textId="15E55337" w:rsidTr="00011994">
        <w:trPr>
          <w:ins w:id="908" w:author="139e" w:date="2021-11-06T00:41:00Z"/>
          <w:del w:id="909" w:author="AsiaInfo" w:date="2021-11-19T13:06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60F636" w14:textId="709653D9" w:rsidR="00A23502" w:rsidDel="00D92E32" w:rsidRDefault="00A23502" w:rsidP="00011994">
            <w:pPr>
              <w:pStyle w:val="TAL"/>
              <w:ind w:right="318"/>
              <w:rPr>
                <w:ins w:id="910" w:author="139e" w:date="2021-11-06T00:41:00Z"/>
                <w:del w:id="911" w:author="AsiaInfo" w:date="2021-11-19T13:06:00Z"/>
                <w:rFonts w:ascii="Courier New" w:hAnsi="Courier New" w:cs="Courier New"/>
                <w:szCs w:val="18"/>
                <w:lang w:eastAsia="zh-CN"/>
              </w:rPr>
            </w:pPr>
            <w:ins w:id="912" w:author="139e" w:date="2021-11-06T00:41:00Z">
              <w:del w:id="913" w:author="AsiaInfo" w:date="2021-11-19T13:06:00Z">
                <w:r w:rsidRPr="00E47FB8" w:rsidDel="00D92E32">
                  <w:rPr>
                    <w:rFonts w:ascii="Courier New" w:eastAsia="DengXian" w:hAnsi="Courier New" w:cs="Courier New"/>
                    <w:szCs w:val="18"/>
                    <w:lang w:eastAsia="zh-CN"/>
                  </w:rPr>
                  <w:delText>IntentExpectationReport</w:delText>
                </w:r>
              </w:del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2D23" w14:textId="7FAB6AA1" w:rsidR="00A23502" w:rsidRPr="00011994" w:rsidDel="00D92E32" w:rsidRDefault="00A23502" w:rsidP="00011994">
            <w:pPr>
              <w:pStyle w:val="TAL"/>
              <w:rPr>
                <w:ins w:id="914" w:author="139e" w:date="2021-11-06T00:41:00Z"/>
                <w:del w:id="915" w:author="AsiaInfo" w:date="2021-11-19T13:06:00Z"/>
                <w:lang w:val="en-US" w:eastAsia="zh-CN"/>
              </w:rPr>
            </w:pPr>
            <w:ins w:id="916" w:author="139e" w:date="2021-11-06T00:41:00Z">
              <w:del w:id="917" w:author="AsiaInfo" w:date="2021-11-19T13:06:00Z">
                <w:r w:rsidRPr="00011994" w:rsidDel="00D92E32">
                  <w:rPr>
                    <w:lang w:val="en-US" w:eastAsia="zh-CN"/>
                  </w:rPr>
                  <w:delText>It indicat</w:delText>
                </w:r>
                <w:r w:rsidRPr="00A27B16" w:rsidDel="00D92E32">
                  <w:rPr>
                    <w:lang w:val="en-US" w:eastAsia="zh-CN"/>
                  </w:rPr>
                  <w:delText xml:space="preserve">es </w:delText>
                </w:r>
                <w:r w:rsidRPr="00011994" w:rsidDel="00D92E32">
                  <w:rPr>
                    <w:lang w:val="en-US" w:eastAsia="zh-CN"/>
                  </w:rPr>
                  <w:delText xml:space="preserve">the reports for each </w:delText>
                </w:r>
                <w:r w:rsidRPr="001268B5" w:rsidDel="00D92E32">
                  <w:rPr>
                    <w:rFonts w:ascii="Courier New" w:eastAsia="DengXian" w:hAnsi="Courier New" w:cs="Courier New"/>
                    <w:szCs w:val="18"/>
                    <w:lang w:eastAsia="zh-CN"/>
                  </w:rPr>
                  <w:delText>IntentExpectation</w:delText>
                </w:r>
                <w:r w:rsidRPr="00011994" w:rsidDel="00D92E32">
                  <w:rPr>
                    <w:lang w:val="en-US" w:eastAsia="zh-CN"/>
                  </w:rPr>
                  <w:delText>.</w:delText>
                </w:r>
              </w:del>
            </w:ins>
          </w:p>
          <w:p w14:paraId="4D1A8868" w14:textId="6E2699B2" w:rsidR="00A23502" w:rsidDel="00D92E32" w:rsidRDefault="00A23502" w:rsidP="00011994">
            <w:pPr>
              <w:pStyle w:val="TAL"/>
              <w:rPr>
                <w:ins w:id="918" w:author="139e" w:date="2021-11-06T00:41:00Z"/>
                <w:del w:id="919" w:author="AsiaInfo" w:date="2021-11-19T13:06:00Z"/>
                <w:lang w:val="en-US" w:eastAsia="zh-CN"/>
              </w:rPr>
            </w:pPr>
          </w:p>
          <w:p w14:paraId="0DEFDED1" w14:textId="59E34191" w:rsidR="00A23502" w:rsidRPr="00A23502" w:rsidDel="00D92E32" w:rsidRDefault="00A23502" w:rsidP="00011994">
            <w:pPr>
              <w:spacing w:after="0"/>
              <w:rPr>
                <w:ins w:id="920" w:author="139e" w:date="2021-11-06T00:41:00Z"/>
                <w:del w:id="921" w:author="AsiaInfo" w:date="2021-11-19T13:06:00Z"/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3B405" w14:textId="726F627C" w:rsidR="00A23502" w:rsidRPr="00011994" w:rsidDel="00D92E32" w:rsidRDefault="00A23502" w:rsidP="00011994">
            <w:pPr>
              <w:spacing w:after="0"/>
              <w:rPr>
                <w:ins w:id="922" w:author="139e" w:date="2021-11-06T00:41:00Z"/>
                <w:del w:id="923" w:author="AsiaInfo" w:date="2021-11-19T13:06:00Z"/>
                <w:rFonts w:ascii="Arial" w:hAnsi="Arial"/>
                <w:sz w:val="18"/>
                <w:lang w:val="en-US" w:eastAsia="zh-CN"/>
              </w:rPr>
            </w:pPr>
            <w:ins w:id="924" w:author="139e" w:date="2021-11-06T00:41:00Z">
              <w:del w:id="925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>type: FFS</w:delText>
                </w:r>
              </w:del>
            </w:ins>
          </w:p>
          <w:p w14:paraId="2E5DF138" w14:textId="55EC197B" w:rsidR="00A23502" w:rsidRPr="00011994" w:rsidDel="00D92E32" w:rsidRDefault="00A23502" w:rsidP="00011994">
            <w:pPr>
              <w:spacing w:after="0"/>
              <w:rPr>
                <w:ins w:id="926" w:author="139e" w:date="2021-11-06T00:41:00Z"/>
                <w:del w:id="927" w:author="AsiaInfo" w:date="2021-11-19T13:06:00Z"/>
                <w:rFonts w:ascii="Arial" w:hAnsi="Arial"/>
                <w:sz w:val="18"/>
                <w:lang w:val="en-US" w:eastAsia="zh-CN"/>
              </w:rPr>
            </w:pPr>
            <w:ins w:id="928" w:author="139e" w:date="2021-11-06T00:41:00Z">
              <w:del w:id="929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>multiplicity: *</w:delText>
                </w:r>
              </w:del>
            </w:ins>
          </w:p>
          <w:p w14:paraId="64FBBD2B" w14:textId="09D12384" w:rsidR="00A23502" w:rsidRPr="00011994" w:rsidDel="00D92E32" w:rsidRDefault="00A23502" w:rsidP="00011994">
            <w:pPr>
              <w:spacing w:after="0"/>
              <w:rPr>
                <w:ins w:id="930" w:author="139e" w:date="2021-11-06T00:41:00Z"/>
                <w:del w:id="931" w:author="AsiaInfo" w:date="2021-11-19T13:06:00Z"/>
                <w:rFonts w:ascii="Arial" w:hAnsi="Arial"/>
                <w:sz w:val="18"/>
                <w:lang w:val="en-US" w:eastAsia="zh-CN"/>
              </w:rPr>
            </w:pPr>
            <w:ins w:id="932" w:author="139e" w:date="2021-11-06T00:41:00Z">
              <w:del w:id="933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>isOrdered: N/A</w:delText>
                </w:r>
              </w:del>
            </w:ins>
          </w:p>
          <w:p w14:paraId="289513EF" w14:textId="7EC1F3F4" w:rsidR="00A23502" w:rsidRPr="00011994" w:rsidDel="00D92E32" w:rsidRDefault="00A23502" w:rsidP="00011994">
            <w:pPr>
              <w:spacing w:after="0"/>
              <w:rPr>
                <w:ins w:id="934" w:author="139e" w:date="2021-11-06T00:41:00Z"/>
                <w:del w:id="935" w:author="AsiaInfo" w:date="2021-11-19T13:06:00Z"/>
                <w:rFonts w:ascii="Arial" w:hAnsi="Arial"/>
                <w:sz w:val="18"/>
                <w:lang w:val="en-US" w:eastAsia="zh-CN"/>
              </w:rPr>
            </w:pPr>
            <w:ins w:id="936" w:author="139e" w:date="2021-11-06T00:41:00Z">
              <w:del w:id="937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>isUnique: N/A</w:delText>
                </w:r>
              </w:del>
            </w:ins>
          </w:p>
          <w:p w14:paraId="7A2A6E38" w14:textId="58718B7E" w:rsidR="00A23502" w:rsidRPr="00011994" w:rsidDel="00D92E32" w:rsidRDefault="00A23502" w:rsidP="00011994">
            <w:pPr>
              <w:spacing w:after="0"/>
              <w:rPr>
                <w:ins w:id="938" w:author="139e" w:date="2021-11-06T00:41:00Z"/>
                <w:del w:id="939" w:author="AsiaInfo" w:date="2021-11-19T13:06:00Z"/>
                <w:rFonts w:ascii="Arial" w:hAnsi="Arial"/>
                <w:sz w:val="18"/>
                <w:lang w:val="en-US" w:eastAsia="zh-CN"/>
              </w:rPr>
            </w:pPr>
            <w:ins w:id="940" w:author="139e" w:date="2021-11-06T00:41:00Z">
              <w:del w:id="941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>defaultValue: None</w:delText>
                </w:r>
              </w:del>
            </w:ins>
          </w:p>
          <w:p w14:paraId="48D3559A" w14:textId="0081FD76" w:rsidR="00A23502" w:rsidRPr="00011994" w:rsidDel="00D92E32" w:rsidRDefault="00A23502" w:rsidP="00011994">
            <w:pPr>
              <w:spacing w:after="0"/>
              <w:rPr>
                <w:ins w:id="942" w:author="139e" w:date="2021-11-06T00:41:00Z"/>
                <w:del w:id="943" w:author="AsiaInfo" w:date="2021-11-19T13:06:00Z"/>
                <w:rFonts w:ascii="Arial" w:hAnsi="Arial"/>
                <w:sz w:val="18"/>
                <w:lang w:val="en-US" w:eastAsia="zh-CN"/>
              </w:rPr>
            </w:pPr>
            <w:ins w:id="944" w:author="139e" w:date="2021-11-06T00:41:00Z">
              <w:del w:id="945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 xml:space="preserve">isNullable: False </w:delText>
                </w:r>
              </w:del>
            </w:ins>
          </w:p>
        </w:tc>
      </w:tr>
      <w:tr w:rsidR="00A23502" w:rsidRPr="00A23502" w:rsidDel="00D92E32" w14:paraId="73827B26" w14:textId="463F53B8" w:rsidTr="00011994">
        <w:trPr>
          <w:ins w:id="946" w:author="139e" w:date="2021-11-06T00:41:00Z"/>
          <w:del w:id="947" w:author="AsiaInfo" w:date="2021-11-19T13:06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F93E1" w14:textId="7C1295C1" w:rsidR="00A23502" w:rsidRPr="00E47FB8" w:rsidDel="00D92E32" w:rsidRDefault="00A23502" w:rsidP="00011994">
            <w:pPr>
              <w:pStyle w:val="TAL"/>
              <w:ind w:right="318"/>
              <w:rPr>
                <w:ins w:id="948" w:author="139e" w:date="2021-11-06T00:41:00Z"/>
                <w:del w:id="949" w:author="AsiaInfo" w:date="2021-11-19T13:06:00Z"/>
                <w:rFonts w:ascii="Courier New" w:eastAsia="DengXian" w:hAnsi="Courier New" w:cs="Courier New"/>
                <w:szCs w:val="18"/>
                <w:lang w:eastAsia="zh-CN"/>
              </w:rPr>
            </w:pPr>
            <w:ins w:id="950" w:author="139e" w:date="2021-11-06T00:41:00Z">
              <w:del w:id="951" w:author="AsiaInfo" w:date="2021-11-19T13:06:00Z">
                <w:r w:rsidDel="00D92E32">
                  <w:rPr>
                    <w:rFonts w:ascii="Courier New" w:hAnsi="Courier New" w:cs="Courier New" w:hint="eastAsia"/>
                    <w:lang w:eastAsia="zh-CN"/>
                  </w:rPr>
                  <w:delText>Targe</w:delText>
                </w:r>
                <w:r w:rsidDel="00D92E32">
                  <w:rPr>
                    <w:rFonts w:ascii="Courier New" w:hAnsi="Courier New" w:cs="Courier New"/>
                    <w:lang w:eastAsia="zh-CN"/>
                  </w:rPr>
                  <w:delText>tReport</w:delText>
                </w:r>
              </w:del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1CD8" w14:textId="4AFBBC57" w:rsidR="00A23502" w:rsidRPr="00A23502" w:rsidDel="00D92E32" w:rsidRDefault="00A23502" w:rsidP="00011994">
            <w:pPr>
              <w:pStyle w:val="TAL"/>
              <w:rPr>
                <w:ins w:id="952" w:author="139e" w:date="2021-11-06T00:41:00Z"/>
                <w:del w:id="953" w:author="AsiaInfo" w:date="2021-11-19T13:06:00Z"/>
                <w:lang w:val="en-US" w:eastAsia="zh-CN"/>
              </w:rPr>
            </w:pPr>
            <w:ins w:id="954" w:author="139e" w:date="2021-11-06T00:41:00Z">
              <w:del w:id="955" w:author="AsiaInfo" w:date="2021-11-19T13:06:00Z">
                <w:r w:rsidRPr="00011994" w:rsidDel="00D92E32">
                  <w:rPr>
                    <w:lang w:val="en-US" w:eastAsia="zh-CN"/>
                  </w:rPr>
                  <w:delText xml:space="preserve">It represents the status for each </w:delText>
                </w:r>
                <w:r w:rsidRPr="001268B5" w:rsidDel="00D92E32">
                  <w:rPr>
                    <w:rFonts w:ascii="Courier New" w:eastAsia="DengXian" w:hAnsi="Courier New" w:cs="Courier New"/>
                    <w:szCs w:val="18"/>
                    <w:lang w:eastAsia="zh-CN"/>
                  </w:rPr>
                  <w:delText>Intent</w:delText>
                </w:r>
                <w:r w:rsidRPr="001268B5" w:rsidDel="00D92E32">
                  <w:rPr>
                    <w:rFonts w:ascii="Courier New" w:eastAsia="DengXian" w:hAnsi="Courier New" w:cs="Courier New" w:hint="eastAsia"/>
                    <w:szCs w:val="18"/>
                    <w:lang w:eastAsia="zh-CN"/>
                  </w:rPr>
                  <w:delText>Target</w:delText>
                </w:r>
                <w:r w:rsidRPr="00A23502" w:rsidDel="00D92E32">
                  <w:rPr>
                    <w:rFonts w:hint="eastAsia"/>
                    <w:lang w:val="en-US" w:eastAsia="zh-CN"/>
                  </w:rPr>
                  <w:delText>.</w:delText>
                </w:r>
              </w:del>
            </w:ins>
          </w:p>
          <w:p w14:paraId="23A458D9" w14:textId="62D7276F" w:rsidR="00A23502" w:rsidRPr="00A23502" w:rsidDel="00D92E32" w:rsidRDefault="00A23502" w:rsidP="00011994">
            <w:pPr>
              <w:spacing w:after="0"/>
              <w:rPr>
                <w:ins w:id="956" w:author="139e" w:date="2021-11-06T00:41:00Z"/>
                <w:del w:id="957" w:author="AsiaInfo" w:date="2021-11-19T13:06:00Z"/>
                <w:rFonts w:ascii="Arial" w:hAnsi="Arial"/>
                <w:sz w:val="18"/>
                <w:lang w:val="en-US" w:eastAsia="zh-CN"/>
              </w:rPr>
            </w:pPr>
            <w:ins w:id="958" w:author="139e" w:date="2021-11-06T00:41:00Z">
              <w:del w:id="959" w:author="AsiaInfo" w:date="2021-11-19T13:06:00Z">
                <w:r w:rsidDel="00D92E32">
                  <w:rPr>
                    <w:rFonts w:ascii="Arial" w:hAnsi="Arial"/>
                    <w:sz w:val="18"/>
                    <w:lang w:val="en-US" w:eastAsia="zh-CN"/>
                  </w:rPr>
                  <w:delText>It</w:delText>
                </w:r>
                <w:r w:rsidRPr="00A23502" w:rsidDel="00D92E32">
                  <w:rPr>
                    <w:rFonts w:ascii="Arial" w:hAnsi="Arial"/>
                    <w:sz w:val="18"/>
                    <w:lang w:val="en-US" w:eastAsia="zh-CN"/>
                  </w:rPr>
                  <w:delText xml:space="preserve"> includes the </w:delText>
                </w:r>
                <w:r w:rsidRPr="00011994" w:rsidDel="00D92E32">
                  <w:rPr>
                    <w:rFonts w:ascii="Courier New" w:eastAsia="DengXian" w:hAnsi="Courier New" w:cs="Courier New"/>
                    <w:sz w:val="18"/>
                    <w:szCs w:val="18"/>
                    <w:lang w:eastAsia="zh-CN"/>
                  </w:rPr>
                  <w:delText>intentFulfilStatus</w:delText>
                </w:r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 xml:space="preserve"> which describes the status for each target and the reason </w:delText>
                </w:r>
                <w:r w:rsidRPr="00A23502" w:rsidDel="00D92E32">
                  <w:rPr>
                    <w:rFonts w:ascii="Arial" w:hAnsi="Arial"/>
                    <w:sz w:val="18"/>
                    <w:lang w:val="en-US" w:eastAsia="zh-CN"/>
                  </w:rPr>
                  <w:delText>why the target cannot be fulfilled.</w:delText>
                </w:r>
              </w:del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F13028" w14:textId="6253F7A2" w:rsidR="00A23502" w:rsidRPr="00A23502" w:rsidDel="00D92E32" w:rsidRDefault="00A23502" w:rsidP="00011994">
            <w:pPr>
              <w:spacing w:after="0"/>
              <w:rPr>
                <w:ins w:id="960" w:author="139e" w:date="2021-11-06T00:41:00Z"/>
                <w:del w:id="961" w:author="AsiaInfo" w:date="2021-11-19T13:06:00Z"/>
                <w:rFonts w:ascii="Arial" w:hAnsi="Arial"/>
                <w:sz w:val="18"/>
                <w:lang w:val="en-US" w:eastAsia="zh-CN"/>
              </w:rPr>
            </w:pPr>
            <w:ins w:id="962" w:author="139e" w:date="2021-11-06T00:41:00Z">
              <w:del w:id="963" w:author="AsiaInfo" w:date="2021-11-19T13:06:00Z">
                <w:r w:rsidRPr="00A23502" w:rsidDel="00D92E32">
                  <w:rPr>
                    <w:rFonts w:ascii="Arial" w:hAnsi="Arial"/>
                    <w:sz w:val="18"/>
                    <w:lang w:val="en-US" w:eastAsia="zh-CN"/>
                  </w:rPr>
                  <w:delText>type: FFS</w:delText>
                </w:r>
              </w:del>
            </w:ins>
          </w:p>
          <w:p w14:paraId="29D158A2" w14:textId="7746C8F7" w:rsidR="00A23502" w:rsidRPr="00A23502" w:rsidDel="00D92E32" w:rsidRDefault="00A23502" w:rsidP="00011994">
            <w:pPr>
              <w:spacing w:after="0"/>
              <w:rPr>
                <w:ins w:id="964" w:author="139e" w:date="2021-11-06T00:41:00Z"/>
                <w:del w:id="965" w:author="AsiaInfo" w:date="2021-11-19T13:06:00Z"/>
                <w:rFonts w:ascii="Arial" w:hAnsi="Arial"/>
                <w:sz w:val="18"/>
                <w:lang w:val="en-US" w:eastAsia="zh-CN"/>
              </w:rPr>
            </w:pPr>
            <w:ins w:id="966" w:author="139e" w:date="2021-11-06T00:41:00Z">
              <w:del w:id="967" w:author="AsiaInfo" w:date="2021-11-19T13:06:00Z">
                <w:r w:rsidRPr="00A23502" w:rsidDel="00D92E32">
                  <w:rPr>
                    <w:rFonts w:ascii="Arial" w:hAnsi="Arial"/>
                    <w:sz w:val="18"/>
                    <w:lang w:val="en-US" w:eastAsia="zh-CN"/>
                  </w:rPr>
                  <w:delText>multiplicity: *</w:delText>
                </w:r>
              </w:del>
            </w:ins>
          </w:p>
          <w:p w14:paraId="5F41FA1E" w14:textId="096A7D2D" w:rsidR="00A23502" w:rsidRPr="00A23502" w:rsidDel="00D92E32" w:rsidRDefault="00A23502" w:rsidP="00011994">
            <w:pPr>
              <w:spacing w:after="0"/>
              <w:rPr>
                <w:ins w:id="968" w:author="139e" w:date="2021-11-06T00:41:00Z"/>
                <w:del w:id="969" w:author="AsiaInfo" w:date="2021-11-19T13:06:00Z"/>
                <w:rFonts w:ascii="Arial" w:hAnsi="Arial"/>
                <w:sz w:val="18"/>
                <w:lang w:val="en-US" w:eastAsia="zh-CN"/>
              </w:rPr>
            </w:pPr>
            <w:ins w:id="970" w:author="139e" w:date="2021-11-06T00:41:00Z">
              <w:del w:id="971" w:author="AsiaInfo" w:date="2021-11-19T13:06:00Z">
                <w:r w:rsidRPr="00A23502" w:rsidDel="00D92E32">
                  <w:rPr>
                    <w:rFonts w:ascii="Arial" w:hAnsi="Arial"/>
                    <w:sz w:val="18"/>
                    <w:lang w:val="en-US" w:eastAsia="zh-CN"/>
                  </w:rPr>
                  <w:delText>isOrdered: N/A</w:delText>
                </w:r>
              </w:del>
            </w:ins>
          </w:p>
          <w:p w14:paraId="012544BE" w14:textId="1CE43FED" w:rsidR="00A23502" w:rsidRPr="00A23502" w:rsidDel="00D92E32" w:rsidRDefault="00A23502" w:rsidP="00011994">
            <w:pPr>
              <w:spacing w:after="0"/>
              <w:rPr>
                <w:ins w:id="972" w:author="139e" w:date="2021-11-06T00:41:00Z"/>
                <w:del w:id="973" w:author="AsiaInfo" w:date="2021-11-19T13:06:00Z"/>
                <w:rFonts w:ascii="Arial" w:hAnsi="Arial"/>
                <w:sz w:val="18"/>
                <w:lang w:val="en-US" w:eastAsia="zh-CN"/>
              </w:rPr>
            </w:pPr>
            <w:ins w:id="974" w:author="139e" w:date="2021-11-06T00:41:00Z">
              <w:del w:id="975" w:author="AsiaInfo" w:date="2021-11-19T13:06:00Z">
                <w:r w:rsidRPr="00A23502" w:rsidDel="00D92E32">
                  <w:rPr>
                    <w:rFonts w:ascii="Arial" w:hAnsi="Arial"/>
                    <w:sz w:val="18"/>
                    <w:lang w:val="en-US" w:eastAsia="zh-CN"/>
                  </w:rPr>
                  <w:delText>isUnique: N/A</w:delText>
                </w:r>
              </w:del>
            </w:ins>
          </w:p>
          <w:p w14:paraId="0DCAD976" w14:textId="58EAAFA8" w:rsidR="00A23502" w:rsidRPr="00A23502" w:rsidDel="00D92E32" w:rsidRDefault="00A23502" w:rsidP="00011994">
            <w:pPr>
              <w:spacing w:after="0"/>
              <w:rPr>
                <w:ins w:id="976" w:author="139e" w:date="2021-11-06T00:41:00Z"/>
                <w:del w:id="977" w:author="AsiaInfo" w:date="2021-11-19T13:06:00Z"/>
                <w:rFonts w:ascii="Arial" w:hAnsi="Arial"/>
                <w:sz w:val="18"/>
                <w:lang w:val="en-US" w:eastAsia="zh-CN"/>
              </w:rPr>
            </w:pPr>
            <w:ins w:id="978" w:author="139e" w:date="2021-11-06T00:41:00Z">
              <w:del w:id="979" w:author="AsiaInfo" w:date="2021-11-19T13:06:00Z">
                <w:r w:rsidRPr="00A23502" w:rsidDel="00D92E32">
                  <w:rPr>
                    <w:rFonts w:ascii="Arial" w:hAnsi="Arial"/>
                    <w:sz w:val="18"/>
                    <w:lang w:val="en-US" w:eastAsia="zh-CN"/>
                  </w:rPr>
                  <w:delText>defaultValue: None</w:delText>
                </w:r>
              </w:del>
            </w:ins>
          </w:p>
          <w:p w14:paraId="3A052C55" w14:textId="429AC333" w:rsidR="00A23502" w:rsidRPr="00A23502" w:rsidDel="00D92E32" w:rsidRDefault="00A23502" w:rsidP="00011994">
            <w:pPr>
              <w:spacing w:after="0"/>
              <w:rPr>
                <w:ins w:id="980" w:author="139e" w:date="2021-11-06T00:41:00Z"/>
                <w:del w:id="981" w:author="AsiaInfo" w:date="2021-11-19T13:06:00Z"/>
                <w:rFonts w:ascii="Arial" w:hAnsi="Arial"/>
                <w:sz w:val="18"/>
                <w:lang w:val="en-US" w:eastAsia="zh-CN"/>
              </w:rPr>
            </w:pPr>
            <w:ins w:id="982" w:author="139e" w:date="2021-11-06T00:41:00Z">
              <w:del w:id="983" w:author="AsiaInfo" w:date="2021-11-19T13:06:00Z">
                <w:r w:rsidRPr="00A23502" w:rsidDel="00D92E32">
                  <w:rPr>
                    <w:rFonts w:ascii="Arial" w:hAnsi="Arial"/>
                    <w:sz w:val="18"/>
                    <w:lang w:val="en-US" w:eastAsia="zh-CN"/>
                  </w:rPr>
                  <w:delText>isNullable: False</w:delText>
                </w:r>
              </w:del>
            </w:ins>
          </w:p>
        </w:tc>
      </w:tr>
      <w:tr w:rsidR="00A23502" w:rsidRPr="00011994" w:rsidDel="00D92E32" w14:paraId="78D8A6A1" w14:textId="27C45C2F" w:rsidTr="00011994">
        <w:trPr>
          <w:ins w:id="984" w:author="139e" w:date="2021-11-06T00:41:00Z"/>
          <w:del w:id="985" w:author="AsiaInfo" w:date="2021-11-19T13:06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B6739" w14:textId="2C0671FA" w:rsidR="00A23502" w:rsidDel="00D92E32" w:rsidRDefault="00A23502" w:rsidP="00011994">
            <w:pPr>
              <w:pStyle w:val="TAL"/>
              <w:ind w:right="318"/>
              <w:rPr>
                <w:ins w:id="986" w:author="139e" w:date="2021-11-06T00:41:00Z"/>
                <w:del w:id="987" w:author="AsiaInfo" w:date="2021-11-19T13:06:00Z"/>
                <w:rFonts w:ascii="Courier New" w:hAnsi="Courier New" w:cs="Courier New"/>
                <w:lang w:eastAsia="zh-CN"/>
              </w:rPr>
            </w:pPr>
            <w:ins w:id="988" w:author="139e" w:date="2021-11-06T00:41:00Z">
              <w:del w:id="989" w:author="AsiaInfo" w:date="2021-11-19T13:06:00Z">
                <w:r w:rsidDel="00D92E32">
                  <w:rPr>
                    <w:rFonts w:ascii="Courier New" w:hAnsi="Courier New" w:cs="Courier New" w:hint="eastAsia"/>
                    <w:lang w:eastAsia="zh-CN"/>
                  </w:rPr>
                  <w:delText>r</w:delText>
                </w:r>
                <w:r w:rsidDel="00D92E32">
                  <w:rPr>
                    <w:rFonts w:ascii="Courier New" w:hAnsi="Courier New" w:cs="Courier New"/>
                    <w:lang w:eastAsia="zh-CN"/>
                  </w:rPr>
                  <w:delText>eason</w:delText>
                </w:r>
              </w:del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F0D1" w14:textId="20614131" w:rsidR="00A23502" w:rsidRPr="00A056DD" w:rsidDel="00D92E32" w:rsidRDefault="00A23502" w:rsidP="00011994">
            <w:pPr>
              <w:spacing w:after="0"/>
              <w:rPr>
                <w:ins w:id="990" w:author="139e" w:date="2021-11-06T00:41:00Z"/>
                <w:del w:id="991" w:author="AsiaInfo" w:date="2021-11-19T13:06:00Z"/>
                <w:rFonts w:ascii="Arial" w:hAnsi="Arial"/>
                <w:sz w:val="18"/>
                <w:lang w:val="en-US" w:eastAsia="zh-CN"/>
              </w:rPr>
            </w:pPr>
            <w:ins w:id="992" w:author="139e" w:date="2021-11-06T00:41:00Z">
              <w:del w:id="993" w:author="AsiaInfo" w:date="2021-11-19T13:06:00Z">
                <w:r w:rsidRPr="00A23502" w:rsidDel="00D92E32">
                  <w:rPr>
                    <w:rFonts w:ascii="Arial" w:hAnsi="Arial"/>
                    <w:sz w:val="18"/>
                    <w:lang w:val="en-US" w:eastAsia="zh-CN"/>
                  </w:rPr>
                  <w:delText xml:space="preserve">It represents the reason when the </w:delText>
                </w:r>
                <w:r w:rsidRPr="00011994" w:rsidDel="00D92E32">
                  <w:rPr>
                    <w:rFonts w:ascii="Courier New" w:eastAsia="DengXian" w:hAnsi="Courier New" w:cs="Courier New"/>
                    <w:sz w:val="18"/>
                    <w:szCs w:val="18"/>
                    <w:lang w:eastAsia="zh-CN"/>
                  </w:rPr>
                  <w:delText>intentFulfilStatus</w:delText>
                </w:r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 xml:space="preserve"> is </w:delText>
                </w:r>
                <w:r w:rsidRPr="00A056DD" w:rsidDel="00D92E32">
                  <w:rPr>
                    <w:rFonts w:ascii="Arial" w:hAnsi="Arial"/>
                    <w:sz w:val="18"/>
                    <w:lang w:val="en-US" w:eastAsia="zh-CN"/>
                  </w:rPr>
                  <w:delText>NOT_FULFILLED</w:delText>
                </w:r>
                <w:r w:rsidRPr="00A056DD" w:rsidDel="00D92E32">
                  <w:rPr>
                    <w:rFonts w:ascii="Arial" w:hAnsi="Arial" w:hint="eastAsia"/>
                    <w:sz w:val="18"/>
                    <w:lang w:val="en-US" w:eastAsia="zh-CN"/>
                  </w:rPr>
                  <w:delText>.</w:delText>
                </w:r>
              </w:del>
            </w:ins>
          </w:p>
          <w:p w14:paraId="11EA4630" w14:textId="7E70CBE5" w:rsidR="00A23502" w:rsidRPr="00011994" w:rsidDel="00D92E32" w:rsidRDefault="00A23502" w:rsidP="00011994">
            <w:pPr>
              <w:spacing w:after="0"/>
              <w:rPr>
                <w:ins w:id="994" w:author="139e" w:date="2021-11-06T00:41:00Z"/>
                <w:del w:id="995" w:author="AsiaInfo" w:date="2021-11-19T13:06:00Z"/>
                <w:rFonts w:ascii="Arial" w:hAnsi="Arial"/>
                <w:sz w:val="18"/>
                <w:lang w:val="en-US" w:eastAsia="zh-CN"/>
              </w:rPr>
            </w:pPr>
            <w:ins w:id="996" w:author="139e" w:date="2021-11-06T00:41:00Z">
              <w:del w:id="997" w:author="AsiaInfo" w:date="2021-11-19T13:06:00Z">
                <w:r w:rsidDel="00D92E32">
                  <w:rPr>
                    <w:rFonts w:ascii="Arial" w:hAnsi="Arial"/>
                    <w:sz w:val="18"/>
                    <w:lang w:val="en-US" w:eastAsia="zh-CN"/>
                  </w:rPr>
                  <w:delText>It</w:delText>
                </w:r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 xml:space="preserve"> describes why the target cannot be fulfilled.</w:delText>
                </w:r>
              </w:del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93651E" w14:textId="0322800C" w:rsidR="00A23502" w:rsidRPr="00011994" w:rsidDel="00D92E32" w:rsidRDefault="00A23502" w:rsidP="00011994">
            <w:pPr>
              <w:spacing w:after="0"/>
              <w:rPr>
                <w:ins w:id="998" w:author="139e" w:date="2021-11-06T00:41:00Z"/>
                <w:del w:id="999" w:author="AsiaInfo" w:date="2021-11-19T13:06:00Z"/>
                <w:rFonts w:ascii="Arial" w:hAnsi="Arial"/>
                <w:sz w:val="18"/>
                <w:lang w:val="en-US" w:eastAsia="zh-CN"/>
              </w:rPr>
            </w:pPr>
            <w:ins w:id="1000" w:author="139e" w:date="2021-11-06T00:41:00Z">
              <w:del w:id="1001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>type: String</w:delText>
                </w:r>
              </w:del>
            </w:ins>
          </w:p>
          <w:p w14:paraId="289B2D41" w14:textId="021B865D" w:rsidR="00A23502" w:rsidRPr="00011994" w:rsidDel="00D92E32" w:rsidRDefault="00A23502" w:rsidP="00011994">
            <w:pPr>
              <w:spacing w:after="0"/>
              <w:rPr>
                <w:ins w:id="1002" w:author="139e" w:date="2021-11-06T00:41:00Z"/>
                <w:del w:id="1003" w:author="AsiaInfo" w:date="2021-11-19T13:06:00Z"/>
                <w:rFonts w:ascii="Arial" w:hAnsi="Arial"/>
                <w:sz w:val="18"/>
                <w:lang w:val="en-US" w:eastAsia="zh-CN"/>
              </w:rPr>
            </w:pPr>
            <w:ins w:id="1004" w:author="139e" w:date="2021-11-06T00:41:00Z">
              <w:del w:id="1005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>multiplicity: *</w:delText>
                </w:r>
              </w:del>
            </w:ins>
          </w:p>
          <w:p w14:paraId="6423EC08" w14:textId="5C3280FF" w:rsidR="00A23502" w:rsidRPr="00011994" w:rsidDel="00D92E32" w:rsidRDefault="00A23502" w:rsidP="00011994">
            <w:pPr>
              <w:spacing w:after="0"/>
              <w:rPr>
                <w:ins w:id="1006" w:author="139e" w:date="2021-11-06T00:41:00Z"/>
                <w:del w:id="1007" w:author="AsiaInfo" w:date="2021-11-19T13:06:00Z"/>
                <w:rFonts w:ascii="Arial" w:hAnsi="Arial"/>
                <w:sz w:val="18"/>
                <w:lang w:val="en-US" w:eastAsia="zh-CN"/>
              </w:rPr>
            </w:pPr>
            <w:ins w:id="1008" w:author="139e" w:date="2021-11-06T00:41:00Z">
              <w:del w:id="1009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>isOrdered: F</w:delText>
                </w:r>
              </w:del>
            </w:ins>
          </w:p>
          <w:p w14:paraId="5122CB71" w14:textId="50322A99" w:rsidR="00A23502" w:rsidRPr="00011994" w:rsidDel="00D92E32" w:rsidRDefault="00A23502" w:rsidP="00011994">
            <w:pPr>
              <w:spacing w:after="0"/>
              <w:rPr>
                <w:ins w:id="1010" w:author="139e" w:date="2021-11-06T00:41:00Z"/>
                <w:del w:id="1011" w:author="AsiaInfo" w:date="2021-11-19T13:06:00Z"/>
                <w:rFonts w:ascii="Arial" w:hAnsi="Arial"/>
                <w:sz w:val="18"/>
                <w:lang w:val="en-US" w:eastAsia="zh-CN"/>
              </w:rPr>
            </w:pPr>
            <w:ins w:id="1012" w:author="139e" w:date="2021-11-06T00:41:00Z">
              <w:del w:id="1013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 xml:space="preserve">isUnique: </w:delText>
                </w:r>
                <w:r w:rsidRPr="00011994" w:rsidDel="00D92E32">
                  <w:rPr>
                    <w:rFonts w:ascii="Arial" w:hAnsi="Arial" w:hint="eastAsia"/>
                    <w:sz w:val="18"/>
                    <w:lang w:val="en-US" w:eastAsia="zh-CN"/>
                  </w:rPr>
                  <w:delText>F</w:delText>
                </w:r>
              </w:del>
            </w:ins>
          </w:p>
          <w:p w14:paraId="3EE39467" w14:textId="1F080F05" w:rsidR="00A23502" w:rsidRPr="00011994" w:rsidDel="00D92E32" w:rsidRDefault="00A23502" w:rsidP="00011994">
            <w:pPr>
              <w:spacing w:after="0"/>
              <w:rPr>
                <w:ins w:id="1014" w:author="139e" w:date="2021-11-06T00:41:00Z"/>
                <w:del w:id="1015" w:author="AsiaInfo" w:date="2021-11-19T13:06:00Z"/>
                <w:rFonts w:ascii="Arial" w:hAnsi="Arial"/>
                <w:sz w:val="18"/>
                <w:lang w:val="en-US" w:eastAsia="zh-CN"/>
              </w:rPr>
            </w:pPr>
            <w:ins w:id="1016" w:author="139e" w:date="2021-11-06T00:41:00Z">
              <w:del w:id="1017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>defaultValue: None</w:delText>
                </w:r>
              </w:del>
            </w:ins>
          </w:p>
          <w:p w14:paraId="3BC111E7" w14:textId="6F4E3E99" w:rsidR="00A23502" w:rsidRPr="00011994" w:rsidDel="00D92E32" w:rsidRDefault="00A23502" w:rsidP="00011994">
            <w:pPr>
              <w:spacing w:after="0"/>
              <w:rPr>
                <w:ins w:id="1018" w:author="139e" w:date="2021-11-06T00:41:00Z"/>
                <w:del w:id="1019" w:author="AsiaInfo" w:date="2021-11-19T13:06:00Z"/>
                <w:rFonts w:ascii="Arial" w:hAnsi="Arial"/>
                <w:sz w:val="18"/>
                <w:lang w:val="en-US" w:eastAsia="zh-CN"/>
              </w:rPr>
            </w:pPr>
            <w:ins w:id="1020" w:author="139e" w:date="2021-11-06T00:41:00Z">
              <w:del w:id="1021" w:author="AsiaInfo" w:date="2021-11-19T13:06:00Z">
                <w:r w:rsidRPr="00011994" w:rsidDel="00D92E32">
                  <w:rPr>
                    <w:rFonts w:ascii="Arial" w:hAnsi="Arial"/>
                    <w:sz w:val="18"/>
                    <w:lang w:val="en-US" w:eastAsia="zh-CN"/>
                  </w:rPr>
                  <w:delText>isNullable: True</w:delText>
                </w:r>
              </w:del>
            </w:ins>
          </w:p>
        </w:tc>
      </w:tr>
    </w:tbl>
    <w:p w14:paraId="078B33F2" w14:textId="0992F807" w:rsidR="00216CEB" w:rsidDel="00D92E32" w:rsidRDefault="00216CEB" w:rsidP="00216CEB">
      <w:pPr>
        <w:rPr>
          <w:del w:id="1022" w:author="AsiaInfo" w:date="2021-11-19T13:06:00Z"/>
        </w:rPr>
      </w:pPr>
    </w:p>
    <w:p w14:paraId="0242BD76" w14:textId="6641DC10" w:rsidR="004203CB" w:rsidDel="00D92E32" w:rsidRDefault="004203CB" w:rsidP="004203CB">
      <w:pPr>
        <w:rPr>
          <w:del w:id="1023" w:author="AsiaInfo" w:date="2021-11-19T13:06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203CB" w:rsidRPr="00442B28" w14:paraId="04F873A8" w14:textId="77777777" w:rsidTr="00011994">
        <w:tc>
          <w:tcPr>
            <w:tcW w:w="9639" w:type="dxa"/>
            <w:shd w:val="clear" w:color="auto" w:fill="FFFFCC"/>
            <w:vAlign w:val="center"/>
          </w:tcPr>
          <w:p w14:paraId="556B0054" w14:textId="77777777" w:rsidR="004203CB" w:rsidRPr="00442B28" w:rsidRDefault="004203CB" w:rsidP="000119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024" w:name="_Toc462827461"/>
            <w:bookmarkStart w:id="1025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1024"/>
      <w:bookmarkEnd w:id="1025"/>
    </w:tbl>
    <w:p w14:paraId="4A79B60B" w14:textId="77777777" w:rsidR="004203CB" w:rsidRPr="00AE03EE" w:rsidRDefault="004203CB" w:rsidP="004203CB"/>
    <w:p w14:paraId="41D9395A" w14:textId="77777777" w:rsidR="00216CEB" w:rsidRPr="00216CEB" w:rsidRDefault="00216CEB" w:rsidP="00216CEB">
      <w:pPr>
        <w:rPr>
          <w:i/>
        </w:rPr>
      </w:pPr>
    </w:p>
    <w:sectPr w:rsidR="00216CEB" w:rsidRPr="00216CE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BA92A" w14:textId="77777777" w:rsidR="00351E34" w:rsidRDefault="00351E34">
      <w:r>
        <w:separator/>
      </w:r>
    </w:p>
  </w:endnote>
  <w:endnote w:type="continuationSeparator" w:id="0">
    <w:p w14:paraId="10D76404" w14:textId="77777777" w:rsidR="00351E34" w:rsidRDefault="0035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467B1" w14:textId="77777777" w:rsidR="00351E34" w:rsidRDefault="00351E34">
      <w:r>
        <w:separator/>
      </w:r>
    </w:p>
  </w:footnote>
  <w:footnote w:type="continuationSeparator" w:id="0">
    <w:p w14:paraId="09603C38" w14:textId="77777777" w:rsidR="00351E34" w:rsidRDefault="00351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CD16DD5"/>
    <w:multiLevelType w:val="hybridMultilevel"/>
    <w:tmpl w:val="9D5C37FE"/>
    <w:lvl w:ilvl="0" w:tplc="77BE3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71530E6"/>
    <w:multiLevelType w:val="hybridMultilevel"/>
    <w:tmpl w:val="F092A0D0"/>
    <w:lvl w:ilvl="0" w:tplc="848C9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8"/>
  </w:num>
  <w:num w:numId="11">
    <w:abstractNumId w:val="13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2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iaInfo">
    <w15:presenceInfo w15:providerId="None" w15:userId="AsiaInfo"/>
  </w15:person>
  <w15:person w15:author="user3">
    <w15:presenceInfo w15:providerId="None" w15:userId="user3"/>
  </w15:person>
  <w15:person w15:author="139e">
    <w15:presenceInfo w15:providerId="None" w15:userId="13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23F1C"/>
    <w:rsid w:val="00046389"/>
    <w:rsid w:val="00070577"/>
    <w:rsid w:val="0007446A"/>
    <w:rsid w:val="00074722"/>
    <w:rsid w:val="000819D8"/>
    <w:rsid w:val="000934A6"/>
    <w:rsid w:val="0009429F"/>
    <w:rsid w:val="000A2C6C"/>
    <w:rsid w:val="000A4660"/>
    <w:rsid w:val="000D1B5B"/>
    <w:rsid w:val="0010401F"/>
    <w:rsid w:val="00112FC3"/>
    <w:rsid w:val="001268B5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0AF2"/>
    <w:rsid w:val="00215130"/>
    <w:rsid w:val="00216CEB"/>
    <w:rsid w:val="00230002"/>
    <w:rsid w:val="00234D35"/>
    <w:rsid w:val="00244C9A"/>
    <w:rsid w:val="00247216"/>
    <w:rsid w:val="00257C8E"/>
    <w:rsid w:val="002A1857"/>
    <w:rsid w:val="002C7F38"/>
    <w:rsid w:val="002F2FF4"/>
    <w:rsid w:val="0030628A"/>
    <w:rsid w:val="00307653"/>
    <w:rsid w:val="0035122B"/>
    <w:rsid w:val="00351E34"/>
    <w:rsid w:val="00353451"/>
    <w:rsid w:val="00371032"/>
    <w:rsid w:val="00371B44"/>
    <w:rsid w:val="003A43D5"/>
    <w:rsid w:val="003C122B"/>
    <w:rsid w:val="003C5A97"/>
    <w:rsid w:val="003C7A04"/>
    <w:rsid w:val="003F52B2"/>
    <w:rsid w:val="004203CB"/>
    <w:rsid w:val="00440414"/>
    <w:rsid w:val="00444ADE"/>
    <w:rsid w:val="004558E9"/>
    <w:rsid w:val="0045777E"/>
    <w:rsid w:val="00495799"/>
    <w:rsid w:val="004B3753"/>
    <w:rsid w:val="004C31D2"/>
    <w:rsid w:val="004D373A"/>
    <w:rsid w:val="004D55C2"/>
    <w:rsid w:val="00521131"/>
    <w:rsid w:val="00527C0B"/>
    <w:rsid w:val="005410F6"/>
    <w:rsid w:val="005729C4"/>
    <w:rsid w:val="0059227B"/>
    <w:rsid w:val="005B0966"/>
    <w:rsid w:val="005B795D"/>
    <w:rsid w:val="005C76E6"/>
    <w:rsid w:val="00613820"/>
    <w:rsid w:val="00627CE6"/>
    <w:rsid w:val="00652248"/>
    <w:rsid w:val="00657B80"/>
    <w:rsid w:val="00675B3C"/>
    <w:rsid w:val="0069495C"/>
    <w:rsid w:val="006A617C"/>
    <w:rsid w:val="006D340A"/>
    <w:rsid w:val="00715A1D"/>
    <w:rsid w:val="00723B59"/>
    <w:rsid w:val="00750EDE"/>
    <w:rsid w:val="00760BB0"/>
    <w:rsid w:val="0076157A"/>
    <w:rsid w:val="00784593"/>
    <w:rsid w:val="007A00EF"/>
    <w:rsid w:val="007B19EA"/>
    <w:rsid w:val="007C0A2D"/>
    <w:rsid w:val="007C27B0"/>
    <w:rsid w:val="007F300B"/>
    <w:rsid w:val="007F446A"/>
    <w:rsid w:val="008014C3"/>
    <w:rsid w:val="0082756D"/>
    <w:rsid w:val="00850812"/>
    <w:rsid w:val="00876B9A"/>
    <w:rsid w:val="008933BF"/>
    <w:rsid w:val="008A10C4"/>
    <w:rsid w:val="008B0248"/>
    <w:rsid w:val="008F5F33"/>
    <w:rsid w:val="0091046A"/>
    <w:rsid w:val="00926ABD"/>
    <w:rsid w:val="00947F4E"/>
    <w:rsid w:val="00951736"/>
    <w:rsid w:val="009607D3"/>
    <w:rsid w:val="00966D47"/>
    <w:rsid w:val="00992312"/>
    <w:rsid w:val="009C0DED"/>
    <w:rsid w:val="00A056DD"/>
    <w:rsid w:val="00A23502"/>
    <w:rsid w:val="00A37D7F"/>
    <w:rsid w:val="00A46410"/>
    <w:rsid w:val="00A57688"/>
    <w:rsid w:val="00A84A94"/>
    <w:rsid w:val="00AD1DAA"/>
    <w:rsid w:val="00AE54E4"/>
    <w:rsid w:val="00AF1BA1"/>
    <w:rsid w:val="00AF1E23"/>
    <w:rsid w:val="00AF7F81"/>
    <w:rsid w:val="00B01AFF"/>
    <w:rsid w:val="00B05CC7"/>
    <w:rsid w:val="00B11BD4"/>
    <w:rsid w:val="00B165D1"/>
    <w:rsid w:val="00B27E39"/>
    <w:rsid w:val="00B350D8"/>
    <w:rsid w:val="00B76763"/>
    <w:rsid w:val="00B7732B"/>
    <w:rsid w:val="00B879F0"/>
    <w:rsid w:val="00BC25AA"/>
    <w:rsid w:val="00C022E3"/>
    <w:rsid w:val="00C22D17"/>
    <w:rsid w:val="00C4712D"/>
    <w:rsid w:val="00C555C9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62265"/>
    <w:rsid w:val="00D838AB"/>
    <w:rsid w:val="00D8512E"/>
    <w:rsid w:val="00D92E32"/>
    <w:rsid w:val="00DA1E58"/>
    <w:rsid w:val="00DD6248"/>
    <w:rsid w:val="00DE4EF2"/>
    <w:rsid w:val="00DF1007"/>
    <w:rsid w:val="00DF2C0E"/>
    <w:rsid w:val="00E04DB6"/>
    <w:rsid w:val="00E06FFB"/>
    <w:rsid w:val="00E30155"/>
    <w:rsid w:val="00E91FE1"/>
    <w:rsid w:val="00E92EF1"/>
    <w:rsid w:val="00EA5E95"/>
    <w:rsid w:val="00ED4954"/>
    <w:rsid w:val="00EE0943"/>
    <w:rsid w:val="00EE33A2"/>
    <w:rsid w:val="00F67A1C"/>
    <w:rsid w:val="00F82C5B"/>
    <w:rsid w:val="00F8555F"/>
    <w:rsid w:val="00FB5301"/>
    <w:rsid w:val="00F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216CEB"/>
    <w:rPr>
      <w:rFonts w:ascii="Times New Roman" w:hAnsi="Times New Roman"/>
      <w:color w:val="FF0000"/>
      <w:lang w:eastAsia="en-US"/>
    </w:rPr>
  </w:style>
  <w:style w:type="character" w:customStyle="1" w:styleId="TALChar">
    <w:name w:val="TAL Char"/>
    <w:link w:val="TAL"/>
    <w:qFormat/>
    <w:locked/>
    <w:rsid w:val="00216CEB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216CEB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rsid w:val="004203CB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4203CB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A056DD"/>
    <w:rPr>
      <w:rFonts w:ascii="Times New Roman" w:hAnsi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DF1007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kia Document" ma:contentTypeID="0x010100CE50E52E7543470BBDD3827FE50C59CB008430186F1755FA419DD8894A90065E0B" ma:contentTypeVersion="32" ma:contentTypeDescription="Create Nokia Word Document" ma:contentTypeScope="" ma:versionID="6acd033acc62171be5d7bd5b7c138125">
  <xsd:schema xmlns:xsd="http://www.w3.org/2001/XMLSchema" xmlns:xs="http://www.w3.org/2001/XMLSchema" xmlns:p="http://schemas.microsoft.com/office/2006/metadata/properties" xmlns:ns2="71c5aaf6-e6ce-465b-b873-5148d2a4c105" targetNamespace="http://schemas.microsoft.com/office/2006/metadata/properties" ma:root="true" ma:fieldsID="290b9138810bbc9a699f579f76cbaa18" ns2:_="">
    <xsd:import namespace="71c5aaf6-e6ce-465b-b873-5148d2a4c105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NokiaConfidentiality" minOccurs="0"/>
                <xsd:element ref="ns2:Owner" minOccurs="0"/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fault="Description" ma:description="Document type specifies the content of the document" ma:format="Dropdown" ma:internalName="DocumentType" ma:readOnly="false">
      <xsd:simpleType>
        <xsd:restriction base="dms:Choice">
          <xsd:enumeration value="Policy"/>
          <xsd:enumeration value="Strategy"/>
          <xsd:enumeration value="Objectives / Targets"/>
          <xsd:enumeration value="Plan / Schedule"/>
          <xsd:enumeration value="Governance"/>
          <xsd:enumeration value="Organization"/>
          <xsd:enumeration value="Review Material"/>
          <xsd:enumeration value="Communication"/>
          <xsd:enumeration value="Minutes"/>
          <xsd:enumeration value="Training"/>
          <xsd:enumeration value="Standard Operating Procedure"/>
          <xsd:enumeration value="Process / Procedure / Standard"/>
          <xsd:enumeration value="Guideline / Manual / Instruction"/>
          <xsd:enumeration value="Description"/>
          <xsd:enumeration value="Form / Template"/>
          <xsd:enumeration value="Checklist"/>
          <xsd:enumeration value="Bid / Offer"/>
          <xsd:enumeration value="Contract / Order"/>
          <xsd:enumeration value="List"/>
          <xsd:enumeration value="Roadmap"/>
          <xsd:enumeration value="Requirement / Specification"/>
          <xsd:enumeration value="Design"/>
          <xsd:enumeration value="Concept / Proposal"/>
          <xsd:enumeration value="Measurement / KPI"/>
          <xsd:enumeration value="Report"/>
          <xsd:enumeration value="Best Practice / Lessons Learnt"/>
          <xsd:enumeration value="Analysis / Assessment"/>
          <xsd:enumeration value="Survey"/>
        </xsd:restriction>
      </xsd:simpleType>
    </xsd:element>
    <xsd:element name="NokiaConfidentiality" ma:index="9" nillable="true" ma:displayName="Nokia Confidentiality" ma:default="Nokia Internal Use" ma:format="Dropdown" ma:internalName="NokiaConfidentiality" ma:readOnly="false">
      <xsd:simpleType>
        <xsd:restriction base="dms:Choice">
          <xsd:enumeration value="Nokia Internal Use"/>
          <xsd:enumeration value="Confidential"/>
          <xsd:enumeration value="Secret"/>
          <xsd:enumeration value="Public"/>
        </xsd:restriction>
      </xsd:simpleType>
    </xsd:element>
    <xsd:element name="Owner" ma:index="10" nillable="true" ma:displayName="Owner" ma:description="Owner identifies the person or group who owns the document (default value is the same as the Creator of the document)" ma:internalName="Owner">
      <xsd:simpleType>
        <xsd:restriction base="dms:Text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4" nillable="true" ma:displayName="HideFromDelve" ma:default="0" ma:internalName="HideFromDel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34c87397-5fc1-491e-85e7-d6110dbe9cbd" ContentTypeId="0x010100CE50E52E7543470BBDD3827FE50C59CB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O2ILPPBINQTB-25081769-40578</_dlc_DocId>
    <HideFromDelve xmlns="71c5aaf6-e6ce-465b-b873-5148d2a4c105">false</HideFromDelve>
    <DocumentType xmlns="71c5aaf6-e6ce-465b-b873-5148d2a4c105">Description</DocumentType>
    <NokiaConfidentiality xmlns="71c5aaf6-e6ce-465b-b873-5148d2a4c105">Nokia Internal Use</NokiaConfidentiality>
    <Owner xmlns="71c5aaf6-e6ce-465b-b873-5148d2a4c105" xsi:nil="true"/>
    <_dlc_DocIdUrl xmlns="71c5aaf6-e6ce-465b-b873-5148d2a4c105">
      <Url>https://nokia.sharepoint.com/sites/acerous/_layouts/15/DocIdRedir.aspx?ID=O2ILPPBINQTB-25081769-40578</Url>
      <Description>O2ILPPBINQTB-25081769-40578</Description>
    </_dlc_DocIdUrl>
  </documentManagement>
</p:properties>
</file>

<file path=customXml/itemProps1.xml><?xml version="1.0" encoding="utf-8"?>
<ds:datastoreItem xmlns:ds="http://schemas.openxmlformats.org/officeDocument/2006/customXml" ds:itemID="{6523C3DF-C4EE-451A-A055-5D2A8242614D}"/>
</file>

<file path=customXml/itemProps2.xml><?xml version="1.0" encoding="utf-8"?>
<ds:datastoreItem xmlns:ds="http://schemas.openxmlformats.org/officeDocument/2006/customXml" ds:itemID="{FEEB8266-8DE2-4368-9080-12B08760B871}"/>
</file>

<file path=customXml/itemProps3.xml><?xml version="1.0" encoding="utf-8"?>
<ds:datastoreItem xmlns:ds="http://schemas.openxmlformats.org/officeDocument/2006/customXml" ds:itemID="{73BE61AC-C7F4-4FEC-A7B1-C4347E34F567}"/>
</file>

<file path=customXml/itemProps4.xml><?xml version="1.0" encoding="utf-8"?>
<ds:datastoreItem xmlns:ds="http://schemas.openxmlformats.org/officeDocument/2006/customXml" ds:itemID="{AEF7F43C-FF25-4856-82BA-D9632F447F8A}"/>
</file>

<file path=customXml/itemProps5.xml><?xml version="1.0" encoding="utf-8"?>
<ds:datastoreItem xmlns:ds="http://schemas.openxmlformats.org/officeDocument/2006/customXml" ds:itemID="{3B7E32EA-1D4A-431B-9FA4-5B22AAB9F59D}"/>
</file>

<file path=customXml/itemProps6.xml><?xml version="1.0" encoding="utf-8"?>
<ds:datastoreItem xmlns:ds="http://schemas.openxmlformats.org/officeDocument/2006/customXml" ds:itemID="{CBB3F0D1-3AFB-467B-A467-5654330689C3}"/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382</Words>
  <Characters>6368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6737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user3</cp:lastModifiedBy>
  <cp:revision>3</cp:revision>
  <cp:lastPrinted>1899-12-31T23:00:00Z</cp:lastPrinted>
  <dcterms:created xsi:type="dcterms:W3CDTF">2021-11-19T15:22:00Z</dcterms:created>
  <dcterms:modified xsi:type="dcterms:W3CDTF">2021-11-19T15:23:00Z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ContentTypeId">
    <vt:lpwstr>0x010100CE50E52E7543470BBDD3827FE50C59CB008430186F1755FA419DD8894A90065E0B</vt:lpwstr>
  </property>
  <property fmtid="{D5CDD505-2E9C-101B-9397-08002B2CF9AE}" pid="4" name="_dlc_DocIdItemGuid">
    <vt:lpwstr>c529569b-7866-4455-b986-7ee7557d315a</vt:lpwstr>
  </property>
</Properties>
</file>