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FF22" w14:textId="188BB1D6" w:rsidR="0033027D" w:rsidRPr="006C2E80" w:rsidRDefault="0033027D" w:rsidP="006C2E80">
      <w:pPr>
        <w:pStyle w:val="Header"/>
        <w:tabs>
          <w:tab w:val="right" w:pos="9638"/>
        </w:tabs>
        <w:rPr>
          <w:sz w:val="24"/>
          <w:szCs w:val="24"/>
        </w:rPr>
      </w:pPr>
      <w:r w:rsidRPr="006C2E80">
        <w:rPr>
          <w:sz w:val="24"/>
          <w:szCs w:val="24"/>
        </w:rPr>
        <w:t xml:space="preserve">3GPP </w:t>
      </w:r>
      <w:r w:rsidR="00824CC6">
        <w:rPr>
          <w:sz w:val="24"/>
          <w:szCs w:val="24"/>
        </w:rPr>
        <w:t>SA WG</w:t>
      </w:r>
      <w:r w:rsidR="005E2A66">
        <w:rPr>
          <w:sz w:val="24"/>
          <w:szCs w:val="24"/>
        </w:rPr>
        <w:t>5</w:t>
      </w:r>
      <w:r w:rsidRPr="006C2E80">
        <w:rPr>
          <w:sz w:val="24"/>
          <w:szCs w:val="24"/>
        </w:rPr>
        <w:t xml:space="preserve"> Meeting #</w:t>
      </w:r>
      <w:r w:rsidR="005E2A66">
        <w:rPr>
          <w:sz w:val="24"/>
          <w:szCs w:val="24"/>
        </w:rPr>
        <w:t>14</w:t>
      </w:r>
      <w:r w:rsidR="008916AC">
        <w:rPr>
          <w:sz w:val="24"/>
          <w:szCs w:val="24"/>
        </w:rPr>
        <w:t>0</w:t>
      </w:r>
      <w:r w:rsidR="00824CC6">
        <w:rPr>
          <w:sz w:val="24"/>
          <w:szCs w:val="24"/>
        </w:rPr>
        <w:t>e</w:t>
      </w:r>
      <w:r w:rsidRPr="006C2E80">
        <w:rPr>
          <w:sz w:val="24"/>
          <w:szCs w:val="24"/>
        </w:rPr>
        <w:t xml:space="preserve"> </w:t>
      </w:r>
      <w:r w:rsidRPr="006C2E80">
        <w:rPr>
          <w:sz w:val="24"/>
          <w:szCs w:val="24"/>
        </w:rPr>
        <w:tab/>
      </w:r>
      <w:r w:rsidR="00824CC6">
        <w:rPr>
          <w:sz w:val="24"/>
          <w:szCs w:val="24"/>
        </w:rPr>
        <w:t>S</w:t>
      </w:r>
      <w:r w:rsidR="005E2A66">
        <w:rPr>
          <w:sz w:val="24"/>
          <w:szCs w:val="24"/>
        </w:rPr>
        <w:t>5</w:t>
      </w:r>
      <w:r w:rsidRPr="006C2E80">
        <w:rPr>
          <w:sz w:val="24"/>
          <w:szCs w:val="24"/>
        </w:rPr>
        <w:t>-</w:t>
      </w:r>
      <w:r w:rsidR="00824CC6">
        <w:rPr>
          <w:sz w:val="24"/>
          <w:szCs w:val="24"/>
        </w:rPr>
        <w:t>21</w:t>
      </w:r>
      <w:r w:rsidR="007E2678">
        <w:rPr>
          <w:sz w:val="24"/>
          <w:szCs w:val="24"/>
        </w:rPr>
        <w:t>6359</w:t>
      </w:r>
      <w:ins w:id="0" w:author="S5-216359rev2" w:date="2021-11-17T15:07:00Z">
        <w:r w:rsidR="00C41C38">
          <w:rPr>
            <w:sz w:val="24"/>
            <w:szCs w:val="24"/>
          </w:rPr>
          <w:t>rev2</w:t>
        </w:r>
      </w:ins>
    </w:p>
    <w:p w14:paraId="55CF78DE" w14:textId="2052D273" w:rsidR="006A45BA" w:rsidRDefault="00A91E45" w:rsidP="006C2E80">
      <w:pPr>
        <w:pStyle w:val="Header"/>
        <w:pBdr>
          <w:bottom w:val="single" w:sz="4" w:space="1" w:color="auto"/>
        </w:pBdr>
        <w:tabs>
          <w:tab w:val="right" w:pos="9638"/>
        </w:tabs>
        <w:rPr>
          <w:rFonts w:eastAsia="Batang" w:cs="Arial"/>
          <w:sz w:val="20"/>
          <w:lang w:eastAsia="zh-CN"/>
        </w:rPr>
      </w:pPr>
      <w:r w:rsidRPr="00A91E45">
        <w:rPr>
          <w:sz w:val="24"/>
          <w:szCs w:val="24"/>
        </w:rPr>
        <w:t xml:space="preserve">Electronic Meeting, </w:t>
      </w:r>
      <w:r w:rsidR="005E2A66">
        <w:rPr>
          <w:sz w:val="24"/>
          <w:szCs w:val="24"/>
        </w:rPr>
        <w:t>15</w:t>
      </w:r>
      <w:r w:rsidR="004F09F1">
        <w:rPr>
          <w:sz w:val="24"/>
          <w:szCs w:val="24"/>
        </w:rPr>
        <w:t xml:space="preserve"> - </w:t>
      </w:r>
      <w:r w:rsidR="005E2A66">
        <w:rPr>
          <w:sz w:val="24"/>
          <w:szCs w:val="24"/>
        </w:rPr>
        <w:t>24</w:t>
      </w:r>
      <w:r w:rsidRPr="00A91E45">
        <w:rPr>
          <w:sz w:val="24"/>
          <w:szCs w:val="24"/>
        </w:rPr>
        <w:t xml:space="preserve"> </w:t>
      </w:r>
      <w:r w:rsidR="004F09F1">
        <w:rPr>
          <w:sz w:val="24"/>
          <w:szCs w:val="24"/>
        </w:rPr>
        <w:t>Nov</w:t>
      </w:r>
      <w:r w:rsidRPr="00A91E45">
        <w:rPr>
          <w:sz w:val="24"/>
          <w:szCs w:val="24"/>
        </w:rPr>
        <w:t xml:space="preserve"> 2021</w:t>
      </w:r>
      <w:r w:rsidR="0033027D" w:rsidRPr="006C2E80">
        <w:rPr>
          <w:sz w:val="20"/>
        </w:rPr>
        <w:tab/>
      </w:r>
      <w:r w:rsidR="005E2A66">
        <w:rPr>
          <w:rFonts w:eastAsia="Batang" w:cs="Arial"/>
          <w:sz w:val="20"/>
          <w:lang w:eastAsia="zh-CN"/>
        </w:rPr>
        <w:t>(revision of S5</w:t>
      </w:r>
      <w:r w:rsidR="0033027D" w:rsidRPr="006C2E80">
        <w:rPr>
          <w:rFonts w:eastAsia="Batang" w:cs="Arial"/>
          <w:sz w:val="20"/>
          <w:lang w:eastAsia="zh-CN"/>
        </w:rPr>
        <w:t>-</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4C133540"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D00067">
        <w:rPr>
          <w:rFonts w:ascii="Arial" w:eastAsia="Batang" w:hAnsi="Arial"/>
          <w:b/>
          <w:sz w:val="24"/>
          <w:szCs w:val="24"/>
          <w:lang w:val="en-US" w:eastAsia="zh-CN"/>
        </w:rPr>
        <w:t xml:space="preserve">EUTC, </w:t>
      </w:r>
      <w:r w:rsidR="007E2678">
        <w:rPr>
          <w:rFonts w:ascii="Arial" w:eastAsia="Batang" w:hAnsi="Arial"/>
          <w:b/>
          <w:sz w:val="24"/>
          <w:szCs w:val="24"/>
          <w:lang w:val="en-US" w:eastAsia="zh-CN"/>
        </w:rPr>
        <w:t xml:space="preserve">Samsung, </w:t>
      </w:r>
      <w:r w:rsidR="00285B26">
        <w:rPr>
          <w:rFonts w:ascii="Arial" w:eastAsia="Batang" w:hAnsi="Arial"/>
          <w:b/>
          <w:sz w:val="24"/>
          <w:szCs w:val="24"/>
          <w:lang w:val="en-US" w:eastAsia="zh-CN"/>
        </w:rPr>
        <w:t xml:space="preserve">BMWi, Vodafone, </w:t>
      </w:r>
      <w:r w:rsidR="002F526E">
        <w:rPr>
          <w:rFonts w:ascii="Arial" w:eastAsia="Batang" w:hAnsi="Arial"/>
          <w:b/>
          <w:sz w:val="24"/>
          <w:szCs w:val="24"/>
          <w:lang w:val="en-US" w:eastAsia="zh-CN"/>
        </w:rPr>
        <w:t>Orange, Novamint</w:t>
      </w:r>
    </w:p>
    <w:p w14:paraId="77734250" w14:textId="4CED56F0"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7E2678">
        <w:rPr>
          <w:rFonts w:ascii="Arial" w:eastAsia="Batang" w:hAnsi="Arial" w:cs="Arial"/>
          <w:b/>
          <w:sz w:val="24"/>
          <w:szCs w:val="24"/>
          <w:lang w:eastAsia="zh-CN"/>
        </w:rPr>
        <w:t xml:space="preserve"> S</w:t>
      </w:r>
      <w:r w:rsidR="00D31CC8" w:rsidRPr="006C2E80">
        <w:rPr>
          <w:rFonts w:ascii="Arial" w:eastAsia="Batang" w:hAnsi="Arial" w:cs="Arial"/>
          <w:b/>
          <w:sz w:val="24"/>
          <w:szCs w:val="24"/>
          <w:lang w:eastAsia="zh-CN"/>
        </w:rPr>
        <w:t>ID on</w:t>
      </w:r>
      <w:r w:rsidRPr="006C2E80">
        <w:rPr>
          <w:rFonts w:ascii="Arial" w:eastAsia="Batang" w:hAnsi="Arial" w:cs="Arial"/>
          <w:b/>
          <w:sz w:val="24"/>
          <w:szCs w:val="24"/>
          <w:lang w:eastAsia="zh-CN"/>
        </w:rPr>
        <w:t xml:space="preserve"> </w:t>
      </w:r>
      <w:r w:rsidR="007E2678" w:rsidRPr="007E2678">
        <w:rPr>
          <w:rFonts w:ascii="Arial" w:eastAsia="Batang" w:hAnsi="Arial" w:cs="Arial"/>
          <w:b/>
          <w:sz w:val="24"/>
          <w:szCs w:val="24"/>
          <w:lang w:eastAsia="zh-CN"/>
        </w:rPr>
        <w:t>Network and Service Operations for Energy Verticals</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5315A930"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743BF7">
        <w:rPr>
          <w:rFonts w:ascii="Arial" w:eastAsia="Batang" w:hAnsi="Arial"/>
          <w:b/>
          <w:sz w:val="24"/>
          <w:szCs w:val="24"/>
          <w:lang w:val="en-US" w:eastAsia="zh-CN"/>
        </w:rPr>
        <w:t>6.2</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53F3469D" w:rsidR="006C2E80" w:rsidRPr="006C2E80" w:rsidRDefault="008A76FD" w:rsidP="006C2E80">
      <w:pPr>
        <w:pStyle w:val="Heading8"/>
      </w:pPr>
      <w:r w:rsidRPr="006C2E80">
        <w:t>Title</w:t>
      </w:r>
      <w:r w:rsidR="00985B73" w:rsidRPr="006C2E80">
        <w:t>:</w:t>
      </w:r>
      <w:r w:rsidR="00744157">
        <w:tab/>
      </w:r>
      <w:r w:rsidR="005E2A66">
        <w:t xml:space="preserve">Feasibility </w:t>
      </w:r>
      <w:r w:rsidR="00744157">
        <w:t xml:space="preserve">Study on </w:t>
      </w:r>
      <w:r w:rsidR="006D0286">
        <w:t>Network and Service Operations for</w:t>
      </w:r>
      <w:r w:rsidR="005E2A66">
        <w:t xml:space="preserve"> Energy </w:t>
      </w:r>
      <w:r w:rsidR="006D0286">
        <w:t>Verticals</w:t>
      </w:r>
    </w:p>
    <w:p w14:paraId="2730900B" w14:textId="6982A7FE" w:rsidR="003F268E" w:rsidRPr="00BA3A53" w:rsidRDefault="003F268E" w:rsidP="006C2E80">
      <w:pPr>
        <w:pStyle w:val="Guidance"/>
      </w:pPr>
    </w:p>
    <w:p w14:paraId="289CB42C" w14:textId="58BAE95D" w:rsidR="006C2E80" w:rsidRDefault="00E13CB2" w:rsidP="006C2E80">
      <w:pPr>
        <w:pStyle w:val="Heading8"/>
      </w:pPr>
      <w:r>
        <w:t>A</w:t>
      </w:r>
      <w:r w:rsidR="00B078D6">
        <w:t>cronym:</w:t>
      </w:r>
      <w:r w:rsidR="006C2E80">
        <w:tab/>
      </w:r>
      <w:r w:rsidR="00744157">
        <w:t>FS_</w:t>
      </w:r>
      <w:r w:rsidR="006D0286">
        <w:t>NSOEV</w:t>
      </w:r>
      <w:r w:rsidR="003A3258">
        <w:t xml:space="preserve"> </w:t>
      </w:r>
    </w:p>
    <w:p w14:paraId="0D12AE1F" w14:textId="033F36C9" w:rsidR="00B078D6" w:rsidRDefault="003A3258" w:rsidP="006C2E80">
      <w:pPr>
        <w:pStyle w:val="Guidance"/>
      </w:pPr>
      <w:r>
        <w:t xml:space="preserve"> </w:t>
      </w:r>
    </w:p>
    <w:p w14:paraId="679E2B2D" w14:textId="538AD0E7" w:rsidR="006C2E80" w:rsidRDefault="00B078D6" w:rsidP="003A3258">
      <w:pPr>
        <w:pStyle w:val="Heading8"/>
        <w:ind w:left="0" w:firstLine="0"/>
      </w:pPr>
      <w:r>
        <w:t>Unique identifier</w:t>
      </w:r>
      <w:r w:rsidR="00F41A27">
        <w:t>:</w:t>
      </w:r>
      <w:r w:rsidR="006C2E80">
        <w:tab/>
      </w:r>
      <w:r w:rsidR="003A3258" w:rsidRPr="003A3258">
        <w:rPr>
          <w:color w:val="FF0000"/>
        </w:rPr>
        <w:t>TBD</w:t>
      </w:r>
    </w:p>
    <w:p w14:paraId="20AE909D" w14:textId="12FB3838" w:rsidR="00B078D6" w:rsidRDefault="00D31CC8" w:rsidP="006C2E80">
      <w:pPr>
        <w:pStyle w:val="Guidance"/>
      </w:pPr>
      <w:r w:rsidRPr="003A3258">
        <w:rPr>
          <w:color w:val="FF0000"/>
        </w:rPr>
        <w:t>{</w:t>
      </w:r>
      <w:r w:rsidR="00240DCD" w:rsidRPr="003A3258">
        <w:rPr>
          <w:color w:val="FF0000"/>
        </w:rPr>
        <w:t>A number</w:t>
      </w:r>
      <w:r w:rsidR="00765028" w:rsidRPr="003A3258">
        <w:rPr>
          <w:color w:val="FF0000"/>
        </w:rPr>
        <w:t xml:space="preserve"> </w:t>
      </w:r>
      <w:r w:rsidRPr="003A3258">
        <w:rPr>
          <w:color w:val="FF0000"/>
        </w:rPr>
        <w:t>to be provided by MCC at the plenary}</w:t>
      </w:r>
      <w:r>
        <w:t xml:space="preserve"> </w:t>
      </w:r>
    </w:p>
    <w:p w14:paraId="63EE9719" w14:textId="65799A46" w:rsidR="003F7142" w:rsidRDefault="003F7142" w:rsidP="006C2E80">
      <w:pPr>
        <w:pStyle w:val="Heading8"/>
      </w:pPr>
      <w:r w:rsidRPr="003F7142">
        <w:t>Potential target Release:</w:t>
      </w:r>
      <w:r w:rsidR="006C2E80">
        <w:tab/>
      </w:r>
      <w:r w:rsidR="00744157">
        <w:rPr>
          <w:i/>
          <w:iCs/>
        </w:rPr>
        <w:t>Rel-1</w:t>
      </w:r>
      <w:r w:rsidR="005E2A66">
        <w:rPr>
          <w:i/>
          <w:iCs/>
        </w:rPr>
        <w:t>8</w:t>
      </w:r>
    </w:p>
    <w:p w14:paraId="53277F89" w14:textId="0F7D0CB5" w:rsidR="003F7142" w:rsidRPr="006C2E80" w:rsidRDefault="003F7142" w:rsidP="006C2E80">
      <w:pPr>
        <w:pStyle w:val="Guidance"/>
      </w:pPr>
    </w:p>
    <w:p w14:paraId="4473B22A" w14:textId="535B28CC" w:rsidR="006C2E80" w:rsidRDefault="004260A5" w:rsidP="006C2E80">
      <w:pPr>
        <w:pStyle w:val="Heading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Pr="003A3258" w:rsidRDefault="004260A5" w:rsidP="006C2E80">
            <w:pPr>
              <w:pStyle w:val="TAC"/>
              <w:rPr>
                <w:b/>
              </w:rPr>
            </w:pPr>
          </w:p>
        </w:tc>
        <w:tc>
          <w:tcPr>
            <w:tcW w:w="1037" w:type="dxa"/>
            <w:tcBorders>
              <w:top w:val="nil"/>
            </w:tcBorders>
          </w:tcPr>
          <w:p w14:paraId="1F2F978C" w14:textId="6AB9CFD3" w:rsidR="004260A5" w:rsidRPr="003A3258" w:rsidRDefault="004260A5" w:rsidP="006C2E80">
            <w:pPr>
              <w:pStyle w:val="TAC"/>
              <w:rPr>
                <w:b/>
              </w:rPr>
            </w:pPr>
          </w:p>
        </w:tc>
        <w:tc>
          <w:tcPr>
            <w:tcW w:w="850" w:type="dxa"/>
            <w:tcBorders>
              <w:top w:val="nil"/>
            </w:tcBorders>
          </w:tcPr>
          <w:p w14:paraId="7FD58A88" w14:textId="77777777" w:rsidR="004260A5" w:rsidRPr="003A3258" w:rsidRDefault="004260A5" w:rsidP="006C2E80">
            <w:pPr>
              <w:pStyle w:val="TAC"/>
              <w:rPr>
                <w:b/>
              </w:rPr>
            </w:pPr>
          </w:p>
        </w:tc>
        <w:tc>
          <w:tcPr>
            <w:tcW w:w="851" w:type="dxa"/>
            <w:tcBorders>
              <w:top w:val="nil"/>
            </w:tcBorders>
          </w:tcPr>
          <w:p w14:paraId="3E3077D8" w14:textId="785E8CC8" w:rsidR="004260A5" w:rsidRPr="003A3258" w:rsidRDefault="00744157" w:rsidP="006C2E80">
            <w:pPr>
              <w:pStyle w:val="TAC"/>
              <w:rPr>
                <w:b/>
              </w:rPr>
            </w:pPr>
            <w:r w:rsidRPr="003A3258">
              <w:rPr>
                <w:b/>
              </w:rPr>
              <w:t>x</w:t>
            </w:r>
          </w:p>
        </w:tc>
        <w:tc>
          <w:tcPr>
            <w:tcW w:w="1752" w:type="dxa"/>
            <w:tcBorders>
              <w:top w:val="nil"/>
            </w:tcBorders>
          </w:tcPr>
          <w:p w14:paraId="64727DCC" w14:textId="77777777" w:rsidR="004260A5" w:rsidRPr="003A3258" w:rsidRDefault="004260A5" w:rsidP="006C2E80">
            <w:pPr>
              <w:pStyle w:val="TAC"/>
              <w:rPr>
                <w:b/>
              </w:rPr>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0896E687" w:rsidR="004260A5" w:rsidRPr="003A3258" w:rsidRDefault="00744157" w:rsidP="006C2E80">
            <w:pPr>
              <w:pStyle w:val="TAC"/>
              <w:rPr>
                <w:b/>
              </w:rPr>
            </w:pPr>
            <w:r w:rsidRPr="003A3258">
              <w:rPr>
                <w:b/>
              </w:rPr>
              <w:t>x</w:t>
            </w:r>
          </w:p>
        </w:tc>
        <w:tc>
          <w:tcPr>
            <w:tcW w:w="1037" w:type="dxa"/>
          </w:tcPr>
          <w:p w14:paraId="477F02DA" w14:textId="7F634BB8" w:rsidR="004260A5" w:rsidRPr="003A3258" w:rsidRDefault="005E2A66" w:rsidP="006C2E80">
            <w:pPr>
              <w:pStyle w:val="TAC"/>
              <w:rPr>
                <w:b/>
              </w:rPr>
            </w:pPr>
            <w:r>
              <w:rPr>
                <w:b/>
              </w:rPr>
              <w:t>x</w:t>
            </w:r>
          </w:p>
        </w:tc>
        <w:tc>
          <w:tcPr>
            <w:tcW w:w="850" w:type="dxa"/>
          </w:tcPr>
          <w:p w14:paraId="6E9D500A" w14:textId="77777777" w:rsidR="004260A5" w:rsidRPr="003A3258" w:rsidRDefault="004260A5" w:rsidP="006C2E80">
            <w:pPr>
              <w:pStyle w:val="TAC"/>
              <w:rPr>
                <w:b/>
              </w:rPr>
            </w:pPr>
          </w:p>
        </w:tc>
        <w:tc>
          <w:tcPr>
            <w:tcW w:w="851" w:type="dxa"/>
          </w:tcPr>
          <w:p w14:paraId="24149096" w14:textId="77777777" w:rsidR="004260A5" w:rsidRPr="003A3258" w:rsidRDefault="004260A5" w:rsidP="006C2E80">
            <w:pPr>
              <w:pStyle w:val="TAC"/>
              <w:rPr>
                <w:b/>
              </w:rPr>
            </w:pPr>
          </w:p>
        </w:tc>
        <w:tc>
          <w:tcPr>
            <w:tcW w:w="1752" w:type="dxa"/>
          </w:tcPr>
          <w:p w14:paraId="43FB9532" w14:textId="10B2C69C" w:rsidR="004260A5" w:rsidRPr="003A3258" w:rsidRDefault="005E2A66" w:rsidP="005E2A66">
            <w:pPr>
              <w:pStyle w:val="TAC"/>
              <w:rPr>
                <w:b/>
              </w:rPr>
            </w:pPr>
            <w:r>
              <w:rPr>
                <w:b/>
              </w:rPr>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Pr="003A3258" w:rsidRDefault="004260A5" w:rsidP="006C2E80">
            <w:pPr>
              <w:pStyle w:val="TAC"/>
              <w:rPr>
                <w:b/>
              </w:rPr>
            </w:pPr>
          </w:p>
        </w:tc>
        <w:tc>
          <w:tcPr>
            <w:tcW w:w="1037" w:type="dxa"/>
          </w:tcPr>
          <w:p w14:paraId="5219BA8E" w14:textId="77777777" w:rsidR="004260A5" w:rsidRPr="003A3258" w:rsidRDefault="004260A5" w:rsidP="006C2E80">
            <w:pPr>
              <w:pStyle w:val="TAC"/>
              <w:rPr>
                <w:b/>
              </w:rPr>
            </w:pPr>
          </w:p>
        </w:tc>
        <w:tc>
          <w:tcPr>
            <w:tcW w:w="850" w:type="dxa"/>
          </w:tcPr>
          <w:p w14:paraId="4016B898" w14:textId="193DF14B" w:rsidR="004260A5" w:rsidRPr="003A3258" w:rsidRDefault="00744157" w:rsidP="006C2E80">
            <w:pPr>
              <w:pStyle w:val="TAC"/>
              <w:rPr>
                <w:b/>
              </w:rPr>
            </w:pPr>
            <w:r w:rsidRPr="003A3258">
              <w:rPr>
                <w:b/>
              </w:rPr>
              <w:t>x</w:t>
            </w:r>
          </w:p>
        </w:tc>
        <w:tc>
          <w:tcPr>
            <w:tcW w:w="851" w:type="dxa"/>
          </w:tcPr>
          <w:p w14:paraId="42B48559" w14:textId="77777777" w:rsidR="004260A5" w:rsidRPr="003A3258" w:rsidRDefault="004260A5" w:rsidP="006C2E80">
            <w:pPr>
              <w:pStyle w:val="TAC"/>
              <w:rPr>
                <w:b/>
              </w:rPr>
            </w:pPr>
          </w:p>
        </w:tc>
        <w:tc>
          <w:tcPr>
            <w:tcW w:w="1752" w:type="dxa"/>
          </w:tcPr>
          <w:p w14:paraId="226C70EA" w14:textId="56337F98" w:rsidR="004260A5" w:rsidRPr="003A3258" w:rsidRDefault="004260A5" w:rsidP="00744157">
            <w:pPr>
              <w:pStyle w:val="TAC"/>
              <w:jc w:val="left"/>
              <w:rPr>
                <w:b/>
              </w:rPr>
            </w:pP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6A617ADB" w:rsidR="00BF7C9D" w:rsidRPr="00662741" w:rsidRDefault="00744157"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96659ED" w:rsidR="008835FC" w:rsidRDefault="00DE3BE6" w:rsidP="006C2E80">
            <w:pPr>
              <w:pStyle w:val="TAL"/>
            </w:pPr>
            <w:r>
              <w:t>SEI</w:t>
            </w:r>
          </w:p>
        </w:tc>
        <w:tc>
          <w:tcPr>
            <w:tcW w:w="1101" w:type="dxa"/>
          </w:tcPr>
          <w:p w14:paraId="6AE820B7" w14:textId="7869A4D1" w:rsidR="008835FC" w:rsidRDefault="00DE3BE6" w:rsidP="006C2E80">
            <w:pPr>
              <w:pStyle w:val="TAL"/>
            </w:pPr>
            <w:r>
              <w:t>S1</w:t>
            </w:r>
          </w:p>
        </w:tc>
        <w:tc>
          <w:tcPr>
            <w:tcW w:w="1101" w:type="dxa"/>
          </w:tcPr>
          <w:p w14:paraId="663BF2FB" w14:textId="1A2E9503" w:rsidR="008835FC" w:rsidRDefault="00DE3BE6" w:rsidP="006C2E80">
            <w:pPr>
              <w:pStyle w:val="TAL"/>
            </w:pPr>
            <w:r w:rsidRPr="00DE3BE6">
              <w:t>920039</w:t>
            </w:r>
          </w:p>
        </w:tc>
        <w:tc>
          <w:tcPr>
            <w:tcW w:w="6010" w:type="dxa"/>
          </w:tcPr>
          <w:p w14:paraId="24E5739B" w14:textId="667EB94C" w:rsidR="008835FC" w:rsidRPr="00251D80" w:rsidRDefault="00DE3BE6" w:rsidP="006C2E80">
            <w:pPr>
              <w:pStyle w:val="TAL"/>
            </w:pPr>
            <w:r w:rsidRPr="00DE3BE6">
              <w:t>Smart Energy and Infrastructure</w:t>
            </w: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6F72276A"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bookmarkStart w:id="1" w:name="_GoBack"/>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7519969B" w:rsidR="008835FC" w:rsidRDefault="00725440" w:rsidP="006C2E80">
            <w:pPr>
              <w:pStyle w:val="TAL"/>
            </w:pPr>
            <w:ins w:id="2" w:author="S5-216359rev2" w:date="2021-11-18T11:58:00Z">
              <w:r w:rsidRPr="00725440">
                <w:t>910026</w:t>
              </w:r>
            </w:ins>
          </w:p>
        </w:tc>
        <w:tc>
          <w:tcPr>
            <w:tcW w:w="3326" w:type="dxa"/>
          </w:tcPr>
          <w:p w14:paraId="6AD6B1DF" w14:textId="1F333523" w:rsidR="008835FC" w:rsidRDefault="00725440" w:rsidP="006C2E80">
            <w:pPr>
              <w:pStyle w:val="TAL"/>
            </w:pPr>
            <w:ins w:id="3" w:author="S5-216359rev2" w:date="2021-11-18T11:58:00Z">
              <w:r w:rsidRPr="00725440">
                <w:t>Study on network slice management capability exposure</w:t>
              </w:r>
            </w:ins>
            <w:del w:id="4" w:author="S5-216359rev2" w:date="2021-11-18T11:58:00Z">
              <w:r w:rsidR="00B05A24" w:rsidDel="00725440">
                <w:delText>N/A</w:delText>
              </w:r>
            </w:del>
          </w:p>
        </w:tc>
        <w:tc>
          <w:tcPr>
            <w:tcW w:w="5099" w:type="dxa"/>
          </w:tcPr>
          <w:p w14:paraId="4972B8BD" w14:textId="273B2518" w:rsidR="008835FC" w:rsidRPr="00251D80" w:rsidRDefault="00725440" w:rsidP="006C2E80">
            <w:pPr>
              <w:pStyle w:val="Guidance"/>
            </w:pPr>
            <w:ins w:id="5" w:author="S5-216359rev2" w:date="2021-11-18T11:58:00Z">
              <w:r>
                <w:t>This study is relevant and shall be considered as the basis for further study of exposure of performance and other OAM informat</w:t>
              </w:r>
            </w:ins>
            <w:ins w:id="6" w:author="S5-216359rev2" w:date="2021-11-18T11:59:00Z">
              <w:r>
                <w:t>ion in the</w:t>
              </w:r>
            </w:ins>
            <w:ins w:id="7" w:author="S5-216359rev2" w:date="2021-11-18T12:00:00Z">
              <w:r>
                <w:t xml:space="preserve"> </w:t>
              </w:r>
              <w:r w:rsidRPr="00725440">
                <w:t>FS_NSOEV</w:t>
              </w:r>
              <w:r>
                <w:t xml:space="preserve"> study.</w:t>
              </w:r>
            </w:ins>
            <w:ins w:id="8" w:author="S5-216359rev2" w:date="2021-11-18T11:59:00Z">
              <w:r>
                <w:t xml:space="preserve"> </w:t>
              </w:r>
            </w:ins>
          </w:p>
        </w:tc>
      </w:tr>
      <w:bookmarkEnd w:id="1"/>
    </w:tbl>
    <w:p w14:paraId="6BC7072F" w14:textId="77777777" w:rsidR="006C2E80" w:rsidRDefault="006C2E80" w:rsidP="006C2E80">
      <w:pPr>
        <w:pStyle w:val="FP"/>
      </w:pPr>
    </w:p>
    <w:p w14:paraId="3E795897" w14:textId="77777777" w:rsidR="008A76FD" w:rsidRDefault="008A76FD" w:rsidP="006C2E80">
      <w:pPr>
        <w:pStyle w:val="Heading1"/>
      </w:pPr>
      <w:r>
        <w:t>3</w:t>
      </w:r>
      <w:r>
        <w:tab/>
        <w:t>Justification</w:t>
      </w:r>
    </w:p>
    <w:p w14:paraId="62EDF1C9" w14:textId="618790D7" w:rsidR="004D7623" w:rsidRDefault="004D7623" w:rsidP="006C2E80">
      <w:r>
        <w:t xml:space="preserve">Energy utilities are an important ‘vertical industry’ for 3GPP. </w:t>
      </w:r>
      <w:r w:rsidR="007826B2">
        <w:t>This</w:t>
      </w:r>
      <w:r>
        <w:t xml:space="preserve"> sector use</w:t>
      </w:r>
      <w:r w:rsidR="007826B2">
        <w:t>s</w:t>
      </w:r>
      <w:r>
        <w:t xml:space="preserve"> telecommunications </w:t>
      </w:r>
      <w:r w:rsidR="007826B2">
        <w:t>for diverse purposes in their networks. Energy utility</w:t>
      </w:r>
      <w:r w:rsidR="001E75DB">
        <w:t xml:space="preserve"> service provider</w:t>
      </w:r>
      <w:r w:rsidR="007826B2">
        <w:t>’s communication infrastructure use intensifies over time, as greater stability, integration and efficiency is possible by means of ‘smart energy services’</w:t>
      </w:r>
      <w:r w:rsidR="004A5498">
        <w:t>.</w:t>
      </w:r>
      <w:r w:rsidR="007826B2">
        <w:t xml:space="preserve"> These services can use any communication system (e.g. fixed, fiber optic, dedicated microwave transmission, etc.)</w:t>
      </w:r>
      <w:r w:rsidR="001736F2">
        <w:t>.</w:t>
      </w:r>
      <w:r w:rsidR="007826B2">
        <w:t xml:space="preserve"> In all cases, the communication must be highly available as energy services have to be as reliable as possible (for business and regulatory reasons.) In order to rely on telecommunication services for these highly available smart energy services, the telecommunication system needs to provide sufficient information </w:t>
      </w:r>
      <w:r w:rsidR="001736F2">
        <w:t>to</w:t>
      </w:r>
      <w:r w:rsidR="007826B2">
        <w:t xml:space="preserve"> energy utilities to meet their demanding operational requirements.</w:t>
      </w:r>
    </w:p>
    <w:p w14:paraId="1DECCD10" w14:textId="5AB079A0" w:rsidR="007826B2" w:rsidRDefault="007826B2" w:rsidP="006C2E80">
      <w:r>
        <w:t>Another reason that energy utilities are an important sector for 3GPP is that telecommunications network operations themselves require energy. The relationship is bi-directional: MNOs require energy services, and energy utilities require communication services. This implies a particular risk to both systems, especially in the event of an energy outage.</w:t>
      </w:r>
    </w:p>
    <w:p w14:paraId="1B2EEDD4" w14:textId="7FFC4FC3" w:rsidR="000A0C73" w:rsidRPr="006C2E80" w:rsidRDefault="00DE3BE6" w:rsidP="006C2E80">
      <w:r>
        <w:t>The stage 1 feature ‘Smart Energy Infrastructure’</w:t>
      </w:r>
      <w:r w:rsidR="004D7623">
        <w:t xml:space="preserve"> includes </w:t>
      </w:r>
      <w:r w:rsidR="00C87D98">
        <w:t xml:space="preserve">service </w:t>
      </w:r>
      <w:r w:rsidR="004D7623">
        <w:t xml:space="preserve">requirements </w:t>
      </w:r>
      <w:r>
        <w:t xml:space="preserve">for specific </w:t>
      </w:r>
      <w:r w:rsidR="004D7623">
        <w:t xml:space="preserve">standardized </w:t>
      </w:r>
      <w:r>
        <w:t xml:space="preserve">capabilities </w:t>
      </w:r>
      <w:r w:rsidR="004D7623">
        <w:t>that allow</w:t>
      </w:r>
      <w:r>
        <w:t xml:space="preserve"> a Utility operator to obtain information from a </w:t>
      </w:r>
      <w:r w:rsidR="004D7623">
        <w:t>mobile network operator’s network</w:t>
      </w:r>
      <w:r w:rsidR="0008148B">
        <w:t xml:space="preserve">, and to share information with the mobile network operator. This information all serves to improve the realized availability of energy system services. The </w:t>
      </w:r>
      <w:r w:rsidR="001E75DB">
        <w:t xml:space="preserve">energy </w:t>
      </w:r>
      <w:r w:rsidR="0008148B">
        <w:t>utility</w:t>
      </w:r>
      <w:r w:rsidR="001E75DB">
        <w:t xml:space="preserve"> service provider</w:t>
      </w:r>
      <w:r w:rsidR="0008148B">
        <w:t xml:space="preserve"> needs information regarding outages and performance degradation of the communication system, as it may be possible for the </w:t>
      </w:r>
      <w:r w:rsidR="001E75DB">
        <w:t xml:space="preserve">energy </w:t>
      </w:r>
      <w:r w:rsidR="0008148B">
        <w:t xml:space="preserve">utility </w:t>
      </w:r>
      <w:r w:rsidR="001E75DB">
        <w:t>service provider</w:t>
      </w:r>
      <w:r w:rsidR="0008148B">
        <w:t xml:space="preserve"> to reactively or even proactively establish and use an alternative means of communication. Changes in the configuration of the network may also impact the </w:t>
      </w:r>
      <w:r w:rsidR="001E75DB">
        <w:t xml:space="preserve">energy </w:t>
      </w:r>
      <w:r w:rsidR="0008148B">
        <w:t xml:space="preserve">utility </w:t>
      </w:r>
      <w:r w:rsidR="001E75DB">
        <w:t>service provider</w:t>
      </w:r>
      <w:r w:rsidR="0008148B">
        <w:t xml:space="preserve">. Finally, the </w:t>
      </w:r>
      <w:r w:rsidR="001E75DB">
        <w:t xml:space="preserve">energy </w:t>
      </w:r>
      <w:r w:rsidR="0008148B">
        <w:t xml:space="preserve">utility </w:t>
      </w:r>
      <w:r w:rsidR="001E75DB">
        <w:t>service provider</w:t>
      </w:r>
      <w:r w:rsidR="0008148B">
        <w:t xml:space="preserve"> can share information with the MNO in order to facilitate rapid </w:t>
      </w:r>
      <w:r w:rsidR="00C87D98">
        <w:t>diagnosis and recovery from performance problems and energy supply interruptions.</w:t>
      </w:r>
    </w:p>
    <w:p w14:paraId="04A47C84" w14:textId="77777777" w:rsidR="008A76FD" w:rsidRDefault="008A76FD" w:rsidP="006C2E80">
      <w:pPr>
        <w:pStyle w:val="Heading1"/>
      </w:pPr>
      <w:r>
        <w:t>4</w:t>
      </w:r>
      <w:r>
        <w:tab/>
        <w:t>Objective</w:t>
      </w:r>
    </w:p>
    <w:p w14:paraId="78D6850A" w14:textId="6C280FEC" w:rsidR="00B67774" w:rsidRDefault="00C87D98" w:rsidP="006C2E80">
      <w:r>
        <w:t>The objectives of this study item include:</w:t>
      </w:r>
    </w:p>
    <w:p w14:paraId="4FD9D5EE" w14:textId="545BB4FE" w:rsidR="00C87D98" w:rsidRDefault="00C87D98" w:rsidP="00C87D98">
      <w:pPr>
        <w:pStyle w:val="B1"/>
      </w:pPr>
      <w:r>
        <w:t>-</w:t>
      </w:r>
      <w:r>
        <w:tab/>
        <w:t>Study the output of the SA1 service requirements (as a result of the SEI work item) to identify the potential stage</w:t>
      </w:r>
      <w:r w:rsidR="004A5498">
        <w:t xml:space="preserve"> 1</w:t>
      </w:r>
      <w:r>
        <w:t xml:space="preserve"> use cases and requirements regarding exposure of management capabilities </w:t>
      </w:r>
      <w:del w:id="9" w:author="S5-216359rev1" w:date="2021-11-17T12:56:00Z">
        <w:r w:rsidDel="00C11805">
          <w:delText xml:space="preserve">and management service </w:delText>
        </w:r>
      </w:del>
      <w:r>
        <w:t>to external energy utility service providers.</w:t>
      </w:r>
      <w:r w:rsidR="00F256D0">
        <w:t xml:space="preserve"> </w:t>
      </w:r>
      <w:r w:rsidR="00460BAC">
        <w:t>Specifically,</w:t>
      </w:r>
      <w:r w:rsidR="00F256D0">
        <w:t xml:space="preserve"> there are three functional areas to develop:</w:t>
      </w:r>
    </w:p>
    <w:p w14:paraId="57652172" w14:textId="209A97AD" w:rsidR="00F256D0" w:rsidRDefault="00F256D0" w:rsidP="00F256D0">
      <w:pPr>
        <w:pStyle w:val="B2"/>
      </w:pPr>
      <w:r>
        <w:t>i.</w:t>
      </w:r>
      <w:r>
        <w:tab/>
      </w:r>
      <w:r w:rsidR="008F56E0">
        <w:t>Study how MNOs can provide standardized m</w:t>
      </w:r>
      <w:r>
        <w:t xml:space="preserve">onitoring information corresponding to network performance problems </w:t>
      </w:r>
      <w:r w:rsidR="008F56E0">
        <w:t>to Energy Utility mobile telecommunication customers.</w:t>
      </w:r>
      <w:r>
        <w:t xml:space="preserve"> </w:t>
      </w:r>
      <w:r w:rsidR="008F56E0">
        <w:br/>
      </w:r>
      <w:r w:rsidR="008F56E0">
        <w:br/>
        <w:t>Motivation: This information will enable the Utility to proactively identify and respond to problems (e.g. to determine when to initiate a back-up communication service) and thereby achieve higher availability.</w:t>
      </w:r>
    </w:p>
    <w:p w14:paraId="077C46F0" w14:textId="1FECBA3C" w:rsidR="00F256D0" w:rsidRDefault="00F256D0" w:rsidP="00F256D0">
      <w:pPr>
        <w:pStyle w:val="B2"/>
      </w:pPr>
      <w:r>
        <w:t>ii.</w:t>
      </w:r>
      <w:r w:rsidR="008F56E0">
        <w:tab/>
        <w:t>Study how Energy Utility customers of MNOs can provide standardized reports of network performance problems to MNOs.</w:t>
      </w:r>
      <w:r w:rsidR="008F56E0">
        <w:br/>
      </w:r>
      <w:r w:rsidR="008F56E0">
        <w:br/>
        <w:t>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p w14:paraId="03873537" w14:textId="1A9891D3" w:rsidR="00F256D0" w:rsidRDefault="00F256D0" w:rsidP="00F256D0">
      <w:pPr>
        <w:pStyle w:val="B2"/>
      </w:pPr>
      <w:r>
        <w:t>iii.</w:t>
      </w:r>
      <w:r w:rsidR="008F56E0">
        <w:tab/>
        <w:t xml:space="preserve">Study how Energy Utility service providers and MNOs can exchange information related to an energy service interruption and how to resolve it. </w:t>
      </w:r>
      <w:r w:rsidR="008F56E0">
        <w:br/>
      </w:r>
      <w:r w:rsidR="008F56E0">
        <w:br/>
        <w:t xml:space="preserve">Motivation: Mobile telecommunications require energy, so will also suffer an outage when the energy system is interrupted. Currently disaster recovery plans are ‘static’ and data exchanged is not standards based. The </w:t>
      </w:r>
      <w:r w:rsidR="008F56E0">
        <w:lastRenderedPageBreak/>
        <w:t>Utility knows when and where recovery will occur and when communications are critically important for recovery. The MNO knows their uninterruptable power supply resources and the possibility of availability of the communication system to enable Energy system recovery.</w:t>
      </w:r>
    </w:p>
    <w:p w14:paraId="47E4DB24" w14:textId="10E2EF82" w:rsidR="00C87D98" w:rsidRDefault="00C87D98" w:rsidP="00C87D98">
      <w:pPr>
        <w:pStyle w:val="B1"/>
      </w:pPr>
      <w:r>
        <w:t>-</w:t>
      </w:r>
      <w:r>
        <w:tab/>
        <w:t>Conduct an analysis to determine gaps in existing specifications and studies based on the identified requirements (see bullet 1).</w:t>
      </w:r>
    </w:p>
    <w:p w14:paraId="61F0DCEE" w14:textId="66CC3C20" w:rsidR="00C11805" w:rsidRDefault="00C87D98" w:rsidP="00C11805">
      <w:pPr>
        <w:pStyle w:val="B1"/>
        <w:rPr>
          <w:ins w:id="10" w:author="S5-216359rev1" w:date="2021-11-17T12:56:00Z"/>
        </w:rPr>
      </w:pPr>
      <w:r>
        <w:t>-</w:t>
      </w:r>
      <w:r>
        <w:tab/>
      </w:r>
      <w:ins w:id="11" w:author="S5-216359rev1" w:date="2021-11-17T12:56:00Z">
        <w:r w:rsidR="00C11805">
          <w:t>Identify the roles involved in the above use cases, and identify the interactions between them in detail – in terms of information exchanged and expected outcomes.</w:t>
        </w:r>
      </w:ins>
    </w:p>
    <w:p w14:paraId="6D0B19FA" w14:textId="4F3BAB8F" w:rsidR="00C87D98" w:rsidRDefault="00C87D98" w:rsidP="00C87D98">
      <w:pPr>
        <w:pStyle w:val="B1"/>
      </w:pPr>
      <w:r>
        <w:t>Propose mechanisms needed for specifying and handling the management capabilities and services identified above.</w:t>
      </w:r>
    </w:p>
    <w:p w14:paraId="3F316D9B" w14:textId="12FE40B0" w:rsidR="00C87D98" w:rsidRDefault="00C87D98" w:rsidP="00C87D98">
      <w:pPr>
        <w:pStyle w:val="B1"/>
      </w:pPr>
      <w:r>
        <w:t>-</w:t>
      </w:r>
      <w:r>
        <w:tab/>
        <w:t>Derive recommendations for a normative work item.</w:t>
      </w:r>
    </w:p>
    <w:p w14:paraId="3F044FAB" w14:textId="5EE2B841" w:rsidR="00C87D98" w:rsidRPr="00C87D98" w:rsidRDefault="00C87D98" w:rsidP="00C87D98">
      <w:pPr>
        <w:pStyle w:val="NO"/>
      </w:pPr>
      <w:r w:rsidRPr="00C87D98">
        <w:t>NOTE:</w:t>
      </w:r>
      <w:r w:rsidRPr="00C87D98">
        <w:tab/>
        <w:t>The charging aspects of smart energy management are out of scope of this SID.</w:t>
      </w: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C41C38" w14:paraId="561E366B" w14:textId="77777777" w:rsidTr="006C2E80">
        <w:trPr>
          <w:cantSplit/>
          <w:jc w:val="center"/>
        </w:trPr>
        <w:tc>
          <w:tcPr>
            <w:tcW w:w="1617" w:type="dxa"/>
          </w:tcPr>
          <w:p w14:paraId="76E52879" w14:textId="40150FB1" w:rsidR="00FF3F0C" w:rsidRPr="006C2E80" w:rsidRDefault="00744157" w:rsidP="006C2E80">
            <w:pPr>
              <w:pStyle w:val="Guidance"/>
              <w:spacing w:after="0"/>
            </w:pPr>
            <w:r>
              <w:t>Internal TR</w:t>
            </w:r>
          </w:p>
        </w:tc>
        <w:tc>
          <w:tcPr>
            <w:tcW w:w="1134" w:type="dxa"/>
          </w:tcPr>
          <w:p w14:paraId="73DD2455" w14:textId="214E8921" w:rsidR="00BB5EBF" w:rsidRPr="006C2E80" w:rsidRDefault="00744157" w:rsidP="00DE3BE6">
            <w:pPr>
              <w:pStyle w:val="Guidance"/>
              <w:spacing w:after="0"/>
            </w:pPr>
            <w:r>
              <w:t>2</w:t>
            </w:r>
            <w:r w:rsidR="00DE3BE6">
              <w:t>8</w:t>
            </w:r>
            <w:r>
              <w:t>.XXX</w:t>
            </w:r>
          </w:p>
        </w:tc>
        <w:tc>
          <w:tcPr>
            <w:tcW w:w="2409" w:type="dxa"/>
          </w:tcPr>
          <w:p w14:paraId="05C7C805" w14:textId="574418DF" w:rsidR="00FF3F0C" w:rsidRPr="006C2E80" w:rsidRDefault="00744157" w:rsidP="00DE3BE6">
            <w:pPr>
              <w:pStyle w:val="Guidance"/>
              <w:spacing w:after="0"/>
            </w:pPr>
            <w:r>
              <w:t xml:space="preserve">Feasibility Study on </w:t>
            </w:r>
            <w:r w:rsidR="00DE3BE6">
              <w:t>Smart Energy Management</w:t>
            </w:r>
          </w:p>
        </w:tc>
        <w:tc>
          <w:tcPr>
            <w:tcW w:w="993" w:type="dxa"/>
          </w:tcPr>
          <w:p w14:paraId="2D7CEA56" w14:textId="07CDAA06" w:rsidR="00FF3F0C" w:rsidRPr="006C2E80" w:rsidRDefault="00744157" w:rsidP="0008148B">
            <w:pPr>
              <w:pStyle w:val="Guidance"/>
              <w:spacing w:after="0"/>
            </w:pPr>
            <w:r>
              <w:t xml:space="preserve">TSG </w:t>
            </w:r>
            <w:r w:rsidR="00DE3BE6">
              <w:t>9</w:t>
            </w:r>
            <w:r w:rsidR="0008148B">
              <w:t>7</w:t>
            </w:r>
          </w:p>
        </w:tc>
        <w:tc>
          <w:tcPr>
            <w:tcW w:w="1074" w:type="dxa"/>
          </w:tcPr>
          <w:p w14:paraId="47484899" w14:textId="42025F9B" w:rsidR="00FF3F0C" w:rsidRPr="006C2E80" w:rsidRDefault="00744157" w:rsidP="0008148B">
            <w:pPr>
              <w:pStyle w:val="Guidance"/>
              <w:spacing w:after="0"/>
            </w:pPr>
            <w:r>
              <w:t>T</w:t>
            </w:r>
            <w:r w:rsidR="00DE3BE6">
              <w:t>SG 9</w:t>
            </w:r>
            <w:r w:rsidR="0008148B">
              <w:t>8</w:t>
            </w:r>
          </w:p>
        </w:tc>
        <w:tc>
          <w:tcPr>
            <w:tcW w:w="2186" w:type="dxa"/>
          </w:tcPr>
          <w:p w14:paraId="578CE739" w14:textId="33743C7A" w:rsidR="00FF3F0C" w:rsidRPr="00744157" w:rsidRDefault="00744157" w:rsidP="006C2E80">
            <w:pPr>
              <w:pStyle w:val="Guidance"/>
              <w:spacing w:after="0"/>
              <w:rPr>
                <w:lang w:val="de-DE"/>
              </w:rPr>
            </w:pPr>
            <w:r w:rsidRPr="00744157">
              <w:rPr>
                <w:lang w:val="de-DE"/>
              </w:rPr>
              <w:t>Guttman, Erik</w:t>
            </w:r>
            <w:r>
              <w:rPr>
                <w:lang w:val="de-DE"/>
              </w:rPr>
              <w:t xml:space="preserve">, </w:t>
            </w:r>
            <w:r w:rsidRPr="00744157">
              <w:rPr>
                <w:lang w:val="de-DE"/>
              </w:rPr>
              <w:t>Samsung</w:t>
            </w:r>
          </w:p>
          <w:p w14:paraId="3B160081" w14:textId="319A17E5" w:rsidR="00744157" w:rsidRPr="00744157" w:rsidRDefault="00744157" w:rsidP="00744157">
            <w:pPr>
              <w:pStyle w:val="Guidance"/>
              <w:spacing w:after="0"/>
              <w:rPr>
                <w:lang w:val="de-DE"/>
              </w:rPr>
            </w:pPr>
            <w:r>
              <w:rPr>
                <w:lang w:val="de-DE"/>
              </w:rPr>
              <w:t>e</w:t>
            </w:r>
            <w:r w:rsidRPr="00744157">
              <w:rPr>
                <w:lang w:val="de-DE"/>
              </w:rPr>
              <w:t>rik.</w:t>
            </w:r>
            <w:r>
              <w:rPr>
                <w:lang w:val="de-DE"/>
              </w:rPr>
              <w:t>g</w:t>
            </w:r>
            <w:r w:rsidRPr="00744157">
              <w:rPr>
                <w:lang w:val="de-DE"/>
              </w:rPr>
              <w:t>ut</w:t>
            </w:r>
            <w:r>
              <w:rPr>
                <w:lang w:val="de-DE"/>
              </w:rPr>
              <w:t>t</w:t>
            </w:r>
            <w:r w:rsidRPr="00744157">
              <w:rPr>
                <w:lang w:val="de-DE"/>
              </w:rPr>
              <w:t>man@samsung.com</w:t>
            </w:r>
          </w:p>
        </w:tc>
      </w:tr>
      <w:tr w:rsidR="006C2E80" w:rsidRPr="00C41C38" w14:paraId="5396E4CF" w14:textId="77777777" w:rsidTr="006C2E80">
        <w:trPr>
          <w:cantSplit/>
          <w:jc w:val="center"/>
        </w:trPr>
        <w:tc>
          <w:tcPr>
            <w:tcW w:w="1617" w:type="dxa"/>
          </w:tcPr>
          <w:p w14:paraId="5E3F77E2" w14:textId="77777777" w:rsidR="006C2E80" w:rsidRPr="00744157" w:rsidRDefault="006C2E80" w:rsidP="006C2E80">
            <w:pPr>
              <w:pStyle w:val="TAL"/>
              <w:rPr>
                <w:lang w:val="de-DE"/>
              </w:rPr>
            </w:pPr>
          </w:p>
        </w:tc>
        <w:tc>
          <w:tcPr>
            <w:tcW w:w="1134" w:type="dxa"/>
          </w:tcPr>
          <w:p w14:paraId="43E70D9D" w14:textId="77777777" w:rsidR="006C2E80" w:rsidRPr="00744157" w:rsidRDefault="006C2E80" w:rsidP="006C2E80">
            <w:pPr>
              <w:pStyle w:val="TAL"/>
              <w:rPr>
                <w:lang w:val="de-DE"/>
              </w:rPr>
            </w:pPr>
          </w:p>
        </w:tc>
        <w:tc>
          <w:tcPr>
            <w:tcW w:w="2409" w:type="dxa"/>
          </w:tcPr>
          <w:p w14:paraId="12022B30" w14:textId="77777777" w:rsidR="006C2E80" w:rsidRPr="00744157" w:rsidRDefault="006C2E80" w:rsidP="006C2E80">
            <w:pPr>
              <w:pStyle w:val="TAL"/>
              <w:rPr>
                <w:lang w:val="de-DE"/>
              </w:rPr>
            </w:pPr>
          </w:p>
        </w:tc>
        <w:tc>
          <w:tcPr>
            <w:tcW w:w="993" w:type="dxa"/>
          </w:tcPr>
          <w:p w14:paraId="783F7A2B" w14:textId="77777777" w:rsidR="006C2E80" w:rsidRPr="00744157" w:rsidRDefault="006C2E80" w:rsidP="006C2E80">
            <w:pPr>
              <w:pStyle w:val="TAL"/>
              <w:rPr>
                <w:lang w:val="de-DE"/>
              </w:rPr>
            </w:pPr>
          </w:p>
        </w:tc>
        <w:tc>
          <w:tcPr>
            <w:tcW w:w="1074" w:type="dxa"/>
          </w:tcPr>
          <w:p w14:paraId="363ECA7E" w14:textId="77777777" w:rsidR="006C2E80" w:rsidRPr="00744157" w:rsidRDefault="006C2E80" w:rsidP="006C2E80">
            <w:pPr>
              <w:pStyle w:val="TAL"/>
              <w:rPr>
                <w:lang w:val="de-DE"/>
              </w:rPr>
            </w:pPr>
          </w:p>
        </w:tc>
        <w:tc>
          <w:tcPr>
            <w:tcW w:w="2186" w:type="dxa"/>
          </w:tcPr>
          <w:p w14:paraId="21EB1BD1" w14:textId="77777777" w:rsidR="006C2E80" w:rsidRPr="00744157" w:rsidRDefault="006C2E80" w:rsidP="006C2E80">
            <w:pPr>
              <w:pStyle w:val="TAL"/>
              <w:rPr>
                <w:lang w:val="de-DE"/>
              </w:rPr>
            </w:pPr>
          </w:p>
        </w:tc>
      </w:tr>
    </w:tbl>
    <w:p w14:paraId="3D972A4A" w14:textId="77777777" w:rsidR="006C2E80" w:rsidRPr="00744157" w:rsidRDefault="006C2E80" w:rsidP="006C2E80">
      <w:pPr>
        <w:pStyle w:val="FP"/>
        <w:rPr>
          <w:lang w:val="de-DE"/>
        </w:rPr>
      </w:pPr>
    </w:p>
    <w:p w14:paraId="5B510A00" w14:textId="77777777" w:rsidR="00102222" w:rsidRPr="00DB1E5C" w:rsidRDefault="00102222" w:rsidP="006C2E80">
      <w:pPr>
        <w:rPr>
          <w:lang w:val="de-DE"/>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27BF722" w:rsidR="006C2E80" w:rsidRPr="006C2E80" w:rsidRDefault="00744157" w:rsidP="006C2E80">
            <w:pPr>
              <w:pStyle w:val="TAL"/>
            </w:pPr>
            <w:r>
              <w:t>N/A</w:t>
            </w: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6802902C" w:rsidR="006C2E80" w:rsidRPr="00C41C38" w:rsidRDefault="00F256D0" w:rsidP="003A3258">
      <w:pPr>
        <w:pStyle w:val="Guidance"/>
        <w:rPr>
          <w:i w:val="0"/>
          <w:lang w:val="en-US"/>
        </w:rPr>
      </w:pPr>
      <w:r w:rsidRPr="00C41C38">
        <w:rPr>
          <w:i w:val="0"/>
          <w:lang w:val="en-US"/>
        </w:rPr>
        <w:t>TBD, Samsung</w:t>
      </w:r>
    </w:p>
    <w:p w14:paraId="4B2B339C" w14:textId="77777777" w:rsidR="008A76FD" w:rsidRDefault="00174617" w:rsidP="006C2E80">
      <w:pPr>
        <w:pStyle w:val="Heading1"/>
      </w:pPr>
      <w:r>
        <w:t>7</w:t>
      </w:r>
      <w:r w:rsidR="009870A7">
        <w:tab/>
      </w:r>
      <w:r w:rsidR="008A76FD">
        <w:t>Work item leadership</w:t>
      </w:r>
    </w:p>
    <w:p w14:paraId="575D5363" w14:textId="214927C1" w:rsidR="00F256D0" w:rsidRPr="003A3258" w:rsidRDefault="00F256D0" w:rsidP="003A3258">
      <w:pPr>
        <w:pStyle w:val="Guidance"/>
        <w:rPr>
          <w:i w:val="0"/>
        </w:rPr>
      </w:pPr>
      <w:r>
        <w:rPr>
          <w:i w:val="0"/>
        </w:rPr>
        <w:t>SA5</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CDD53C1" w14:textId="39FDCA6C" w:rsidR="006C2E80" w:rsidRPr="003A3258" w:rsidRDefault="00DE3BE6" w:rsidP="000A0C73">
      <w:pPr>
        <w:pStyle w:val="Guidance"/>
        <w:rPr>
          <w:i w:val="0"/>
        </w:rPr>
      </w:pPr>
      <w:r>
        <w:rPr>
          <w:i w:val="0"/>
        </w:rPr>
        <w:t>None</w:t>
      </w:r>
      <w:r w:rsidR="000A0C73" w:rsidRPr="003A3258">
        <w:rPr>
          <w:i w:val="0"/>
        </w:rPr>
        <w:t>.</w:t>
      </w:r>
    </w:p>
    <w:p w14:paraId="10A04A29" w14:textId="32F947D4" w:rsidR="0033027D" w:rsidRPr="006C2E80" w:rsidRDefault="00872B3B" w:rsidP="003929C6">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59D43BFD" w:rsidR="00557B2E" w:rsidRDefault="00D00067" w:rsidP="001C5C86">
            <w:pPr>
              <w:pStyle w:val="TAL"/>
            </w:pPr>
            <w:r>
              <w:t>EUTC</w:t>
            </w:r>
          </w:p>
        </w:tc>
      </w:tr>
      <w:tr w:rsidR="0048267C" w14:paraId="62EA82FF" w14:textId="77777777" w:rsidTr="006C2E80">
        <w:trPr>
          <w:cantSplit/>
          <w:jc w:val="center"/>
        </w:trPr>
        <w:tc>
          <w:tcPr>
            <w:tcW w:w="5029" w:type="dxa"/>
            <w:shd w:val="clear" w:color="auto" w:fill="auto"/>
          </w:tcPr>
          <w:p w14:paraId="4BBE69B8" w14:textId="3F7E740A" w:rsidR="0048267C" w:rsidRDefault="00D00067" w:rsidP="001C5C86">
            <w:pPr>
              <w:pStyle w:val="TAL"/>
            </w:pPr>
            <w:r>
              <w:t>Samsung</w:t>
            </w:r>
          </w:p>
        </w:tc>
      </w:tr>
      <w:tr w:rsidR="0048267C" w14:paraId="5C370FB4" w14:textId="77777777" w:rsidTr="006C2E80">
        <w:trPr>
          <w:cantSplit/>
          <w:jc w:val="center"/>
        </w:trPr>
        <w:tc>
          <w:tcPr>
            <w:tcW w:w="5029" w:type="dxa"/>
            <w:shd w:val="clear" w:color="auto" w:fill="auto"/>
          </w:tcPr>
          <w:p w14:paraId="59B05198" w14:textId="550204E3" w:rsidR="0048267C" w:rsidRDefault="00285B26" w:rsidP="001C5C86">
            <w:pPr>
              <w:pStyle w:val="TAL"/>
            </w:pPr>
            <w:r>
              <w:t>BMWi</w:t>
            </w:r>
          </w:p>
        </w:tc>
      </w:tr>
      <w:tr w:rsidR="0048267C" w14:paraId="24ADC33F" w14:textId="77777777" w:rsidTr="006C2E80">
        <w:trPr>
          <w:cantSplit/>
          <w:jc w:val="center"/>
        </w:trPr>
        <w:tc>
          <w:tcPr>
            <w:tcW w:w="5029" w:type="dxa"/>
            <w:shd w:val="clear" w:color="auto" w:fill="auto"/>
          </w:tcPr>
          <w:p w14:paraId="47626447" w14:textId="5E2DCB6E" w:rsidR="0048267C" w:rsidRDefault="00285B26" w:rsidP="001C5C86">
            <w:pPr>
              <w:pStyle w:val="TAL"/>
            </w:pPr>
            <w:r>
              <w:t>Vodafone</w:t>
            </w:r>
          </w:p>
        </w:tc>
      </w:tr>
      <w:tr w:rsidR="00025316" w14:paraId="53215410" w14:textId="77777777" w:rsidTr="006C2E80">
        <w:trPr>
          <w:cantSplit/>
          <w:jc w:val="center"/>
        </w:trPr>
        <w:tc>
          <w:tcPr>
            <w:tcW w:w="5029" w:type="dxa"/>
            <w:shd w:val="clear" w:color="auto" w:fill="auto"/>
          </w:tcPr>
          <w:p w14:paraId="39281E5B" w14:textId="6DB7F004" w:rsidR="00025316" w:rsidRDefault="002F526E" w:rsidP="001C5C86">
            <w:pPr>
              <w:pStyle w:val="TAL"/>
            </w:pPr>
            <w:r>
              <w:t>Orange</w:t>
            </w:r>
          </w:p>
        </w:tc>
      </w:tr>
      <w:tr w:rsidR="00025316" w14:paraId="3E331B1C" w14:textId="77777777" w:rsidTr="006C2E80">
        <w:trPr>
          <w:cantSplit/>
          <w:jc w:val="center"/>
        </w:trPr>
        <w:tc>
          <w:tcPr>
            <w:tcW w:w="5029" w:type="dxa"/>
            <w:shd w:val="clear" w:color="auto" w:fill="auto"/>
          </w:tcPr>
          <w:p w14:paraId="40A2BCD5" w14:textId="6F2A337B" w:rsidR="00025316" w:rsidRDefault="002F526E" w:rsidP="001C5C86">
            <w:pPr>
              <w:pStyle w:val="TAL"/>
            </w:pPr>
            <w:r>
              <w:t>Novamint</w:t>
            </w:r>
          </w:p>
        </w:tc>
      </w:tr>
      <w:tr w:rsidR="00C41C38" w14:paraId="7A6C352E" w14:textId="77777777" w:rsidTr="006C2E80">
        <w:trPr>
          <w:cantSplit/>
          <w:jc w:val="center"/>
          <w:ins w:id="12" w:author="S5-216359rev2" w:date="2021-11-17T15:07:00Z"/>
        </w:trPr>
        <w:tc>
          <w:tcPr>
            <w:tcW w:w="5029" w:type="dxa"/>
            <w:shd w:val="clear" w:color="auto" w:fill="auto"/>
          </w:tcPr>
          <w:p w14:paraId="154B0785" w14:textId="446897B1" w:rsidR="00C41C38" w:rsidRDefault="00C41C38" w:rsidP="001C5C86">
            <w:pPr>
              <w:pStyle w:val="TAL"/>
              <w:rPr>
                <w:ins w:id="13" w:author="S5-216359rev2" w:date="2021-11-17T15:07:00Z"/>
              </w:rPr>
            </w:pPr>
            <w:ins w:id="14" w:author="S5-216359rev2" w:date="2021-11-17T15:08:00Z">
              <w:r>
                <w:t>Telefonica</w:t>
              </w:r>
            </w:ins>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AB50" w14:textId="77777777" w:rsidR="00C1154A" w:rsidRDefault="00C1154A">
      <w:r>
        <w:separator/>
      </w:r>
    </w:p>
  </w:endnote>
  <w:endnote w:type="continuationSeparator" w:id="0">
    <w:p w14:paraId="079C2B5A" w14:textId="77777777" w:rsidR="00C1154A" w:rsidRDefault="00C1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1139" w14:textId="77777777" w:rsidR="00C1154A" w:rsidRDefault="00C1154A">
      <w:r>
        <w:separator/>
      </w:r>
    </w:p>
  </w:footnote>
  <w:footnote w:type="continuationSeparator" w:id="0">
    <w:p w14:paraId="7B25EB9E" w14:textId="77777777" w:rsidR="00C1154A" w:rsidRDefault="00C11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16359rev2">
    <w15:presenceInfo w15:providerId="None" w15:userId="S5-216359rev2"/>
  </w15:person>
  <w15:person w15:author="S5-216359rev1">
    <w15:presenceInfo w15:providerId="None" w15:userId="S5-216359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2AC6"/>
    <w:rsid w:val="00025316"/>
    <w:rsid w:val="00037C06"/>
    <w:rsid w:val="00044DAE"/>
    <w:rsid w:val="00052BF8"/>
    <w:rsid w:val="00057116"/>
    <w:rsid w:val="00064CB2"/>
    <w:rsid w:val="00066954"/>
    <w:rsid w:val="00067741"/>
    <w:rsid w:val="00072A56"/>
    <w:rsid w:val="0008148B"/>
    <w:rsid w:val="00082CCB"/>
    <w:rsid w:val="000A0C73"/>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45C0E"/>
    <w:rsid w:val="0016090F"/>
    <w:rsid w:val="00171925"/>
    <w:rsid w:val="001736F2"/>
    <w:rsid w:val="00173998"/>
    <w:rsid w:val="00174617"/>
    <w:rsid w:val="001759A7"/>
    <w:rsid w:val="001A4192"/>
    <w:rsid w:val="001A7910"/>
    <w:rsid w:val="001C5C86"/>
    <w:rsid w:val="001C718D"/>
    <w:rsid w:val="001E14C4"/>
    <w:rsid w:val="001E75DB"/>
    <w:rsid w:val="001F7D5F"/>
    <w:rsid w:val="001F7EB4"/>
    <w:rsid w:val="002000C2"/>
    <w:rsid w:val="00205F25"/>
    <w:rsid w:val="00210A35"/>
    <w:rsid w:val="00221B1E"/>
    <w:rsid w:val="00240DCD"/>
    <w:rsid w:val="0024786B"/>
    <w:rsid w:val="00251D80"/>
    <w:rsid w:val="00254FB5"/>
    <w:rsid w:val="002640E5"/>
    <w:rsid w:val="0026436F"/>
    <w:rsid w:val="0026606E"/>
    <w:rsid w:val="00276403"/>
    <w:rsid w:val="00283472"/>
    <w:rsid w:val="00285B26"/>
    <w:rsid w:val="002944FD"/>
    <w:rsid w:val="002C1C50"/>
    <w:rsid w:val="002E6A7D"/>
    <w:rsid w:val="002E7A9E"/>
    <w:rsid w:val="002F3C41"/>
    <w:rsid w:val="002F403A"/>
    <w:rsid w:val="002F526E"/>
    <w:rsid w:val="002F6C5C"/>
    <w:rsid w:val="0030045C"/>
    <w:rsid w:val="003205AD"/>
    <w:rsid w:val="00321FF1"/>
    <w:rsid w:val="0033027D"/>
    <w:rsid w:val="00335107"/>
    <w:rsid w:val="00335FB2"/>
    <w:rsid w:val="00344158"/>
    <w:rsid w:val="00347B74"/>
    <w:rsid w:val="00355CB6"/>
    <w:rsid w:val="00366257"/>
    <w:rsid w:val="0038516D"/>
    <w:rsid w:val="003869D7"/>
    <w:rsid w:val="003929C6"/>
    <w:rsid w:val="003A08AA"/>
    <w:rsid w:val="003A1EB0"/>
    <w:rsid w:val="003A3258"/>
    <w:rsid w:val="003C0F14"/>
    <w:rsid w:val="003C2DA6"/>
    <w:rsid w:val="003C6DA6"/>
    <w:rsid w:val="003D2781"/>
    <w:rsid w:val="003D62A9"/>
    <w:rsid w:val="003D7E29"/>
    <w:rsid w:val="003F04C7"/>
    <w:rsid w:val="003F268E"/>
    <w:rsid w:val="003F7142"/>
    <w:rsid w:val="003F7B3D"/>
    <w:rsid w:val="00411698"/>
    <w:rsid w:val="00414164"/>
    <w:rsid w:val="00414EFA"/>
    <w:rsid w:val="0041789B"/>
    <w:rsid w:val="004260A5"/>
    <w:rsid w:val="00432283"/>
    <w:rsid w:val="0043745F"/>
    <w:rsid w:val="00437F58"/>
    <w:rsid w:val="0044029F"/>
    <w:rsid w:val="00440BC9"/>
    <w:rsid w:val="00454609"/>
    <w:rsid w:val="00455DE4"/>
    <w:rsid w:val="00460BAC"/>
    <w:rsid w:val="0048267C"/>
    <w:rsid w:val="004876B9"/>
    <w:rsid w:val="00493A79"/>
    <w:rsid w:val="00495840"/>
    <w:rsid w:val="004A40BE"/>
    <w:rsid w:val="004A5498"/>
    <w:rsid w:val="004A6A60"/>
    <w:rsid w:val="004C634D"/>
    <w:rsid w:val="004D164D"/>
    <w:rsid w:val="004D24B9"/>
    <w:rsid w:val="004D7623"/>
    <w:rsid w:val="004E2CE2"/>
    <w:rsid w:val="004E313F"/>
    <w:rsid w:val="004E5172"/>
    <w:rsid w:val="004E6F62"/>
    <w:rsid w:val="004E6F8A"/>
    <w:rsid w:val="004F09F1"/>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B3D1C"/>
    <w:rsid w:val="005C29F7"/>
    <w:rsid w:val="005C4F58"/>
    <w:rsid w:val="005C5E8D"/>
    <w:rsid w:val="005C78F2"/>
    <w:rsid w:val="005D057C"/>
    <w:rsid w:val="005D3FEC"/>
    <w:rsid w:val="005D44BE"/>
    <w:rsid w:val="005E088B"/>
    <w:rsid w:val="005E2A66"/>
    <w:rsid w:val="0060733F"/>
    <w:rsid w:val="00611EC4"/>
    <w:rsid w:val="00612542"/>
    <w:rsid w:val="006146D2"/>
    <w:rsid w:val="006206B9"/>
    <w:rsid w:val="00620B3F"/>
    <w:rsid w:val="006239E7"/>
    <w:rsid w:val="006254C4"/>
    <w:rsid w:val="006323BE"/>
    <w:rsid w:val="006418C6"/>
    <w:rsid w:val="00641ED8"/>
    <w:rsid w:val="00654893"/>
    <w:rsid w:val="0065554E"/>
    <w:rsid w:val="00662741"/>
    <w:rsid w:val="006633A4"/>
    <w:rsid w:val="00667DD2"/>
    <w:rsid w:val="00671BBB"/>
    <w:rsid w:val="00682237"/>
    <w:rsid w:val="006A0EF8"/>
    <w:rsid w:val="006A45BA"/>
    <w:rsid w:val="006B4280"/>
    <w:rsid w:val="006B4B1C"/>
    <w:rsid w:val="006C2E80"/>
    <w:rsid w:val="006C4991"/>
    <w:rsid w:val="006D0286"/>
    <w:rsid w:val="006E0F19"/>
    <w:rsid w:val="006E1FDA"/>
    <w:rsid w:val="006E5E87"/>
    <w:rsid w:val="006E7517"/>
    <w:rsid w:val="006F1A44"/>
    <w:rsid w:val="00701D80"/>
    <w:rsid w:val="00706A1A"/>
    <w:rsid w:val="00707673"/>
    <w:rsid w:val="007162BE"/>
    <w:rsid w:val="00721122"/>
    <w:rsid w:val="00722267"/>
    <w:rsid w:val="007240CD"/>
    <w:rsid w:val="00725440"/>
    <w:rsid w:val="007337A6"/>
    <w:rsid w:val="00743BF7"/>
    <w:rsid w:val="00744157"/>
    <w:rsid w:val="00746F46"/>
    <w:rsid w:val="0075252A"/>
    <w:rsid w:val="00764B84"/>
    <w:rsid w:val="00765028"/>
    <w:rsid w:val="0078034D"/>
    <w:rsid w:val="007826B2"/>
    <w:rsid w:val="00790BCC"/>
    <w:rsid w:val="00795CEE"/>
    <w:rsid w:val="00796F94"/>
    <w:rsid w:val="007974F5"/>
    <w:rsid w:val="007A5AA5"/>
    <w:rsid w:val="007A6136"/>
    <w:rsid w:val="007B0F49"/>
    <w:rsid w:val="007C7E14"/>
    <w:rsid w:val="007D03D2"/>
    <w:rsid w:val="007D1AB2"/>
    <w:rsid w:val="007D36CF"/>
    <w:rsid w:val="007E2678"/>
    <w:rsid w:val="007F522E"/>
    <w:rsid w:val="007F7421"/>
    <w:rsid w:val="00801F7F"/>
    <w:rsid w:val="0080428C"/>
    <w:rsid w:val="00813C1F"/>
    <w:rsid w:val="008146A2"/>
    <w:rsid w:val="00824CC6"/>
    <w:rsid w:val="00834A60"/>
    <w:rsid w:val="00837BCD"/>
    <w:rsid w:val="00850175"/>
    <w:rsid w:val="0085530D"/>
    <w:rsid w:val="00863E89"/>
    <w:rsid w:val="00872B3B"/>
    <w:rsid w:val="0088222A"/>
    <w:rsid w:val="008835FC"/>
    <w:rsid w:val="00885711"/>
    <w:rsid w:val="008901F6"/>
    <w:rsid w:val="008916AC"/>
    <w:rsid w:val="00896C03"/>
    <w:rsid w:val="008A495D"/>
    <w:rsid w:val="008A640B"/>
    <w:rsid w:val="008A76FD"/>
    <w:rsid w:val="008B114B"/>
    <w:rsid w:val="008B2D09"/>
    <w:rsid w:val="008B519F"/>
    <w:rsid w:val="008C0E78"/>
    <w:rsid w:val="008C537F"/>
    <w:rsid w:val="008D04CB"/>
    <w:rsid w:val="008D658B"/>
    <w:rsid w:val="008F56E0"/>
    <w:rsid w:val="00922FCB"/>
    <w:rsid w:val="00935CB0"/>
    <w:rsid w:val="00937C6F"/>
    <w:rsid w:val="009428A9"/>
    <w:rsid w:val="009437A2"/>
    <w:rsid w:val="00944B28"/>
    <w:rsid w:val="00967838"/>
    <w:rsid w:val="00976C9D"/>
    <w:rsid w:val="009822EC"/>
    <w:rsid w:val="00982CD6"/>
    <w:rsid w:val="00985B73"/>
    <w:rsid w:val="009870A7"/>
    <w:rsid w:val="00992266"/>
    <w:rsid w:val="00994A54"/>
    <w:rsid w:val="009963CC"/>
    <w:rsid w:val="009A0B51"/>
    <w:rsid w:val="009A3BC4"/>
    <w:rsid w:val="009A527F"/>
    <w:rsid w:val="009A6092"/>
    <w:rsid w:val="009B1936"/>
    <w:rsid w:val="009B493F"/>
    <w:rsid w:val="009C2977"/>
    <w:rsid w:val="009C2DCC"/>
    <w:rsid w:val="009E069B"/>
    <w:rsid w:val="009E6C21"/>
    <w:rsid w:val="009F7959"/>
    <w:rsid w:val="00A01CFF"/>
    <w:rsid w:val="00A10539"/>
    <w:rsid w:val="00A15763"/>
    <w:rsid w:val="00A226C6"/>
    <w:rsid w:val="00A27912"/>
    <w:rsid w:val="00A32E03"/>
    <w:rsid w:val="00A338A3"/>
    <w:rsid w:val="00A339CF"/>
    <w:rsid w:val="00A35110"/>
    <w:rsid w:val="00A36378"/>
    <w:rsid w:val="00A40015"/>
    <w:rsid w:val="00A47445"/>
    <w:rsid w:val="00A60C57"/>
    <w:rsid w:val="00A6656B"/>
    <w:rsid w:val="00A70E1E"/>
    <w:rsid w:val="00A73257"/>
    <w:rsid w:val="00A9081F"/>
    <w:rsid w:val="00A9188C"/>
    <w:rsid w:val="00A91E45"/>
    <w:rsid w:val="00A97002"/>
    <w:rsid w:val="00A97A52"/>
    <w:rsid w:val="00AA0D6A"/>
    <w:rsid w:val="00AB58BF"/>
    <w:rsid w:val="00AC6AE6"/>
    <w:rsid w:val="00AD0751"/>
    <w:rsid w:val="00AD77C4"/>
    <w:rsid w:val="00AE25BF"/>
    <w:rsid w:val="00AE6268"/>
    <w:rsid w:val="00AF0C13"/>
    <w:rsid w:val="00B03AF5"/>
    <w:rsid w:val="00B03C01"/>
    <w:rsid w:val="00B05A24"/>
    <w:rsid w:val="00B078D6"/>
    <w:rsid w:val="00B1248D"/>
    <w:rsid w:val="00B14709"/>
    <w:rsid w:val="00B2743D"/>
    <w:rsid w:val="00B3015C"/>
    <w:rsid w:val="00B344D8"/>
    <w:rsid w:val="00B567D1"/>
    <w:rsid w:val="00B67774"/>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154A"/>
    <w:rsid w:val="00C11805"/>
    <w:rsid w:val="00C1261D"/>
    <w:rsid w:val="00C23582"/>
    <w:rsid w:val="00C2724D"/>
    <w:rsid w:val="00C27CA9"/>
    <w:rsid w:val="00C317E7"/>
    <w:rsid w:val="00C3799C"/>
    <w:rsid w:val="00C40902"/>
    <w:rsid w:val="00C41C38"/>
    <w:rsid w:val="00C4305E"/>
    <w:rsid w:val="00C43D1E"/>
    <w:rsid w:val="00C44336"/>
    <w:rsid w:val="00C50F7C"/>
    <w:rsid w:val="00C51704"/>
    <w:rsid w:val="00C5591F"/>
    <w:rsid w:val="00C57C50"/>
    <w:rsid w:val="00C715CA"/>
    <w:rsid w:val="00C7495D"/>
    <w:rsid w:val="00C74F81"/>
    <w:rsid w:val="00C77CE9"/>
    <w:rsid w:val="00C87D98"/>
    <w:rsid w:val="00CA0968"/>
    <w:rsid w:val="00CA168E"/>
    <w:rsid w:val="00CB0647"/>
    <w:rsid w:val="00CB4236"/>
    <w:rsid w:val="00CC72A4"/>
    <w:rsid w:val="00CD3153"/>
    <w:rsid w:val="00CF6810"/>
    <w:rsid w:val="00D00067"/>
    <w:rsid w:val="00D06117"/>
    <w:rsid w:val="00D1463B"/>
    <w:rsid w:val="00D21FAC"/>
    <w:rsid w:val="00D31CC8"/>
    <w:rsid w:val="00D32678"/>
    <w:rsid w:val="00D521C1"/>
    <w:rsid w:val="00D71F40"/>
    <w:rsid w:val="00D74EB4"/>
    <w:rsid w:val="00D77416"/>
    <w:rsid w:val="00D80FC6"/>
    <w:rsid w:val="00D90DAD"/>
    <w:rsid w:val="00D94917"/>
    <w:rsid w:val="00D94B14"/>
    <w:rsid w:val="00DA74F3"/>
    <w:rsid w:val="00DB1E5C"/>
    <w:rsid w:val="00DB69F3"/>
    <w:rsid w:val="00DC4907"/>
    <w:rsid w:val="00DD017C"/>
    <w:rsid w:val="00DD397A"/>
    <w:rsid w:val="00DD58B7"/>
    <w:rsid w:val="00DD6699"/>
    <w:rsid w:val="00DE3168"/>
    <w:rsid w:val="00DE3BE6"/>
    <w:rsid w:val="00E007C5"/>
    <w:rsid w:val="00E00DBF"/>
    <w:rsid w:val="00E0213F"/>
    <w:rsid w:val="00E033E0"/>
    <w:rsid w:val="00E047AE"/>
    <w:rsid w:val="00E1026B"/>
    <w:rsid w:val="00E13CB2"/>
    <w:rsid w:val="00E20C37"/>
    <w:rsid w:val="00E418DE"/>
    <w:rsid w:val="00E475CC"/>
    <w:rsid w:val="00E52C57"/>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256D0"/>
    <w:rsid w:val="00F41A27"/>
    <w:rsid w:val="00F4338D"/>
    <w:rsid w:val="00F436EF"/>
    <w:rsid w:val="00F440D3"/>
    <w:rsid w:val="00F446AC"/>
    <w:rsid w:val="00F46EAF"/>
    <w:rsid w:val="00F5774F"/>
    <w:rsid w:val="00F62688"/>
    <w:rsid w:val="00F76BE5"/>
    <w:rsid w:val="00F83D11"/>
    <w:rsid w:val="00F86BEF"/>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A60C57"/>
    <w:pPr>
      <w:ind w:left="720"/>
      <w:contextualSpacing/>
    </w:pPr>
  </w:style>
  <w:style w:type="paragraph" w:styleId="BalloonText">
    <w:name w:val="Balloon Text"/>
    <w:basedOn w:val="Normal"/>
    <w:link w:val="BalloonTextChar"/>
    <w:rsid w:val="00DB1E5C"/>
    <w:pPr>
      <w:spacing w:after="0"/>
    </w:pPr>
    <w:rPr>
      <w:rFonts w:ascii="Segoe UI" w:hAnsi="Segoe UI" w:cs="Segoe UI"/>
      <w:sz w:val="18"/>
      <w:szCs w:val="18"/>
    </w:rPr>
  </w:style>
  <w:style w:type="character" w:customStyle="1" w:styleId="BalloonTextChar">
    <w:name w:val="Balloon Text Char"/>
    <w:basedOn w:val="DefaultParagraphFont"/>
    <w:link w:val="BalloonText"/>
    <w:rsid w:val="00DB1E5C"/>
    <w:rPr>
      <w:rFonts w:ascii="Segoe UI" w:hAnsi="Segoe UI" w:cs="Segoe UI"/>
      <w:color w:val="000000"/>
      <w:sz w:val="18"/>
      <w:szCs w:val="18"/>
      <w:lang w:eastAsia="ja-JP"/>
    </w:rPr>
  </w:style>
  <w:style w:type="character" w:styleId="CommentReference">
    <w:name w:val="annotation reference"/>
    <w:basedOn w:val="DefaultParagraphFont"/>
    <w:rsid w:val="004A5498"/>
    <w:rPr>
      <w:sz w:val="16"/>
      <w:szCs w:val="16"/>
    </w:rPr>
  </w:style>
  <w:style w:type="paragraph" w:styleId="CommentText">
    <w:name w:val="annotation text"/>
    <w:basedOn w:val="Normal"/>
    <w:link w:val="CommentTextChar"/>
    <w:rsid w:val="004A5498"/>
  </w:style>
  <w:style w:type="character" w:customStyle="1" w:styleId="CommentTextChar">
    <w:name w:val="Comment Text Char"/>
    <w:basedOn w:val="DefaultParagraphFont"/>
    <w:link w:val="CommentText"/>
    <w:rsid w:val="004A5498"/>
    <w:rPr>
      <w:color w:val="000000"/>
      <w:lang w:eastAsia="ja-JP"/>
    </w:rPr>
  </w:style>
  <w:style w:type="paragraph" w:styleId="CommentSubject">
    <w:name w:val="annotation subject"/>
    <w:basedOn w:val="CommentText"/>
    <w:next w:val="CommentText"/>
    <w:link w:val="CommentSubjectChar"/>
    <w:rsid w:val="004A5498"/>
    <w:rPr>
      <w:b/>
      <w:bCs/>
    </w:rPr>
  </w:style>
  <w:style w:type="character" w:customStyle="1" w:styleId="CommentSubjectChar">
    <w:name w:val="Comment Subject Char"/>
    <w:basedOn w:val="CommentTextChar"/>
    <w:link w:val="CommentSubject"/>
    <w:rsid w:val="004A5498"/>
    <w:rPr>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86632-180C-495B-A231-03FB0065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1046</Words>
  <Characters>5965</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WID Template</vt:lpstr>
      <vt:lpstr>WID Template</vt:lpstr>
      <vt:lpstr>WID Template</vt:lpstr>
    </vt:vector>
  </TitlesOfParts>
  <Company>ETSI</Company>
  <LinksUpToDate>false</LinksUpToDate>
  <CharactersWithSpaces>6998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S5-216359rev2</cp:lastModifiedBy>
  <cp:revision>3</cp:revision>
  <cp:lastPrinted>2000-02-29T11:31:00Z</cp:lastPrinted>
  <dcterms:created xsi:type="dcterms:W3CDTF">2021-11-17T14:08:00Z</dcterms:created>
  <dcterms:modified xsi:type="dcterms:W3CDTF">2021-11-18T11:03:00Z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