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507A" w14:textId="26C91CA4" w:rsidR="000D4E4E" w:rsidRDefault="000D4E4E" w:rsidP="000D4E4E">
      <w:pPr>
        <w:pStyle w:val="CRCoverPage"/>
        <w:tabs>
          <w:tab w:val="right" w:pos="9639"/>
        </w:tabs>
        <w:spacing w:after="0"/>
        <w:rPr>
          <w:b/>
          <w:i/>
          <w:noProof/>
          <w:sz w:val="28"/>
        </w:rPr>
      </w:pPr>
      <w:r>
        <w:rPr>
          <w:b/>
          <w:noProof/>
          <w:sz w:val="24"/>
        </w:rPr>
        <w:t>3GPP TSG-SA5 Meeting #1</w:t>
      </w:r>
      <w:r w:rsidR="003B1C14">
        <w:rPr>
          <w:b/>
          <w:noProof/>
          <w:sz w:val="24"/>
        </w:rPr>
        <w:t>40</w:t>
      </w:r>
      <w:r>
        <w:rPr>
          <w:b/>
          <w:noProof/>
          <w:sz w:val="24"/>
        </w:rPr>
        <w:t>e</w:t>
      </w:r>
      <w:r>
        <w:rPr>
          <w:b/>
          <w:i/>
          <w:noProof/>
          <w:sz w:val="24"/>
        </w:rPr>
        <w:t xml:space="preserve"> </w:t>
      </w:r>
      <w:r>
        <w:rPr>
          <w:b/>
          <w:i/>
          <w:noProof/>
          <w:sz w:val="28"/>
        </w:rPr>
        <w:tab/>
        <w:t>S5-2</w:t>
      </w:r>
      <w:r w:rsidR="00E15E62">
        <w:rPr>
          <w:b/>
          <w:i/>
          <w:noProof/>
          <w:sz w:val="28"/>
        </w:rPr>
        <w:t>1</w:t>
      </w:r>
      <w:r w:rsidR="003B1C14">
        <w:rPr>
          <w:b/>
          <w:i/>
          <w:noProof/>
          <w:sz w:val="28"/>
        </w:rPr>
        <w:t>6</w:t>
      </w:r>
      <w:r w:rsidR="0004423A" w:rsidRPr="0004423A">
        <w:rPr>
          <w:b/>
          <w:i/>
          <w:noProof/>
          <w:sz w:val="28"/>
        </w:rPr>
        <w:t>341</w:t>
      </w:r>
      <w:ins w:id="0" w:author="CTC_Yuxia" w:date="2021-11-16T17:28:00Z">
        <w:r w:rsidR="004A0E2C">
          <w:rPr>
            <w:b/>
            <w:i/>
            <w:noProof/>
            <w:sz w:val="28"/>
          </w:rPr>
          <w:t>rev1</w:t>
        </w:r>
      </w:ins>
    </w:p>
    <w:p w14:paraId="35BEA3E8" w14:textId="7F4B137F" w:rsidR="001E41F3" w:rsidRDefault="003B1C14" w:rsidP="000D4E4E">
      <w:pPr>
        <w:pStyle w:val="CRCoverPage"/>
        <w:outlineLvl w:val="0"/>
        <w:rPr>
          <w:b/>
          <w:noProof/>
          <w:sz w:val="24"/>
        </w:rPr>
      </w:pPr>
      <w:r>
        <w:rPr>
          <w:rFonts w:cs="Arial"/>
          <w:b/>
          <w:noProof/>
          <w:sz w:val="24"/>
          <w:lang w:eastAsia="zh-CN"/>
        </w:rPr>
        <w:t>15</w:t>
      </w:r>
      <w:r>
        <w:rPr>
          <w:rFonts w:cs="Arial"/>
          <w:b/>
          <w:noProof/>
          <w:sz w:val="24"/>
        </w:rPr>
        <w:t xml:space="preserve"> </w:t>
      </w:r>
      <w:r>
        <w:rPr>
          <w:rFonts w:cs="Arial" w:hint="eastAsia"/>
          <w:b/>
          <w:noProof/>
          <w:sz w:val="24"/>
          <w:lang w:eastAsia="zh-CN"/>
        </w:rPr>
        <w:t>Nov</w:t>
      </w:r>
      <w:r>
        <w:rPr>
          <w:rFonts w:cs="Arial"/>
          <w:b/>
          <w:noProof/>
          <w:sz w:val="24"/>
        </w:rPr>
        <w:t xml:space="preserve"> to 24 Nov</w:t>
      </w:r>
      <w:r w:rsidRPr="007F5401">
        <w:rPr>
          <w:rFonts w:cs="Arial"/>
          <w:b/>
          <w:noProof/>
          <w:sz w:val="24"/>
        </w:rPr>
        <w:t xml:space="preserve"> </w:t>
      </w:r>
      <w:r w:rsidRPr="007747BA">
        <w:rPr>
          <w:rFonts w:cs="Arial"/>
          <w:b/>
          <w:noProof/>
          <w:sz w:val="24"/>
        </w:rPr>
        <w:t>202</w:t>
      </w:r>
      <w:r>
        <w:rPr>
          <w:rFonts w:cs="Arial"/>
          <w:b/>
          <w:noProof/>
          <w:sz w:val="24"/>
        </w:rPr>
        <w:t>1</w:t>
      </w:r>
      <w:r w:rsidRPr="007747BA">
        <w:rPr>
          <w:rFonts w:cs="Arial"/>
          <w:b/>
          <w:noProof/>
          <w:sz w:val="24"/>
        </w:rPr>
        <w:t>, E-meetin</w:t>
      </w:r>
      <w:r w:rsidR="002B1940">
        <w:rPr>
          <w:rFonts w:cs="Arial"/>
          <w:b/>
          <w:noProof/>
          <w:sz w:val="24"/>
        </w:rPr>
        <w:t>g</w:t>
      </w:r>
      <w:r w:rsidR="000D4E4E">
        <w:rPr>
          <w:b/>
          <w:noProof/>
          <w:sz w:val="24"/>
        </w:rPr>
        <w:tab/>
      </w:r>
      <w:r w:rsidR="00704034">
        <w:rPr>
          <w:b/>
          <w:noProof/>
          <w:sz w:val="24"/>
        </w:rPr>
        <w:tab/>
      </w:r>
      <w:r w:rsidR="00704034">
        <w:rPr>
          <w:b/>
          <w:noProof/>
          <w:sz w:val="24"/>
        </w:rPr>
        <w:tab/>
      </w:r>
      <w:r w:rsidR="00704034">
        <w:rPr>
          <w:b/>
          <w:noProof/>
          <w:sz w:val="24"/>
        </w:rPr>
        <w:tab/>
      </w:r>
      <w:r w:rsidR="00704034">
        <w:rPr>
          <w:b/>
          <w:noProof/>
          <w:sz w:val="24"/>
        </w:rPr>
        <w:tab/>
      </w:r>
      <w:r w:rsidR="00704034">
        <w:rPr>
          <w:b/>
          <w:noProof/>
          <w:sz w:val="24"/>
        </w:rPr>
        <w:tab/>
      </w:r>
      <w:r w:rsidR="00704034">
        <w:rPr>
          <w:b/>
          <w:noProof/>
          <w:sz w:val="24"/>
        </w:rPr>
        <w:tab/>
      </w:r>
      <w:r w:rsidR="00704034">
        <w:rPr>
          <w:b/>
          <w:noProof/>
          <w:sz w:val="24"/>
        </w:rPr>
        <w:tab/>
      </w:r>
      <w:r w:rsidR="00704034">
        <w:rPr>
          <w:b/>
          <w:noProof/>
          <w:sz w:val="24"/>
        </w:rPr>
        <w:tab/>
      </w:r>
      <w:r w:rsidR="00704034">
        <w:rPr>
          <w:b/>
          <w:noProof/>
          <w:sz w:val="24"/>
        </w:rPr>
        <w:tab/>
      </w:r>
      <w:r w:rsidR="00704034">
        <w:rPr>
          <w:b/>
          <w:noProof/>
          <w:sz w:val="24"/>
        </w:rPr>
        <w:tab/>
      </w:r>
      <w:r w:rsidR="00704034">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6D580705" w:rsidR="001E41F3" w:rsidRPr="00410371" w:rsidRDefault="005C67B0" w:rsidP="00AC5B6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B1FBE">
              <w:rPr>
                <w:b/>
                <w:noProof/>
                <w:sz w:val="28"/>
              </w:rPr>
              <w:t>28.</w:t>
            </w:r>
            <w:r w:rsidR="007472AA">
              <w:rPr>
                <w:b/>
                <w:noProof/>
                <w:sz w:val="28"/>
              </w:rPr>
              <w:t>5</w:t>
            </w:r>
            <w:r w:rsidR="00AC5B63">
              <w:rPr>
                <w:b/>
                <w:noProof/>
                <w:sz w:val="28"/>
              </w:rPr>
              <w:t>5</w:t>
            </w:r>
            <w:r w:rsidR="007472AA">
              <w:rPr>
                <w:b/>
                <w:noProof/>
                <w:sz w:val="28"/>
              </w:rPr>
              <w:t>4</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26EA91F7" w:rsidR="001E41F3" w:rsidRPr="00410371" w:rsidRDefault="00A27169" w:rsidP="00A27169">
            <w:pPr>
              <w:pStyle w:val="CRCoverPage"/>
              <w:spacing w:after="0"/>
              <w:ind w:right="281"/>
              <w:jc w:val="right"/>
              <w:rPr>
                <w:noProof/>
                <w:lang w:eastAsia="zh-CN"/>
              </w:rPr>
            </w:pPr>
            <w:r w:rsidRPr="00A27169">
              <w:rPr>
                <w:rFonts w:hint="eastAsia"/>
                <w:b/>
                <w:noProof/>
                <w:sz w:val="28"/>
              </w:rPr>
              <w:t>0</w:t>
            </w:r>
            <w:r w:rsidRPr="00A27169">
              <w:rPr>
                <w:b/>
                <w:noProof/>
                <w:sz w:val="28"/>
              </w:rPr>
              <w:t>088</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6A51A876" w:rsidR="001E41F3" w:rsidRPr="00410371" w:rsidRDefault="00AC5B63" w:rsidP="005B1FBE">
            <w:pPr>
              <w:pStyle w:val="CRCoverPage"/>
              <w:spacing w:after="0"/>
              <w:jc w:val="center"/>
              <w:rPr>
                <w:b/>
                <w:noProof/>
              </w:rPr>
            </w:pPr>
            <w:r>
              <w:rPr>
                <w:b/>
                <w:noProof/>
                <w:sz w:val="28"/>
              </w:rPr>
              <w:t>-</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45EF15A1" w:rsidR="001E41F3" w:rsidRPr="00410371" w:rsidRDefault="005C67B0" w:rsidP="008E2315">
            <w:pPr>
              <w:pStyle w:val="CRCoverPage"/>
              <w:spacing w:after="0"/>
              <w:jc w:val="center"/>
              <w:rPr>
                <w:noProof/>
                <w:sz w:val="28"/>
              </w:rPr>
            </w:pPr>
            <w:r w:rsidRPr="00681DE9">
              <w:rPr>
                <w:b/>
                <w:noProof/>
                <w:sz w:val="28"/>
              </w:rPr>
              <w:fldChar w:fldCharType="begin"/>
            </w:r>
            <w:r w:rsidRPr="00681DE9">
              <w:rPr>
                <w:b/>
                <w:noProof/>
                <w:sz w:val="28"/>
              </w:rPr>
              <w:instrText xml:space="preserve"> DOCPROPERTY  Version  \* MERGEFORMAT </w:instrText>
            </w:r>
            <w:r w:rsidRPr="00681DE9">
              <w:rPr>
                <w:b/>
                <w:noProof/>
                <w:sz w:val="28"/>
              </w:rPr>
              <w:fldChar w:fldCharType="separate"/>
            </w:r>
            <w:r w:rsidR="00322D00" w:rsidRPr="00681DE9">
              <w:rPr>
                <w:b/>
                <w:noProof/>
                <w:sz w:val="28"/>
              </w:rPr>
              <w:t>1</w:t>
            </w:r>
            <w:r w:rsidR="00037A42" w:rsidRPr="00681DE9">
              <w:rPr>
                <w:b/>
                <w:noProof/>
                <w:sz w:val="28"/>
              </w:rPr>
              <w:t>7</w:t>
            </w:r>
            <w:r w:rsidR="00322D00" w:rsidRPr="00681DE9">
              <w:rPr>
                <w:b/>
                <w:noProof/>
                <w:sz w:val="28"/>
              </w:rPr>
              <w:t>.</w:t>
            </w:r>
            <w:r w:rsidR="008E2315">
              <w:rPr>
                <w:b/>
                <w:noProof/>
                <w:sz w:val="28"/>
              </w:rPr>
              <w:t>4</w:t>
            </w:r>
            <w:r w:rsidR="00322D00" w:rsidRPr="00681DE9">
              <w:rPr>
                <w:b/>
                <w:noProof/>
                <w:sz w:val="28"/>
              </w:rPr>
              <w:t>.</w:t>
            </w:r>
            <w:r w:rsidR="006A1B78" w:rsidRPr="00681DE9">
              <w:rPr>
                <w:b/>
                <w:noProof/>
                <w:sz w:val="28"/>
              </w:rPr>
              <w:t>0</w:t>
            </w:r>
            <w:r w:rsidRPr="00681DE9">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2E5A761F" w:rsidR="00F25D98" w:rsidRDefault="00DF7C7D" w:rsidP="001E41F3">
            <w:pPr>
              <w:pStyle w:val="CRCoverPage"/>
              <w:spacing w:after="0"/>
              <w:jc w:val="center"/>
              <w:rPr>
                <w:b/>
                <w:caps/>
                <w:noProof/>
              </w:rPr>
            </w:pPr>
            <w:del w:id="2" w:author="CTC_Yuxia" w:date="2021-11-16T17:29:00Z">
              <w:r w:rsidDel="00D5197B">
                <w:rPr>
                  <w:b/>
                  <w:caps/>
                  <w:noProof/>
                </w:rPr>
                <w:delText>X</w:delText>
              </w:r>
            </w:del>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44E82C8F" w:rsidR="00F25D98" w:rsidRDefault="00FB67A3"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0354ACDB" w:rsidR="001E41F3" w:rsidRDefault="005B1FBE" w:rsidP="00D70A41">
            <w:pPr>
              <w:pStyle w:val="CRCoverPage"/>
              <w:spacing w:after="0"/>
              <w:ind w:left="100"/>
              <w:rPr>
                <w:noProof/>
              </w:rPr>
            </w:pPr>
            <w:r>
              <w:t xml:space="preserve">Add </w:t>
            </w:r>
            <w:r w:rsidR="00D70A41">
              <w:t xml:space="preserve">definition of </w:t>
            </w:r>
            <w:r w:rsidR="00D95016">
              <w:t>5GC energy efficiency (EE) KPI</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532C3980" w:rsidR="001E41F3" w:rsidRDefault="00AA1AFA" w:rsidP="007472AA">
            <w:pPr>
              <w:pStyle w:val="CRCoverPage"/>
              <w:spacing w:after="0"/>
              <w:ind w:left="100"/>
              <w:rPr>
                <w:noProof/>
              </w:rPr>
            </w:pPr>
            <w:r>
              <w:t>China Telecom</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3DFC24AC" w:rsidR="001E41F3" w:rsidRDefault="005B1FBE">
            <w:pPr>
              <w:pStyle w:val="CRCoverPage"/>
              <w:spacing w:after="0"/>
              <w:ind w:left="100"/>
              <w:rPr>
                <w:noProof/>
              </w:rPr>
            </w:pPr>
            <w:r>
              <w:t>EE5GPLUS</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62308425" w:rsidR="001E41F3" w:rsidRDefault="005C67B0" w:rsidP="0070403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95016">
              <w:rPr>
                <w:noProof/>
              </w:rPr>
              <w:t>15</w:t>
            </w:r>
            <w:r w:rsidR="003E4B90">
              <w:rPr>
                <w:noProof/>
              </w:rPr>
              <w:t>/</w:t>
            </w:r>
            <w:r w:rsidR="00704034">
              <w:rPr>
                <w:noProof/>
              </w:rPr>
              <w:t>1</w:t>
            </w:r>
            <w:r w:rsidR="00D95016">
              <w:rPr>
                <w:noProof/>
              </w:rPr>
              <w:t>1</w:t>
            </w:r>
            <w:r w:rsidR="003E4B90">
              <w:rPr>
                <w:noProof/>
              </w:rPr>
              <w:t>/202</w:t>
            </w:r>
            <w:r w:rsidR="00E15E62">
              <w:rPr>
                <w:noProof/>
              </w:rPr>
              <w:t>1</w:t>
            </w:r>
            <w:r>
              <w:rPr>
                <w:noProof/>
              </w:rPr>
              <w:fldChar w:fldCharType="end"/>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21A77C19" w:rsidR="001E41F3" w:rsidRDefault="00D70A41" w:rsidP="005B1FBE">
            <w:pPr>
              <w:pStyle w:val="CRCoverPage"/>
              <w:spacing w:after="0"/>
              <w:ind w:left="100" w:right="-609"/>
              <w:rPr>
                <w:b/>
                <w:noProof/>
              </w:rPr>
            </w:pPr>
            <w: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15C290A5" w:rsidR="001E41F3" w:rsidRDefault="005B1FBE">
            <w:pPr>
              <w:pStyle w:val="CRCoverPage"/>
              <w:spacing w:after="0"/>
              <w:ind w:left="100"/>
              <w:rPr>
                <w:noProof/>
              </w:rPr>
            </w:pPr>
            <w:r>
              <w:t>Rel-17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1D557790" w:rsidR="001E41F3" w:rsidRDefault="006641D1" w:rsidP="00D70A41">
            <w:pPr>
              <w:pStyle w:val="CRCoverPage"/>
              <w:spacing w:after="0"/>
              <w:ind w:left="100"/>
              <w:rPr>
                <w:noProof/>
              </w:rPr>
            </w:pPr>
            <w:r>
              <w:rPr>
                <w:noProof/>
              </w:rPr>
              <w:t>The</w:t>
            </w:r>
            <w:r w:rsidR="00D70A41">
              <w:rPr>
                <w:noProof/>
              </w:rPr>
              <w:t>re is no definition of the</w:t>
            </w:r>
            <w:r w:rsidR="002706B0">
              <w:rPr>
                <w:noProof/>
              </w:rPr>
              <w:t xml:space="preserve"> </w:t>
            </w:r>
            <w:r w:rsidR="00D70A41">
              <w:rPr>
                <w:noProof/>
              </w:rPr>
              <w:t xml:space="preserve">energy </w:t>
            </w:r>
            <w:r w:rsidR="002706B0">
              <w:rPr>
                <w:noProof/>
              </w:rPr>
              <w:t>efficiency (</w:t>
            </w:r>
            <w:r w:rsidR="002706B0">
              <w:rPr>
                <w:rFonts w:hint="eastAsia"/>
                <w:noProof/>
                <w:lang w:eastAsia="zh-CN"/>
              </w:rPr>
              <w:t>EE</w:t>
            </w:r>
            <w:r w:rsidR="002706B0">
              <w:rPr>
                <w:noProof/>
              </w:rPr>
              <w:t>) KPI for 5GC.</w:t>
            </w:r>
          </w:p>
        </w:tc>
      </w:tr>
      <w:tr w:rsidR="001E41F3" w14:paraId="55DAE960" w14:textId="77777777" w:rsidTr="00547111">
        <w:tc>
          <w:tcPr>
            <w:tcW w:w="2694" w:type="dxa"/>
            <w:gridSpan w:val="2"/>
            <w:tcBorders>
              <w:left w:val="single" w:sz="4" w:space="0" w:color="auto"/>
            </w:tcBorders>
          </w:tcPr>
          <w:p w14:paraId="0A8DFF49" w14:textId="3BD7511A"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00389933" w:rsidR="00D70A41" w:rsidRDefault="00D70A41" w:rsidP="00A26DA3">
            <w:pPr>
              <w:pStyle w:val="CRCoverPage"/>
              <w:spacing w:after="0"/>
              <w:ind w:left="100"/>
              <w:rPr>
                <w:noProof/>
              </w:rPr>
            </w:pPr>
            <w:r>
              <w:rPr>
                <w:noProof/>
              </w:rPr>
              <w:t xml:space="preserve">A definition of </w:t>
            </w:r>
            <w:r w:rsidR="00A26DA3">
              <w:rPr>
                <w:noProof/>
              </w:rPr>
              <w:t>generic</w:t>
            </w:r>
            <w:r w:rsidR="002B1940">
              <w:rPr>
                <w:noProof/>
              </w:rPr>
              <w:t xml:space="preserve"> </w:t>
            </w:r>
            <w:r w:rsidR="00A26DA3">
              <w:rPr>
                <w:noProof/>
              </w:rPr>
              <w:t xml:space="preserve">5GC </w:t>
            </w:r>
            <w:r w:rsidR="002B1940">
              <w:rPr>
                <w:noProof/>
              </w:rPr>
              <w:t xml:space="preserve">energy efficiency </w:t>
            </w:r>
            <w:r w:rsidR="00A26DA3">
              <w:rPr>
                <w:noProof/>
              </w:rPr>
              <w:t>KPI</w:t>
            </w:r>
            <w:r w:rsidR="002B1940">
              <w:rPr>
                <w:noProof/>
              </w:rPr>
              <w:t xml:space="preserve"> and energy efficiency of the 5GC</w:t>
            </w:r>
            <w:r w:rsidR="00BD0488">
              <w:rPr>
                <w:noProof/>
              </w:rPr>
              <w:t xml:space="preserve"> based on the useful output of 5GC user plane</w:t>
            </w:r>
            <w:r w:rsidR="00A26DA3">
              <w:rPr>
                <w:noProof/>
              </w:rPr>
              <w:t xml:space="preserve"> </w:t>
            </w:r>
            <w:r>
              <w:rPr>
                <w:noProof/>
              </w:rPr>
              <w:t>is introduced.</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75E20730" w:rsidR="001E41F3" w:rsidRDefault="006D35E6" w:rsidP="00D70A41">
            <w:pPr>
              <w:pStyle w:val="CRCoverPage"/>
              <w:spacing w:after="0"/>
              <w:ind w:left="100"/>
              <w:rPr>
                <w:noProof/>
              </w:rPr>
            </w:pPr>
            <w:r>
              <w:rPr>
                <w:noProof/>
              </w:rPr>
              <w:t>The</w:t>
            </w:r>
            <w:r w:rsidR="00D70A41">
              <w:rPr>
                <w:noProof/>
              </w:rPr>
              <w:t xml:space="preserve">re would be no definition of </w:t>
            </w:r>
            <w:r w:rsidR="00A26DA3">
              <w:rPr>
                <w:noProof/>
              </w:rPr>
              <w:t xml:space="preserve">EE KPI for 5GC, </w:t>
            </w:r>
            <w:r w:rsidR="00D70A41">
              <w:rPr>
                <w:noProof/>
              </w:rPr>
              <w:t>making the definition of the EE KPI incomplete.</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1F1B2E91" w:rsidR="001E41F3" w:rsidRDefault="00D70A41" w:rsidP="00D70A41">
            <w:pPr>
              <w:pStyle w:val="CRCoverPage"/>
              <w:spacing w:after="0"/>
              <w:ind w:left="100"/>
              <w:rPr>
                <w:noProof/>
              </w:rPr>
            </w:pPr>
            <w:r>
              <w:rPr>
                <w:noProof/>
              </w:rPr>
              <w:t>6.7.</w:t>
            </w:r>
            <w:r w:rsidR="00A26DA3">
              <w:rPr>
                <w:noProof/>
              </w:rPr>
              <w:t>4</w:t>
            </w:r>
            <w:r w:rsidR="002B1940">
              <w:rPr>
                <w:noProof/>
              </w:rPr>
              <w:t>, 6.7.4.1, 6.7.4.2</w:t>
            </w:r>
            <w:r w:rsidR="006641D1">
              <w:rPr>
                <w:noProof/>
              </w:rPr>
              <w:t xml:space="preserve"> (New)</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5A12C29E" w:rsidR="001E41F3" w:rsidRDefault="005265D0">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1CC1158C" w:rsidR="001E41F3" w:rsidRDefault="005265D0">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36644FC9" w:rsidR="001E41F3" w:rsidRDefault="005265D0">
            <w:pPr>
              <w:pStyle w:val="CRCoverPage"/>
              <w:spacing w:after="0"/>
              <w:jc w:val="center"/>
              <w:rPr>
                <w:b/>
                <w:caps/>
                <w:noProof/>
              </w:rPr>
            </w:pPr>
            <w:r>
              <w:rPr>
                <w:b/>
                <w:caps/>
                <w:noProof/>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2A301D2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211BAE00" w:rsidR="001E41F3" w:rsidDel="003A01DD" w:rsidRDefault="001E41F3">
      <w:pPr>
        <w:rPr>
          <w:del w:id="4" w:author="CTC_YuxiaNiu" w:date="2021-11-05T01:10:00Z"/>
          <w:noProof/>
        </w:rPr>
        <w:sectPr w:rsidR="001E41F3" w:rsidDel="003A01DD">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0AF2" w:rsidRPr="007D21AA" w14:paraId="0FAED250" w14:textId="77777777" w:rsidTr="00FB389D">
        <w:tc>
          <w:tcPr>
            <w:tcW w:w="9521" w:type="dxa"/>
            <w:shd w:val="clear" w:color="auto" w:fill="FFFFCC"/>
            <w:vAlign w:val="center"/>
          </w:tcPr>
          <w:p w14:paraId="1D1026D7" w14:textId="143D980C" w:rsidR="00240AF2" w:rsidRPr="007D21AA" w:rsidRDefault="00240AF2" w:rsidP="00FB389D">
            <w:pPr>
              <w:jc w:val="center"/>
              <w:rPr>
                <w:rFonts w:ascii="Arial" w:hAnsi="Arial" w:cs="Arial"/>
                <w:b/>
                <w:bCs/>
                <w:sz w:val="28"/>
                <w:szCs w:val="28"/>
              </w:rPr>
            </w:pPr>
            <w:r>
              <w:rPr>
                <w:rFonts w:ascii="Arial" w:hAnsi="Arial" w:cs="Arial"/>
                <w:b/>
                <w:bCs/>
                <w:sz w:val="28"/>
                <w:szCs w:val="28"/>
                <w:lang w:eastAsia="zh-CN"/>
              </w:rPr>
              <w:lastRenderedPageBreak/>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E66AC9C" w14:textId="77777777" w:rsidR="00240AF2" w:rsidRDefault="00240AF2">
      <w:pPr>
        <w:rPr>
          <w:noProof/>
        </w:rPr>
      </w:pPr>
    </w:p>
    <w:p w14:paraId="146E0E31" w14:textId="77777777" w:rsidR="00D95016" w:rsidRPr="00B24949" w:rsidRDefault="00D95016" w:rsidP="00D95016">
      <w:pPr>
        <w:keepNext/>
        <w:keepLines/>
        <w:overflowPunct w:val="0"/>
        <w:autoSpaceDE w:val="0"/>
        <w:autoSpaceDN w:val="0"/>
        <w:adjustRightInd w:val="0"/>
        <w:spacing w:before="120"/>
        <w:ind w:left="1134" w:hanging="1134"/>
        <w:textAlignment w:val="baseline"/>
        <w:outlineLvl w:val="2"/>
        <w:rPr>
          <w:ins w:id="5" w:author="CTC_YuxiaNiu" w:date="2021-11-05T00:04:00Z"/>
          <w:rFonts w:ascii="Arial" w:eastAsia="Times New Roman" w:hAnsi="Arial"/>
          <w:noProof/>
          <w:sz w:val="28"/>
        </w:rPr>
      </w:pPr>
      <w:ins w:id="6" w:author="CTC_YuxiaNiu" w:date="2021-11-05T00:04:00Z">
        <w:r w:rsidRPr="00B24949">
          <w:rPr>
            <w:rFonts w:ascii="Arial" w:eastAsia="Times New Roman" w:hAnsi="Arial"/>
            <w:noProof/>
            <w:sz w:val="28"/>
          </w:rPr>
          <w:t>6.7.</w:t>
        </w:r>
        <w:r>
          <w:rPr>
            <w:rFonts w:ascii="Arial" w:eastAsia="Times New Roman" w:hAnsi="Arial"/>
            <w:noProof/>
            <w:sz w:val="28"/>
          </w:rPr>
          <w:t>4</w:t>
        </w:r>
        <w:r w:rsidRPr="00B24949">
          <w:rPr>
            <w:rFonts w:ascii="Arial" w:eastAsia="Times New Roman" w:hAnsi="Arial"/>
            <w:noProof/>
            <w:sz w:val="28"/>
          </w:rPr>
          <w:tab/>
          <w:t>5GC Energy Efficiency (EE)</w:t>
        </w:r>
      </w:ins>
    </w:p>
    <w:p w14:paraId="5D231849" w14:textId="3A042CEE" w:rsidR="00D95016" w:rsidRPr="00B24949" w:rsidRDefault="00D95016" w:rsidP="00D95016">
      <w:pPr>
        <w:keepNext/>
        <w:keepLines/>
        <w:overflowPunct w:val="0"/>
        <w:autoSpaceDE w:val="0"/>
        <w:autoSpaceDN w:val="0"/>
        <w:adjustRightInd w:val="0"/>
        <w:spacing w:before="120"/>
        <w:ind w:left="1418" w:hanging="1418"/>
        <w:textAlignment w:val="baseline"/>
        <w:outlineLvl w:val="3"/>
        <w:rPr>
          <w:ins w:id="7" w:author="CTC_YuxiaNiu" w:date="2021-11-05T00:04:00Z"/>
          <w:rFonts w:ascii="Arial" w:eastAsia="Times New Roman" w:hAnsi="Arial"/>
          <w:sz w:val="24"/>
        </w:rPr>
      </w:pPr>
      <w:bookmarkStart w:id="8" w:name="_Toc82683489"/>
      <w:ins w:id="9" w:author="CTC_YuxiaNiu" w:date="2021-11-05T00:04:00Z">
        <w:r w:rsidRPr="00B24949">
          <w:rPr>
            <w:rFonts w:ascii="Arial" w:eastAsia="Times New Roman" w:hAnsi="Arial"/>
            <w:sz w:val="24"/>
          </w:rPr>
          <w:t>6.7.</w:t>
        </w:r>
      </w:ins>
      <w:ins w:id="10" w:author="CTC_YuxiaNiu" w:date="2021-11-05T00:05:00Z">
        <w:r>
          <w:rPr>
            <w:rFonts w:ascii="Arial" w:eastAsia="Times New Roman" w:hAnsi="Arial"/>
            <w:sz w:val="24"/>
          </w:rPr>
          <w:t>4</w:t>
        </w:r>
      </w:ins>
      <w:ins w:id="11" w:author="CTC_YuxiaNiu" w:date="2021-11-05T00:04:00Z">
        <w:r w:rsidRPr="00B24949">
          <w:rPr>
            <w:rFonts w:ascii="Arial" w:eastAsia="Times New Roman" w:hAnsi="Arial"/>
            <w:sz w:val="24"/>
          </w:rPr>
          <w:t>.1</w:t>
        </w:r>
        <w:r w:rsidRPr="00B24949">
          <w:rPr>
            <w:rFonts w:ascii="Arial" w:eastAsia="Times New Roman" w:hAnsi="Arial"/>
            <w:sz w:val="24"/>
          </w:rPr>
          <w:tab/>
        </w:r>
        <w:bookmarkEnd w:id="8"/>
        <w:r w:rsidRPr="00B24949">
          <w:rPr>
            <w:rFonts w:ascii="Arial" w:eastAsia="Times New Roman" w:hAnsi="Arial"/>
            <w:sz w:val="24"/>
          </w:rPr>
          <w:t>Generic 5GC Energy Efficiency (EE) KPI</w:t>
        </w:r>
      </w:ins>
    </w:p>
    <w:p w14:paraId="266781FC" w14:textId="77777777" w:rsidR="00D95016" w:rsidRDefault="00D95016" w:rsidP="00D95016">
      <w:pPr>
        <w:jc w:val="center"/>
        <w:rPr>
          <w:ins w:id="12" w:author="CTC_YuxiaNiu" w:date="2021-11-05T00:04:00Z"/>
        </w:rPr>
      </w:pPr>
      <w:ins w:id="13" w:author="CTC_YuxiaNiu" w:date="2021-11-05T00:04:00Z">
        <w:r w:rsidRPr="00F72BFE">
          <w:rPr>
            <w:position w:val="-30"/>
          </w:rPr>
          <w:object w:dxaOrig="6460" w:dyaOrig="680" w14:anchorId="4357A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05pt;height:34.15pt" o:ole="">
              <v:imagedata r:id="rId13" o:title=""/>
            </v:shape>
            <o:OLEObject Type="Embed" ProgID="Equation.DSMT4" ShapeID="_x0000_i1025" DrawAspect="Content" ObjectID="_1698663116" r:id="rId14"/>
          </w:object>
        </w:r>
      </w:ins>
      <w:ins w:id="14" w:author="CTC_YuxiaNiu" w:date="2021-11-05T00:04:00Z">
        <w:r w:rsidRPr="00E6577F">
          <w:rPr>
            <w:noProof/>
            <w:lang w:val="en-US"/>
          </w:rPr>
          <w:t xml:space="preserve"> </w:t>
        </w:r>
      </w:ins>
    </w:p>
    <w:p w14:paraId="6BF275BD" w14:textId="409F2723" w:rsidR="00D95016" w:rsidRDefault="007B75A2" w:rsidP="00D95016">
      <w:pPr>
        <w:rPr>
          <w:ins w:id="15" w:author="CTC_YuxiaNiu" w:date="2021-11-05T00:04:00Z"/>
        </w:rPr>
      </w:pPr>
      <w:ins w:id="16" w:author="CTC_YuxiaNiu" w:date="2021-11-05T00:57:00Z">
        <w:r>
          <w:rPr>
            <w:rFonts w:hint="eastAsia"/>
            <w:lang w:eastAsia="zh-CN"/>
          </w:rPr>
          <w:t>,</w:t>
        </w:r>
        <w:r>
          <w:rPr>
            <w:lang w:eastAsia="zh-CN"/>
          </w:rPr>
          <w:t xml:space="preserve"> </w:t>
        </w:r>
      </w:ins>
      <w:ins w:id="17" w:author="CTC_YuxiaNiu" w:date="2021-11-05T00:04:00Z">
        <w:r w:rsidR="00D95016">
          <w:t>where:</w:t>
        </w:r>
      </w:ins>
    </w:p>
    <w:p w14:paraId="4F9BC1A7" w14:textId="77777777" w:rsidR="00D95016" w:rsidRDefault="00D95016" w:rsidP="00D95016">
      <w:pPr>
        <w:pStyle w:val="B1"/>
        <w:rPr>
          <w:ins w:id="18" w:author="CTC_YuxiaNiu" w:date="2021-11-05T00:04:00Z"/>
        </w:rPr>
      </w:pPr>
      <w:ins w:id="19" w:author="CTC_YuxiaNiu" w:date="2021-11-05T00:04:00Z">
        <w:r w:rsidRPr="00084706">
          <w:t xml:space="preserve">- </w:t>
        </w:r>
        <w:r>
          <w:t>‘Useful Output of 5GC’ (</w:t>
        </w:r>
        <w:r>
          <w:rPr>
            <w:lang w:eastAsia="ko-KR"/>
          </w:rPr>
          <w:t>UsefulOutput</w:t>
        </w:r>
        <w:r w:rsidRPr="00084706">
          <w:rPr>
            <w:vertAlign w:val="subscript"/>
            <w:lang w:eastAsia="ko-KR"/>
          </w:rPr>
          <w:t>5GC</w:t>
        </w:r>
        <w:r>
          <w:t xml:space="preserve">) </w:t>
        </w:r>
        <w:r w:rsidRPr="00084706">
          <w:t xml:space="preserve">is </w:t>
        </w:r>
        <w:r w:rsidRPr="00B349D6">
          <w:t xml:space="preserve">the </w:t>
        </w:r>
        <w:r>
          <w:t>useful output</w:t>
        </w:r>
        <w:r w:rsidRPr="00B349D6">
          <w:t xml:space="preserve"> of 5GC</w:t>
        </w:r>
        <w:r>
          <w:t xml:space="preserve">. It </w:t>
        </w:r>
        <w:r>
          <w:rPr>
            <w:lang w:eastAsia="ko-KR"/>
          </w:rPr>
          <w:t>can be defined differently, depending on which 5GC network functions are considered</w:t>
        </w:r>
        <w:r>
          <w:t>;</w:t>
        </w:r>
      </w:ins>
    </w:p>
    <w:p w14:paraId="7804478E" w14:textId="1BD0BC01" w:rsidR="000C62B6" w:rsidRDefault="00D95016" w:rsidP="00D95016">
      <w:pPr>
        <w:pStyle w:val="B1"/>
        <w:rPr>
          <w:ins w:id="20" w:author="CTC_YuxiaNiu" w:date="2021-11-05T01:00:00Z"/>
        </w:rPr>
      </w:pPr>
      <w:ins w:id="21" w:author="CTC_YuxiaNiu" w:date="2021-11-05T00:04:00Z">
        <w:r w:rsidRPr="00084706">
          <w:t xml:space="preserve">- </w:t>
        </w:r>
        <w:r>
          <w:t>‘Energy Consumption of 5GC’ (EC</w:t>
        </w:r>
        <w:r w:rsidRPr="00084706">
          <w:rPr>
            <w:vertAlign w:val="subscript"/>
            <w:lang w:eastAsia="ko-KR"/>
          </w:rPr>
          <w:t>5GC</w:t>
        </w:r>
        <w:r>
          <w:t xml:space="preserve">) </w:t>
        </w:r>
        <w:r w:rsidRPr="00084706">
          <w:t>is the Energy Consumption of 5GC.</w:t>
        </w:r>
      </w:ins>
    </w:p>
    <w:p w14:paraId="31C92923" w14:textId="4D2AF5A1" w:rsidR="00523664" w:rsidRDefault="00523664" w:rsidP="00523664">
      <w:pPr>
        <w:rPr>
          <w:ins w:id="22" w:author="CTC_YuxiaNiu" w:date="2021-11-05T01:00:00Z"/>
          <w:lang w:val="en-US"/>
        </w:rPr>
      </w:pPr>
      <w:ins w:id="23" w:author="CTC_YuxiaNiu" w:date="2021-11-05T01:00:00Z">
        <w:r>
          <w:rPr>
            <w:lang w:val="en-US"/>
          </w:rPr>
          <w:t>For one unit of EC</w:t>
        </w:r>
      </w:ins>
      <w:ins w:id="24" w:author="CTC_YuxiaNiu" w:date="2021-11-05T01:01:00Z">
        <w:r>
          <w:rPr>
            <w:vertAlign w:val="subscript"/>
            <w:lang w:val="en-US"/>
          </w:rPr>
          <w:t>5</w:t>
        </w:r>
        <w:r>
          <w:rPr>
            <w:rFonts w:hint="eastAsia"/>
            <w:vertAlign w:val="subscript"/>
            <w:lang w:val="en-US" w:eastAsia="zh-CN"/>
          </w:rPr>
          <w:t>GC</w:t>
        </w:r>
      </w:ins>
      <w:ins w:id="25" w:author="CTC_YuxiaNiu" w:date="2021-11-05T01:00:00Z">
        <w:r>
          <w:rPr>
            <w:lang w:val="en-US"/>
          </w:rPr>
          <w:t xml:space="preserve">, the higher </w:t>
        </w:r>
      </w:ins>
      <w:ins w:id="26" w:author="CTC_YuxiaNiu" w:date="2021-11-05T01:01:00Z">
        <w:r>
          <w:rPr>
            <w:lang w:eastAsia="ko-KR"/>
          </w:rPr>
          <w:t>UsefulOutput</w:t>
        </w:r>
        <w:r w:rsidRPr="00084706">
          <w:rPr>
            <w:vertAlign w:val="subscript"/>
            <w:lang w:eastAsia="ko-KR"/>
          </w:rPr>
          <w:t>5GC</w:t>
        </w:r>
      </w:ins>
      <w:ins w:id="27" w:author="CTC_YuxiaNiu" w:date="2021-11-05T01:00:00Z">
        <w:r>
          <w:rPr>
            <w:lang w:val="en-US"/>
          </w:rPr>
          <w:t xml:space="preserve"> is, the higher the generic</w:t>
        </w:r>
      </w:ins>
      <w:ins w:id="28" w:author="CTC_YuxiaNiu" w:date="2021-11-05T01:01:00Z">
        <w:r>
          <w:rPr>
            <w:lang w:val="en-US"/>
          </w:rPr>
          <w:t xml:space="preserve"> 5GC EE</w:t>
        </w:r>
      </w:ins>
      <w:ins w:id="29" w:author="CTC_YuxiaNiu" w:date="2021-11-05T01:00:00Z">
        <w:r>
          <w:rPr>
            <w:lang w:val="en-US"/>
          </w:rPr>
          <w:t xml:space="preserve"> KPI is, </w:t>
        </w:r>
        <w:proofErr w:type="gramStart"/>
        <w:r>
          <w:rPr>
            <w:lang w:val="en-US"/>
          </w:rPr>
          <w:t>i.e.</w:t>
        </w:r>
        <w:proofErr w:type="gramEnd"/>
        <w:r>
          <w:rPr>
            <w:lang w:val="en-US"/>
          </w:rPr>
          <w:t xml:space="preserve"> the more energy efficient the </w:t>
        </w:r>
      </w:ins>
      <w:ins w:id="30" w:author="CTC_YuxiaNiu" w:date="2021-11-05T01:01:00Z">
        <w:r>
          <w:rPr>
            <w:lang w:val="en-US"/>
          </w:rPr>
          <w:t>5GC</w:t>
        </w:r>
      </w:ins>
      <w:ins w:id="31" w:author="CTC_YuxiaNiu" w:date="2021-11-05T01:00:00Z">
        <w:r>
          <w:rPr>
            <w:lang w:val="en-US"/>
          </w:rPr>
          <w:t xml:space="preserve"> is.</w:t>
        </w:r>
      </w:ins>
    </w:p>
    <w:p w14:paraId="0AD25D7A" w14:textId="77777777" w:rsidR="00523664" w:rsidRPr="00523664" w:rsidRDefault="00523664" w:rsidP="00523664">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11E6A" w:rsidRPr="007D21AA" w14:paraId="0C75AB4C" w14:textId="77777777" w:rsidTr="00932CD6">
        <w:tc>
          <w:tcPr>
            <w:tcW w:w="9521" w:type="dxa"/>
            <w:shd w:val="clear" w:color="auto" w:fill="FFFFCC"/>
            <w:vAlign w:val="center"/>
          </w:tcPr>
          <w:p w14:paraId="100AE165" w14:textId="77777777" w:rsidR="00F11E6A" w:rsidRPr="007D21AA" w:rsidRDefault="00F11E6A" w:rsidP="00932CD6">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5003DEA" w14:textId="77777777" w:rsidR="00F11E6A" w:rsidRDefault="00F11E6A">
      <w:pPr>
        <w:rPr>
          <w:noProof/>
        </w:rPr>
      </w:pPr>
    </w:p>
    <w:p w14:paraId="2307F891" w14:textId="39AC9457" w:rsidR="006F6D1F" w:rsidRPr="00B24949" w:rsidRDefault="006F6D1F" w:rsidP="006F6D1F">
      <w:pPr>
        <w:keepNext/>
        <w:keepLines/>
        <w:overflowPunct w:val="0"/>
        <w:autoSpaceDE w:val="0"/>
        <w:autoSpaceDN w:val="0"/>
        <w:adjustRightInd w:val="0"/>
        <w:spacing w:before="120"/>
        <w:ind w:left="1418" w:hanging="1418"/>
        <w:textAlignment w:val="baseline"/>
        <w:outlineLvl w:val="3"/>
        <w:rPr>
          <w:ins w:id="32" w:author="CTC_YuxiaNiu" w:date="2021-11-05T00:07:00Z"/>
          <w:rFonts w:ascii="Arial" w:eastAsia="Times New Roman" w:hAnsi="Arial"/>
          <w:sz w:val="24"/>
        </w:rPr>
      </w:pPr>
      <w:bookmarkStart w:id="33" w:name="_Toc75425242"/>
      <w:ins w:id="34" w:author="CTC_YuxiaNiu" w:date="2021-11-05T00:07:00Z">
        <w:r w:rsidRPr="00B24949">
          <w:rPr>
            <w:rFonts w:ascii="Arial" w:eastAsia="Times New Roman" w:hAnsi="Arial"/>
            <w:sz w:val="24"/>
          </w:rPr>
          <w:t>6.7.</w:t>
        </w:r>
        <w:r>
          <w:rPr>
            <w:rFonts w:ascii="Arial" w:eastAsia="Times New Roman" w:hAnsi="Arial"/>
            <w:sz w:val="24"/>
          </w:rPr>
          <w:t>4</w:t>
        </w:r>
        <w:r w:rsidRPr="00B24949">
          <w:rPr>
            <w:rFonts w:ascii="Arial" w:eastAsia="Times New Roman" w:hAnsi="Arial"/>
            <w:sz w:val="24"/>
          </w:rPr>
          <w:t>.</w:t>
        </w:r>
        <w:r>
          <w:rPr>
            <w:rFonts w:ascii="Arial" w:eastAsia="Times New Roman" w:hAnsi="Arial"/>
            <w:sz w:val="24"/>
          </w:rPr>
          <w:t>2</w:t>
        </w:r>
        <w:r w:rsidRPr="00B24949">
          <w:rPr>
            <w:rFonts w:ascii="Arial" w:eastAsia="Times New Roman" w:hAnsi="Arial"/>
            <w:sz w:val="24"/>
          </w:rPr>
          <w:tab/>
          <w:t xml:space="preserve">Energy Efficiency </w:t>
        </w:r>
      </w:ins>
      <w:ins w:id="35" w:author="CTC_YuxiaNiu" w:date="2021-11-05T00:14:00Z">
        <w:r w:rsidR="00672510">
          <w:rPr>
            <w:rFonts w:ascii="Arial" w:eastAsia="Times New Roman" w:hAnsi="Arial"/>
            <w:sz w:val="24"/>
          </w:rPr>
          <w:t xml:space="preserve">of </w:t>
        </w:r>
        <w:del w:id="36" w:author="CTC_Yuxia" w:date="2021-11-17T14:00:00Z">
          <w:r w:rsidR="00672510" w:rsidDel="00917D6C">
            <w:rPr>
              <w:rFonts w:ascii="Arial" w:eastAsia="Times New Roman" w:hAnsi="Arial"/>
              <w:sz w:val="24"/>
            </w:rPr>
            <w:delText xml:space="preserve">the </w:delText>
          </w:r>
        </w:del>
        <w:r w:rsidR="00672510">
          <w:rPr>
            <w:rFonts w:ascii="Arial" w:eastAsia="Times New Roman" w:hAnsi="Arial"/>
            <w:sz w:val="24"/>
          </w:rPr>
          <w:t xml:space="preserve">5GC </w:t>
        </w:r>
      </w:ins>
      <w:ins w:id="37" w:author="CTC_YuxiaNiu" w:date="2021-11-05T18:28:00Z">
        <w:r w:rsidR="008434F3">
          <w:rPr>
            <w:rFonts w:ascii="Arial" w:eastAsia="Times New Roman" w:hAnsi="Arial"/>
            <w:sz w:val="24"/>
          </w:rPr>
          <w:t>based on the</w:t>
        </w:r>
      </w:ins>
      <w:ins w:id="38" w:author="CTC_YuxiaNiu" w:date="2021-11-05T18:30:00Z">
        <w:r w:rsidR="0086329F">
          <w:rPr>
            <w:rFonts w:ascii="Arial" w:eastAsia="Times New Roman" w:hAnsi="Arial"/>
            <w:sz w:val="24"/>
          </w:rPr>
          <w:t xml:space="preserve"> useful output</w:t>
        </w:r>
      </w:ins>
      <w:ins w:id="39" w:author="CTC_YuxiaNiu" w:date="2021-11-05T18:31:00Z">
        <w:r w:rsidR="0086329F">
          <w:rPr>
            <w:rFonts w:ascii="Arial" w:eastAsia="Times New Roman" w:hAnsi="Arial"/>
            <w:sz w:val="24"/>
          </w:rPr>
          <w:t xml:space="preserve"> of 5GC user plane</w:t>
        </w:r>
      </w:ins>
    </w:p>
    <w:bookmarkEnd w:id="33"/>
    <w:p w14:paraId="6FD2CF2E" w14:textId="212D2DF7" w:rsidR="00BB19BC" w:rsidRDefault="00BB19BC" w:rsidP="00BB19BC">
      <w:pPr>
        <w:pStyle w:val="B1"/>
        <w:rPr>
          <w:ins w:id="40" w:author="CTC_YuxiaNiu" w:date="2021-11-05T00:17:00Z"/>
        </w:rPr>
      </w:pPr>
      <w:ins w:id="41" w:author="CTC_YuxiaNiu" w:date="2021-11-05T00:17:00Z">
        <w:r>
          <w:t>a) EE</w:t>
        </w:r>
      </w:ins>
      <w:ins w:id="42" w:author="CTC_YuxiaNiu" w:date="2021-11-05T00:18:00Z">
        <w:r>
          <w:rPr>
            <w:vertAlign w:val="subscript"/>
          </w:rPr>
          <w:t>5</w:t>
        </w:r>
        <w:proofErr w:type="gramStart"/>
        <w:r>
          <w:rPr>
            <w:vertAlign w:val="subscript"/>
          </w:rPr>
          <w:t>GC</w:t>
        </w:r>
      </w:ins>
      <w:ins w:id="43" w:author="CTC_YuxiaNiu" w:date="2021-11-05T18:28:00Z">
        <w:r w:rsidR="008434F3">
          <w:rPr>
            <w:vertAlign w:val="subscript"/>
          </w:rPr>
          <w:t>,</w:t>
        </w:r>
      </w:ins>
      <w:ins w:id="44" w:author="CTC_YuxiaNiu" w:date="2021-11-05T00:18:00Z">
        <w:r>
          <w:rPr>
            <w:vertAlign w:val="subscript"/>
          </w:rPr>
          <w:t>UO</w:t>
        </w:r>
        <w:proofErr w:type="gramEnd"/>
        <w:r>
          <w:rPr>
            <w:vertAlign w:val="subscript"/>
          </w:rPr>
          <w:t>,UP,DV</w:t>
        </w:r>
      </w:ins>
    </w:p>
    <w:p w14:paraId="0562FA05" w14:textId="1490B884" w:rsidR="00BB19BC" w:rsidRDefault="00BB19BC" w:rsidP="00BB19BC">
      <w:pPr>
        <w:pStyle w:val="B1"/>
        <w:rPr>
          <w:ins w:id="45" w:author="CTC_YuxiaNiu" w:date="2021-11-05T00:17:00Z"/>
        </w:rPr>
      </w:pPr>
      <w:ins w:id="46" w:author="CTC_YuxiaNiu" w:date="2021-11-05T00:17:00Z">
        <w:r>
          <w:t xml:space="preserve">b) A KPI that shows the energy efficiency of </w:t>
        </w:r>
      </w:ins>
      <w:ins w:id="47" w:author="CTC_YuxiaNiu" w:date="2021-11-05T00:18:00Z">
        <w:del w:id="48" w:author="CTC_Yuxia" w:date="2021-11-17T13:58:00Z">
          <w:r w:rsidDel="00C37202">
            <w:delText xml:space="preserve">the </w:delText>
          </w:r>
        </w:del>
        <w:r>
          <w:t>5GC</w:t>
        </w:r>
        <w:del w:id="49" w:author="CTC_Yuxia" w:date="2021-11-17T13:57:00Z">
          <w:r w:rsidDel="00C37202">
            <w:delText xml:space="preserve"> user plane</w:delText>
          </w:r>
        </w:del>
      </w:ins>
      <w:ins w:id="50" w:author="CTC_YuxiaNiu" w:date="2021-11-05T10:52:00Z">
        <w:r w:rsidR="0039226A">
          <w:t xml:space="preserve">.  </w:t>
        </w:r>
      </w:ins>
      <w:ins w:id="51" w:author="CTC_YuxiaNiu" w:date="2021-11-05T18:30:00Z">
        <w:r w:rsidR="0086329F">
          <w:t xml:space="preserve">This KPI </w:t>
        </w:r>
      </w:ins>
      <w:ins w:id="52" w:author="CTC_YuxiaNiu" w:date="2021-11-05T10:52:00Z">
        <w:r w:rsidR="0039226A">
          <w:t>is</w:t>
        </w:r>
      </w:ins>
      <w:ins w:id="53" w:author="CTC_YuxiaNiu" w:date="2021-11-05T10:50:00Z">
        <w:r w:rsidR="0039226A">
          <w:t xml:space="preserve"> </w:t>
        </w:r>
        <w:r w:rsidR="0039226A">
          <w:rPr>
            <w:rFonts w:hint="eastAsia"/>
            <w:lang w:eastAsia="zh-CN"/>
          </w:rPr>
          <w:t>based</w:t>
        </w:r>
        <w:r w:rsidR="0039226A">
          <w:t xml:space="preserve"> on the useful ou</w:t>
        </w:r>
      </w:ins>
      <w:ins w:id="54" w:author="CTC_YuxiaNiu" w:date="2021-11-05T10:51:00Z">
        <w:r w:rsidR="0039226A">
          <w:t>tput of 5GC user plan</w:t>
        </w:r>
      </w:ins>
      <w:ins w:id="55" w:author="CTC_YuxiaNiu" w:date="2021-11-05T10:52:00Z">
        <w:r w:rsidR="0039226A">
          <w:t>e</w:t>
        </w:r>
      </w:ins>
      <w:ins w:id="56" w:author="CTC_YuxiaNiu" w:date="2021-11-05T00:18:00Z">
        <w:r>
          <w:t>.</w:t>
        </w:r>
      </w:ins>
      <w:ins w:id="57" w:author="CTC_YuxiaNiu" w:date="2021-11-05T00:17:00Z">
        <w:r>
          <w:t xml:space="preserve"> </w:t>
        </w:r>
      </w:ins>
      <w:ins w:id="58" w:author="CTC_YuxiaNiu" w:date="2021-11-05T00:20:00Z">
        <w:r>
          <w:t>T</w:t>
        </w:r>
        <w:r w:rsidRPr="00BB19BC">
          <w:t xml:space="preserve">he </w:t>
        </w:r>
      </w:ins>
      <w:ins w:id="59" w:author="CTC_YuxiaNiu" w:date="2021-11-05T00:24:00Z">
        <w:r w:rsidR="00B86B99">
          <w:rPr>
            <w:lang w:eastAsia="ko-KR"/>
          </w:rPr>
          <w:t>useful output of the 5GC user plane</w:t>
        </w:r>
      </w:ins>
      <w:ins w:id="60" w:author="CTC_YuxiaNiu" w:date="2021-11-05T00:20:00Z">
        <w:r w:rsidRPr="00BB19BC">
          <w:t xml:space="preserve"> is </w:t>
        </w:r>
      </w:ins>
      <w:ins w:id="61" w:author="CTC_YuxiaNiu" w:date="2021-11-05T00:28:00Z">
        <w:r w:rsidR="00CC4BF1">
          <w:t>obtained</w:t>
        </w:r>
      </w:ins>
      <w:ins w:id="62" w:author="CTC_YuxiaNiu" w:date="2021-11-05T00:20:00Z">
        <w:r w:rsidRPr="00BB19BC">
          <w:t xml:space="preserve"> by </w:t>
        </w:r>
      </w:ins>
      <w:ins w:id="63" w:author="CTC_YuxiaNiu" w:date="2021-11-05T00:28:00Z">
        <w:r w:rsidR="00CC4BF1">
          <w:t>summing up UL and DL data volumes</w:t>
        </w:r>
      </w:ins>
      <w:ins w:id="64" w:author="CTC_YuxiaNiu" w:date="2021-11-05T00:20:00Z">
        <w:r w:rsidRPr="00BB19BC">
          <w:t xml:space="preserve"> at N3 interface(s)</w:t>
        </w:r>
      </w:ins>
      <w:ins w:id="65" w:author="CTC_YuxiaNiu" w:date="2021-11-05T00:17:00Z">
        <w:r>
          <w:t>.</w:t>
        </w:r>
      </w:ins>
    </w:p>
    <w:p w14:paraId="21B624C0" w14:textId="73E547F5" w:rsidR="00CC0984" w:rsidRDefault="00CC0984" w:rsidP="00B86B99">
      <w:pPr>
        <w:pStyle w:val="B1"/>
        <w:jc w:val="center"/>
        <w:rPr>
          <w:ins w:id="66" w:author="CTC_YuxiaNiu" w:date="2021-11-05T00:50:00Z"/>
        </w:rPr>
      </w:pPr>
      <w:ins w:id="67" w:author="CTC_YuxiaNiu" w:date="2021-11-05T00:50:00Z">
        <w:r w:rsidRPr="00E621F5">
          <w:rPr>
            <w:noProof/>
            <w:position w:val="-28"/>
            <w:sz w:val="28"/>
            <w:szCs w:val="28"/>
          </w:rPr>
          <w:object w:dxaOrig="7860" w:dyaOrig="540" w14:anchorId="68A655F9">
            <v:shape id="_x0000_i1026" type="#_x0000_t75" alt="" style="width:376.85pt;height:26.2pt" o:ole="">
              <v:imagedata r:id="rId15" o:title=""/>
            </v:shape>
            <o:OLEObject Type="Embed" ProgID="Equation.DSMT4" ShapeID="_x0000_i1026" DrawAspect="Content" ObjectID="_1698663117" r:id="rId16"/>
          </w:object>
        </w:r>
      </w:ins>
    </w:p>
    <w:p w14:paraId="401212D3" w14:textId="41B59DDA" w:rsidR="0039226A" w:rsidRDefault="00BB19BC" w:rsidP="0039226A">
      <w:pPr>
        <w:pStyle w:val="B1"/>
        <w:rPr>
          <w:ins w:id="68" w:author="CTC_YuxiaNiu" w:date="2021-11-05T00:17:00Z"/>
        </w:rPr>
      </w:pPr>
      <w:ins w:id="69" w:author="CTC_YuxiaNiu" w:date="2021-11-05T00:17:00Z">
        <w:r>
          <w:t xml:space="preserve">This KPI is obtained by the sum of UL and DL data volumes at N3 interface(s), divided by the energy consumption of </w:t>
        </w:r>
      </w:ins>
      <w:ins w:id="70" w:author="CTC_YuxiaNiu" w:date="2021-11-05T00:30:00Z">
        <w:r w:rsidR="00CC4BF1">
          <w:t>5GC</w:t>
        </w:r>
      </w:ins>
      <w:ins w:id="71" w:author="CTC_YuxiaNiu" w:date="2021-11-05T00:17:00Z">
        <w:r>
          <w:t xml:space="preserve">. </w:t>
        </w:r>
        <w:r w:rsidRPr="00D63ECD">
          <w:t>The unit of this KPI is bit/J.</w:t>
        </w:r>
      </w:ins>
    </w:p>
    <w:p w14:paraId="726A4E81" w14:textId="1D0F5F30" w:rsidR="00BB19BC" w:rsidRDefault="00BB19BC" w:rsidP="00BB19BC">
      <w:pPr>
        <w:pStyle w:val="B1"/>
        <w:rPr>
          <w:ins w:id="72" w:author="CTC_YuxiaNiu" w:date="2021-11-05T00:52:00Z"/>
        </w:rPr>
      </w:pPr>
      <w:ins w:id="73" w:author="CTC_YuxiaNiu" w:date="2021-11-05T00:17:00Z">
        <w:r>
          <w:t xml:space="preserve">c) </w:t>
        </w:r>
      </w:ins>
    </w:p>
    <w:p w14:paraId="71C37D6A" w14:textId="3661DEA9" w:rsidR="00CC0984" w:rsidRDefault="007B75A2" w:rsidP="007B75A2">
      <w:pPr>
        <w:pStyle w:val="B1"/>
        <w:jc w:val="center"/>
        <w:rPr>
          <w:ins w:id="74" w:author="CTC_YuxiaNiu" w:date="2021-11-05T00:31:00Z"/>
        </w:rPr>
      </w:pPr>
      <w:ins w:id="75" w:author="CTC_YuxiaNiu" w:date="2021-11-05T00:52:00Z">
        <w:r w:rsidRPr="007B75A2">
          <w:rPr>
            <w:noProof/>
            <w:position w:val="-30"/>
            <w:sz w:val="28"/>
            <w:szCs w:val="28"/>
          </w:rPr>
          <w:object w:dxaOrig="7400" w:dyaOrig="880" w14:anchorId="4F9653C1">
            <v:shape id="_x0000_i1027" type="#_x0000_t75" alt="" style="width:354.85pt;height:42.1pt" o:ole="">
              <v:imagedata r:id="rId17" o:title=""/>
            </v:shape>
            <o:OLEObject Type="Embed" ProgID="Equation.DSMT4" ShapeID="_x0000_i1027" DrawAspect="Content" ObjectID="_1698663118" r:id="rId18"/>
          </w:object>
        </w:r>
      </w:ins>
    </w:p>
    <w:p w14:paraId="67153E34" w14:textId="055E22B8" w:rsidR="00F11E6A" w:rsidRDefault="00BB19BC" w:rsidP="00CC0984">
      <w:pPr>
        <w:pStyle w:val="B1"/>
        <w:rPr>
          <w:ins w:id="76" w:author="CTC_Yuxia" w:date="2021-11-16T17:28:00Z"/>
        </w:rPr>
      </w:pPr>
      <w:ins w:id="77" w:author="CTC_YuxiaNiu" w:date="2021-11-05T00:17:00Z">
        <w:r>
          <w:t xml:space="preserve">d) </w:t>
        </w:r>
      </w:ins>
      <w:proofErr w:type="spellStart"/>
      <w:ins w:id="78" w:author="CTC_YuxiaNiu" w:date="2021-11-05T18:29:00Z">
        <w:r w:rsidR="008434F3">
          <w:t>Sub</w:t>
        </w:r>
        <w:r w:rsidR="0086329F">
          <w:t>N</w:t>
        </w:r>
        <w:r w:rsidR="008434F3">
          <w:t>etwork</w:t>
        </w:r>
      </w:ins>
      <w:proofErr w:type="spellEnd"/>
    </w:p>
    <w:p w14:paraId="1C79338E" w14:textId="77777777" w:rsidR="004A0E2C" w:rsidRDefault="004A0E2C" w:rsidP="004A0E2C">
      <w:pPr>
        <w:pStyle w:val="B1"/>
        <w:rPr>
          <w:ins w:id="79" w:author="CTC_Yuxia" w:date="2021-11-16T17:28:00Z"/>
        </w:rPr>
      </w:pPr>
      <w:ins w:id="80" w:author="CTC_Yuxia" w:date="2021-11-16T17:28:00Z">
        <w:r>
          <w:t>e) In case of redundant transmission paths over the N3 interface for high reliability communication (cf. TS 23.501 [7] clause 5.33.2), it is expected that the data volume is counted once. In particular:</w:t>
        </w:r>
      </w:ins>
    </w:p>
    <w:p w14:paraId="70BBA281" w14:textId="77777777" w:rsidR="004A0E2C" w:rsidRDefault="004A0E2C" w:rsidP="004A0E2C">
      <w:pPr>
        <w:pStyle w:val="B2"/>
        <w:rPr>
          <w:ins w:id="81" w:author="CTC_Yuxia" w:date="2021-11-16T17:28:00Z"/>
        </w:rPr>
      </w:pPr>
      <w:ins w:id="82" w:author="CTC_Yuxia" w:date="2021-11-16T17:28:00Z">
        <w:r>
          <w:t>- In case of Dual Connectivity based end to end Redundant User Plane Paths (cf. TS 23.501 [7] clause 5.33.2.1), in which a UE may set up two redundant PDU Sessions over the 5G network, the Data Volume related to only one PDU session is to be considered;</w:t>
        </w:r>
      </w:ins>
    </w:p>
    <w:p w14:paraId="6956197C" w14:textId="77777777" w:rsidR="004A0E2C" w:rsidRDefault="004A0E2C" w:rsidP="004A0E2C">
      <w:pPr>
        <w:pStyle w:val="B2"/>
        <w:rPr>
          <w:ins w:id="83" w:author="CTC_Yuxia" w:date="2021-11-16T17:28:00Z"/>
        </w:rPr>
      </w:pPr>
      <w:ins w:id="84" w:author="CTC_Yuxia" w:date="2021-11-16T17:28:00Z">
        <w:r>
          <w:t>- In case of redundant transmission with two N3 tunnels between the PSA UPF and a single NG-RAN node (cf. TS 23.501 [7] figure 5.33.2.2-1) which are associated with a single PDU Session, the Data Volume related to only one N3 tunnel is to be considered;</w:t>
        </w:r>
      </w:ins>
    </w:p>
    <w:p w14:paraId="271C962C" w14:textId="77777777" w:rsidR="004A0E2C" w:rsidRDefault="004A0E2C" w:rsidP="004A0E2C">
      <w:pPr>
        <w:pStyle w:val="B2"/>
        <w:rPr>
          <w:ins w:id="85" w:author="CTC_Yuxia" w:date="2021-11-16T17:28:00Z"/>
        </w:rPr>
      </w:pPr>
      <w:ins w:id="86" w:author="CTC_Yuxia" w:date="2021-11-16T17:28:00Z">
        <w:r>
          <w:lastRenderedPageBreak/>
          <w:t>- In case of two N3 and N9 tunnels between NG-RAN and PSA UPF for redundant transmission (cf. TS 23.501 [7] figure 5.33.2.2-2) associated with a single PDU Session, the Data Volume related to only one N3 tunnel is to be considered.</w:t>
        </w:r>
      </w:ins>
    </w:p>
    <w:p w14:paraId="0766A4F8" w14:textId="3D522D91" w:rsidR="004A0E2C" w:rsidRPr="004A0E2C" w:rsidRDefault="004A0E2C" w:rsidP="00C37202">
      <w:pPr>
        <w:pStyle w:val="B1"/>
        <w:ind w:hanging="1"/>
        <w:rPr>
          <w:ins w:id="87" w:author="CTC_YuxiaNiu" w:date="2021-11-05T10:52:00Z"/>
        </w:rPr>
      </w:pPr>
      <w:ins w:id="88" w:author="CTC_Yuxia" w:date="2021-11-16T17:28:00Z">
        <w:r>
          <w:t>For the measurement of the energy efficiency of the 5G core network, the 3GPP management system in charge of collecting the data volume measurements listed here above shall consider them only once in case of redundant transmission over the N3 interface.</w:t>
        </w:r>
      </w:ins>
    </w:p>
    <w:p w14:paraId="4C6B3543" w14:textId="41DA7303" w:rsidR="0039226A" w:rsidRDefault="0039226A" w:rsidP="007A5739">
      <w:pPr>
        <w:pStyle w:val="B1"/>
        <w:ind w:left="0" w:firstLine="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70A41" w:rsidRPr="007D21AA" w14:paraId="1EB662E9" w14:textId="77777777" w:rsidTr="00932CD6">
        <w:tc>
          <w:tcPr>
            <w:tcW w:w="9521" w:type="dxa"/>
            <w:shd w:val="clear" w:color="auto" w:fill="FFFFCC"/>
            <w:vAlign w:val="center"/>
          </w:tcPr>
          <w:p w14:paraId="31016CC4" w14:textId="3438B062" w:rsidR="00D70A41" w:rsidRPr="007D21AA" w:rsidRDefault="00E1344D" w:rsidP="00932CD6">
            <w:pPr>
              <w:jc w:val="center"/>
              <w:rPr>
                <w:rFonts w:ascii="Arial" w:hAnsi="Arial" w:cs="Arial"/>
                <w:b/>
                <w:bCs/>
                <w:sz w:val="28"/>
                <w:szCs w:val="28"/>
              </w:rPr>
            </w:pPr>
            <w:r>
              <w:rPr>
                <w:rFonts w:ascii="Arial" w:hAnsi="Arial" w:cs="Arial"/>
                <w:b/>
                <w:bCs/>
                <w:sz w:val="28"/>
                <w:szCs w:val="28"/>
                <w:lang w:eastAsia="zh-CN"/>
              </w:rPr>
              <w:t>End of</w:t>
            </w:r>
            <w:r w:rsidR="00D70A41">
              <w:rPr>
                <w:rFonts w:ascii="Arial" w:hAnsi="Arial" w:cs="Arial" w:hint="eastAsia"/>
                <w:b/>
                <w:bCs/>
                <w:sz w:val="28"/>
                <w:szCs w:val="28"/>
                <w:lang w:eastAsia="zh-CN"/>
              </w:rPr>
              <w:t xml:space="preserve"> </w:t>
            </w:r>
            <w:r w:rsidR="00D70A41">
              <w:rPr>
                <w:rFonts w:ascii="Arial" w:hAnsi="Arial" w:cs="Arial"/>
                <w:b/>
                <w:bCs/>
                <w:sz w:val="28"/>
                <w:szCs w:val="28"/>
                <w:lang w:eastAsia="zh-CN"/>
              </w:rPr>
              <w:t>change</w:t>
            </w:r>
          </w:p>
        </w:tc>
      </w:tr>
    </w:tbl>
    <w:p w14:paraId="6FF775B7" w14:textId="77777777" w:rsidR="00D70A41" w:rsidRDefault="00D70A41">
      <w:pPr>
        <w:rPr>
          <w:noProof/>
        </w:rPr>
      </w:pPr>
    </w:p>
    <w:p w14:paraId="13F885F6" w14:textId="77777777" w:rsidR="00240AF2" w:rsidRDefault="00240AF2">
      <w:pPr>
        <w:rPr>
          <w:noProof/>
        </w:rPr>
      </w:pPr>
    </w:p>
    <w:sectPr w:rsidR="00240AF2"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3382" w14:textId="77777777" w:rsidR="00073327" w:rsidRDefault="00073327">
      <w:r>
        <w:separator/>
      </w:r>
    </w:p>
  </w:endnote>
  <w:endnote w:type="continuationSeparator" w:id="0">
    <w:p w14:paraId="2BBC83F5" w14:textId="77777777" w:rsidR="00073327" w:rsidRDefault="0007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F3EC" w14:textId="77777777" w:rsidR="00073327" w:rsidRDefault="00073327">
      <w:r>
        <w:separator/>
      </w:r>
    </w:p>
  </w:footnote>
  <w:footnote w:type="continuationSeparator" w:id="0">
    <w:p w14:paraId="3E25BAE5" w14:textId="77777777" w:rsidR="00073327" w:rsidRDefault="00073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50B1" w14:textId="77777777" w:rsidR="00821C56" w:rsidRDefault="00821C5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F98A" w14:textId="77777777" w:rsidR="00821C56" w:rsidRDefault="00821C5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754D" w14:textId="77777777" w:rsidR="00821C56" w:rsidRDefault="00821C56">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F792" w14:textId="77777777" w:rsidR="00821C56" w:rsidRDefault="00821C5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C4754E9"/>
    <w:multiLevelType w:val="hybridMultilevel"/>
    <w:tmpl w:val="A5BCCFBE"/>
    <w:lvl w:ilvl="0" w:tplc="98DA929A">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3724190E"/>
    <w:multiLevelType w:val="hybridMultilevel"/>
    <w:tmpl w:val="250CBBBE"/>
    <w:lvl w:ilvl="0" w:tplc="D4BE2A1E">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475370EE"/>
    <w:multiLevelType w:val="hybridMultilevel"/>
    <w:tmpl w:val="2934220C"/>
    <w:lvl w:ilvl="0" w:tplc="4CEC7BBA">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545757C9"/>
    <w:multiLevelType w:val="hybridMultilevel"/>
    <w:tmpl w:val="2A267EA6"/>
    <w:lvl w:ilvl="0" w:tplc="7662F276">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46929"/>
    <w:multiLevelType w:val="hybridMultilevel"/>
    <w:tmpl w:val="83443492"/>
    <w:lvl w:ilvl="0" w:tplc="223CA87E">
      <w:start w:val="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0"/>
  </w:num>
  <w:num w:numId="2">
    <w:abstractNumId w:val="9"/>
  </w:num>
  <w:num w:numId="3">
    <w:abstractNumId w:val="12"/>
  </w:num>
  <w:num w:numId="4">
    <w:abstractNumId w:val="11"/>
  </w:num>
  <w:num w:numId="5">
    <w:abstractNumId w:val="14"/>
  </w:num>
  <w:num w:numId="6">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8"/>
  </w:num>
  <w:num w:numId="9">
    <w:abstractNumId w:val="13"/>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TC_Yuxia">
    <w15:presenceInfo w15:providerId="None" w15:userId="CTC_Yuxia"/>
  </w15:person>
  <w15:person w15:author="CTC_YuxiaNiu">
    <w15:presenceInfo w15:providerId="None" w15:userId="CTC_YuxiaN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B55"/>
    <w:rsid w:val="000017B9"/>
    <w:rsid w:val="00003F9D"/>
    <w:rsid w:val="0000564B"/>
    <w:rsid w:val="00015EBF"/>
    <w:rsid w:val="000200AF"/>
    <w:rsid w:val="00022E4A"/>
    <w:rsid w:val="0002596D"/>
    <w:rsid w:val="00026EF7"/>
    <w:rsid w:val="00027E92"/>
    <w:rsid w:val="00037A42"/>
    <w:rsid w:val="00040879"/>
    <w:rsid w:val="00042B35"/>
    <w:rsid w:val="00043BE0"/>
    <w:rsid w:val="0004423A"/>
    <w:rsid w:val="00053A6E"/>
    <w:rsid w:val="00056A6A"/>
    <w:rsid w:val="00073327"/>
    <w:rsid w:val="00087694"/>
    <w:rsid w:val="000955E7"/>
    <w:rsid w:val="000A6394"/>
    <w:rsid w:val="000B72DD"/>
    <w:rsid w:val="000B7B69"/>
    <w:rsid w:val="000B7FED"/>
    <w:rsid w:val="000C038A"/>
    <w:rsid w:val="000C4115"/>
    <w:rsid w:val="000C62B6"/>
    <w:rsid w:val="000C6598"/>
    <w:rsid w:val="000C68D4"/>
    <w:rsid w:val="000D1F6B"/>
    <w:rsid w:val="000D24CE"/>
    <w:rsid w:val="000D4E4E"/>
    <w:rsid w:val="000D727E"/>
    <w:rsid w:val="000F23FA"/>
    <w:rsid w:val="000F7163"/>
    <w:rsid w:val="00124872"/>
    <w:rsid w:val="0013013F"/>
    <w:rsid w:val="00132FF2"/>
    <w:rsid w:val="00133FF1"/>
    <w:rsid w:val="00145BB4"/>
    <w:rsid w:val="00145D43"/>
    <w:rsid w:val="00166DC9"/>
    <w:rsid w:val="00173138"/>
    <w:rsid w:val="001766E0"/>
    <w:rsid w:val="00192C46"/>
    <w:rsid w:val="001952DF"/>
    <w:rsid w:val="001A0268"/>
    <w:rsid w:val="001A08B3"/>
    <w:rsid w:val="001A7B60"/>
    <w:rsid w:val="001B02E5"/>
    <w:rsid w:val="001B1375"/>
    <w:rsid w:val="001B52F0"/>
    <w:rsid w:val="001B5359"/>
    <w:rsid w:val="001B7A65"/>
    <w:rsid w:val="001C218D"/>
    <w:rsid w:val="001C735F"/>
    <w:rsid w:val="001D16CF"/>
    <w:rsid w:val="001D76D8"/>
    <w:rsid w:val="001E2FBD"/>
    <w:rsid w:val="001E41F3"/>
    <w:rsid w:val="001F2B04"/>
    <w:rsid w:val="001F4E65"/>
    <w:rsid w:val="001F79F6"/>
    <w:rsid w:val="002039DF"/>
    <w:rsid w:val="00205787"/>
    <w:rsid w:val="00205812"/>
    <w:rsid w:val="00224026"/>
    <w:rsid w:val="002269BC"/>
    <w:rsid w:val="00227EDF"/>
    <w:rsid w:val="00230056"/>
    <w:rsid w:val="00240AF2"/>
    <w:rsid w:val="00245502"/>
    <w:rsid w:val="002468EB"/>
    <w:rsid w:val="002471CF"/>
    <w:rsid w:val="002479E8"/>
    <w:rsid w:val="00247CDD"/>
    <w:rsid w:val="00250A83"/>
    <w:rsid w:val="0026004D"/>
    <w:rsid w:val="002640DD"/>
    <w:rsid w:val="002706B0"/>
    <w:rsid w:val="00275D12"/>
    <w:rsid w:val="0028463C"/>
    <w:rsid w:val="00284FEB"/>
    <w:rsid w:val="002860C4"/>
    <w:rsid w:val="0029088B"/>
    <w:rsid w:val="002A3992"/>
    <w:rsid w:val="002A75BA"/>
    <w:rsid w:val="002B1762"/>
    <w:rsid w:val="002B1940"/>
    <w:rsid w:val="002B5741"/>
    <w:rsid w:val="002B5ED7"/>
    <w:rsid w:val="002C17FB"/>
    <w:rsid w:val="002C7D03"/>
    <w:rsid w:val="002D6EDE"/>
    <w:rsid w:val="002E1A67"/>
    <w:rsid w:val="002E29EE"/>
    <w:rsid w:val="002E38AA"/>
    <w:rsid w:val="002F7A9D"/>
    <w:rsid w:val="00305409"/>
    <w:rsid w:val="003065B8"/>
    <w:rsid w:val="00310F31"/>
    <w:rsid w:val="00311709"/>
    <w:rsid w:val="00322D00"/>
    <w:rsid w:val="00327D16"/>
    <w:rsid w:val="00345885"/>
    <w:rsid w:val="00347466"/>
    <w:rsid w:val="00351F71"/>
    <w:rsid w:val="00357BD8"/>
    <w:rsid w:val="003609EF"/>
    <w:rsid w:val="0036231A"/>
    <w:rsid w:val="00362BFA"/>
    <w:rsid w:val="00367C95"/>
    <w:rsid w:val="00371525"/>
    <w:rsid w:val="00371EEB"/>
    <w:rsid w:val="00374DD4"/>
    <w:rsid w:val="003834FE"/>
    <w:rsid w:val="0039226A"/>
    <w:rsid w:val="00392710"/>
    <w:rsid w:val="0039334D"/>
    <w:rsid w:val="003A01DD"/>
    <w:rsid w:val="003A25FD"/>
    <w:rsid w:val="003A335E"/>
    <w:rsid w:val="003B1C14"/>
    <w:rsid w:val="003C4CAD"/>
    <w:rsid w:val="003D786C"/>
    <w:rsid w:val="003E1A36"/>
    <w:rsid w:val="003E1F07"/>
    <w:rsid w:val="003E4B90"/>
    <w:rsid w:val="003F18C7"/>
    <w:rsid w:val="003F45C4"/>
    <w:rsid w:val="003F729C"/>
    <w:rsid w:val="004051F0"/>
    <w:rsid w:val="00410371"/>
    <w:rsid w:val="0041120D"/>
    <w:rsid w:val="004230F7"/>
    <w:rsid w:val="004242F1"/>
    <w:rsid w:val="00424BA6"/>
    <w:rsid w:val="00430DED"/>
    <w:rsid w:val="00443842"/>
    <w:rsid w:val="004452F7"/>
    <w:rsid w:val="00451D32"/>
    <w:rsid w:val="00466081"/>
    <w:rsid w:val="00467E9B"/>
    <w:rsid w:val="00480FF9"/>
    <w:rsid w:val="00484375"/>
    <w:rsid w:val="00486585"/>
    <w:rsid w:val="00492F73"/>
    <w:rsid w:val="004A0E2C"/>
    <w:rsid w:val="004A414E"/>
    <w:rsid w:val="004B75B7"/>
    <w:rsid w:val="004D7617"/>
    <w:rsid w:val="004E0078"/>
    <w:rsid w:val="004E01B7"/>
    <w:rsid w:val="004E1C7C"/>
    <w:rsid w:val="004F63A8"/>
    <w:rsid w:val="005051C1"/>
    <w:rsid w:val="0051159F"/>
    <w:rsid w:val="005115B6"/>
    <w:rsid w:val="0051580D"/>
    <w:rsid w:val="00516E0E"/>
    <w:rsid w:val="00523664"/>
    <w:rsid w:val="005265D0"/>
    <w:rsid w:val="00547111"/>
    <w:rsid w:val="00551E3E"/>
    <w:rsid w:val="005618EF"/>
    <w:rsid w:val="005638FE"/>
    <w:rsid w:val="00565CCE"/>
    <w:rsid w:val="00592D08"/>
    <w:rsid w:val="00592D74"/>
    <w:rsid w:val="00594B31"/>
    <w:rsid w:val="005A0480"/>
    <w:rsid w:val="005A3213"/>
    <w:rsid w:val="005B1FBE"/>
    <w:rsid w:val="005B400D"/>
    <w:rsid w:val="005C67B0"/>
    <w:rsid w:val="005D348F"/>
    <w:rsid w:val="005D3FB1"/>
    <w:rsid w:val="005D48A9"/>
    <w:rsid w:val="005E2C44"/>
    <w:rsid w:val="005F2FC3"/>
    <w:rsid w:val="005F6B02"/>
    <w:rsid w:val="0060379B"/>
    <w:rsid w:val="006041F7"/>
    <w:rsid w:val="00616A5B"/>
    <w:rsid w:val="006178AF"/>
    <w:rsid w:val="00617C23"/>
    <w:rsid w:val="00621188"/>
    <w:rsid w:val="006257ED"/>
    <w:rsid w:val="006272CF"/>
    <w:rsid w:val="0063108A"/>
    <w:rsid w:val="0063494C"/>
    <w:rsid w:val="00635479"/>
    <w:rsid w:val="0064555E"/>
    <w:rsid w:val="006462B1"/>
    <w:rsid w:val="00652150"/>
    <w:rsid w:val="00653171"/>
    <w:rsid w:val="0065489E"/>
    <w:rsid w:val="006641D1"/>
    <w:rsid w:val="00672510"/>
    <w:rsid w:val="00674BD1"/>
    <w:rsid w:val="006773A9"/>
    <w:rsid w:val="00681DE9"/>
    <w:rsid w:val="006930C8"/>
    <w:rsid w:val="0069439F"/>
    <w:rsid w:val="006948CF"/>
    <w:rsid w:val="00695808"/>
    <w:rsid w:val="00695B34"/>
    <w:rsid w:val="00697651"/>
    <w:rsid w:val="006A1B78"/>
    <w:rsid w:val="006B46FB"/>
    <w:rsid w:val="006B72E6"/>
    <w:rsid w:val="006C1FD5"/>
    <w:rsid w:val="006C74CD"/>
    <w:rsid w:val="006D1166"/>
    <w:rsid w:val="006D234F"/>
    <w:rsid w:val="006D34B1"/>
    <w:rsid w:val="006D35E6"/>
    <w:rsid w:val="006E21FB"/>
    <w:rsid w:val="006F6D1F"/>
    <w:rsid w:val="006F7FC5"/>
    <w:rsid w:val="00704034"/>
    <w:rsid w:val="007043FE"/>
    <w:rsid w:val="00710184"/>
    <w:rsid w:val="00710185"/>
    <w:rsid w:val="007165B2"/>
    <w:rsid w:val="00726B2B"/>
    <w:rsid w:val="0074102E"/>
    <w:rsid w:val="007472AA"/>
    <w:rsid w:val="007519DA"/>
    <w:rsid w:val="0076733C"/>
    <w:rsid w:val="00776A9E"/>
    <w:rsid w:val="00792342"/>
    <w:rsid w:val="00793057"/>
    <w:rsid w:val="00794C34"/>
    <w:rsid w:val="007951EF"/>
    <w:rsid w:val="007977A8"/>
    <w:rsid w:val="007A108A"/>
    <w:rsid w:val="007A5739"/>
    <w:rsid w:val="007A6639"/>
    <w:rsid w:val="007B512A"/>
    <w:rsid w:val="007B75A2"/>
    <w:rsid w:val="007C2097"/>
    <w:rsid w:val="007D6A07"/>
    <w:rsid w:val="007F0C5B"/>
    <w:rsid w:val="007F153F"/>
    <w:rsid w:val="007F7259"/>
    <w:rsid w:val="008040A8"/>
    <w:rsid w:val="008137D6"/>
    <w:rsid w:val="00821C56"/>
    <w:rsid w:val="008279FA"/>
    <w:rsid w:val="0083310B"/>
    <w:rsid w:val="008331FC"/>
    <w:rsid w:val="00837EBC"/>
    <w:rsid w:val="00842B4F"/>
    <w:rsid w:val="008434F3"/>
    <w:rsid w:val="008626E7"/>
    <w:rsid w:val="0086329F"/>
    <w:rsid w:val="00870EE7"/>
    <w:rsid w:val="008863B9"/>
    <w:rsid w:val="00887691"/>
    <w:rsid w:val="00887F05"/>
    <w:rsid w:val="0089171A"/>
    <w:rsid w:val="00891B71"/>
    <w:rsid w:val="00897B1A"/>
    <w:rsid w:val="008A2871"/>
    <w:rsid w:val="008A2F7E"/>
    <w:rsid w:val="008A45A6"/>
    <w:rsid w:val="008B3644"/>
    <w:rsid w:val="008C299E"/>
    <w:rsid w:val="008E2315"/>
    <w:rsid w:val="008F2F0B"/>
    <w:rsid w:val="008F686C"/>
    <w:rsid w:val="00906B78"/>
    <w:rsid w:val="0091174F"/>
    <w:rsid w:val="009148DE"/>
    <w:rsid w:val="00917D6C"/>
    <w:rsid w:val="00923D4D"/>
    <w:rsid w:val="00932B46"/>
    <w:rsid w:val="009333DB"/>
    <w:rsid w:val="00941E30"/>
    <w:rsid w:val="009434F5"/>
    <w:rsid w:val="00954C6D"/>
    <w:rsid w:val="009741CB"/>
    <w:rsid w:val="009777D9"/>
    <w:rsid w:val="00991B88"/>
    <w:rsid w:val="009938CE"/>
    <w:rsid w:val="00995C11"/>
    <w:rsid w:val="009A5753"/>
    <w:rsid w:val="009A579D"/>
    <w:rsid w:val="009B2447"/>
    <w:rsid w:val="009B5288"/>
    <w:rsid w:val="009B577A"/>
    <w:rsid w:val="009B6D2A"/>
    <w:rsid w:val="009C48E3"/>
    <w:rsid w:val="009D15C8"/>
    <w:rsid w:val="009E3297"/>
    <w:rsid w:val="009F3FF0"/>
    <w:rsid w:val="009F734F"/>
    <w:rsid w:val="00A04C2B"/>
    <w:rsid w:val="00A100B0"/>
    <w:rsid w:val="00A15FFD"/>
    <w:rsid w:val="00A246B6"/>
    <w:rsid w:val="00A26559"/>
    <w:rsid w:val="00A26DA3"/>
    <w:rsid w:val="00A27169"/>
    <w:rsid w:val="00A4475E"/>
    <w:rsid w:val="00A465BB"/>
    <w:rsid w:val="00A47E70"/>
    <w:rsid w:val="00A50CF0"/>
    <w:rsid w:val="00A60B9A"/>
    <w:rsid w:val="00A753F0"/>
    <w:rsid w:val="00A7671C"/>
    <w:rsid w:val="00A813B9"/>
    <w:rsid w:val="00AA1AFA"/>
    <w:rsid w:val="00AA2AD7"/>
    <w:rsid w:val="00AA2CBC"/>
    <w:rsid w:val="00AA76C5"/>
    <w:rsid w:val="00AB6FE4"/>
    <w:rsid w:val="00AC5820"/>
    <w:rsid w:val="00AC5B63"/>
    <w:rsid w:val="00AC619F"/>
    <w:rsid w:val="00AD0641"/>
    <w:rsid w:val="00AD1CD8"/>
    <w:rsid w:val="00AD46DC"/>
    <w:rsid w:val="00AD535E"/>
    <w:rsid w:val="00AE056A"/>
    <w:rsid w:val="00AE166B"/>
    <w:rsid w:val="00AE197A"/>
    <w:rsid w:val="00AE3B5C"/>
    <w:rsid w:val="00AF3BB4"/>
    <w:rsid w:val="00B039B9"/>
    <w:rsid w:val="00B1421A"/>
    <w:rsid w:val="00B207EE"/>
    <w:rsid w:val="00B242F2"/>
    <w:rsid w:val="00B24949"/>
    <w:rsid w:val="00B258BB"/>
    <w:rsid w:val="00B303D1"/>
    <w:rsid w:val="00B34451"/>
    <w:rsid w:val="00B5238C"/>
    <w:rsid w:val="00B62AC8"/>
    <w:rsid w:val="00B65EEC"/>
    <w:rsid w:val="00B67B97"/>
    <w:rsid w:val="00B719BD"/>
    <w:rsid w:val="00B71A87"/>
    <w:rsid w:val="00B726E5"/>
    <w:rsid w:val="00B86B99"/>
    <w:rsid w:val="00B90C93"/>
    <w:rsid w:val="00B922CB"/>
    <w:rsid w:val="00B968C8"/>
    <w:rsid w:val="00BA3EC5"/>
    <w:rsid w:val="00BA51D9"/>
    <w:rsid w:val="00BA61D3"/>
    <w:rsid w:val="00BB19BC"/>
    <w:rsid w:val="00BB1E68"/>
    <w:rsid w:val="00BB25C1"/>
    <w:rsid w:val="00BB2F83"/>
    <w:rsid w:val="00BB4F5B"/>
    <w:rsid w:val="00BB5DFC"/>
    <w:rsid w:val="00BD0488"/>
    <w:rsid w:val="00BD279D"/>
    <w:rsid w:val="00BD6BB8"/>
    <w:rsid w:val="00BE420D"/>
    <w:rsid w:val="00BE6A29"/>
    <w:rsid w:val="00BF14AD"/>
    <w:rsid w:val="00BF6FC8"/>
    <w:rsid w:val="00C0004E"/>
    <w:rsid w:val="00C00778"/>
    <w:rsid w:val="00C06349"/>
    <w:rsid w:val="00C07492"/>
    <w:rsid w:val="00C10C79"/>
    <w:rsid w:val="00C30D21"/>
    <w:rsid w:val="00C35E28"/>
    <w:rsid w:val="00C37202"/>
    <w:rsid w:val="00C423CE"/>
    <w:rsid w:val="00C433E3"/>
    <w:rsid w:val="00C66BA2"/>
    <w:rsid w:val="00C66CC9"/>
    <w:rsid w:val="00C76354"/>
    <w:rsid w:val="00C84E75"/>
    <w:rsid w:val="00C86A41"/>
    <w:rsid w:val="00C91FF5"/>
    <w:rsid w:val="00C95985"/>
    <w:rsid w:val="00CA0C89"/>
    <w:rsid w:val="00CB76FF"/>
    <w:rsid w:val="00CC0984"/>
    <w:rsid w:val="00CC4BF1"/>
    <w:rsid w:val="00CC5026"/>
    <w:rsid w:val="00CC68D0"/>
    <w:rsid w:val="00CE4ED4"/>
    <w:rsid w:val="00CF3DED"/>
    <w:rsid w:val="00CF4050"/>
    <w:rsid w:val="00D03F9A"/>
    <w:rsid w:val="00D06D51"/>
    <w:rsid w:val="00D23190"/>
    <w:rsid w:val="00D24991"/>
    <w:rsid w:val="00D266AC"/>
    <w:rsid w:val="00D311A7"/>
    <w:rsid w:val="00D408DC"/>
    <w:rsid w:val="00D40F46"/>
    <w:rsid w:val="00D414DC"/>
    <w:rsid w:val="00D45DD3"/>
    <w:rsid w:val="00D46D6B"/>
    <w:rsid w:val="00D50255"/>
    <w:rsid w:val="00D5197B"/>
    <w:rsid w:val="00D53C86"/>
    <w:rsid w:val="00D55004"/>
    <w:rsid w:val="00D60219"/>
    <w:rsid w:val="00D63A81"/>
    <w:rsid w:val="00D63ECD"/>
    <w:rsid w:val="00D644A5"/>
    <w:rsid w:val="00D66520"/>
    <w:rsid w:val="00D70A41"/>
    <w:rsid w:val="00D938F0"/>
    <w:rsid w:val="00D95016"/>
    <w:rsid w:val="00DA2EF1"/>
    <w:rsid w:val="00DA5ABB"/>
    <w:rsid w:val="00DB2301"/>
    <w:rsid w:val="00DB68BC"/>
    <w:rsid w:val="00DC14CE"/>
    <w:rsid w:val="00DE0A25"/>
    <w:rsid w:val="00DE34CF"/>
    <w:rsid w:val="00DF64EB"/>
    <w:rsid w:val="00DF7C7D"/>
    <w:rsid w:val="00DF7D44"/>
    <w:rsid w:val="00E017A9"/>
    <w:rsid w:val="00E075D9"/>
    <w:rsid w:val="00E1344D"/>
    <w:rsid w:val="00E13F3D"/>
    <w:rsid w:val="00E15E62"/>
    <w:rsid w:val="00E17B49"/>
    <w:rsid w:val="00E26D71"/>
    <w:rsid w:val="00E271BF"/>
    <w:rsid w:val="00E34898"/>
    <w:rsid w:val="00E3787F"/>
    <w:rsid w:val="00E55411"/>
    <w:rsid w:val="00E73490"/>
    <w:rsid w:val="00E75F86"/>
    <w:rsid w:val="00E82B1B"/>
    <w:rsid w:val="00E96021"/>
    <w:rsid w:val="00E97740"/>
    <w:rsid w:val="00EA0160"/>
    <w:rsid w:val="00EB09B7"/>
    <w:rsid w:val="00EB5016"/>
    <w:rsid w:val="00ED574F"/>
    <w:rsid w:val="00ED7374"/>
    <w:rsid w:val="00EE1D78"/>
    <w:rsid w:val="00EE3A2B"/>
    <w:rsid w:val="00EE7D7C"/>
    <w:rsid w:val="00EF4534"/>
    <w:rsid w:val="00F018F1"/>
    <w:rsid w:val="00F042D7"/>
    <w:rsid w:val="00F07C9A"/>
    <w:rsid w:val="00F11E6A"/>
    <w:rsid w:val="00F128FE"/>
    <w:rsid w:val="00F25D98"/>
    <w:rsid w:val="00F300FB"/>
    <w:rsid w:val="00F37815"/>
    <w:rsid w:val="00F57109"/>
    <w:rsid w:val="00F72816"/>
    <w:rsid w:val="00F84FCC"/>
    <w:rsid w:val="00F90538"/>
    <w:rsid w:val="00F92F62"/>
    <w:rsid w:val="00F95E29"/>
    <w:rsid w:val="00FA2EF0"/>
    <w:rsid w:val="00FB389D"/>
    <w:rsid w:val="00FB5530"/>
    <w:rsid w:val="00FB6386"/>
    <w:rsid w:val="00FB67A3"/>
    <w:rsid w:val="00FE07B5"/>
    <w:rsid w:val="00FE2FC8"/>
    <w:rsid w:val="00FE3035"/>
    <w:rsid w:val="00FE639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49B07"/>
  <w15:docId w15:val="{EA2775F8-913E-46A4-AC87-515A80A2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1F4E65"/>
    <w:rPr>
      <w:rFonts w:ascii="Arial" w:hAnsi="Arial"/>
      <w:sz w:val="36"/>
      <w:lang w:val="en-GB" w:eastAsia="en-US"/>
    </w:rPr>
  </w:style>
  <w:style w:type="character" w:customStyle="1" w:styleId="20">
    <w:name w:val="标题 2 字符"/>
    <w:link w:val="2"/>
    <w:rsid w:val="00043BE0"/>
    <w:rPr>
      <w:rFonts w:ascii="Arial" w:hAnsi="Arial"/>
      <w:sz w:val="32"/>
      <w:lang w:val="en-GB" w:eastAsia="en-US"/>
    </w:rPr>
  </w:style>
  <w:style w:type="character" w:customStyle="1" w:styleId="30">
    <w:name w:val="标题 3 字符"/>
    <w:aliases w:val="h3 字符"/>
    <w:link w:val="3"/>
    <w:rsid w:val="001F4E65"/>
    <w:rPr>
      <w:rFonts w:ascii="Arial" w:hAnsi="Arial"/>
      <w:sz w:val="28"/>
      <w:lang w:val="en-GB" w:eastAsia="en-US"/>
    </w:rPr>
  </w:style>
  <w:style w:type="character" w:customStyle="1" w:styleId="40">
    <w:name w:val="标题 4 字符"/>
    <w:link w:val="4"/>
    <w:rsid w:val="001F4E65"/>
    <w:rPr>
      <w:rFonts w:ascii="Arial" w:hAnsi="Arial"/>
      <w:sz w:val="24"/>
      <w:lang w:val="en-GB" w:eastAsia="en-US"/>
    </w:rPr>
  </w:style>
  <w:style w:type="character" w:customStyle="1" w:styleId="50">
    <w:name w:val="标题 5 字符"/>
    <w:link w:val="5"/>
    <w:rsid w:val="001F4E65"/>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1F4E65"/>
    <w:rPr>
      <w:rFonts w:ascii="Arial" w:hAnsi="Arial"/>
      <w:lang w:val="en-GB" w:eastAsia="en-US"/>
    </w:rPr>
  </w:style>
  <w:style w:type="character" w:customStyle="1" w:styleId="70">
    <w:name w:val="标题 7 字符"/>
    <w:link w:val="7"/>
    <w:rsid w:val="001F4E65"/>
    <w:rPr>
      <w:rFonts w:ascii="Arial" w:hAnsi="Arial"/>
      <w:lang w:val="en-GB" w:eastAsia="en-US"/>
    </w:rPr>
  </w:style>
  <w:style w:type="character" w:customStyle="1" w:styleId="80">
    <w:name w:val="标题 8 字符"/>
    <w:link w:val="8"/>
    <w:rsid w:val="001F4E65"/>
    <w:rPr>
      <w:rFonts w:ascii="Arial" w:hAnsi="Arial"/>
      <w:sz w:val="36"/>
      <w:lang w:val="en-GB" w:eastAsia="en-US"/>
    </w:rPr>
  </w:style>
  <w:style w:type="character" w:customStyle="1" w:styleId="90">
    <w:name w:val="标题 9 字符"/>
    <w:link w:val="9"/>
    <w:rsid w:val="001F4E65"/>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rsid w:val="001F4E65"/>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1F4E65"/>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2E38AA"/>
    <w:rPr>
      <w:rFonts w:ascii="Arial" w:hAnsi="Arial"/>
      <w:sz w:val="18"/>
      <w:lang w:val="en-GB" w:eastAsia="en-US"/>
    </w:rPr>
  </w:style>
  <w:style w:type="character" w:customStyle="1" w:styleId="TACChar">
    <w:name w:val="TAC Char"/>
    <w:link w:val="TAC"/>
    <w:locked/>
    <w:rsid w:val="002E38AA"/>
    <w:rPr>
      <w:rFonts w:ascii="Arial" w:hAnsi="Arial"/>
      <w:sz w:val="18"/>
      <w:lang w:val="en-GB" w:eastAsia="en-US"/>
    </w:rPr>
  </w:style>
  <w:style w:type="character" w:customStyle="1" w:styleId="TAHCar">
    <w:name w:val="TAH Car"/>
    <w:link w:val="TAH"/>
    <w:rsid w:val="002E38AA"/>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locked/>
    <w:rsid w:val="001F4E65"/>
    <w:rPr>
      <w:rFonts w:ascii="Arial" w:hAnsi="Arial"/>
      <w:b/>
      <w:lang w:val="en-GB" w:eastAsia="en-US"/>
    </w:rPr>
  </w:style>
  <w:style w:type="character" w:customStyle="1" w:styleId="TFChar">
    <w:name w:val="TF Char"/>
    <w:link w:val="TF"/>
    <w:locked/>
    <w:rsid w:val="001F4E65"/>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E38AA"/>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D63A81"/>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1F4E65"/>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FB389D"/>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015EBF"/>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1F4E65"/>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rsid w:val="001F4E65"/>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link w:val="af"/>
    <w:qFormat/>
    <w:rsid w:val="001F4E65"/>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link w:val="af2"/>
    <w:rsid w:val="001F4E65"/>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1F4E65"/>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1F4E65"/>
    <w:rPr>
      <w:rFonts w:ascii="Tahoma" w:hAnsi="Tahoma" w:cs="Tahoma"/>
      <w:shd w:val="clear" w:color="auto" w:fill="000080"/>
      <w:lang w:val="en-GB" w:eastAsia="en-US"/>
    </w:rPr>
  </w:style>
  <w:style w:type="paragraph" w:styleId="af8">
    <w:name w:val="Revision"/>
    <w:hidden/>
    <w:uiPriority w:val="99"/>
    <w:semiHidden/>
    <w:rsid w:val="00D938F0"/>
    <w:rPr>
      <w:rFonts w:ascii="Times New Roman" w:hAnsi="Times New Roman"/>
      <w:lang w:val="en-GB" w:eastAsia="en-US"/>
    </w:rPr>
  </w:style>
  <w:style w:type="paragraph" w:customStyle="1" w:styleId="TAJ">
    <w:name w:val="TAJ"/>
    <w:basedOn w:val="TH"/>
    <w:rsid w:val="001F4E65"/>
  </w:style>
  <w:style w:type="paragraph" w:customStyle="1" w:styleId="Guidance">
    <w:name w:val="Guidance"/>
    <w:basedOn w:val="a"/>
    <w:rsid w:val="001F4E65"/>
    <w:rPr>
      <w:i/>
      <w:color w:val="0000FF"/>
    </w:rPr>
  </w:style>
  <w:style w:type="character" w:styleId="HTML">
    <w:name w:val="HTML Code"/>
    <w:uiPriority w:val="99"/>
    <w:unhideWhenUsed/>
    <w:rsid w:val="001F4E65"/>
    <w:rPr>
      <w:rFonts w:ascii="Courier New" w:eastAsia="Times New Roman" w:hAnsi="Courier New" w:cs="Courier New" w:hint="default"/>
      <w:sz w:val="20"/>
      <w:szCs w:val="20"/>
    </w:rPr>
  </w:style>
  <w:style w:type="paragraph" w:styleId="HTML0">
    <w:name w:val="HTML Preformatted"/>
    <w:basedOn w:val="a"/>
    <w:link w:val="HTML1"/>
    <w:uiPriority w:val="99"/>
    <w:unhideWhenUsed/>
    <w:rsid w:val="001F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1">
    <w:name w:val="HTML 预设格式 字符"/>
    <w:basedOn w:val="a0"/>
    <w:link w:val="HTML0"/>
    <w:uiPriority w:val="99"/>
    <w:rsid w:val="001F4E65"/>
    <w:rPr>
      <w:rFonts w:ascii="Courier New" w:hAnsi="Courier New" w:cs="Courier New"/>
      <w:lang w:val="en-US" w:eastAsia="zh-CN"/>
    </w:rPr>
  </w:style>
  <w:style w:type="paragraph" w:customStyle="1" w:styleId="msonormal0">
    <w:name w:val="msonormal"/>
    <w:basedOn w:val="a"/>
    <w:rsid w:val="001F4E65"/>
    <w:pPr>
      <w:spacing w:before="100" w:beforeAutospacing="1" w:after="100" w:afterAutospacing="1"/>
    </w:pPr>
    <w:rPr>
      <w:sz w:val="24"/>
      <w:szCs w:val="24"/>
      <w:lang w:eastAsia="en-GB"/>
    </w:rPr>
  </w:style>
  <w:style w:type="paragraph" w:styleId="af9">
    <w:name w:val="Body Text"/>
    <w:basedOn w:val="a"/>
    <w:link w:val="afa"/>
    <w:uiPriority w:val="99"/>
    <w:unhideWhenUsed/>
    <w:rsid w:val="001F4E65"/>
    <w:pPr>
      <w:overflowPunct w:val="0"/>
      <w:autoSpaceDE w:val="0"/>
      <w:autoSpaceDN w:val="0"/>
      <w:adjustRightInd w:val="0"/>
    </w:pPr>
    <w:rPr>
      <w:rFonts w:eastAsia="宋体"/>
    </w:rPr>
  </w:style>
  <w:style w:type="character" w:customStyle="1" w:styleId="afa">
    <w:name w:val="正文文本 字符"/>
    <w:basedOn w:val="a0"/>
    <w:link w:val="af9"/>
    <w:uiPriority w:val="99"/>
    <w:rsid w:val="001F4E65"/>
    <w:rPr>
      <w:rFonts w:ascii="Times New Roman" w:eastAsia="宋体" w:hAnsi="Times New Roman"/>
      <w:lang w:val="en-GB" w:eastAsia="en-US"/>
    </w:rPr>
  </w:style>
  <w:style w:type="paragraph" w:styleId="afb">
    <w:name w:val="Body Text First Indent"/>
    <w:basedOn w:val="a"/>
    <w:link w:val="afc"/>
    <w:unhideWhenUsed/>
    <w:rsid w:val="001F4E65"/>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afc">
    <w:name w:val="正文文本首行缩进 字符"/>
    <w:basedOn w:val="afa"/>
    <w:link w:val="afb"/>
    <w:rsid w:val="001F4E65"/>
    <w:rPr>
      <w:rFonts w:ascii="Arial" w:eastAsia="宋体" w:hAnsi="Arial"/>
      <w:sz w:val="21"/>
      <w:szCs w:val="21"/>
      <w:lang w:val="en-US" w:eastAsia="zh-CN"/>
    </w:rPr>
  </w:style>
  <w:style w:type="paragraph" w:styleId="afd">
    <w:name w:val="Plain Text"/>
    <w:basedOn w:val="a"/>
    <w:link w:val="afe"/>
    <w:uiPriority w:val="99"/>
    <w:unhideWhenUsed/>
    <w:rsid w:val="001F4E65"/>
    <w:pPr>
      <w:widowControl w:val="0"/>
      <w:overflowPunct w:val="0"/>
      <w:autoSpaceDE w:val="0"/>
      <w:autoSpaceDN w:val="0"/>
      <w:adjustRightInd w:val="0"/>
      <w:spacing w:after="0"/>
      <w:jc w:val="both"/>
    </w:pPr>
    <w:rPr>
      <w:rFonts w:ascii="宋体" w:eastAsia="宋体" w:hAnsi="Courier New" w:cs="Courier New"/>
      <w:kern w:val="2"/>
      <w:sz w:val="21"/>
      <w:szCs w:val="21"/>
      <w:lang w:val="en-US" w:eastAsia="zh-CN"/>
    </w:rPr>
  </w:style>
  <w:style w:type="character" w:customStyle="1" w:styleId="afe">
    <w:name w:val="纯文本 字符"/>
    <w:basedOn w:val="a0"/>
    <w:link w:val="afd"/>
    <w:uiPriority w:val="99"/>
    <w:rsid w:val="001F4E65"/>
    <w:rPr>
      <w:rFonts w:ascii="宋体" w:eastAsia="宋体" w:hAnsi="Courier New" w:cs="Courier New"/>
      <w:kern w:val="2"/>
      <w:sz w:val="21"/>
      <w:szCs w:val="21"/>
      <w:lang w:val="en-US" w:eastAsia="zh-CN"/>
    </w:rPr>
  </w:style>
  <w:style w:type="paragraph" w:styleId="aff">
    <w:name w:val="List Paragraph"/>
    <w:basedOn w:val="a"/>
    <w:uiPriority w:val="34"/>
    <w:qFormat/>
    <w:rsid w:val="001F4E65"/>
    <w:pPr>
      <w:overflowPunct w:val="0"/>
      <w:autoSpaceDE w:val="0"/>
      <w:autoSpaceDN w:val="0"/>
      <w:adjustRightInd w:val="0"/>
      <w:spacing w:after="0"/>
      <w:ind w:left="720"/>
      <w:contextualSpacing/>
    </w:pPr>
    <w:rPr>
      <w:rFonts w:ascii="Arial" w:hAnsi="Arial"/>
      <w:sz w:val="22"/>
    </w:rPr>
  </w:style>
  <w:style w:type="paragraph" w:customStyle="1" w:styleId="aff0">
    <w:name w:val="表格文本"/>
    <w:basedOn w:val="a"/>
    <w:autoRedefine/>
    <w:rsid w:val="001F4E65"/>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1F4E65"/>
    <w:pPr>
      <w:overflowPunct w:val="0"/>
      <w:autoSpaceDE w:val="0"/>
      <w:autoSpaceDN w:val="0"/>
      <w:adjustRightInd w:val="0"/>
      <w:spacing w:after="0"/>
    </w:pPr>
    <w:rPr>
      <w:sz w:val="24"/>
      <w:szCs w:val="24"/>
      <w:lang w:val="en-US"/>
    </w:rPr>
  </w:style>
  <w:style w:type="paragraph" w:customStyle="1" w:styleId="FL">
    <w:name w:val="FL"/>
    <w:basedOn w:val="a"/>
    <w:rsid w:val="001F4E65"/>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1F4E65"/>
    <w:pPr>
      <w:autoSpaceDE w:val="0"/>
      <w:autoSpaceDN w:val="0"/>
      <w:adjustRightInd w:val="0"/>
    </w:pPr>
    <w:rPr>
      <w:rFonts w:ascii="Arial" w:eastAsia="等线" w:hAnsi="Arial" w:cs="Arial"/>
      <w:color w:val="000000"/>
      <w:sz w:val="24"/>
      <w:szCs w:val="24"/>
      <w:lang w:val="en-US" w:eastAsia="en-US"/>
    </w:rPr>
  </w:style>
  <w:style w:type="character" w:customStyle="1" w:styleId="desc">
    <w:name w:val="desc"/>
    <w:rsid w:val="001F4E65"/>
  </w:style>
  <w:style w:type="character" w:customStyle="1" w:styleId="msoins0">
    <w:name w:val="msoins"/>
    <w:rsid w:val="001F4E65"/>
  </w:style>
  <w:style w:type="character" w:customStyle="1" w:styleId="NOZchn">
    <w:name w:val="NO Zchn"/>
    <w:locked/>
    <w:rsid w:val="001F4E65"/>
    <w:rPr>
      <w:rFonts w:ascii="Times New Roman" w:hAnsi="Times New Roman" w:cs="Times New Roman" w:hint="default"/>
      <w:lang w:val="en-GB"/>
    </w:rPr>
  </w:style>
  <w:style w:type="character" w:customStyle="1" w:styleId="normaltextrun1">
    <w:name w:val="normaltextrun1"/>
    <w:rsid w:val="001F4E65"/>
  </w:style>
  <w:style w:type="character" w:customStyle="1" w:styleId="spellingerror">
    <w:name w:val="spellingerror"/>
    <w:rsid w:val="001F4E65"/>
  </w:style>
  <w:style w:type="character" w:customStyle="1" w:styleId="eop">
    <w:name w:val="eop"/>
    <w:rsid w:val="001F4E65"/>
  </w:style>
  <w:style w:type="character" w:customStyle="1" w:styleId="EXCar">
    <w:name w:val="EX Car"/>
    <w:rsid w:val="001F4E65"/>
    <w:rPr>
      <w:lang w:val="en-GB" w:eastAsia="en-US"/>
    </w:rPr>
  </w:style>
  <w:style w:type="character" w:customStyle="1" w:styleId="TAHChar">
    <w:name w:val="TAH Char"/>
    <w:rsid w:val="001F4E65"/>
    <w:rPr>
      <w:rFonts w:ascii="Arial" w:hAnsi="Arial" w:cs="Arial" w:hint="default"/>
      <w:b/>
      <w:bCs w:val="0"/>
      <w:sz w:val="18"/>
      <w:lang w:eastAsia="en-US"/>
    </w:rPr>
  </w:style>
  <w:style w:type="character" w:customStyle="1" w:styleId="idiff">
    <w:name w:val="idiff"/>
    <w:rsid w:val="001F4E65"/>
  </w:style>
  <w:style w:type="character" w:customStyle="1" w:styleId="line">
    <w:name w:val="line"/>
    <w:rsid w:val="001F4E65"/>
  </w:style>
  <w:style w:type="character" w:customStyle="1" w:styleId="StyleHeading3h3CourierNewChar">
    <w:name w:val="Style Heading 3h3 + Courier New Char"/>
    <w:link w:val="StyleHeading3h3CourierNew"/>
    <w:locked/>
    <w:rsid w:val="001F4E65"/>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1F4E65"/>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1F4E65"/>
    <w:pPr>
      <w:overflowPunct w:val="0"/>
      <w:autoSpaceDE w:val="0"/>
      <w:autoSpaceDN w:val="0"/>
      <w:adjustRightInd w:val="0"/>
      <w:spacing w:after="0"/>
    </w:pPr>
    <w:rPr>
      <w:rFonts w:ascii="Courier New" w:hAnsi="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591357924">
      <w:bodyDiv w:val="1"/>
      <w:marLeft w:val="0"/>
      <w:marRight w:val="0"/>
      <w:marTop w:val="0"/>
      <w:marBottom w:val="0"/>
      <w:divBdr>
        <w:top w:val="none" w:sz="0" w:space="0" w:color="auto"/>
        <w:left w:val="none" w:sz="0" w:space="0" w:color="auto"/>
        <w:bottom w:val="none" w:sz="0" w:space="0" w:color="auto"/>
        <w:right w:val="none" w:sz="0" w:space="0" w:color="auto"/>
      </w:divBdr>
    </w:div>
    <w:div w:id="18636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4DE3A-D772-4757-A3D3-BCD6595B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252</TotalTime>
  <Pages>3</Pages>
  <Words>645</Words>
  <Characters>3679</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4316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CTC_Yuxia</cp:lastModifiedBy>
  <cp:revision>6</cp:revision>
  <cp:lastPrinted>1900-12-31T22:00:00Z</cp:lastPrinted>
  <dcterms:created xsi:type="dcterms:W3CDTF">2021-11-16T09:24:00Z</dcterms:created>
  <dcterms:modified xsi:type="dcterms:W3CDTF">2021-11-17T06:00:00Z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