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2463D" w14:textId="5BC8A500" w:rsidR="008C4C8B" w:rsidRPr="00E150DF" w:rsidRDefault="008C4C8B" w:rsidP="008C4C8B">
      <w:pPr>
        <w:pStyle w:val="CRCoverPage"/>
        <w:tabs>
          <w:tab w:val="right" w:pos="9639"/>
        </w:tabs>
        <w:spacing w:after="0"/>
        <w:rPr>
          <w:b/>
          <w:i/>
          <w:noProof/>
          <w:sz w:val="28"/>
        </w:rPr>
      </w:pPr>
      <w:r w:rsidRPr="00E150DF">
        <w:rPr>
          <w:b/>
          <w:noProof/>
          <w:sz w:val="24"/>
        </w:rPr>
        <w:t>3GPP TSG-SA5 Meeting #139-e</w:t>
      </w:r>
      <w:r w:rsidRPr="00E150DF">
        <w:rPr>
          <w:b/>
          <w:i/>
          <w:noProof/>
          <w:sz w:val="24"/>
        </w:rPr>
        <w:t xml:space="preserve"> </w:t>
      </w:r>
      <w:r w:rsidRPr="00E150DF">
        <w:rPr>
          <w:b/>
          <w:i/>
          <w:noProof/>
          <w:sz w:val="28"/>
        </w:rPr>
        <w:tab/>
      </w:r>
      <w:r w:rsidR="00C31D88" w:rsidRPr="00C31D88">
        <w:rPr>
          <w:b/>
          <w:noProof/>
          <w:sz w:val="28"/>
        </w:rPr>
        <w:t>S5-</w:t>
      </w:r>
      <w:r w:rsidR="00A55565" w:rsidRPr="00C31D88">
        <w:rPr>
          <w:b/>
          <w:noProof/>
          <w:sz w:val="28"/>
        </w:rPr>
        <w:t>21</w:t>
      </w:r>
      <w:r w:rsidR="00A55565">
        <w:rPr>
          <w:b/>
          <w:noProof/>
          <w:sz w:val="28"/>
        </w:rPr>
        <w:t>6</w:t>
      </w:r>
      <w:r w:rsidR="00F64447">
        <w:rPr>
          <w:b/>
          <w:noProof/>
          <w:sz w:val="28"/>
        </w:rPr>
        <w:t>331</w:t>
      </w:r>
    </w:p>
    <w:p w14:paraId="2BAD6E8C" w14:textId="36CFAF09" w:rsidR="008C4C8B" w:rsidRPr="0068622F" w:rsidRDefault="008C4C8B" w:rsidP="008C4C8B">
      <w:pPr>
        <w:pStyle w:val="CRCoverPage"/>
        <w:outlineLvl w:val="0"/>
        <w:rPr>
          <w:b/>
          <w:bCs/>
          <w:noProof/>
          <w:sz w:val="24"/>
        </w:rPr>
      </w:pPr>
      <w:r w:rsidRPr="00E150DF">
        <w:rPr>
          <w:b/>
          <w:bCs/>
          <w:sz w:val="24"/>
        </w:rPr>
        <w:t>e-meeting, 1</w:t>
      </w:r>
      <w:r w:rsidR="00A72829">
        <w:rPr>
          <w:b/>
          <w:bCs/>
          <w:sz w:val="24"/>
        </w:rPr>
        <w:t>5</w:t>
      </w:r>
      <w:r w:rsidRPr="00E150DF">
        <w:rPr>
          <w:b/>
          <w:bCs/>
          <w:sz w:val="24"/>
        </w:rPr>
        <w:t xml:space="preserve"> - 2</w:t>
      </w:r>
      <w:r w:rsidR="00A72829">
        <w:rPr>
          <w:b/>
          <w:bCs/>
          <w:sz w:val="24"/>
        </w:rPr>
        <w:t>4</w:t>
      </w:r>
      <w:r w:rsidRPr="00E150DF">
        <w:rPr>
          <w:b/>
          <w:bCs/>
          <w:sz w:val="24"/>
        </w:rPr>
        <w:t xml:space="preserve"> </w:t>
      </w:r>
      <w:r w:rsidR="00A72829">
        <w:rPr>
          <w:b/>
          <w:bCs/>
          <w:sz w:val="24"/>
        </w:rPr>
        <w:t xml:space="preserve">November </w:t>
      </w:r>
      <w:r w:rsidRPr="00E150DF">
        <w:rPr>
          <w:b/>
          <w:bCs/>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4C8B" w14:paraId="63146928" w14:textId="77777777" w:rsidTr="001C3BDE">
        <w:tc>
          <w:tcPr>
            <w:tcW w:w="9641" w:type="dxa"/>
            <w:gridSpan w:val="9"/>
            <w:tcBorders>
              <w:top w:val="single" w:sz="4" w:space="0" w:color="auto"/>
              <w:left w:val="single" w:sz="4" w:space="0" w:color="auto"/>
              <w:right w:val="single" w:sz="4" w:space="0" w:color="auto"/>
            </w:tcBorders>
          </w:tcPr>
          <w:p w14:paraId="3776C947" w14:textId="77777777" w:rsidR="008C4C8B" w:rsidRDefault="008C4C8B" w:rsidP="001C3BDE">
            <w:pPr>
              <w:pStyle w:val="CRCoverPage"/>
              <w:spacing w:after="0"/>
              <w:jc w:val="right"/>
              <w:rPr>
                <w:i/>
                <w:noProof/>
              </w:rPr>
            </w:pPr>
            <w:r>
              <w:rPr>
                <w:i/>
                <w:noProof/>
                <w:sz w:val="14"/>
              </w:rPr>
              <w:t>CR-Form-v12.1</w:t>
            </w:r>
          </w:p>
        </w:tc>
      </w:tr>
      <w:tr w:rsidR="008C4C8B" w14:paraId="70BA153E" w14:textId="77777777" w:rsidTr="001C3BDE">
        <w:tc>
          <w:tcPr>
            <w:tcW w:w="9641" w:type="dxa"/>
            <w:gridSpan w:val="9"/>
            <w:tcBorders>
              <w:left w:val="single" w:sz="4" w:space="0" w:color="auto"/>
              <w:right w:val="single" w:sz="4" w:space="0" w:color="auto"/>
            </w:tcBorders>
          </w:tcPr>
          <w:p w14:paraId="2112FE7F" w14:textId="3598DF13" w:rsidR="008C4C8B" w:rsidRDefault="008C4C8B" w:rsidP="001C3BDE">
            <w:pPr>
              <w:pStyle w:val="CRCoverPage"/>
              <w:spacing w:after="0"/>
              <w:jc w:val="center"/>
              <w:rPr>
                <w:noProof/>
              </w:rPr>
            </w:pPr>
            <w:r w:rsidRPr="00162B34">
              <w:rPr>
                <w:b/>
                <w:noProof/>
                <w:color w:val="FF0000"/>
                <w:sz w:val="32"/>
              </w:rPr>
              <w:t>CHANGE REQUEST</w:t>
            </w:r>
          </w:p>
        </w:tc>
      </w:tr>
      <w:tr w:rsidR="008C4C8B" w14:paraId="4C44197F" w14:textId="77777777" w:rsidTr="001C3BDE">
        <w:tc>
          <w:tcPr>
            <w:tcW w:w="9641" w:type="dxa"/>
            <w:gridSpan w:val="9"/>
            <w:tcBorders>
              <w:left w:val="single" w:sz="4" w:space="0" w:color="auto"/>
              <w:right w:val="single" w:sz="4" w:space="0" w:color="auto"/>
            </w:tcBorders>
          </w:tcPr>
          <w:p w14:paraId="2DCDD3D3" w14:textId="77777777" w:rsidR="008C4C8B" w:rsidRDefault="008C4C8B" w:rsidP="001C3BDE">
            <w:pPr>
              <w:pStyle w:val="CRCoverPage"/>
              <w:spacing w:after="0"/>
              <w:rPr>
                <w:noProof/>
                <w:sz w:val="8"/>
                <w:szCs w:val="8"/>
              </w:rPr>
            </w:pPr>
          </w:p>
        </w:tc>
      </w:tr>
      <w:tr w:rsidR="008C4C8B" w14:paraId="636AA8A2" w14:textId="77777777" w:rsidTr="001C3BDE">
        <w:tc>
          <w:tcPr>
            <w:tcW w:w="142" w:type="dxa"/>
            <w:tcBorders>
              <w:left w:val="single" w:sz="4" w:space="0" w:color="auto"/>
            </w:tcBorders>
          </w:tcPr>
          <w:p w14:paraId="6B9300CA" w14:textId="77777777" w:rsidR="008C4C8B" w:rsidRDefault="008C4C8B" w:rsidP="001C3BDE">
            <w:pPr>
              <w:pStyle w:val="CRCoverPage"/>
              <w:spacing w:after="0"/>
              <w:jc w:val="right"/>
              <w:rPr>
                <w:noProof/>
              </w:rPr>
            </w:pPr>
          </w:p>
        </w:tc>
        <w:tc>
          <w:tcPr>
            <w:tcW w:w="1559" w:type="dxa"/>
            <w:shd w:val="pct30" w:color="FFFF00" w:fill="auto"/>
          </w:tcPr>
          <w:p w14:paraId="0192358E" w14:textId="3355A3DA" w:rsidR="008C4C8B" w:rsidRPr="00E54932" w:rsidRDefault="00C85D7C" w:rsidP="001C3BDE">
            <w:pPr>
              <w:pStyle w:val="CRCoverPage"/>
              <w:spacing w:after="0"/>
              <w:jc w:val="right"/>
              <w:rPr>
                <w:b/>
                <w:noProof/>
                <w:sz w:val="28"/>
              </w:rPr>
            </w:pPr>
            <w:r>
              <w:rPr>
                <w:b/>
                <w:sz w:val="28"/>
              </w:rPr>
              <w:t>32.422</w:t>
            </w:r>
          </w:p>
        </w:tc>
        <w:tc>
          <w:tcPr>
            <w:tcW w:w="709" w:type="dxa"/>
          </w:tcPr>
          <w:p w14:paraId="611D38EA" w14:textId="77777777" w:rsidR="008C4C8B" w:rsidRDefault="008C4C8B" w:rsidP="001C3BDE">
            <w:pPr>
              <w:pStyle w:val="CRCoverPage"/>
              <w:spacing w:after="0"/>
              <w:jc w:val="center"/>
              <w:rPr>
                <w:noProof/>
              </w:rPr>
            </w:pPr>
            <w:r>
              <w:rPr>
                <w:b/>
                <w:noProof/>
                <w:sz w:val="28"/>
              </w:rPr>
              <w:t>CR</w:t>
            </w:r>
          </w:p>
        </w:tc>
        <w:tc>
          <w:tcPr>
            <w:tcW w:w="1276" w:type="dxa"/>
            <w:shd w:val="pct30" w:color="FFFF00" w:fill="auto"/>
          </w:tcPr>
          <w:p w14:paraId="391D48EB" w14:textId="6FA6F2BE" w:rsidR="008C4C8B" w:rsidRPr="00496F3A" w:rsidRDefault="00F64447" w:rsidP="00F64447">
            <w:pPr>
              <w:pStyle w:val="CRCoverPage"/>
              <w:spacing w:after="0"/>
              <w:jc w:val="right"/>
              <w:rPr>
                <w:b/>
                <w:noProof/>
              </w:rPr>
            </w:pPr>
            <w:r w:rsidRPr="00F64447">
              <w:rPr>
                <w:b/>
                <w:sz w:val="28"/>
              </w:rPr>
              <w:t>0380</w:t>
            </w:r>
          </w:p>
        </w:tc>
        <w:tc>
          <w:tcPr>
            <w:tcW w:w="709" w:type="dxa"/>
          </w:tcPr>
          <w:p w14:paraId="3383317E" w14:textId="77777777" w:rsidR="008C4C8B" w:rsidRDefault="008C4C8B" w:rsidP="001C3BDE">
            <w:pPr>
              <w:pStyle w:val="CRCoverPage"/>
              <w:tabs>
                <w:tab w:val="right" w:pos="625"/>
              </w:tabs>
              <w:spacing w:after="0"/>
              <w:jc w:val="center"/>
              <w:rPr>
                <w:noProof/>
              </w:rPr>
            </w:pPr>
            <w:r>
              <w:rPr>
                <w:b/>
                <w:bCs/>
                <w:noProof/>
                <w:sz w:val="28"/>
              </w:rPr>
              <w:t>rev</w:t>
            </w:r>
          </w:p>
        </w:tc>
        <w:tc>
          <w:tcPr>
            <w:tcW w:w="992" w:type="dxa"/>
            <w:shd w:val="pct30" w:color="FFFF00" w:fill="auto"/>
          </w:tcPr>
          <w:p w14:paraId="4B0E8B9C" w14:textId="2E0C90D1" w:rsidR="008C4C8B" w:rsidRPr="002A0007" w:rsidRDefault="002A0007" w:rsidP="002A0007">
            <w:pPr>
              <w:pStyle w:val="CRCoverPage"/>
              <w:spacing w:after="0"/>
              <w:jc w:val="right"/>
              <w:rPr>
                <w:b/>
                <w:sz w:val="28"/>
              </w:rPr>
            </w:pPr>
            <w:r w:rsidRPr="002A0007">
              <w:rPr>
                <w:b/>
                <w:sz w:val="28"/>
              </w:rPr>
              <w:t>1</w:t>
            </w:r>
          </w:p>
        </w:tc>
        <w:tc>
          <w:tcPr>
            <w:tcW w:w="2410" w:type="dxa"/>
          </w:tcPr>
          <w:p w14:paraId="080EBB8A" w14:textId="77777777" w:rsidR="008C4C8B" w:rsidRDefault="008C4C8B" w:rsidP="001C3BD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83D44C5" w14:textId="2FE429FF" w:rsidR="008C4C8B" w:rsidRPr="00410371" w:rsidRDefault="008C4C8B" w:rsidP="001C3BD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Pr>
                <w:b/>
                <w:noProof/>
                <w:sz w:val="28"/>
              </w:rPr>
              <w:fldChar w:fldCharType="end"/>
            </w:r>
            <w:r w:rsidR="000A6011">
              <w:rPr>
                <w:b/>
                <w:noProof/>
                <w:sz w:val="28"/>
              </w:rPr>
              <w:t>6</w:t>
            </w:r>
            <w:r>
              <w:rPr>
                <w:b/>
                <w:noProof/>
                <w:sz w:val="28"/>
              </w:rPr>
              <w:t>.</w:t>
            </w:r>
            <w:r w:rsidR="000A6011">
              <w:rPr>
                <w:b/>
                <w:noProof/>
                <w:sz w:val="28"/>
              </w:rPr>
              <w:t>7</w:t>
            </w:r>
            <w:r>
              <w:rPr>
                <w:b/>
                <w:noProof/>
                <w:sz w:val="28"/>
              </w:rPr>
              <w:t>.0</w:t>
            </w:r>
          </w:p>
        </w:tc>
        <w:tc>
          <w:tcPr>
            <w:tcW w:w="143" w:type="dxa"/>
            <w:tcBorders>
              <w:right w:val="single" w:sz="4" w:space="0" w:color="auto"/>
            </w:tcBorders>
          </w:tcPr>
          <w:p w14:paraId="218416C8" w14:textId="77777777" w:rsidR="008C4C8B" w:rsidRDefault="008C4C8B" w:rsidP="001C3BDE">
            <w:pPr>
              <w:pStyle w:val="CRCoverPage"/>
              <w:spacing w:after="0"/>
              <w:rPr>
                <w:noProof/>
              </w:rPr>
            </w:pPr>
          </w:p>
        </w:tc>
      </w:tr>
      <w:tr w:rsidR="008C4C8B" w14:paraId="200CF5C2" w14:textId="77777777" w:rsidTr="001C3BDE">
        <w:tc>
          <w:tcPr>
            <w:tcW w:w="9641" w:type="dxa"/>
            <w:gridSpan w:val="9"/>
            <w:tcBorders>
              <w:left w:val="single" w:sz="4" w:space="0" w:color="auto"/>
              <w:right w:val="single" w:sz="4" w:space="0" w:color="auto"/>
            </w:tcBorders>
          </w:tcPr>
          <w:p w14:paraId="0DD42E9D" w14:textId="77777777" w:rsidR="008C4C8B" w:rsidRDefault="008C4C8B" w:rsidP="001C3BDE">
            <w:pPr>
              <w:pStyle w:val="CRCoverPage"/>
              <w:spacing w:after="0"/>
              <w:rPr>
                <w:noProof/>
              </w:rPr>
            </w:pPr>
          </w:p>
        </w:tc>
      </w:tr>
      <w:tr w:rsidR="008C4C8B" w14:paraId="358C0F14" w14:textId="77777777" w:rsidTr="001C3BDE">
        <w:tc>
          <w:tcPr>
            <w:tcW w:w="9641" w:type="dxa"/>
            <w:gridSpan w:val="9"/>
            <w:tcBorders>
              <w:top w:val="single" w:sz="4" w:space="0" w:color="auto"/>
            </w:tcBorders>
          </w:tcPr>
          <w:p w14:paraId="2C3CDA36" w14:textId="77777777" w:rsidR="008C4C8B" w:rsidRPr="00F25D98" w:rsidRDefault="008C4C8B" w:rsidP="001C3BDE">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8C4C8B" w14:paraId="69844279" w14:textId="77777777" w:rsidTr="001C3BDE">
        <w:tc>
          <w:tcPr>
            <w:tcW w:w="9641" w:type="dxa"/>
            <w:gridSpan w:val="9"/>
          </w:tcPr>
          <w:p w14:paraId="592B345A" w14:textId="77777777" w:rsidR="008C4C8B" w:rsidRDefault="008C4C8B" w:rsidP="001C3BDE">
            <w:pPr>
              <w:pStyle w:val="CRCoverPage"/>
              <w:spacing w:after="0"/>
              <w:rPr>
                <w:noProof/>
                <w:sz w:val="8"/>
                <w:szCs w:val="8"/>
              </w:rPr>
            </w:pPr>
          </w:p>
        </w:tc>
      </w:tr>
    </w:tbl>
    <w:p w14:paraId="11F71DBC" w14:textId="77777777" w:rsidR="008C4C8B" w:rsidRDefault="008C4C8B" w:rsidP="008C4C8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4C8B" w14:paraId="0FDFB044" w14:textId="77777777" w:rsidTr="001C3BDE">
        <w:tc>
          <w:tcPr>
            <w:tcW w:w="2835" w:type="dxa"/>
          </w:tcPr>
          <w:p w14:paraId="503C7FDA" w14:textId="77777777" w:rsidR="008C4C8B" w:rsidRDefault="008C4C8B" w:rsidP="001C3BDE">
            <w:pPr>
              <w:pStyle w:val="CRCoverPage"/>
              <w:tabs>
                <w:tab w:val="right" w:pos="2751"/>
              </w:tabs>
              <w:spacing w:after="0"/>
              <w:rPr>
                <w:b/>
                <w:i/>
                <w:noProof/>
              </w:rPr>
            </w:pPr>
            <w:r>
              <w:rPr>
                <w:b/>
                <w:i/>
                <w:noProof/>
              </w:rPr>
              <w:t>Proposed change affects:</w:t>
            </w:r>
          </w:p>
        </w:tc>
        <w:tc>
          <w:tcPr>
            <w:tcW w:w="1418" w:type="dxa"/>
          </w:tcPr>
          <w:p w14:paraId="3C019DC5" w14:textId="77777777" w:rsidR="008C4C8B" w:rsidRDefault="008C4C8B" w:rsidP="001C3BD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0E64A9" w14:textId="77777777" w:rsidR="008C4C8B" w:rsidRDefault="008C4C8B" w:rsidP="001C3BDE">
            <w:pPr>
              <w:pStyle w:val="CRCoverPage"/>
              <w:spacing w:after="0"/>
              <w:jc w:val="center"/>
              <w:rPr>
                <w:b/>
                <w:caps/>
                <w:noProof/>
              </w:rPr>
            </w:pPr>
          </w:p>
        </w:tc>
        <w:tc>
          <w:tcPr>
            <w:tcW w:w="709" w:type="dxa"/>
            <w:tcBorders>
              <w:left w:val="single" w:sz="4" w:space="0" w:color="auto"/>
            </w:tcBorders>
          </w:tcPr>
          <w:p w14:paraId="343875EC" w14:textId="77777777" w:rsidR="008C4C8B" w:rsidRDefault="008C4C8B" w:rsidP="001C3BD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5109FFE" w14:textId="77777777" w:rsidR="008C4C8B" w:rsidRDefault="008C4C8B" w:rsidP="001C3BDE">
            <w:pPr>
              <w:pStyle w:val="CRCoverPage"/>
              <w:spacing w:after="0"/>
              <w:jc w:val="center"/>
              <w:rPr>
                <w:b/>
                <w:caps/>
                <w:noProof/>
              </w:rPr>
            </w:pPr>
          </w:p>
        </w:tc>
        <w:tc>
          <w:tcPr>
            <w:tcW w:w="2126" w:type="dxa"/>
          </w:tcPr>
          <w:p w14:paraId="19D6DB7F" w14:textId="77777777" w:rsidR="008C4C8B" w:rsidRDefault="008C4C8B" w:rsidP="001C3BD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AF534D" w14:textId="77777777" w:rsidR="008C4C8B" w:rsidRDefault="008C4C8B" w:rsidP="001C3BDE">
            <w:pPr>
              <w:pStyle w:val="CRCoverPage"/>
              <w:spacing w:after="0"/>
              <w:jc w:val="center"/>
              <w:rPr>
                <w:b/>
                <w:caps/>
                <w:noProof/>
              </w:rPr>
            </w:pPr>
            <w:r>
              <w:rPr>
                <w:b/>
                <w:caps/>
                <w:noProof/>
              </w:rPr>
              <w:t>x</w:t>
            </w:r>
          </w:p>
        </w:tc>
        <w:tc>
          <w:tcPr>
            <w:tcW w:w="1418" w:type="dxa"/>
            <w:tcBorders>
              <w:left w:val="nil"/>
            </w:tcBorders>
          </w:tcPr>
          <w:p w14:paraId="7B1BABB4" w14:textId="77777777" w:rsidR="008C4C8B" w:rsidRDefault="008C4C8B" w:rsidP="001C3BD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970675" w14:textId="501AEB16" w:rsidR="008C4C8B" w:rsidRDefault="008C4C8B" w:rsidP="001C3BDE">
            <w:pPr>
              <w:pStyle w:val="CRCoverPage"/>
              <w:spacing w:after="0"/>
              <w:jc w:val="center"/>
              <w:rPr>
                <w:b/>
                <w:bCs/>
                <w:caps/>
                <w:noProof/>
              </w:rPr>
            </w:pPr>
          </w:p>
        </w:tc>
      </w:tr>
    </w:tbl>
    <w:p w14:paraId="1379DAA0" w14:textId="77777777" w:rsidR="008C4C8B" w:rsidRDefault="008C4C8B" w:rsidP="008C4C8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4C8B" w14:paraId="521BAD96" w14:textId="77777777" w:rsidTr="001C3BDE">
        <w:tc>
          <w:tcPr>
            <w:tcW w:w="9640" w:type="dxa"/>
            <w:gridSpan w:val="11"/>
          </w:tcPr>
          <w:p w14:paraId="44C4EF43" w14:textId="77777777" w:rsidR="008C4C8B" w:rsidRDefault="008C4C8B" w:rsidP="001C3BDE">
            <w:pPr>
              <w:pStyle w:val="CRCoverPage"/>
              <w:spacing w:after="0"/>
              <w:rPr>
                <w:noProof/>
                <w:sz w:val="8"/>
                <w:szCs w:val="8"/>
              </w:rPr>
            </w:pPr>
          </w:p>
        </w:tc>
      </w:tr>
      <w:tr w:rsidR="008C4C8B" w14:paraId="1495A58C" w14:textId="77777777" w:rsidTr="001C3BDE">
        <w:tc>
          <w:tcPr>
            <w:tcW w:w="1843" w:type="dxa"/>
            <w:tcBorders>
              <w:top w:val="single" w:sz="4" w:space="0" w:color="auto"/>
              <w:left w:val="single" w:sz="4" w:space="0" w:color="auto"/>
            </w:tcBorders>
          </w:tcPr>
          <w:p w14:paraId="0ADF41F1" w14:textId="77777777" w:rsidR="008C4C8B" w:rsidRDefault="008C4C8B" w:rsidP="001C3BD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1F163FD" w14:textId="653BA688" w:rsidR="008C4C8B" w:rsidRDefault="00B41E16" w:rsidP="001C3BDE">
            <w:pPr>
              <w:pStyle w:val="CRCoverPage"/>
              <w:spacing w:after="0"/>
              <w:rPr>
                <w:noProof/>
              </w:rPr>
            </w:pPr>
            <w:r>
              <w:t xml:space="preserve">Update </w:t>
            </w:r>
            <w:r w:rsidR="00A07D78">
              <w:t xml:space="preserve">to include </w:t>
            </w:r>
            <w:r w:rsidR="00A13105">
              <w:t xml:space="preserve">Trace Failure </w:t>
            </w:r>
            <w:r w:rsidR="00EA5B74">
              <w:t>admin messages</w:t>
            </w:r>
            <w:r>
              <w:t>.</w:t>
            </w:r>
          </w:p>
        </w:tc>
      </w:tr>
      <w:tr w:rsidR="008C4C8B" w14:paraId="7DE337F7" w14:textId="77777777" w:rsidTr="001C3BDE">
        <w:tc>
          <w:tcPr>
            <w:tcW w:w="1843" w:type="dxa"/>
            <w:tcBorders>
              <w:left w:val="single" w:sz="4" w:space="0" w:color="auto"/>
            </w:tcBorders>
          </w:tcPr>
          <w:p w14:paraId="4BFCAE05" w14:textId="77777777" w:rsidR="008C4C8B" w:rsidRDefault="008C4C8B" w:rsidP="001C3BDE">
            <w:pPr>
              <w:pStyle w:val="CRCoverPage"/>
              <w:spacing w:after="0"/>
              <w:rPr>
                <w:b/>
                <w:i/>
                <w:noProof/>
                <w:sz w:val="8"/>
                <w:szCs w:val="8"/>
              </w:rPr>
            </w:pPr>
          </w:p>
        </w:tc>
        <w:tc>
          <w:tcPr>
            <w:tcW w:w="7797" w:type="dxa"/>
            <w:gridSpan w:val="10"/>
            <w:tcBorders>
              <w:right w:val="single" w:sz="4" w:space="0" w:color="auto"/>
            </w:tcBorders>
          </w:tcPr>
          <w:p w14:paraId="37ACDE91" w14:textId="77777777" w:rsidR="008C4C8B" w:rsidRDefault="008C4C8B" w:rsidP="001C3BDE">
            <w:pPr>
              <w:pStyle w:val="CRCoverPage"/>
              <w:spacing w:after="0"/>
              <w:rPr>
                <w:noProof/>
                <w:sz w:val="8"/>
                <w:szCs w:val="8"/>
              </w:rPr>
            </w:pPr>
          </w:p>
        </w:tc>
      </w:tr>
      <w:tr w:rsidR="008C4C8B" w14:paraId="4BFDD949" w14:textId="77777777" w:rsidTr="001C3BDE">
        <w:tc>
          <w:tcPr>
            <w:tcW w:w="1843" w:type="dxa"/>
            <w:tcBorders>
              <w:left w:val="single" w:sz="4" w:space="0" w:color="auto"/>
            </w:tcBorders>
          </w:tcPr>
          <w:p w14:paraId="10E6F006" w14:textId="77777777" w:rsidR="008C4C8B" w:rsidRDefault="008C4C8B" w:rsidP="001C3BD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692E23C" w14:textId="77777777" w:rsidR="008C4C8B" w:rsidRDefault="008C4C8B" w:rsidP="001C3BDE">
            <w:pPr>
              <w:pStyle w:val="CRCoverPage"/>
              <w:spacing w:after="0"/>
              <w:ind w:left="100"/>
              <w:rPr>
                <w:noProof/>
              </w:rPr>
            </w:pPr>
            <w:r>
              <w:t>S5</w:t>
            </w:r>
          </w:p>
        </w:tc>
      </w:tr>
      <w:tr w:rsidR="008C4C8B" w14:paraId="546179E2" w14:textId="77777777" w:rsidTr="001C3BDE">
        <w:tc>
          <w:tcPr>
            <w:tcW w:w="1843" w:type="dxa"/>
            <w:tcBorders>
              <w:left w:val="single" w:sz="4" w:space="0" w:color="auto"/>
            </w:tcBorders>
          </w:tcPr>
          <w:p w14:paraId="648595EA" w14:textId="77777777" w:rsidR="008C4C8B" w:rsidRDefault="008C4C8B" w:rsidP="001C3BD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3D52E63" w14:textId="575FAD9B" w:rsidR="008C4C8B" w:rsidRDefault="00A55565" w:rsidP="001C3BDE">
            <w:pPr>
              <w:pStyle w:val="CRCoverPage"/>
              <w:spacing w:after="0"/>
              <w:ind w:left="100"/>
              <w:rPr>
                <w:noProof/>
              </w:rPr>
            </w:pPr>
            <w:r>
              <w:t>Ericsson</w:t>
            </w:r>
          </w:p>
        </w:tc>
      </w:tr>
      <w:tr w:rsidR="008C4C8B" w14:paraId="069188DC" w14:textId="77777777" w:rsidTr="001C3BDE">
        <w:tc>
          <w:tcPr>
            <w:tcW w:w="1843" w:type="dxa"/>
            <w:tcBorders>
              <w:left w:val="single" w:sz="4" w:space="0" w:color="auto"/>
            </w:tcBorders>
          </w:tcPr>
          <w:p w14:paraId="3A8DBEED" w14:textId="77777777" w:rsidR="008C4C8B" w:rsidRDefault="008C4C8B" w:rsidP="001C3BDE">
            <w:pPr>
              <w:pStyle w:val="CRCoverPage"/>
              <w:spacing w:after="0"/>
              <w:rPr>
                <w:b/>
                <w:i/>
                <w:noProof/>
                <w:sz w:val="8"/>
                <w:szCs w:val="8"/>
              </w:rPr>
            </w:pPr>
          </w:p>
        </w:tc>
        <w:tc>
          <w:tcPr>
            <w:tcW w:w="7797" w:type="dxa"/>
            <w:gridSpan w:val="10"/>
            <w:tcBorders>
              <w:right w:val="single" w:sz="4" w:space="0" w:color="auto"/>
            </w:tcBorders>
          </w:tcPr>
          <w:p w14:paraId="6AE24C2F" w14:textId="77777777" w:rsidR="008C4C8B" w:rsidRDefault="008C4C8B" w:rsidP="001C3BDE">
            <w:pPr>
              <w:pStyle w:val="CRCoverPage"/>
              <w:spacing w:after="0"/>
              <w:rPr>
                <w:noProof/>
                <w:sz w:val="8"/>
                <w:szCs w:val="8"/>
              </w:rPr>
            </w:pPr>
          </w:p>
        </w:tc>
      </w:tr>
      <w:tr w:rsidR="008C4C8B" w14:paraId="39569260" w14:textId="77777777" w:rsidTr="001C3BDE">
        <w:tc>
          <w:tcPr>
            <w:tcW w:w="1843" w:type="dxa"/>
            <w:tcBorders>
              <w:left w:val="single" w:sz="4" w:space="0" w:color="auto"/>
            </w:tcBorders>
          </w:tcPr>
          <w:p w14:paraId="183C150C" w14:textId="77777777" w:rsidR="008C4C8B" w:rsidRDefault="008C4C8B" w:rsidP="001C3BDE">
            <w:pPr>
              <w:pStyle w:val="CRCoverPage"/>
              <w:tabs>
                <w:tab w:val="right" w:pos="1759"/>
              </w:tabs>
              <w:spacing w:after="0"/>
              <w:rPr>
                <w:b/>
                <w:i/>
                <w:noProof/>
              </w:rPr>
            </w:pPr>
            <w:r>
              <w:rPr>
                <w:b/>
                <w:i/>
                <w:noProof/>
              </w:rPr>
              <w:t>Work item code:</w:t>
            </w:r>
          </w:p>
        </w:tc>
        <w:tc>
          <w:tcPr>
            <w:tcW w:w="3686" w:type="dxa"/>
            <w:gridSpan w:val="5"/>
            <w:shd w:val="pct30" w:color="FFFF00" w:fill="auto"/>
          </w:tcPr>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F05334" w:rsidRPr="00DE54C9" w14:paraId="3B84651B" w14:textId="77777777" w:rsidTr="005518CF">
              <w:tc>
                <w:tcPr>
                  <w:tcW w:w="3686" w:type="dxa"/>
                  <w:shd w:val="pct30" w:color="FFFF00" w:fill="auto"/>
                </w:tcPr>
                <w:p w14:paraId="0E0045DA" w14:textId="316B0AD4" w:rsidR="00F05334" w:rsidRDefault="00DE5918" w:rsidP="00DE54C9">
                  <w:pPr>
                    <w:pStyle w:val="CRCoverPage"/>
                    <w:spacing w:after="0"/>
                    <w:ind w:left="100"/>
                  </w:pPr>
                  <w:r>
                    <w:t>5G</w:t>
                  </w:r>
                  <w:r w:rsidR="003C041B">
                    <w:t>MDT</w:t>
                  </w:r>
                </w:p>
              </w:tc>
            </w:tr>
          </w:tbl>
          <w:p w14:paraId="54003EE1" w14:textId="7C71715C" w:rsidR="008C4C8B" w:rsidRDefault="008C4C8B" w:rsidP="001C3BDE">
            <w:pPr>
              <w:pStyle w:val="CRCoverPage"/>
              <w:spacing w:after="0"/>
              <w:ind w:left="100"/>
            </w:pPr>
          </w:p>
        </w:tc>
        <w:tc>
          <w:tcPr>
            <w:tcW w:w="567" w:type="dxa"/>
            <w:tcBorders>
              <w:left w:val="nil"/>
            </w:tcBorders>
          </w:tcPr>
          <w:p w14:paraId="28792F8E" w14:textId="77777777" w:rsidR="008C4C8B" w:rsidRDefault="008C4C8B" w:rsidP="001C3BDE">
            <w:pPr>
              <w:pStyle w:val="CRCoverPage"/>
              <w:spacing w:after="0"/>
              <w:ind w:right="100"/>
              <w:rPr>
                <w:noProof/>
              </w:rPr>
            </w:pPr>
          </w:p>
        </w:tc>
        <w:tc>
          <w:tcPr>
            <w:tcW w:w="1417" w:type="dxa"/>
            <w:gridSpan w:val="3"/>
            <w:tcBorders>
              <w:left w:val="nil"/>
            </w:tcBorders>
          </w:tcPr>
          <w:p w14:paraId="4C22310E" w14:textId="77777777" w:rsidR="008C4C8B" w:rsidRDefault="008C4C8B" w:rsidP="001C3BD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C0B117" w14:textId="4AEE70B2" w:rsidR="008C4C8B" w:rsidRDefault="008C4C8B" w:rsidP="001C3BDE">
            <w:pPr>
              <w:pStyle w:val="CRCoverPage"/>
              <w:spacing w:after="0"/>
              <w:ind w:left="100"/>
              <w:rPr>
                <w:noProof/>
              </w:rPr>
            </w:pPr>
            <w:r>
              <w:t>2021-1</w:t>
            </w:r>
            <w:r w:rsidR="004859CF">
              <w:t>1</w:t>
            </w:r>
            <w:r>
              <w:t>-0</w:t>
            </w:r>
            <w:r w:rsidR="004859CF">
              <w:t>3</w:t>
            </w:r>
          </w:p>
        </w:tc>
      </w:tr>
      <w:tr w:rsidR="008C4C8B" w14:paraId="505A5012" w14:textId="77777777" w:rsidTr="001C3BDE">
        <w:tc>
          <w:tcPr>
            <w:tcW w:w="1843" w:type="dxa"/>
            <w:tcBorders>
              <w:left w:val="single" w:sz="4" w:space="0" w:color="auto"/>
            </w:tcBorders>
          </w:tcPr>
          <w:p w14:paraId="493A509B" w14:textId="77777777" w:rsidR="008C4C8B" w:rsidRDefault="008C4C8B" w:rsidP="001C3BDE">
            <w:pPr>
              <w:pStyle w:val="CRCoverPage"/>
              <w:spacing w:after="0"/>
              <w:rPr>
                <w:b/>
                <w:i/>
                <w:noProof/>
                <w:sz w:val="8"/>
                <w:szCs w:val="8"/>
              </w:rPr>
            </w:pPr>
          </w:p>
        </w:tc>
        <w:tc>
          <w:tcPr>
            <w:tcW w:w="1986" w:type="dxa"/>
            <w:gridSpan w:val="4"/>
          </w:tcPr>
          <w:p w14:paraId="5D331B14" w14:textId="77777777" w:rsidR="008C4C8B" w:rsidRDefault="008C4C8B" w:rsidP="001C3BDE">
            <w:pPr>
              <w:pStyle w:val="CRCoverPage"/>
              <w:spacing w:after="0"/>
              <w:rPr>
                <w:noProof/>
                <w:sz w:val="8"/>
                <w:szCs w:val="8"/>
              </w:rPr>
            </w:pPr>
          </w:p>
        </w:tc>
        <w:tc>
          <w:tcPr>
            <w:tcW w:w="2267" w:type="dxa"/>
            <w:gridSpan w:val="2"/>
          </w:tcPr>
          <w:p w14:paraId="0CA2C721" w14:textId="77777777" w:rsidR="008C4C8B" w:rsidRDefault="008C4C8B" w:rsidP="001C3BDE">
            <w:pPr>
              <w:pStyle w:val="CRCoverPage"/>
              <w:spacing w:after="0"/>
              <w:rPr>
                <w:noProof/>
                <w:sz w:val="8"/>
                <w:szCs w:val="8"/>
              </w:rPr>
            </w:pPr>
          </w:p>
        </w:tc>
        <w:tc>
          <w:tcPr>
            <w:tcW w:w="1417" w:type="dxa"/>
            <w:gridSpan w:val="3"/>
          </w:tcPr>
          <w:p w14:paraId="5BBDEFF0" w14:textId="77777777" w:rsidR="008C4C8B" w:rsidRDefault="008C4C8B" w:rsidP="001C3BDE">
            <w:pPr>
              <w:pStyle w:val="CRCoverPage"/>
              <w:spacing w:after="0"/>
              <w:rPr>
                <w:noProof/>
                <w:sz w:val="8"/>
                <w:szCs w:val="8"/>
              </w:rPr>
            </w:pPr>
          </w:p>
        </w:tc>
        <w:tc>
          <w:tcPr>
            <w:tcW w:w="2127" w:type="dxa"/>
            <w:tcBorders>
              <w:right w:val="single" w:sz="4" w:space="0" w:color="auto"/>
            </w:tcBorders>
          </w:tcPr>
          <w:p w14:paraId="20AAB7CF" w14:textId="77777777" w:rsidR="008C4C8B" w:rsidRDefault="008C4C8B" w:rsidP="001C3BDE">
            <w:pPr>
              <w:pStyle w:val="CRCoverPage"/>
              <w:spacing w:after="0"/>
              <w:rPr>
                <w:noProof/>
                <w:sz w:val="8"/>
                <w:szCs w:val="8"/>
              </w:rPr>
            </w:pPr>
          </w:p>
        </w:tc>
      </w:tr>
      <w:tr w:rsidR="008C4C8B" w14:paraId="3B3DDE6C" w14:textId="77777777" w:rsidTr="001C3BDE">
        <w:trPr>
          <w:cantSplit/>
        </w:trPr>
        <w:tc>
          <w:tcPr>
            <w:tcW w:w="1843" w:type="dxa"/>
            <w:tcBorders>
              <w:left w:val="single" w:sz="4" w:space="0" w:color="auto"/>
            </w:tcBorders>
          </w:tcPr>
          <w:p w14:paraId="33BEB482" w14:textId="77777777" w:rsidR="008C4C8B" w:rsidRDefault="008C4C8B" w:rsidP="001C3BDE">
            <w:pPr>
              <w:pStyle w:val="CRCoverPage"/>
              <w:tabs>
                <w:tab w:val="right" w:pos="1759"/>
              </w:tabs>
              <w:spacing w:after="0"/>
              <w:rPr>
                <w:b/>
                <w:i/>
                <w:noProof/>
              </w:rPr>
            </w:pPr>
            <w:r>
              <w:rPr>
                <w:b/>
                <w:i/>
                <w:noProof/>
              </w:rPr>
              <w:t>Category:</w:t>
            </w:r>
          </w:p>
        </w:tc>
        <w:tc>
          <w:tcPr>
            <w:tcW w:w="851" w:type="dxa"/>
            <w:shd w:val="pct30" w:color="FFFF00" w:fill="auto"/>
          </w:tcPr>
          <w:p w14:paraId="361F9D45" w14:textId="04CCE082" w:rsidR="008C4C8B" w:rsidRDefault="00B17DA7" w:rsidP="001C3BDE">
            <w:pPr>
              <w:pStyle w:val="CRCoverPage"/>
              <w:spacing w:after="0"/>
              <w:ind w:left="100" w:right="-609"/>
              <w:rPr>
                <w:b/>
                <w:noProof/>
              </w:rPr>
            </w:pPr>
            <w:r>
              <w:t>F</w:t>
            </w:r>
          </w:p>
        </w:tc>
        <w:tc>
          <w:tcPr>
            <w:tcW w:w="3402" w:type="dxa"/>
            <w:gridSpan w:val="5"/>
            <w:tcBorders>
              <w:left w:val="nil"/>
            </w:tcBorders>
          </w:tcPr>
          <w:p w14:paraId="75E122D3" w14:textId="77777777" w:rsidR="008C4C8B" w:rsidRDefault="008C4C8B" w:rsidP="001C3BDE">
            <w:pPr>
              <w:pStyle w:val="CRCoverPage"/>
              <w:spacing w:after="0"/>
              <w:rPr>
                <w:noProof/>
              </w:rPr>
            </w:pPr>
          </w:p>
        </w:tc>
        <w:tc>
          <w:tcPr>
            <w:tcW w:w="1417" w:type="dxa"/>
            <w:gridSpan w:val="3"/>
            <w:tcBorders>
              <w:left w:val="nil"/>
            </w:tcBorders>
          </w:tcPr>
          <w:p w14:paraId="5901F2C9" w14:textId="77777777" w:rsidR="008C4C8B" w:rsidRDefault="008C4C8B" w:rsidP="001C3BD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CBE5DB" w14:textId="42CD9599" w:rsidR="008C4C8B" w:rsidRDefault="008C4C8B" w:rsidP="001C3BDE">
            <w:pPr>
              <w:pStyle w:val="CRCoverPage"/>
              <w:spacing w:after="0"/>
              <w:ind w:left="100"/>
              <w:rPr>
                <w:noProof/>
              </w:rPr>
            </w:pPr>
            <w:r>
              <w:t>Rel-1</w:t>
            </w:r>
            <w:r w:rsidR="00B17DA7">
              <w:t>6</w:t>
            </w:r>
          </w:p>
        </w:tc>
      </w:tr>
      <w:tr w:rsidR="008C4C8B" w14:paraId="7998F5E8" w14:textId="77777777" w:rsidTr="001C3BDE">
        <w:tc>
          <w:tcPr>
            <w:tcW w:w="1843" w:type="dxa"/>
            <w:tcBorders>
              <w:left w:val="single" w:sz="4" w:space="0" w:color="auto"/>
              <w:bottom w:val="single" w:sz="4" w:space="0" w:color="auto"/>
            </w:tcBorders>
          </w:tcPr>
          <w:p w14:paraId="4F8AA33C" w14:textId="77777777" w:rsidR="008C4C8B" w:rsidRDefault="008C4C8B" w:rsidP="001C3BDE">
            <w:pPr>
              <w:pStyle w:val="CRCoverPage"/>
              <w:spacing w:after="0"/>
              <w:rPr>
                <w:b/>
                <w:i/>
                <w:noProof/>
              </w:rPr>
            </w:pPr>
          </w:p>
        </w:tc>
        <w:tc>
          <w:tcPr>
            <w:tcW w:w="4677" w:type="dxa"/>
            <w:gridSpan w:val="8"/>
            <w:tcBorders>
              <w:bottom w:val="single" w:sz="4" w:space="0" w:color="auto"/>
            </w:tcBorders>
          </w:tcPr>
          <w:p w14:paraId="14A51203" w14:textId="77777777" w:rsidR="008C4C8B" w:rsidRDefault="008C4C8B" w:rsidP="001C3BD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BB0AF12" w14:textId="77777777" w:rsidR="008C4C8B" w:rsidRDefault="008C4C8B" w:rsidP="001C3BDE">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438FEEF" w14:textId="77777777" w:rsidR="008C4C8B" w:rsidRPr="007C2097" w:rsidRDefault="008C4C8B" w:rsidP="001C3BD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8C4C8B" w14:paraId="6D2AAD30" w14:textId="77777777" w:rsidTr="001C3BDE">
        <w:tc>
          <w:tcPr>
            <w:tcW w:w="1843" w:type="dxa"/>
          </w:tcPr>
          <w:p w14:paraId="7C1EB260" w14:textId="77777777" w:rsidR="008C4C8B" w:rsidRDefault="008C4C8B" w:rsidP="001C3BDE">
            <w:pPr>
              <w:pStyle w:val="CRCoverPage"/>
              <w:spacing w:after="0"/>
              <w:rPr>
                <w:b/>
                <w:i/>
                <w:noProof/>
                <w:sz w:val="8"/>
                <w:szCs w:val="8"/>
              </w:rPr>
            </w:pPr>
          </w:p>
        </w:tc>
        <w:tc>
          <w:tcPr>
            <w:tcW w:w="7797" w:type="dxa"/>
            <w:gridSpan w:val="10"/>
          </w:tcPr>
          <w:p w14:paraId="40ADF8B2" w14:textId="77777777" w:rsidR="008C4C8B" w:rsidRDefault="008C4C8B" w:rsidP="001C3BDE">
            <w:pPr>
              <w:pStyle w:val="CRCoverPage"/>
              <w:spacing w:after="0"/>
              <w:rPr>
                <w:noProof/>
                <w:sz w:val="8"/>
                <w:szCs w:val="8"/>
              </w:rPr>
            </w:pPr>
          </w:p>
        </w:tc>
      </w:tr>
      <w:tr w:rsidR="008C4C8B" w14:paraId="7A9D439A" w14:textId="77777777" w:rsidTr="001C3BDE">
        <w:tc>
          <w:tcPr>
            <w:tcW w:w="2694" w:type="dxa"/>
            <w:gridSpan w:val="2"/>
            <w:tcBorders>
              <w:top w:val="single" w:sz="4" w:space="0" w:color="auto"/>
              <w:left w:val="single" w:sz="4" w:space="0" w:color="auto"/>
            </w:tcBorders>
          </w:tcPr>
          <w:p w14:paraId="1942F331" w14:textId="77777777" w:rsidR="008C4C8B" w:rsidRDefault="008C4C8B" w:rsidP="001C3BD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784FE1" w14:textId="0EFC493C" w:rsidR="008C4C8B" w:rsidRDefault="00A3328C" w:rsidP="006B72F1">
            <w:pPr>
              <w:pStyle w:val="CRCoverPage"/>
              <w:spacing w:after="0"/>
              <w:rPr>
                <w:noProof/>
              </w:rPr>
            </w:pPr>
            <w:r>
              <w:rPr>
                <w:noProof/>
              </w:rPr>
              <w:t>Trace</w:t>
            </w:r>
            <w:r w:rsidR="00771856">
              <w:rPr>
                <w:noProof/>
              </w:rPr>
              <w:t xml:space="preserve"> </w:t>
            </w:r>
            <w:r>
              <w:rPr>
                <w:noProof/>
              </w:rPr>
              <w:t>failure notifications for 5GS can be</w:t>
            </w:r>
            <w:r w:rsidR="00864685">
              <w:rPr>
                <w:noProof/>
              </w:rPr>
              <w:t xml:space="preserve"> </w:t>
            </w:r>
            <w:r w:rsidR="00771856">
              <w:rPr>
                <w:noProof/>
              </w:rPr>
              <w:t>done via file</w:t>
            </w:r>
            <w:r w:rsidR="00DC618C">
              <w:rPr>
                <w:noProof/>
              </w:rPr>
              <w:t xml:space="preserve"> </w:t>
            </w:r>
            <w:r w:rsidR="00864685">
              <w:rPr>
                <w:noProof/>
              </w:rPr>
              <w:t>or administrative</w:t>
            </w:r>
            <w:r w:rsidR="00771856">
              <w:rPr>
                <w:noProof/>
              </w:rPr>
              <w:t xml:space="preserve"> messages.  At present only the file </w:t>
            </w:r>
            <w:r w:rsidR="00380822">
              <w:rPr>
                <w:noProof/>
              </w:rPr>
              <w:t xml:space="preserve">method </w:t>
            </w:r>
            <w:r w:rsidR="00771856">
              <w:rPr>
                <w:noProof/>
              </w:rPr>
              <w:t>is mentioned in the trace procedures.</w:t>
            </w:r>
          </w:p>
        </w:tc>
      </w:tr>
      <w:tr w:rsidR="008C4C8B" w14:paraId="63F1FFCC" w14:textId="77777777" w:rsidTr="001C3BDE">
        <w:tc>
          <w:tcPr>
            <w:tcW w:w="2694" w:type="dxa"/>
            <w:gridSpan w:val="2"/>
            <w:tcBorders>
              <w:left w:val="single" w:sz="4" w:space="0" w:color="auto"/>
            </w:tcBorders>
          </w:tcPr>
          <w:p w14:paraId="7E37551E" w14:textId="77777777" w:rsidR="008C4C8B" w:rsidRDefault="008C4C8B" w:rsidP="001C3BDE">
            <w:pPr>
              <w:pStyle w:val="CRCoverPage"/>
              <w:spacing w:after="0"/>
              <w:rPr>
                <w:b/>
                <w:i/>
                <w:noProof/>
                <w:sz w:val="8"/>
                <w:szCs w:val="8"/>
              </w:rPr>
            </w:pPr>
          </w:p>
        </w:tc>
        <w:tc>
          <w:tcPr>
            <w:tcW w:w="6946" w:type="dxa"/>
            <w:gridSpan w:val="9"/>
            <w:tcBorders>
              <w:right w:val="single" w:sz="4" w:space="0" w:color="auto"/>
            </w:tcBorders>
          </w:tcPr>
          <w:p w14:paraId="2BC94893" w14:textId="77777777" w:rsidR="008C4C8B" w:rsidRDefault="008C4C8B" w:rsidP="001C3BDE">
            <w:pPr>
              <w:pStyle w:val="CRCoverPage"/>
              <w:spacing w:after="0"/>
              <w:rPr>
                <w:noProof/>
                <w:sz w:val="8"/>
                <w:szCs w:val="8"/>
              </w:rPr>
            </w:pPr>
          </w:p>
        </w:tc>
      </w:tr>
      <w:tr w:rsidR="008C4C8B" w14:paraId="47AA6043" w14:textId="77777777" w:rsidTr="001C3BDE">
        <w:tc>
          <w:tcPr>
            <w:tcW w:w="2694" w:type="dxa"/>
            <w:gridSpan w:val="2"/>
            <w:tcBorders>
              <w:left w:val="single" w:sz="4" w:space="0" w:color="auto"/>
            </w:tcBorders>
          </w:tcPr>
          <w:p w14:paraId="55EF317D" w14:textId="77777777" w:rsidR="008C4C8B" w:rsidRDefault="008C4C8B" w:rsidP="001C3BD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44A7654" w14:textId="04961E51" w:rsidR="008C4C8B" w:rsidRDefault="00771856" w:rsidP="00FA5907">
            <w:pPr>
              <w:pStyle w:val="CRCoverPage"/>
              <w:spacing w:after="0"/>
              <w:rPr>
                <w:noProof/>
              </w:rPr>
            </w:pPr>
            <w:r>
              <w:rPr>
                <w:noProof/>
              </w:rPr>
              <w:t xml:space="preserve">Add the </w:t>
            </w:r>
            <w:r w:rsidR="00554789">
              <w:rPr>
                <w:noProof/>
              </w:rPr>
              <w:t xml:space="preserve">administrative </w:t>
            </w:r>
            <w:r w:rsidR="00FA5907">
              <w:rPr>
                <w:noProof/>
              </w:rPr>
              <w:t>message</w:t>
            </w:r>
            <w:r w:rsidR="00377926">
              <w:rPr>
                <w:noProof/>
              </w:rPr>
              <w:t>s</w:t>
            </w:r>
            <w:r w:rsidR="00FA5907">
              <w:rPr>
                <w:noProof/>
              </w:rPr>
              <w:t xml:space="preserve"> for trace failures to relevant procedures.</w:t>
            </w:r>
          </w:p>
        </w:tc>
      </w:tr>
      <w:tr w:rsidR="008C4C8B" w14:paraId="36F7BBD7" w14:textId="77777777" w:rsidTr="001C3BDE">
        <w:tc>
          <w:tcPr>
            <w:tcW w:w="2694" w:type="dxa"/>
            <w:gridSpan w:val="2"/>
            <w:tcBorders>
              <w:left w:val="single" w:sz="4" w:space="0" w:color="auto"/>
            </w:tcBorders>
          </w:tcPr>
          <w:p w14:paraId="6E3BCBD2" w14:textId="77777777" w:rsidR="008C4C8B" w:rsidRDefault="008C4C8B" w:rsidP="001C3BDE">
            <w:pPr>
              <w:pStyle w:val="CRCoverPage"/>
              <w:spacing w:after="0"/>
              <w:rPr>
                <w:b/>
                <w:i/>
                <w:noProof/>
                <w:sz w:val="8"/>
                <w:szCs w:val="8"/>
              </w:rPr>
            </w:pPr>
          </w:p>
        </w:tc>
        <w:tc>
          <w:tcPr>
            <w:tcW w:w="6946" w:type="dxa"/>
            <w:gridSpan w:val="9"/>
            <w:tcBorders>
              <w:right w:val="single" w:sz="4" w:space="0" w:color="auto"/>
            </w:tcBorders>
          </w:tcPr>
          <w:p w14:paraId="07071D32" w14:textId="77777777" w:rsidR="008C4C8B" w:rsidRDefault="008C4C8B" w:rsidP="001C3BDE">
            <w:pPr>
              <w:pStyle w:val="CRCoverPage"/>
              <w:spacing w:after="0"/>
              <w:rPr>
                <w:noProof/>
                <w:sz w:val="8"/>
                <w:szCs w:val="8"/>
              </w:rPr>
            </w:pPr>
          </w:p>
        </w:tc>
      </w:tr>
      <w:tr w:rsidR="008C4C8B" w14:paraId="2CC5040D" w14:textId="77777777" w:rsidTr="001C3BDE">
        <w:tc>
          <w:tcPr>
            <w:tcW w:w="2694" w:type="dxa"/>
            <w:gridSpan w:val="2"/>
            <w:tcBorders>
              <w:left w:val="single" w:sz="4" w:space="0" w:color="auto"/>
              <w:bottom w:val="single" w:sz="4" w:space="0" w:color="auto"/>
            </w:tcBorders>
          </w:tcPr>
          <w:p w14:paraId="58EDF52E" w14:textId="77777777" w:rsidR="008C4C8B" w:rsidRDefault="008C4C8B" w:rsidP="001C3BD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E3C9E4" w14:textId="2845F86D" w:rsidR="008C4C8B" w:rsidRDefault="00626664" w:rsidP="00FA5907">
            <w:pPr>
              <w:pStyle w:val="CRCoverPage"/>
              <w:spacing w:after="0"/>
              <w:rPr>
                <w:noProof/>
              </w:rPr>
            </w:pPr>
            <w:r>
              <w:rPr>
                <w:noProof/>
              </w:rPr>
              <w:t>T</w:t>
            </w:r>
            <w:r w:rsidR="00377926">
              <w:rPr>
                <w:noProof/>
              </w:rPr>
              <w:t xml:space="preserve">race failure </w:t>
            </w:r>
            <w:r w:rsidR="00FA5907">
              <w:rPr>
                <w:noProof/>
              </w:rPr>
              <w:t>administrative message</w:t>
            </w:r>
            <w:r>
              <w:rPr>
                <w:noProof/>
              </w:rPr>
              <w:t>s</w:t>
            </w:r>
            <w:r w:rsidR="00FA5907">
              <w:rPr>
                <w:noProof/>
              </w:rPr>
              <w:t xml:space="preserve"> </w:t>
            </w:r>
            <w:r>
              <w:rPr>
                <w:noProof/>
              </w:rPr>
              <w:t xml:space="preserve">are </w:t>
            </w:r>
            <w:r w:rsidR="00FA5907">
              <w:rPr>
                <w:noProof/>
              </w:rPr>
              <w:t xml:space="preserve">defined, but it is unclear when to use </w:t>
            </w:r>
            <w:r>
              <w:rPr>
                <w:noProof/>
              </w:rPr>
              <w:t>them</w:t>
            </w:r>
            <w:r w:rsidR="00FA5907">
              <w:rPr>
                <w:noProof/>
              </w:rPr>
              <w:t>.</w:t>
            </w:r>
          </w:p>
        </w:tc>
      </w:tr>
      <w:tr w:rsidR="008C4C8B" w14:paraId="2A2984BC" w14:textId="77777777" w:rsidTr="001C3BDE">
        <w:tc>
          <w:tcPr>
            <w:tcW w:w="2694" w:type="dxa"/>
            <w:gridSpan w:val="2"/>
          </w:tcPr>
          <w:p w14:paraId="1D39207F" w14:textId="77777777" w:rsidR="008C4C8B" w:rsidRDefault="008C4C8B" w:rsidP="001C3BDE">
            <w:pPr>
              <w:pStyle w:val="CRCoverPage"/>
              <w:spacing w:after="0"/>
              <w:rPr>
                <w:b/>
                <w:i/>
                <w:noProof/>
                <w:sz w:val="8"/>
                <w:szCs w:val="8"/>
              </w:rPr>
            </w:pPr>
          </w:p>
        </w:tc>
        <w:tc>
          <w:tcPr>
            <w:tcW w:w="6946" w:type="dxa"/>
            <w:gridSpan w:val="9"/>
          </w:tcPr>
          <w:p w14:paraId="33A05D56" w14:textId="77777777" w:rsidR="008C4C8B" w:rsidRDefault="008C4C8B" w:rsidP="001C3BDE">
            <w:pPr>
              <w:pStyle w:val="CRCoverPage"/>
              <w:spacing w:after="0"/>
              <w:rPr>
                <w:noProof/>
                <w:sz w:val="8"/>
                <w:szCs w:val="8"/>
              </w:rPr>
            </w:pPr>
          </w:p>
        </w:tc>
      </w:tr>
      <w:tr w:rsidR="008C4C8B" w14:paraId="5DAE9E5C" w14:textId="77777777" w:rsidTr="001C3BDE">
        <w:tc>
          <w:tcPr>
            <w:tcW w:w="2694" w:type="dxa"/>
            <w:gridSpan w:val="2"/>
            <w:tcBorders>
              <w:top w:val="single" w:sz="4" w:space="0" w:color="auto"/>
              <w:left w:val="single" w:sz="4" w:space="0" w:color="auto"/>
            </w:tcBorders>
          </w:tcPr>
          <w:p w14:paraId="15D5E7A2" w14:textId="77777777" w:rsidR="008C4C8B" w:rsidRDefault="008C4C8B" w:rsidP="001C3BD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A23E254" w14:textId="63F0D52A" w:rsidR="008C4C8B" w:rsidRDefault="00FA5907" w:rsidP="006B72F1">
            <w:pPr>
              <w:pStyle w:val="CRCoverPage"/>
              <w:spacing w:after="0"/>
              <w:rPr>
                <w:noProof/>
              </w:rPr>
            </w:pPr>
            <w:r>
              <w:rPr>
                <w:noProof/>
              </w:rPr>
              <w:t>4.1.1.1.2,</w:t>
            </w:r>
            <w:r w:rsidR="0003177F">
              <w:rPr>
                <w:noProof/>
              </w:rPr>
              <w:t>4.1.2.1.2</w:t>
            </w:r>
          </w:p>
        </w:tc>
      </w:tr>
      <w:tr w:rsidR="008C4C8B" w14:paraId="4445AD84" w14:textId="77777777" w:rsidTr="001C3BDE">
        <w:tc>
          <w:tcPr>
            <w:tcW w:w="2694" w:type="dxa"/>
            <w:gridSpan w:val="2"/>
            <w:tcBorders>
              <w:left w:val="single" w:sz="4" w:space="0" w:color="auto"/>
            </w:tcBorders>
          </w:tcPr>
          <w:p w14:paraId="0EFE1434" w14:textId="77777777" w:rsidR="008C4C8B" w:rsidRDefault="008C4C8B" w:rsidP="001C3BDE">
            <w:pPr>
              <w:pStyle w:val="CRCoverPage"/>
              <w:spacing w:after="0"/>
              <w:rPr>
                <w:b/>
                <w:i/>
                <w:noProof/>
                <w:sz w:val="8"/>
                <w:szCs w:val="8"/>
              </w:rPr>
            </w:pPr>
          </w:p>
        </w:tc>
        <w:tc>
          <w:tcPr>
            <w:tcW w:w="6946" w:type="dxa"/>
            <w:gridSpan w:val="9"/>
            <w:tcBorders>
              <w:right w:val="single" w:sz="4" w:space="0" w:color="auto"/>
            </w:tcBorders>
          </w:tcPr>
          <w:p w14:paraId="4459CE21" w14:textId="77777777" w:rsidR="008C4C8B" w:rsidRDefault="008C4C8B" w:rsidP="001C3BDE">
            <w:pPr>
              <w:pStyle w:val="CRCoverPage"/>
              <w:spacing w:after="0"/>
              <w:rPr>
                <w:noProof/>
                <w:sz w:val="8"/>
                <w:szCs w:val="8"/>
              </w:rPr>
            </w:pPr>
          </w:p>
        </w:tc>
      </w:tr>
      <w:tr w:rsidR="008C4C8B" w14:paraId="6DE52E31" w14:textId="77777777" w:rsidTr="001C3BDE">
        <w:tc>
          <w:tcPr>
            <w:tcW w:w="2694" w:type="dxa"/>
            <w:gridSpan w:val="2"/>
            <w:tcBorders>
              <w:left w:val="single" w:sz="4" w:space="0" w:color="auto"/>
            </w:tcBorders>
          </w:tcPr>
          <w:p w14:paraId="401E7F83" w14:textId="77777777" w:rsidR="008C4C8B" w:rsidRDefault="008C4C8B" w:rsidP="001C3BD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D0EA745" w14:textId="77777777" w:rsidR="008C4C8B" w:rsidRDefault="008C4C8B" w:rsidP="001C3BD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33E45F" w14:textId="77777777" w:rsidR="008C4C8B" w:rsidRDefault="008C4C8B" w:rsidP="001C3BDE">
            <w:pPr>
              <w:pStyle w:val="CRCoverPage"/>
              <w:spacing w:after="0"/>
              <w:jc w:val="center"/>
              <w:rPr>
                <w:b/>
                <w:caps/>
                <w:noProof/>
              </w:rPr>
            </w:pPr>
            <w:r>
              <w:rPr>
                <w:b/>
                <w:caps/>
                <w:noProof/>
              </w:rPr>
              <w:t>N</w:t>
            </w:r>
          </w:p>
        </w:tc>
        <w:tc>
          <w:tcPr>
            <w:tcW w:w="2977" w:type="dxa"/>
            <w:gridSpan w:val="4"/>
          </w:tcPr>
          <w:p w14:paraId="6FCCF656" w14:textId="77777777" w:rsidR="008C4C8B" w:rsidRDefault="008C4C8B" w:rsidP="001C3BD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5133BAD" w14:textId="77777777" w:rsidR="008C4C8B" w:rsidRDefault="008C4C8B" w:rsidP="001C3BDE">
            <w:pPr>
              <w:pStyle w:val="CRCoverPage"/>
              <w:spacing w:after="0"/>
              <w:ind w:left="99"/>
              <w:rPr>
                <w:noProof/>
              </w:rPr>
            </w:pPr>
          </w:p>
        </w:tc>
      </w:tr>
      <w:tr w:rsidR="008C4C8B" w14:paraId="406AE5BA" w14:textId="77777777" w:rsidTr="001C3BDE">
        <w:tc>
          <w:tcPr>
            <w:tcW w:w="2694" w:type="dxa"/>
            <w:gridSpan w:val="2"/>
            <w:tcBorders>
              <w:left w:val="single" w:sz="4" w:space="0" w:color="auto"/>
            </w:tcBorders>
          </w:tcPr>
          <w:p w14:paraId="0C29FF8C" w14:textId="77777777" w:rsidR="008C4C8B" w:rsidRDefault="008C4C8B" w:rsidP="001C3BD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23D4725" w14:textId="77777777" w:rsidR="008C4C8B" w:rsidRDefault="008C4C8B" w:rsidP="001C3BD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DF3381" w14:textId="77777777" w:rsidR="008C4C8B" w:rsidRDefault="008C4C8B" w:rsidP="001C3BDE">
            <w:pPr>
              <w:pStyle w:val="CRCoverPage"/>
              <w:spacing w:after="0"/>
              <w:jc w:val="center"/>
              <w:rPr>
                <w:b/>
                <w:caps/>
                <w:noProof/>
              </w:rPr>
            </w:pPr>
            <w:r>
              <w:rPr>
                <w:b/>
                <w:caps/>
                <w:noProof/>
              </w:rPr>
              <w:t>X</w:t>
            </w:r>
          </w:p>
        </w:tc>
        <w:tc>
          <w:tcPr>
            <w:tcW w:w="2977" w:type="dxa"/>
            <w:gridSpan w:val="4"/>
          </w:tcPr>
          <w:p w14:paraId="64C7A644" w14:textId="77777777" w:rsidR="008C4C8B" w:rsidRDefault="008C4C8B" w:rsidP="001C3BD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4266B4" w14:textId="77777777" w:rsidR="008C4C8B" w:rsidRDefault="008C4C8B" w:rsidP="001C3BDE">
            <w:pPr>
              <w:pStyle w:val="CRCoverPage"/>
              <w:spacing w:after="0"/>
              <w:ind w:left="99"/>
              <w:rPr>
                <w:noProof/>
              </w:rPr>
            </w:pPr>
            <w:r>
              <w:rPr>
                <w:noProof/>
              </w:rPr>
              <w:t xml:space="preserve">TS/TR ... CR ... </w:t>
            </w:r>
          </w:p>
        </w:tc>
      </w:tr>
      <w:tr w:rsidR="008C4C8B" w14:paraId="2DC70047" w14:textId="77777777" w:rsidTr="001C3BDE">
        <w:tc>
          <w:tcPr>
            <w:tcW w:w="2694" w:type="dxa"/>
            <w:gridSpan w:val="2"/>
            <w:tcBorders>
              <w:left w:val="single" w:sz="4" w:space="0" w:color="auto"/>
            </w:tcBorders>
          </w:tcPr>
          <w:p w14:paraId="5FFBDE58" w14:textId="77777777" w:rsidR="008C4C8B" w:rsidRDefault="008C4C8B" w:rsidP="001C3BD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8DC4A3" w14:textId="77777777" w:rsidR="008C4C8B" w:rsidRDefault="008C4C8B" w:rsidP="001C3BD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BD85EB" w14:textId="77777777" w:rsidR="008C4C8B" w:rsidRDefault="008C4C8B" w:rsidP="001C3BDE">
            <w:pPr>
              <w:pStyle w:val="CRCoverPage"/>
              <w:spacing w:after="0"/>
              <w:jc w:val="center"/>
              <w:rPr>
                <w:b/>
                <w:caps/>
                <w:noProof/>
              </w:rPr>
            </w:pPr>
            <w:r>
              <w:rPr>
                <w:b/>
                <w:caps/>
                <w:noProof/>
              </w:rPr>
              <w:t>X</w:t>
            </w:r>
          </w:p>
        </w:tc>
        <w:tc>
          <w:tcPr>
            <w:tcW w:w="2977" w:type="dxa"/>
            <w:gridSpan w:val="4"/>
          </w:tcPr>
          <w:p w14:paraId="12C76702" w14:textId="77777777" w:rsidR="008C4C8B" w:rsidRDefault="008C4C8B" w:rsidP="001C3BD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6C77B04" w14:textId="77777777" w:rsidR="008C4C8B" w:rsidRDefault="008C4C8B" w:rsidP="001C3BDE">
            <w:pPr>
              <w:pStyle w:val="CRCoverPage"/>
              <w:spacing w:after="0"/>
              <w:ind w:left="99"/>
              <w:rPr>
                <w:noProof/>
              </w:rPr>
            </w:pPr>
            <w:r>
              <w:rPr>
                <w:noProof/>
              </w:rPr>
              <w:t xml:space="preserve">TS/TR ... CR ... </w:t>
            </w:r>
          </w:p>
        </w:tc>
      </w:tr>
      <w:tr w:rsidR="008C4C8B" w14:paraId="3E4C8B72" w14:textId="77777777" w:rsidTr="001C3BDE">
        <w:tc>
          <w:tcPr>
            <w:tcW w:w="2694" w:type="dxa"/>
            <w:gridSpan w:val="2"/>
            <w:tcBorders>
              <w:left w:val="single" w:sz="4" w:space="0" w:color="auto"/>
            </w:tcBorders>
          </w:tcPr>
          <w:p w14:paraId="466263A2" w14:textId="77777777" w:rsidR="008C4C8B" w:rsidRDefault="008C4C8B" w:rsidP="001C3BD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7950E66" w14:textId="07C611EA" w:rsidR="008C4C8B" w:rsidRDefault="008C4C8B" w:rsidP="001C3BD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564302" w14:textId="5B83FF63" w:rsidR="008C4C8B" w:rsidRDefault="00C50098" w:rsidP="001C3BDE">
            <w:pPr>
              <w:pStyle w:val="CRCoverPage"/>
              <w:spacing w:after="0"/>
              <w:jc w:val="center"/>
              <w:rPr>
                <w:b/>
                <w:caps/>
                <w:noProof/>
              </w:rPr>
            </w:pPr>
            <w:r>
              <w:rPr>
                <w:b/>
                <w:caps/>
                <w:noProof/>
              </w:rPr>
              <w:t>X</w:t>
            </w:r>
          </w:p>
        </w:tc>
        <w:tc>
          <w:tcPr>
            <w:tcW w:w="2977" w:type="dxa"/>
            <w:gridSpan w:val="4"/>
          </w:tcPr>
          <w:p w14:paraId="54558967" w14:textId="77777777" w:rsidR="008C4C8B" w:rsidRDefault="008C4C8B" w:rsidP="001C3BD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08520E9" w14:textId="77777777" w:rsidR="008C4C8B" w:rsidRDefault="008C4C8B" w:rsidP="001C3BDE">
            <w:pPr>
              <w:pStyle w:val="CRCoverPage"/>
              <w:spacing w:after="0"/>
              <w:ind w:left="99"/>
              <w:rPr>
                <w:noProof/>
              </w:rPr>
            </w:pPr>
            <w:r>
              <w:rPr>
                <w:noProof/>
              </w:rPr>
              <w:t>TS/TR ... CR ...</w:t>
            </w:r>
          </w:p>
        </w:tc>
      </w:tr>
      <w:tr w:rsidR="008C4C8B" w14:paraId="7FA96559" w14:textId="77777777" w:rsidTr="001C3BDE">
        <w:tc>
          <w:tcPr>
            <w:tcW w:w="2694" w:type="dxa"/>
            <w:gridSpan w:val="2"/>
            <w:tcBorders>
              <w:left w:val="single" w:sz="4" w:space="0" w:color="auto"/>
            </w:tcBorders>
          </w:tcPr>
          <w:p w14:paraId="198E778C" w14:textId="77777777" w:rsidR="008C4C8B" w:rsidRDefault="008C4C8B" w:rsidP="001C3BDE">
            <w:pPr>
              <w:pStyle w:val="CRCoverPage"/>
              <w:spacing w:after="0"/>
              <w:rPr>
                <w:b/>
                <w:i/>
                <w:noProof/>
              </w:rPr>
            </w:pPr>
          </w:p>
        </w:tc>
        <w:tc>
          <w:tcPr>
            <w:tcW w:w="6946" w:type="dxa"/>
            <w:gridSpan w:val="9"/>
            <w:tcBorders>
              <w:right w:val="single" w:sz="4" w:space="0" w:color="auto"/>
            </w:tcBorders>
          </w:tcPr>
          <w:p w14:paraId="098CF541" w14:textId="77777777" w:rsidR="008C4C8B" w:rsidRDefault="008C4C8B" w:rsidP="001C3BDE">
            <w:pPr>
              <w:pStyle w:val="CRCoverPage"/>
              <w:spacing w:after="0"/>
              <w:rPr>
                <w:noProof/>
              </w:rPr>
            </w:pPr>
          </w:p>
        </w:tc>
      </w:tr>
      <w:tr w:rsidR="008C4C8B" w14:paraId="1622AFC0" w14:textId="77777777" w:rsidTr="001C3BDE">
        <w:tc>
          <w:tcPr>
            <w:tcW w:w="2694" w:type="dxa"/>
            <w:gridSpan w:val="2"/>
            <w:tcBorders>
              <w:left w:val="single" w:sz="4" w:space="0" w:color="auto"/>
              <w:bottom w:val="single" w:sz="4" w:space="0" w:color="auto"/>
            </w:tcBorders>
          </w:tcPr>
          <w:p w14:paraId="20A20404" w14:textId="77777777" w:rsidR="008C4C8B" w:rsidRDefault="008C4C8B" w:rsidP="001C3BD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E62B95" w14:textId="5EC9CF4D" w:rsidR="008C4C8B" w:rsidRPr="006B72F1" w:rsidRDefault="008C4C8B" w:rsidP="006B72F1">
            <w:pPr>
              <w:pStyle w:val="CRCoverPage"/>
              <w:spacing w:after="0"/>
              <w:ind w:left="100"/>
              <w:rPr>
                <w:noProof/>
                <w:color w:val="000000" w:themeColor="text1"/>
              </w:rPr>
            </w:pPr>
          </w:p>
        </w:tc>
      </w:tr>
      <w:tr w:rsidR="008C4C8B" w:rsidRPr="008863B9" w14:paraId="3D93C9CD" w14:textId="77777777" w:rsidTr="001C3BDE">
        <w:tc>
          <w:tcPr>
            <w:tcW w:w="2694" w:type="dxa"/>
            <w:gridSpan w:val="2"/>
            <w:tcBorders>
              <w:top w:val="single" w:sz="4" w:space="0" w:color="auto"/>
              <w:bottom w:val="single" w:sz="4" w:space="0" w:color="auto"/>
            </w:tcBorders>
          </w:tcPr>
          <w:p w14:paraId="4BBD2135" w14:textId="6A288451" w:rsidR="008C4C8B" w:rsidRPr="008863B9" w:rsidRDefault="008C4C8B" w:rsidP="001C3BD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AFBA88" w14:textId="77777777" w:rsidR="008C4C8B" w:rsidRPr="008863B9" w:rsidRDefault="008C4C8B" w:rsidP="001C3BDE">
            <w:pPr>
              <w:pStyle w:val="CRCoverPage"/>
              <w:spacing w:after="0"/>
              <w:ind w:left="100"/>
              <w:rPr>
                <w:noProof/>
                <w:sz w:val="8"/>
                <w:szCs w:val="8"/>
              </w:rPr>
            </w:pPr>
          </w:p>
        </w:tc>
      </w:tr>
      <w:tr w:rsidR="008C4C8B" w14:paraId="09A00C82" w14:textId="77777777" w:rsidTr="001C3BDE">
        <w:tc>
          <w:tcPr>
            <w:tcW w:w="2694" w:type="dxa"/>
            <w:gridSpan w:val="2"/>
            <w:tcBorders>
              <w:top w:val="single" w:sz="4" w:space="0" w:color="auto"/>
              <w:left w:val="single" w:sz="4" w:space="0" w:color="auto"/>
              <w:bottom w:val="single" w:sz="4" w:space="0" w:color="auto"/>
            </w:tcBorders>
          </w:tcPr>
          <w:p w14:paraId="69B18181" w14:textId="77777777" w:rsidR="008C4C8B" w:rsidRDefault="008C4C8B" w:rsidP="001C3BD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9C22F5E" w14:textId="77777777" w:rsidR="008C4C8B" w:rsidRDefault="008C4C8B" w:rsidP="001C3BDE">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default" r:id="rId13"/>
          <w:footnotePr>
            <w:numRestart w:val="eachSect"/>
          </w:footnotePr>
          <w:pgSz w:w="11907" w:h="16840" w:code="9"/>
          <w:pgMar w:top="1418" w:right="1134" w:bottom="1134" w:left="1134" w:header="680" w:footer="567" w:gutter="0"/>
          <w:cols w:space="720"/>
        </w:sectPr>
      </w:pPr>
    </w:p>
    <w:p w14:paraId="72CD355F" w14:textId="77777777" w:rsidR="001467C9" w:rsidRDefault="001467C9" w:rsidP="001467C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467C9" w:rsidRPr="007D21AA" w14:paraId="2A96E570" w14:textId="77777777" w:rsidTr="001C3BDE">
        <w:tc>
          <w:tcPr>
            <w:tcW w:w="9639" w:type="dxa"/>
            <w:shd w:val="clear" w:color="auto" w:fill="FFFFCC"/>
            <w:vAlign w:val="center"/>
          </w:tcPr>
          <w:p w14:paraId="45856C41" w14:textId="48DE836E" w:rsidR="006E1A1D" w:rsidRPr="007D21AA" w:rsidRDefault="001467C9" w:rsidP="0000722D">
            <w:pPr>
              <w:jc w:val="center"/>
              <w:rPr>
                <w:rFonts w:ascii="Arial" w:hAnsi="Arial" w:cs="Arial"/>
                <w:b/>
                <w:bCs/>
                <w:sz w:val="28"/>
                <w:szCs w:val="28"/>
                <w:lang w:eastAsia="zh-CN"/>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9ECBBC5" w14:textId="77777777" w:rsidR="001467C9" w:rsidRDefault="001467C9" w:rsidP="001467C9"/>
    <w:p w14:paraId="7943C830" w14:textId="77777777" w:rsidR="00905654" w:rsidRDefault="00905654" w:rsidP="00905654">
      <w:pPr>
        <w:pStyle w:val="Heading5"/>
        <w:rPr>
          <w:lang w:eastAsia="zh-CN"/>
        </w:rPr>
      </w:pPr>
      <w:bookmarkStart w:id="1" w:name="_Toc28277952"/>
      <w:bookmarkStart w:id="2" w:name="_Toc36134208"/>
      <w:bookmarkStart w:id="3" w:name="_Toc44686693"/>
      <w:bookmarkStart w:id="4" w:name="_Toc51928459"/>
      <w:bookmarkStart w:id="5" w:name="_Toc51929028"/>
      <w:bookmarkStart w:id="6" w:name="_Toc83134308"/>
      <w:r>
        <w:rPr>
          <w:lang w:eastAsia="zh-CN"/>
        </w:rPr>
        <w:t>4.1.1.1.2</w:t>
      </w:r>
      <w:r>
        <w:rPr>
          <w:lang w:eastAsia="zh-CN"/>
        </w:rPr>
        <w:tab/>
        <w:t>General management activation mechanisms for 5GS</w:t>
      </w:r>
      <w:bookmarkEnd w:id="1"/>
      <w:bookmarkEnd w:id="2"/>
      <w:bookmarkEnd w:id="3"/>
      <w:bookmarkEnd w:id="4"/>
      <w:bookmarkEnd w:id="5"/>
      <w:bookmarkEnd w:id="6"/>
    </w:p>
    <w:p w14:paraId="3863C017" w14:textId="77777777" w:rsidR="00905654" w:rsidRDefault="00905654" w:rsidP="00905654">
      <w:r>
        <w:t>In 5GS the management trace activation utilizes the Services Based Management Architecture (SBMA) defined in</w:t>
      </w:r>
      <w:r>
        <w:rPr>
          <w:lang w:eastAsia="zh-CN"/>
        </w:rPr>
        <w:t xml:space="preserve"> TS 28.533 [48]. The NE is configured with </w:t>
      </w:r>
      <w:r>
        <w:t xml:space="preserve">Trace Control and Configuration parameters via interaction between Provisioning </w:t>
      </w:r>
      <w:proofErr w:type="spellStart"/>
      <w:r>
        <w:t>MnS</w:t>
      </w:r>
      <w:proofErr w:type="spellEnd"/>
      <w:r>
        <w:t xml:space="preserve"> (see definitions in TS 28.532 [47]) consumer and Provisioning </w:t>
      </w:r>
      <w:proofErr w:type="spellStart"/>
      <w:r>
        <w:t>MnS</w:t>
      </w:r>
      <w:proofErr w:type="spellEnd"/>
      <w:r>
        <w:t xml:space="preserve"> producer. Figure 4.1.1.1.2-1 below illustrates the 5GS management activation where the role of a Provisioning </w:t>
      </w:r>
      <w:proofErr w:type="spellStart"/>
      <w:r>
        <w:t>MnS</w:t>
      </w:r>
      <w:proofErr w:type="spellEnd"/>
      <w:r>
        <w:t xml:space="preserve"> producer is played by the NE and the role of a Provisioning </w:t>
      </w:r>
      <w:proofErr w:type="spellStart"/>
      <w:r>
        <w:t>MnS</w:t>
      </w:r>
      <w:proofErr w:type="spellEnd"/>
      <w:r>
        <w:t xml:space="preserve"> consumer is played by the Management System. The configured NE shall not propagate the received Trace Control and Configuration parameters to any other NE's - </w:t>
      </w:r>
      <w:proofErr w:type="gramStart"/>
      <w:r>
        <w:t>whether or not</w:t>
      </w:r>
      <w:proofErr w:type="gramEnd"/>
      <w:r>
        <w:t xml:space="preserve"> it is involved in the actual recording of the call.</w:t>
      </w:r>
    </w:p>
    <w:p w14:paraId="65CD067F" w14:textId="3B24AF3E" w:rsidR="00905654" w:rsidRDefault="00905654" w:rsidP="00905654">
      <w:pPr>
        <w:pStyle w:val="TH"/>
      </w:pPr>
      <w:r w:rsidRPr="00296E16">
        <w:rPr>
          <w:noProof/>
        </w:rPr>
        <w:drawing>
          <wp:inline distT="0" distB="0" distL="0" distR="0" wp14:anchorId="636D758F" wp14:editId="5A95AD42">
            <wp:extent cx="6120765" cy="3188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188970"/>
                    </a:xfrm>
                    <a:prstGeom prst="rect">
                      <a:avLst/>
                    </a:prstGeom>
                    <a:noFill/>
                    <a:ln>
                      <a:noFill/>
                    </a:ln>
                  </pic:spPr>
                </pic:pic>
              </a:graphicData>
            </a:graphic>
          </wp:inline>
        </w:drawing>
      </w:r>
    </w:p>
    <w:p w14:paraId="057F35AB" w14:textId="77777777" w:rsidR="00905654" w:rsidRDefault="00905654" w:rsidP="00905654">
      <w:pPr>
        <w:pStyle w:val="TF"/>
      </w:pPr>
      <w:r>
        <w:t>Figure 4.1.1.1.2-1: Overview of management activation for 5GS</w:t>
      </w:r>
    </w:p>
    <w:p w14:paraId="7C3A9A70" w14:textId="61A4B7C5" w:rsidR="00905654" w:rsidRPr="00BA47A8" w:rsidDel="00BA47A8" w:rsidRDefault="00905654" w:rsidP="00905654">
      <w:pPr>
        <w:rPr>
          <w:del w:id="7" w:author="Mark Scott" w:date="2021-11-04T14:33:00Z"/>
          <w:lang w:val="en-US" w:eastAsia="zh-CN"/>
          <w:rPrChange w:id="8" w:author="Mark Scott" w:date="2021-11-04T14:33:00Z">
            <w:rPr>
              <w:del w:id="9" w:author="Mark Scott" w:date="2021-11-04T14:33:00Z"/>
            </w:rPr>
          </w:rPrChange>
        </w:rPr>
      </w:pPr>
      <w:r>
        <w:t xml:space="preserve">Once configured with Trace Control and Configuration parameters, the NE shall activate the Trace Session. If the NE failed to activate the Trace Session in a file-based reporting case, a Trace failure notification </w:t>
      </w:r>
      <w:del w:id="10" w:author="Mark Scott" w:date="2021-11-04T14:32:00Z">
        <w:r w:rsidDel="000E1E04">
          <w:delText xml:space="preserve">file </w:delText>
        </w:r>
      </w:del>
      <w:r>
        <w:t>shall be sent to the TCE</w:t>
      </w:r>
      <w:ins w:id="11" w:author="Mark Scott" w:date="2021-11-04T14:32:00Z">
        <w:r w:rsidR="000E1E04">
          <w:t xml:space="preserve">.  </w:t>
        </w:r>
      </w:ins>
      <w:r>
        <w:t xml:space="preserve"> </w:t>
      </w:r>
      <w:ins w:id="12" w:author="Mark Scott" w:date="2021-11-04T14:32:00Z">
        <w:r w:rsidR="000E1E04">
          <w:rPr>
            <w:color w:val="4472C4"/>
          </w:rPr>
          <w:t>XML based encoding</w:t>
        </w:r>
        <w:r w:rsidR="000E1E04">
          <w:t xml:space="preserve"> </w:t>
        </w:r>
        <w:r w:rsidR="000E1E04">
          <w:rPr>
            <w:color w:val="4472C4"/>
          </w:rPr>
          <w:t xml:space="preserve">of </w:t>
        </w:r>
      </w:ins>
      <w:del w:id="13" w:author="Mark Scott" w:date="2021-11-04T14:32:00Z">
        <w:r w:rsidDel="000E1E04">
          <w:delText>following</w:delText>
        </w:r>
        <w:r w:rsidDel="000E1E04">
          <w:rPr>
            <w:lang w:eastAsia="zh-CN"/>
          </w:rPr>
          <w:delText xml:space="preserve"> </w:delText>
        </w:r>
      </w:del>
      <w:r>
        <w:rPr>
          <w:lang w:eastAsia="zh-CN"/>
        </w:rPr>
        <w:t>the</w:t>
      </w:r>
      <w:r>
        <w:t xml:space="preserve"> Trace failure notification</w:t>
      </w:r>
      <w:r>
        <w:rPr>
          <w:lang w:eastAsia="zh-CN"/>
        </w:rPr>
        <w:t xml:space="preserve"> </w:t>
      </w:r>
      <w:ins w:id="14" w:author="Mark Scott" w:date="2021-11-04T14:35:00Z">
        <w:r w:rsidR="00E7173E">
          <w:rPr>
            <w:lang w:eastAsia="zh-CN"/>
          </w:rPr>
          <w:t xml:space="preserve">file </w:t>
        </w:r>
      </w:ins>
      <w:del w:id="15" w:author="Mark Scott" w:date="2021-11-04T14:33:00Z">
        <w:r w:rsidDel="000E1E04">
          <w:rPr>
            <w:lang w:eastAsia="zh-CN"/>
          </w:rPr>
          <w:delText>file XML schema</w:delText>
        </w:r>
      </w:del>
      <w:ins w:id="16" w:author="Mark Scott" w:date="2021-11-04T14:33:00Z">
        <w:r w:rsidR="000E1E04">
          <w:rPr>
            <w:lang w:eastAsia="zh-CN"/>
          </w:rPr>
          <w:t xml:space="preserve">is </w:t>
        </w:r>
      </w:ins>
      <w:del w:id="17" w:author="Mark Scott" w:date="2021-11-04T14:33:00Z">
        <w:r w:rsidDel="000E1E04">
          <w:rPr>
            <w:lang w:eastAsia="zh-CN"/>
          </w:rPr>
          <w:delText xml:space="preserve"> </w:delText>
        </w:r>
      </w:del>
      <w:r>
        <w:rPr>
          <w:lang w:eastAsia="zh-CN"/>
        </w:rPr>
        <w:t xml:space="preserve">defined in Annex A. </w:t>
      </w:r>
      <w:ins w:id="18" w:author="Mark Scott" w:date="2021-11-04T14:35:00Z">
        <w:r w:rsidR="00E7173E">
          <w:rPr>
            <w:lang w:eastAsia="zh-CN"/>
          </w:rPr>
          <w:t xml:space="preserve"> </w:t>
        </w:r>
      </w:ins>
      <w:ins w:id="19" w:author="Mark Scott" w:date="2021-11-04T14:33:00Z">
        <w:r w:rsidR="00BA47A8">
          <w:rPr>
            <w:color w:val="4472C4"/>
            <w:lang w:eastAsia="zh-CN"/>
          </w:rPr>
          <w:t>Administrative messages can also be used if the NE failed to activate a Trace Session</w:t>
        </w:r>
      </w:ins>
      <w:ins w:id="20" w:author="Mark Scott" w:date="2021-11-04T14:36:00Z">
        <w:r w:rsidR="00DD5A0C">
          <w:rPr>
            <w:color w:val="4472C4"/>
            <w:lang w:eastAsia="zh-CN"/>
          </w:rPr>
          <w:t>,</w:t>
        </w:r>
      </w:ins>
      <w:ins w:id="21" w:author="Mark Scott" w:date="2021-11-04T14:33:00Z">
        <w:r w:rsidR="00BA47A8">
          <w:rPr>
            <w:color w:val="4472C4"/>
            <w:lang w:eastAsia="zh-CN"/>
          </w:rPr>
          <w:t xml:space="preserve"> or if there are errors for an ongoing session</w:t>
        </w:r>
      </w:ins>
      <w:ins w:id="22" w:author="Mark Scott" w:date="2021-11-04T14:36:00Z">
        <w:r w:rsidR="00DD5A0C">
          <w:rPr>
            <w:color w:val="4472C4"/>
            <w:lang w:eastAsia="zh-CN"/>
          </w:rPr>
          <w:t>,</w:t>
        </w:r>
      </w:ins>
      <w:ins w:id="23" w:author="Mark Scott" w:date="2021-11-04T14:35:00Z">
        <w:r w:rsidR="00DD5A0C">
          <w:rPr>
            <w:color w:val="4472C4"/>
            <w:lang w:eastAsia="zh-CN"/>
          </w:rPr>
          <w:t xml:space="preserve"> </w:t>
        </w:r>
      </w:ins>
      <w:ins w:id="24" w:author="Mark Scott" w:date="2021-11-04T14:36:00Z">
        <w:r w:rsidR="00DD5A0C">
          <w:rPr>
            <w:color w:val="4472C4"/>
            <w:lang w:eastAsia="zh-CN"/>
          </w:rPr>
          <w:t xml:space="preserve">and </w:t>
        </w:r>
      </w:ins>
      <w:ins w:id="25" w:author="Mark Scott" w:date="2021-11-04T14:33:00Z">
        <w:r w:rsidR="00BA47A8">
          <w:rPr>
            <w:color w:val="4472C4"/>
            <w:lang w:eastAsia="zh-CN"/>
          </w:rPr>
          <w:t xml:space="preserve">are included in the trace </w:t>
        </w:r>
      </w:ins>
      <w:ins w:id="26" w:author="Mark Scott" w:date="2021-11-22T10:23:00Z">
        <w:r w:rsidR="002A0007">
          <w:rPr>
            <w:color w:val="4472C4"/>
            <w:lang w:eastAsia="zh-CN"/>
          </w:rPr>
          <w:t>data</w:t>
        </w:r>
      </w:ins>
      <w:ins w:id="27" w:author="Mark Scott" w:date="2021-11-04T14:33:00Z">
        <w:r w:rsidR="00BA47A8">
          <w:rPr>
            <w:color w:val="4472C4"/>
            <w:lang w:eastAsia="zh-CN"/>
          </w:rPr>
          <w:t>.  An example of an administrative message is the Trace File Abnormal Closed administrative message (see 3GPP TS 32.423 [3]).</w:t>
        </w:r>
      </w:ins>
      <w:del w:id="28" w:author="Mark Scott" w:date="2021-11-04T14:33:00Z">
        <w:r w:rsidDel="00BA47A8">
          <w:delText>If the NE failed to activate the Trace Session or if there are errors for an ongoing session in a streaming reporting case, a</w:delText>
        </w:r>
      </w:del>
      <w:del w:id="29" w:author="Mark Scott" w:date="2021-11-04T14:16:00Z">
        <w:r w:rsidDel="003A68BD">
          <w:delText>n</w:delText>
        </w:r>
      </w:del>
      <w:del w:id="30" w:author="Mark Scott" w:date="2021-11-04T14:33:00Z">
        <w:r w:rsidDel="00BA47A8">
          <w:delText xml:space="preserve"> administrative messageshall be sent to the Trace Reporting MnS consumer</w:delText>
        </w:r>
      </w:del>
      <w:del w:id="31" w:author="Mark Scott" w:date="2021-11-04T14:16:00Z">
        <w:r w:rsidDel="006F1131">
          <w:rPr>
            <w:lang w:eastAsia="zh-CN"/>
          </w:rPr>
          <w:delText xml:space="preserve">.  An example of an administrative message is Trace Recording Session Dropped Events </w:delText>
        </w:r>
      </w:del>
      <w:del w:id="32" w:author="Mark Scott" w:date="2021-11-04T14:33:00Z">
        <w:r w:rsidDel="00BA47A8">
          <w:rPr>
            <w:lang w:eastAsia="zh-CN"/>
          </w:rPr>
          <w:delText xml:space="preserve">(see 3GPP TS 32.423 [3]). </w:delText>
        </w:r>
      </w:del>
    </w:p>
    <w:p w14:paraId="68C9CD36" w14:textId="4473180C" w:rsidR="001E41F3" w:rsidRDefault="001E41F3" w:rsidP="001467C9">
      <w:pPr>
        <w:rPr>
          <w:noProof/>
        </w:rPr>
      </w:pPr>
    </w:p>
    <w:p w14:paraId="3BE41368" w14:textId="77777777" w:rsidR="0003177F" w:rsidRDefault="0003177F" w:rsidP="0003177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3177F" w:rsidRPr="007D21AA" w14:paraId="403B3862" w14:textId="77777777" w:rsidTr="008F4A0A">
        <w:tc>
          <w:tcPr>
            <w:tcW w:w="9639" w:type="dxa"/>
            <w:shd w:val="clear" w:color="auto" w:fill="FFFFCC"/>
            <w:vAlign w:val="center"/>
          </w:tcPr>
          <w:p w14:paraId="37C94A7C" w14:textId="5B8A4B60" w:rsidR="0003177F" w:rsidRPr="007D21AA" w:rsidRDefault="0003177F" w:rsidP="008F4A0A">
            <w:pPr>
              <w:jc w:val="center"/>
              <w:rPr>
                <w:rFonts w:ascii="Arial" w:hAnsi="Arial" w:cs="Arial"/>
                <w:b/>
                <w:bCs/>
                <w:sz w:val="28"/>
                <w:szCs w:val="28"/>
                <w:lang w:eastAsia="zh-CN"/>
              </w:rPr>
            </w:pPr>
            <w:r>
              <w:rPr>
                <w:rFonts w:ascii="Arial" w:hAnsi="Arial" w:cs="Arial"/>
                <w:b/>
                <w:bCs/>
                <w:sz w:val="28"/>
                <w:szCs w:val="28"/>
                <w:lang w:eastAsia="zh-CN"/>
              </w:rPr>
              <w:t>2nd</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AEEF06D" w14:textId="77777777" w:rsidR="0003177F" w:rsidRDefault="0003177F" w:rsidP="0003177F"/>
    <w:p w14:paraId="643F1CFC" w14:textId="77777777" w:rsidR="00C5134A" w:rsidRDefault="00C5134A" w:rsidP="00C5134A">
      <w:pPr>
        <w:pStyle w:val="Heading5"/>
        <w:rPr>
          <w:lang w:eastAsia="zh-CN"/>
        </w:rPr>
      </w:pPr>
      <w:bookmarkStart w:id="33" w:name="_Toc28277967"/>
      <w:bookmarkStart w:id="34" w:name="_Toc36134225"/>
      <w:bookmarkStart w:id="35" w:name="_Toc44686710"/>
      <w:bookmarkStart w:id="36" w:name="_Toc51928476"/>
      <w:bookmarkStart w:id="37" w:name="_Toc51929045"/>
      <w:bookmarkStart w:id="38" w:name="_Toc83134325"/>
      <w:r>
        <w:rPr>
          <w:lang w:eastAsia="zh-CN"/>
        </w:rPr>
        <w:t>4.1.2.1.2</w:t>
      </w:r>
      <w:r>
        <w:rPr>
          <w:lang w:eastAsia="zh-CN"/>
        </w:rPr>
        <w:tab/>
        <w:t>General signalling activation mechanisms for 5GS</w:t>
      </w:r>
      <w:bookmarkEnd w:id="33"/>
      <w:bookmarkEnd w:id="34"/>
      <w:bookmarkEnd w:id="35"/>
      <w:bookmarkEnd w:id="36"/>
      <w:bookmarkEnd w:id="37"/>
      <w:bookmarkEnd w:id="38"/>
    </w:p>
    <w:p w14:paraId="6447DEAA" w14:textId="77777777" w:rsidR="00C5134A" w:rsidRDefault="00C5134A" w:rsidP="00C5134A">
      <w:pPr>
        <w:ind w:left="1" w:hanging="1"/>
      </w:pPr>
      <w:r>
        <w:rPr>
          <w:lang w:eastAsia="zh-CN"/>
        </w:rPr>
        <w:t xml:space="preserve">In 5GS the </w:t>
      </w:r>
      <w:proofErr w:type="spellStart"/>
      <w:r>
        <w:rPr>
          <w:lang w:eastAsia="zh-CN"/>
        </w:rPr>
        <w:t>signaling</w:t>
      </w:r>
      <w:proofErr w:type="spellEnd"/>
      <w:r>
        <w:rPr>
          <w:lang w:eastAsia="zh-CN"/>
        </w:rPr>
        <w:t xml:space="preserve"> </w:t>
      </w:r>
      <w:r>
        <w:t>trace activation utilizes the Services Based Management Architecture (SBMA) defined in</w:t>
      </w:r>
      <w:r>
        <w:rPr>
          <w:lang w:eastAsia="zh-CN"/>
        </w:rPr>
        <w:t xml:space="preserve"> TS 28.533 [48]. A 5GC NE is configured with </w:t>
      </w:r>
      <w:r>
        <w:t xml:space="preserve">Trace Control and Configuration parameters via interaction between Provisioning </w:t>
      </w:r>
      <w:proofErr w:type="spellStart"/>
      <w:r>
        <w:t>MnS</w:t>
      </w:r>
      <w:proofErr w:type="spellEnd"/>
      <w:r>
        <w:t xml:space="preserve"> (see definitions in TS 28.532 [47]) consumer and Provisioning </w:t>
      </w:r>
      <w:proofErr w:type="spellStart"/>
      <w:r>
        <w:t>MnS</w:t>
      </w:r>
      <w:proofErr w:type="spellEnd"/>
      <w:r>
        <w:t xml:space="preserve"> producer. Figure 4.1.2.1.2-1 below illustrates the 5GS </w:t>
      </w:r>
      <w:proofErr w:type="spellStart"/>
      <w:r>
        <w:t>signaling</w:t>
      </w:r>
      <w:proofErr w:type="spellEnd"/>
      <w:r>
        <w:t xml:space="preserve"> activation where the role of a Provisioning </w:t>
      </w:r>
      <w:proofErr w:type="spellStart"/>
      <w:r>
        <w:t>MnS</w:t>
      </w:r>
      <w:proofErr w:type="spellEnd"/>
      <w:r>
        <w:t xml:space="preserve"> producer is played by the 5GC NE and the role of a Provisioning </w:t>
      </w:r>
      <w:proofErr w:type="spellStart"/>
      <w:r>
        <w:t>MnS</w:t>
      </w:r>
      <w:proofErr w:type="spellEnd"/>
      <w:r>
        <w:t xml:space="preserve"> consumer is played by the Management System. </w:t>
      </w:r>
    </w:p>
    <w:p w14:paraId="343607E9" w14:textId="77777777" w:rsidR="00C5134A" w:rsidRDefault="00C5134A" w:rsidP="00C5134A">
      <w:pPr>
        <w:ind w:left="1" w:hanging="1"/>
      </w:pPr>
      <w:r>
        <w:lastRenderedPageBreak/>
        <w:t>In case of home subscriber trace (</w:t>
      </w:r>
      <w:proofErr w:type="gramStart"/>
      <w:r>
        <w:t>i.e.</w:t>
      </w:r>
      <w:proofErr w:type="gramEnd"/>
      <w:r>
        <w:t xml:space="preserve"> in the HPLMN), the Trace Session activation shall go to the 5GC NE which played as the Provisioning </w:t>
      </w:r>
      <w:proofErr w:type="spellStart"/>
      <w:r>
        <w:t>MnS</w:t>
      </w:r>
      <w:proofErr w:type="spellEnd"/>
      <w:r>
        <w:t xml:space="preserve"> producer, such as UDM, AMF and SMF. Instances where the home subscriber is roaming in a VPLMN, the Provisioning </w:t>
      </w:r>
      <w:proofErr w:type="spellStart"/>
      <w:r>
        <w:t>MnS</w:t>
      </w:r>
      <w:proofErr w:type="spellEnd"/>
      <w:r>
        <w:t xml:space="preserve"> producer may initiate a trace in that VPLMN. The VPLMN may reject such requests.</w:t>
      </w:r>
    </w:p>
    <w:p w14:paraId="17DA3B8E" w14:textId="77777777" w:rsidR="00C5134A" w:rsidRDefault="00C5134A" w:rsidP="00C5134A">
      <w:pPr>
        <w:ind w:left="1" w:hanging="1"/>
      </w:pPr>
      <w:r>
        <w:t>In case of foreign subscriber trace (</w:t>
      </w:r>
      <w:proofErr w:type="gramStart"/>
      <w:r>
        <w:t>i.e.</w:t>
      </w:r>
      <w:proofErr w:type="gramEnd"/>
      <w:r>
        <w:t xml:space="preserve"> the HPLMN operator wishes to trace foreign subscribers roaming in his PLMN), the Trace Session activation shall go to the 5GC NE located in the PLMN operator (i.e. the 5GC NE belongs to VPLMN as described in clause 4.2.4 of TS 23.501 [40], such as AMF/SMF).</w:t>
      </w:r>
    </w:p>
    <w:p w14:paraId="2A2B7C1F" w14:textId="77777777" w:rsidR="00C5134A" w:rsidRDefault="00C5134A" w:rsidP="00C5134A">
      <w:pPr>
        <w:ind w:left="1" w:hanging="1"/>
      </w:pPr>
      <w:r>
        <w:t xml:space="preserve">Depending on the Trace Control and Configuration parameters received, the configured 5GC NE shall propagate the activation to selected </w:t>
      </w:r>
      <w:proofErr w:type="gramStart"/>
      <w:r>
        <w:t>NE's</w:t>
      </w:r>
      <w:proofErr w:type="gramEnd"/>
      <w:r>
        <w:t xml:space="preserve"> in the entire network – RAN and Core Network.</w:t>
      </w:r>
    </w:p>
    <w:p w14:paraId="61457A51" w14:textId="25B52547" w:rsidR="00C5134A" w:rsidRDefault="00C5134A" w:rsidP="00C5134A">
      <w:pPr>
        <w:pStyle w:val="TH"/>
      </w:pPr>
      <w:r w:rsidRPr="00296E16">
        <w:rPr>
          <w:noProof/>
        </w:rPr>
        <w:drawing>
          <wp:inline distT="0" distB="0" distL="0" distR="0" wp14:anchorId="6EF91247" wp14:editId="2EF5C5E1">
            <wp:extent cx="6115050" cy="451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4514850"/>
                    </a:xfrm>
                    <a:prstGeom prst="rect">
                      <a:avLst/>
                    </a:prstGeom>
                    <a:noFill/>
                    <a:ln>
                      <a:noFill/>
                    </a:ln>
                  </pic:spPr>
                </pic:pic>
              </a:graphicData>
            </a:graphic>
          </wp:inline>
        </w:drawing>
      </w:r>
    </w:p>
    <w:p w14:paraId="41725316" w14:textId="77777777" w:rsidR="00C5134A" w:rsidRDefault="00C5134A" w:rsidP="00C5134A">
      <w:pPr>
        <w:pStyle w:val="TF"/>
      </w:pPr>
      <w:r>
        <w:t xml:space="preserve">Figure 4.1.2.1.2-1: Overview of </w:t>
      </w:r>
      <w:proofErr w:type="spellStart"/>
      <w:r>
        <w:t>signaling</w:t>
      </w:r>
      <w:proofErr w:type="spellEnd"/>
      <w:r>
        <w:t xml:space="preserve"> activation for 5GS</w:t>
      </w:r>
    </w:p>
    <w:p w14:paraId="5A463F64" w14:textId="44BE7B13" w:rsidR="00C5134A" w:rsidRPr="00EB4BA6" w:rsidRDefault="00C5134A" w:rsidP="00EB4BA6">
      <w:pPr>
        <w:ind w:left="720"/>
        <w:rPr>
          <w:lang w:val="en-US" w:eastAsia="zh-CN"/>
        </w:rPr>
      </w:pPr>
      <w:r>
        <w:t xml:space="preserve">If the NE failed to activate the Trace Session in a file-based reporting case, a Trace failure notification </w:t>
      </w:r>
      <w:del w:id="39" w:author="Mark Scott" w:date="2021-11-04T14:28:00Z">
        <w:r w:rsidDel="00EE14B3">
          <w:delText xml:space="preserve">file </w:delText>
        </w:r>
      </w:del>
      <w:r>
        <w:t>shall be sent to the TCE</w:t>
      </w:r>
      <w:ins w:id="40" w:author="Mark Scott" w:date="2021-11-04T14:28:00Z">
        <w:r w:rsidR="00B20CAD">
          <w:t xml:space="preserve">.  </w:t>
        </w:r>
      </w:ins>
      <w:del w:id="41" w:author="Mark Scott" w:date="2021-11-04T14:28:00Z">
        <w:r w:rsidDel="00B20CAD">
          <w:delText xml:space="preserve"> </w:delText>
        </w:r>
      </w:del>
      <w:del w:id="42" w:author="Mark Scott" w:date="2021-11-04T14:29:00Z">
        <w:r w:rsidDel="00B377F1">
          <w:delText>following</w:delText>
        </w:r>
        <w:r w:rsidDel="00B377F1">
          <w:rPr>
            <w:lang w:eastAsia="zh-CN"/>
          </w:rPr>
          <w:delText xml:space="preserve"> the</w:delText>
        </w:r>
        <w:r w:rsidDel="00B377F1">
          <w:delText xml:space="preserve"> </w:delText>
        </w:r>
        <w:r w:rsidDel="004909E3">
          <w:delText>Trace failure notification</w:delText>
        </w:r>
        <w:r w:rsidDel="004909E3">
          <w:rPr>
            <w:lang w:eastAsia="zh-CN"/>
          </w:rPr>
          <w:delText xml:space="preserve"> file XML schema defined in Annex A</w:delText>
        </w:r>
        <w:r w:rsidDel="00B377F1">
          <w:rPr>
            <w:lang w:eastAsia="zh-CN"/>
          </w:rPr>
          <w:delText xml:space="preserve">. </w:delText>
        </w:r>
      </w:del>
      <w:ins w:id="43" w:author="Mark Scott" w:date="2021-11-04T14:30:00Z">
        <w:r w:rsidR="004909E3">
          <w:rPr>
            <w:color w:val="4472C4"/>
          </w:rPr>
          <w:t>XML based encoding</w:t>
        </w:r>
        <w:r w:rsidR="004909E3">
          <w:t xml:space="preserve"> </w:t>
        </w:r>
        <w:r w:rsidR="004909E3">
          <w:rPr>
            <w:color w:val="4472C4"/>
          </w:rPr>
          <w:t xml:space="preserve">of </w:t>
        </w:r>
        <w:r w:rsidR="004909E3">
          <w:t xml:space="preserve">the Trace failure notification </w:t>
        </w:r>
        <w:r w:rsidR="004909E3">
          <w:rPr>
            <w:color w:val="4472C4"/>
          </w:rPr>
          <w:t xml:space="preserve">shall </w:t>
        </w:r>
        <w:r w:rsidR="004909E3">
          <w:t>follow</w:t>
        </w:r>
        <w:r w:rsidR="004909E3">
          <w:rPr>
            <w:lang w:eastAsia="zh-CN"/>
          </w:rPr>
          <w:t xml:space="preserve"> the</w:t>
        </w:r>
        <w:r w:rsidR="004909E3">
          <w:t xml:space="preserve"> Trace failure notification</w:t>
        </w:r>
        <w:r w:rsidR="004909E3">
          <w:rPr>
            <w:lang w:eastAsia="zh-CN"/>
          </w:rPr>
          <w:t xml:space="preserve"> file XML schema defined in Annex A.  </w:t>
        </w:r>
        <w:r w:rsidR="004909E3">
          <w:rPr>
            <w:color w:val="4472C4"/>
            <w:lang w:eastAsia="zh-CN"/>
          </w:rPr>
          <w:t>Administrative messages</w:t>
        </w:r>
      </w:ins>
      <w:ins w:id="44" w:author="Mark Scott" w:date="2021-11-04T14:31:00Z">
        <w:r w:rsidR="00CC3815">
          <w:rPr>
            <w:color w:val="4472C4"/>
            <w:lang w:eastAsia="zh-CN"/>
          </w:rPr>
          <w:t xml:space="preserve"> can also be </w:t>
        </w:r>
      </w:ins>
      <w:ins w:id="45" w:author="Mark Scott" w:date="2021-11-04T14:30:00Z">
        <w:r w:rsidR="004909E3">
          <w:rPr>
            <w:color w:val="4472C4"/>
            <w:lang w:eastAsia="zh-CN"/>
          </w:rPr>
          <w:t>used if the NE failed to activate a Trace Session</w:t>
        </w:r>
      </w:ins>
      <w:ins w:id="46" w:author="Mark Scott" w:date="2021-11-04T14:36:00Z">
        <w:r w:rsidR="00DD5A0C">
          <w:rPr>
            <w:color w:val="4472C4"/>
            <w:lang w:eastAsia="zh-CN"/>
          </w:rPr>
          <w:t>,</w:t>
        </w:r>
      </w:ins>
      <w:ins w:id="47" w:author="Mark Scott" w:date="2021-11-04T14:30:00Z">
        <w:r w:rsidR="004909E3">
          <w:rPr>
            <w:color w:val="4472C4"/>
            <w:lang w:eastAsia="zh-CN"/>
          </w:rPr>
          <w:t xml:space="preserve"> or if there are errors for an ongoing session</w:t>
        </w:r>
      </w:ins>
      <w:ins w:id="48" w:author="Mark Scott" w:date="2021-11-04T14:36:00Z">
        <w:r w:rsidR="00DD5A0C">
          <w:rPr>
            <w:color w:val="4472C4"/>
            <w:lang w:eastAsia="zh-CN"/>
          </w:rPr>
          <w:t>,</w:t>
        </w:r>
      </w:ins>
      <w:ins w:id="49" w:author="Mark Scott" w:date="2021-11-04T14:34:00Z">
        <w:r w:rsidR="00C27DC9">
          <w:rPr>
            <w:color w:val="4472C4"/>
            <w:lang w:eastAsia="zh-CN"/>
          </w:rPr>
          <w:t xml:space="preserve"> </w:t>
        </w:r>
      </w:ins>
      <w:ins w:id="50" w:author="Mark Scott" w:date="2021-11-04T14:31:00Z">
        <w:r w:rsidR="001C7DAE">
          <w:rPr>
            <w:color w:val="4472C4"/>
            <w:lang w:eastAsia="zh-CN"/>
          </w:rPr>
          <w:t xml:space="preserve">and are </w:t>
        </w:r>
      </w:ins>
      <w:ins w:id="51" w:author="Mark Scott" w:date="2021-11-04T14:30:00Z">
        <w:r w:rsidR="004909E3">
          <w:rPr>
            <w:color w:val="4472C4"/>
            <w:lang w:eastAsia="zh-CN"/>
          </w:rPr>
          <w:t xml:space="preserve">included in the </w:t>
        </w:r>
      </w:ins>
      <w:ins w:id="52" w:author="Mark Scott" w:date="2021-11-04T14:31:00Z">
        <w:r w:rsidR="001C7DAE">
          <w:rPr>
            <w:color w:val="4472C4"/>
            <w:lang w:eastAsia="zh-CN"/>
          </w:rPr>
          <w:t xml:space="preserve">trace </w:t>
        </w:r>
      </w:ins>
      <w:ins w:id="53" w:author="Mark Scott" w:date="2021-11-22T10:26:00Z">
        <w:r w:rsidR="002A0007">
          <w:rPr>
            <w:color w:val="4472C4"/>
            <w:lang w:eastAsia="zh-CN"/>
          </w:rPr>
          <w:t>data</w:t>
        </w:r>
      </w:ins>
      <w:ins w:id="54" w:author="Mark Scott" w:date="2021-11-04T14:30:00Z">
        <w:r w:rsidR="004909E3">
          <w:rPr>
            <w:color w:val="4472C4"/>
            <w:lang w:eastAsia="zh-CN"/>
          </w:rPr>
          <w:t>.</w:t>
        </w:r>
      </w:ins>
      <w:ins w:id="55" w:author="Mark Scott" w:date="2021-11-04T14:32:00Z">
        <w:r w:rsidR="001C7DAE">
          <w:rPr>
            <w:color w:val="4472C4"/>
            <w:lang w:eastAsia="zh-CN"/>
          </w:rPr>
          <w:t xml:space="preserve">  </w:t>
        </w:r>
      </w:ins>
      <w:ins w:id="56" w:author="Mark Scott" w:date="2021-11-04T14:30:00Z">
        <w:r w:rsidR="004909E3">
          <w:rPr>
            <w:color w:val="4472C4"/>
            <w:lang w:eastAsia="zh-CN"/>
          </w:rPr>
          <w:t>An example of an administrative message is the Trace File Abnormal Closed administrative message (see 3GPP TS 32.423 [3]).</w:t>
        </w:r>
      </w:ins>
    </w:p>
    <w:p w14:paraId="03B04279" w14:textId="09046682" w:rsidR="00FA52DA" w:rsidRDefault="00FA52DA" w:rsidP="001467C9">
      <w:pPr>
        <w:rPr>
          <w:ins w:id="57" w:author="Mark Scott" w:date="2021-11-04T14:23:00Z"/>
          <w:noProof/>
        </w:rPr>
      </w:pPr>
    </w:p>
    <w:p w14:paraId="08DD2C5F" w14:textId="77777777" w:rsidR="00FA52DA" w:rsidRDefault="00FA52DA" w:rsidP="001467C9">
      <w:pPr>
        <w:rPr>
          <w:noProof/>
        </w:rPr>
      </w:pPr>
    </w:p>
    <w:sectPr w:rsidR="00FA52DA">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AB3CA" w14:textId="77777777" w:rsidR="00AD0A15" w:rsidRDefault="00AD0A15">
      <w:r>
        <w:separator/>
      </w:r>
    </w:p>
  </w:endnote>
  <w:endnote w:type="continuationSeparator" w:id="0">
    <w:p w14:paraId="0BF0D975" w14:textId="77777777" w:rsidR="00AD0A15" w:rsidRDefault="00AD0A15">
      <w:r>
        <w:continuationSeparator/>
      </w:r>
    </w:p>
  </w:endnote>
  <w:endnote w:type="continuationNotice" w:id="1">
    <w:p w14:paraId="09C378E9" w14:textId="77777777" w:rsidR="00AD0A15" w:rsidRDefault="00AD0A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96929" w14:textId="77777777" w:rsidR="00F169AF" w:rsidRDefault="00F16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BE598" w14:textId="77777777" w:rsidR="00AD0A15" w:rsidRDefault="00AD0A15">
      <w:r>
        <w:separator/>
      </w:r>
    </w:p>
  </w:footnote>
  <w:footnote w:type="continuationSeparator" w:id="0">
    <w:p w14:paraId="496FF784" w14:textId="77777777" w:rsidR="00AD0A15" w:rsidRDefault="00AD0A15">
      <w:r>
        <w:continuationSeparator/>
      </w:r>
    </w:p>
  </w:footnote>
  <w:footnote w:type="continuationNotice" w:id="1">
    <w:p w14:paraId="6A159F12" w14:textId="77777777" w:rsidR="00AD0A15" w:rsidRDefault="00AD0A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F169AF" w:rsidRDefault="00F169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692F" w14:textId="77777777" w:rsidR="00F169AF" w:rsidRDefault="00F16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3364276"/>
    <w:lvl w:ilvl="0">
      <w:start w:val="1"/>
      <w:numFmt w:val="decimal"/>
      <w:pStyle w:val="ListNumber4"/>
      <w:lvlText w:val="%1."/>
      <w:lvlJc w:val="left"/>
      <w:pPr>
        <w:tabs>
          <w:tab w:val="num" w:pos="1209"/>
        </w:tabs>
        <w:ind w:left="1209"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pStyle w:val="List11"/>
      <w:lvlText w:val="%1."/>
      <w:lvlJc w:val="left"/>
      <w:pPr>
        <w:tabs>
          <w:tab w:val="num" w:pos="360"/>
        </w:tabs>
        <w:ind w:left="360" w:hanging="360"/>
      </w:pPr>
    </w:lvl>
    <w:lvl w:ilvl="1" w:tplc="08090019" w:tentative="1">
      <w:start w:val="1"/>
      <w:numFmt w:val="lowerLetter"/>
      <w:pStyle w:val="List21"/>
      <w:lvlText w:val="%2."/>
      <w:lvlJc w:val="left"/>
      <w:pPr>
        <w:tabs>
          <w:tab w:val="num" w:pos="1080"/>
        </w:tabs>
        <w:ind w:left="1080" w:hanging="360"/>
      </w:pPr>
    </w:lvl>
    <w:lvl w:ilvl="2" w:tplc="0809001B" w:tentative="1">
      <w:start w:val="1"/>
      <w:numFmt w:val="lowerRoman"/>
      <w:pStyle w:val="List31"/>
      <w:lvlText w:val="%3."/>
      <w:lvlJc w:val="right"/>
      <w:pPr>
        <w:tabs>
          <w:tab w:val="num" w:pos="1800"/>
        </w:tabs>
        <w:ind w:left="1800" w:hanging="180"/>
      </w:pPr>
    </w:lvl>
    <w:lvl w:ilvl="3" w:tplc="0809000F" w:tentative="1">
      <w:start w:val="1"/>
      <w:numFmt w:val="decimal"/>
      <w:pStyle w:val="List41"/>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A841BCD"/>
    <w:multiLevelType w:val="singleLevel"/>
    <w:tmpl w:val="5AD8A3AE"/>
    <w:lvl w:ilvl="0">
      <w:start w:val="4"/>
      <w:numFmt w:val="decimal"/>
      <w:pStyle w:val="List51"/>
      <w:lvlText w:val="%1"/>
      <w:lvlJc w:val="left"/>
      <w:pPr>
        <w:tabs>
          <w:tab w:val="num" w:pos="1140"/>
        </w:tabs>
        <w:ind w:left="1140" w:hanging="1140"/>
      </w:pPr>
      <w:rPr>
        <w:rFonts w:hint="default"/>
      </w:rPr>
    </w:lvl>
  </w:abstractNum>
  <w:abstractNum w:abstractNumId="4"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5"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5F5263C"/>
    <w:multiLevelType w:val="hybridMultilevel"/>
    <w:tmpl w:val="8EC6AECA"/>
    <w:lvl w:ilvl="0" w:tplc="FE66397A">
      <w:start w:val="2020"/>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0"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13"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4"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4"/>
  </w:num>
  <w:num w:numId="5">
    <w:abstractNumId w:val="10"/>
  </w:num>
  <w:num w:numId="6">
    <w:abstractNumId w:val="12"/>
  </w:num>
  <w:num w:numId="7">
    <w:abstractNumId w:val="15"/>
  </w:num>
  <w:num w:numId="8">
    <w:abstractNumId w:val="13"/>
  </w:num>
  <w:num w:numId="9">
    <w:abstractNumId w:val="9"/>
  </w:num>
  <w:num w:numId="10">
    <w:abstractNumId w:val="14"/>
  </w:num>
  <w:num w:numId="11">
    <w:abstractNumId w:val="5"/>
  </w:num>
  <w:num w:numId="12">
    <w:abstractNumId w:val="7"/>
  </w:num>
  <w:num w:numId="13">
    <w:abstractNumId w:val="11"/>
  </w:num>
  <w:num w:numId="1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0"/>
  </w:num>
  <w:num w:numId="17">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Scott">
    <w15:presenceInfo w15:providerId="AD" w15:userId="S::mark.scott@ericsson.com::720edb54-8650-4eea-a90d-2490690ab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747"/>
    <w:rsid w:val="0000722D"/>
    <w:rsid w:val="00011B6B"/>
    <w:rsid w:val="00013417"/>
    <w:rsid w:val="00016C3E"/>
    <w:rsid w:val="00022E4A"/>
    <w:rsid w:val="00022F61"/>
    <w:rsid w:val="0003177F"/>
    <w:rsid w:val="0003272F"/>
    <w:rsid w:val="00042944"/>
    <w:rsid w:val="00045C16"/>
    <w:rsid w:val="000460E2"/>
    <w:rsid w:val="000621B0"/>
    <w:rsid w:val="000678CD"/>
    <w:rsid w:val="00071A3B"/>
    <w:rsid w:val="00072E77"/>
    <w:rsid w:val="000824A7"/>
    <w:rsid w:val="000A6011"/>
    <w:rsid w:val="000A6394"/>
    <w:rsid w:val="000A71DF"/>
    <w:rsid w:val="000B7FED"/>
    <w:rsid w:val="000C038A"/>
    <w:rsid w:val="000C6598"/>
    <w:rsid w:val="000C6BA6"/>
    <w:rsid w:val="000D44B3"/>
    <w:rsid w:val="000D5EE2"/>
    <w:rsid w:val="000D6B90"/>
    <w:rsid w:val="000E014D"/>
    <w:rsid w:val="000E1E04"/>
    <w:rsid w:val="00104104"/>
    <w:rsid w:val="00105834"/>
    <w:rsid w:val="001061BC"/>
    <w:rsid w:val="00107CF0"/>
    <w:rsid w:val="00112CC0"/>
    <w:rsid w:val="00121235"/>
    <w:rsid w:val="00122107"/>
    <w:rsid w:val="00124003"/>
    <w:rsid w:val="00127390"/>
    <w:rsid w:val="00141FDE"/>
    <w:rsid w:val="00145D43"/>
    <w:rsid w:val="001467C9"/>
    <w:rsid w:val="001553BA"/>
    <w:rsid w:val="0016539C"/>
    <w:rsid w:val="00175CE3"/>
    <w:rsid w:val="00185EFB"/>
    <w:rsid w:val="00192C46"/>
    <w:rsid w:val="001A08B3"/>
    <w:rsid w:val="001A6997"/>
    <w:rsid w:val="001A7B60"/>
    <w:rsid w:val="001B2295"/>
    <w:rsid w:val="001B52F0"/>
    <w:rsid w:val="001B7A65"/>
    <w:rsid w:val="001C3BDE"/>
    <w:rsid w:val="001C71DB"/>
    <w:rsid w:val="001C7DAE"/>
    <w:rsid w:val="001D3F6B"/>
    <w:rsid w:val="001D4588"/>
    <w:rsid w:val="001E41F3"/>
    <w:rsid w:val="001F2B6F"/>
    <w:rsid w:val="001F4ACD"/>
    <w:rsid w:val="001F7F84"/>
    <w:rsid w:val="00200528"/>
    <w:rsid w:val="00201733"/>
    <w:rsid w:val="0020262C"/>
    <w:rsid w:val="00214B86"/>
    <w:rsid w:val="002217F6"/>
    <w:rsid w:val="00226F7F"/>
    <w:rsid w:val="002307BD"/>
    <w:rsid w:val="002404EB"/>
    <w:rsid w:val="0025238E"/>
    <w:rsid w:val="0026004D"/>
    <w:rsid w:val="0026351A"/>
    <w:rsid w:val="002640DD"/>
    <w:rsid w:val="00274D3E"/>
    <w:rsid w:val="00275D12"/>
    <w:rsid w:val="00284FEB"/>
    <w:rsid w:val="002860C4"/>
    <w:rsid w:val="002A0007"/>
    <w:rsid w:val="002A62E8"/>
    <w:rsid w:val="002B5741"/>
    <w:rsid w:val="002B78B0"/>
    <w:rsid w:val="002C5FAE"/>
    <w:rsid w:val="002D571C"/>
    <w:rsid w:val="002D72C8"/>
    <w:rsid w:val="002E472E"/>
    <w:rsid w:val="00305409"/>
    <w:rsid w:val="00311E80"/>
    <w:rsid w:val="00334C58"/>
    <w:rsid w:val="0034108E"/>
    <w:rsid w:val="00343EF8"/>
    <w:rsid w:val="0034799A"/>
    <w:rsid w:val="00347F73"/>
    <w:rsid w:val="003609EF"/>
    <w:rsid w:val="003612AB"/>
    <w:rsid w:val="0036231A"/>
    <w:rsid w:val="00362BE4"/>
    <w:rsid w:val="00373B15"/>
    <w:rsid w:val="00374DD4"/>
    <w:rsid w:val="00377926"/>
    <w:rsid w:val="00380822"/>
    <w:rsid w:val="003A0BCF"/>
    <w:rsid w:val="003A68BD"/>
    <w:rsid w:val="003C041B"/>
    <w:rsid w:val="003E1305"/>
    <w:rsid w:val="003E1A36"/>
    <w:rsid w:val="003E4126"/>
    <w:rsid w:val="003F0805"/>
    <w:rsid w:val="003F356E"/>
    <w:rsid w:val="003F7222"/>
    <w:rsid w:val="00410371"/>
    <w:rsid w:val="00412401"/>
    <w:rsid w:val="004135F2"/>
    <w:rsid w:val="004242F1"/>
    <w:rsid w:val="00426E89"/>
    <w:rsid w:val="00453EFE"/>
    <w:rsid w:val="00484D58"/>
    <w:rsid w:val="004859CF"/>
    <w:rsid w:val="004909E3"/>
    <w:rsid w:val="0049302E"/>
    <w:rsid w:val="00496D8C"/>
    <w:rsid w:val="00496F3A"/>
    <w:rsid w:val="004A3660"/>
    <w:rsid w:val="004A3DBD"/>
    <w:rsid w:val="004A52C6"/>
    <w:rsid w:val="004B1F28"/>
    <w:rsid w:val="004B75B7"/>
    <w:rsid w:val="004B7AB8"/>
    <w:rsid w:val="004D1AA1"/>
    <w:rsid w:val="004D3BC6"/>
    <w:rsid w:val="004E2F60"/>
    <w:rsid w:val="005009D9"/>
    <w:rsid w:val="00502766"/>
    <w:rsid w:val="0051580D"/>
    <w:rsid w:val="00523F40"/>
    <w:rsid w:val="005366AC"/>
    <w:rsid w:val="00536780"/>
    <w:rsid w:val="00547111"/>
    <w:rsid w:val="00554789"/>
    <w:rsid w:val="00592D74"/>
    <w:rsid w:val="005D3F89"/>
    <w:rsid w:val="005D666F"/>
    <w:rsid w:val="005E07F2"/>
    <w:rsid w:val="005E2C44"/>
    <w:rsid w:val="005E739D"/>
    <w:rsid w:val="00615DAD"/>
    <w:rsid w:val="00621188"/>
    <w:rsid w:val="0062489B"/>
    <w:rsid w:val="006257ED"/>
    <w:rsid w:val="00626664"/>
    <w:rsid w:val="00633E74"/>
    <w:rsid w:val="00665C47"/>
    <w:rsid w:val="0067391C"/>
    <w:rsid w:val="00695808"/>
    <w:rsid w:val="006A4470"/>
    <w:rsid w:val="006B0310"/>
    <w:rsid w:val="006B46FB"/>
    <w:rsid w:val="006B63E5"/>
    <w:rsid w:val="006B72F1"/>
    <w:rsid w:val="006C1C80"/>
    <w:rsid w:val="006D1EE0"/>
    <w:rsid w:val="006D6269"/>
    <w:rsid w:val="006E1A1D"/>
    <w:rsid w:val="006E21FB"/>
    <w:rsid w:val="006E30BC"/>
    <w:rsid w:val="006F1131"/>
    <w:rsid w:val="00713AEE"/>
    <w:rsid w:val="007150A9"/>
    <w:rsid w:val="00720560"/>
    <w:rsid w:val="00721B90"/>
    <w:rsid w:val="007312F3"/>
    <w:rsid w:val="00731A38"/>
    <w:rsid w:val="007335EF"/>
    <w:rsid w:val="00736D0B"/>
    <w:rsid w:val="00751F86"/>
    <w:rsid w:val="007608E8"/>
    <w:rsid w:val="00761A32"/>
    <w:rsid w:val="007651CD"/>
    <w:rsid w:val="00771856"/>
    <w:rsid w:val="0078462D"/>
    <w:rsid w:val="00784CB1"/>
    <w:rsid w:val="00792342"/>
    <w:rsid w:val="00794E2F"/>
    <w:rsid w:val="007977A8"/>
    <w:rsid w:val="007B512A"/>
    <w:rsid w:val="007C2097"/>
    <w:rsid w:val="007C290C"/>
    <w:rsid w:val="007D2F64"/>
    <w:rsid w:val="007D6A07"/>
    <w:rsid w:val="007E4D65"/>
    <w:rsid w:val="007F0846"/>
    <w:rsid w:val="007F7259"/>
    <w:rsid w:val="00802BF4"/>
    <w:rsid w:val="008040A8"/>
    <w:rsid w:val="00810763"/>
    <w:rsid w:val="008279FA"/>
    <w:rsid w:val="00840E49"/>
    <w:rsid w:val="008626E7"/>
    <w:rsid w:val="00864685"/>
    <w:rsid w:val="00870EE7"/>
    <w:rsid w:val="00873D99"/>
    <w:rsid w:val="008863B9"/>
    <w:rsid w:val="00890417"/>
    <w:rsid w:val="008A45A6"/>
    <w:rsid w:val="008C4C8B"/>
    <w:rsid w:val="008C73BB"/>
    <w:rsid w:val="008D0E1A"/>
    <w:rsid w:val="008F3789"/>
    <w:rsid w:val="008F686C"/>
    <w:rsid w:val="00905654"/>
    <w:rsid w:val="00912E8B"/>
    <w:rsid w:val="00913906"/>
    <w:rsid w:val="009148DE"/>
    <w:rsid w:val="00916122"/>
    <w:rsid w:val="00933C92"/>
    <w:rsid w:val="00934220"/>
    <w:rsid w:val="00941E30"/>
    <w:rsid w:val="0094528A"/>
    <w:rsid w:val="00971EFB"/>
    <w:rsid w:val="009777D9"/>
    <w:rsid w:val="009900AE"/>
    <w:rsid w:val="00991B88"/>
    <w:rsid w:val="009A5753"/>
    <w:rsid w:val="009A579D"/>
    <w:rsid w:val="009A5BC8"/>
    <w:rsid w:val="009B042A"/>
    <w:rsid w:val="009B7325"/>
    <w:rsid w:val="009D75EB"/>
    <w:rsid w:val="009E31BA"/>
    <w:rsid w:val="009E3297"/>
    <w:rsid w:val="009E45AE"/>
    <w:rsid w:val="009F58CA"/>
    <w:rsid w:val="009F734F"/>
    <w:rsid w:val="00A043D8"/>
    <w:rsid w:val="00A07D78"/>
    <w:rsid w:val="00A11D00"/>
    <w:rsid w:val="00A13105"/>
    <w:rsid w:val="00A13E21"/>
    <w:rsid w:val="00A21313"/>
    <w:rsid w:val="00A246B6"/>
    <w:rsid w:val="00A24C22"/>
    <w:rsid w:val="00A32400"/>
    <w:rsid w:val="00A3328C"/>
    <w:rsid w:val="00A40974"/>
    <w:rsid w:val="00A43976"/>
    <w:rsid w:val="00A47E70"/>
    <w:rsid w:val="00A50CF0"/>
    <w:rsid w:val="00A53C19"/>
    <w:rsid w:val="00A54CA2"/>
    <w:rsid w:val="00A55565"/>
    <w:rsid w:val="00A67B06"/>
    <w:rsid w:val="00A72829"/>
    <w:rsid w:val="00A72B00"/>
    <w:rsid w:val="00A7671C"/>
    <w:rsid w:val="00A869A7"/>
    <w:rsid w:val="00A917E8"/>
    <w:rsid w:val="00AA2CBC"/>
    <w:rsid w:val="00AB644B"/>
    <w:rsid w:val="00AB6823"/>
    <w:rsid w:val="00AC5820"/>
    <w:rsid w:val="00AD0A15"/>
    <w:rsid w:val="00AD1CD8"/>
    <w:rsid w:val="00AF3BF0"/>
    <w:rsid w:val="00AF7537"/>
    <w:rsid w:val="00AF7B6B"/>
    <w:rsid w:val="00B17DA7"/>
    <w:rsid w:val="00B20CAD"/>
    <w:rsid w:val="00B258BB"/>
    <w:rsid w:val="00B377F1"/>
    <w:rsid w:val="00B41E16"/>
    <w:rsid w:val="00B67B97"/>
    <w:rsid w:val="00B968C8"/>
    <w:rsid w:val="00BA3EC5"/>
    <w:rsid w:val="00BA47A8"/>
    <w:rsid w:val="00BA51D9"/>
    <w:rsid w:val="00BA5CF0"/>
    <w:rsid w:val="00BB176C"/>
    <w:rsid w:val="00BB5DFC"/>
    <w:rsid w:val="00BD279D"/>
    <w:rsid w:val="00BD6BB8"/>
    <w:rsid w:val="00BE53DC"/>
    <w:rsid w:val="00C02720"/>
    <w:rsid w:val="00C060B2"/>
    <w:rsid w:val="00C20032"/>
    <w:rsid w:val="00C27DC9"/>
    <w:rsid w:val="00C31D88"/>
    <w:rsid w:val="00C41D08"/>
    <w:rsid w:val="00C50098"/>
    <w:rsid w:val="00C50674"/>
    <w:rsid w:val="00C5134A"/>
    <w:rsid w:val="00C62D5A"/>
    <w:rsid w:val="00C66479"/>
    <w:rsid w:val="00C66BA2"/>
    <w:rsid w:val="00C67BD7"/>
    <w:rsid w:val="00C706E6"/>
    <w:rsid w:val="00C77FC7"/>
    <w:rsid w:val="00C85D7C"/>
    <w:rsid w:val="00C95838"/>
    <w:rsid w:val="00C95985"/>
    <w:rsid w:val="00CB6536"/>
    <w:rsid w:val="00CC0FAC"/>
    <w:rsid w:val="00CC3815"/>
    <w:rsid w:val="00CC5026"/>
    <w:rsid w:val="00CC68D0"/>
    <w:rsid w:val="00CD562C"/>
    <w:rsid w:val="00CF579A"/>
    <w:rsid w:val="00D03F9A"/>
    <w:rsid w:val="00D06D51"/>
    <w:rsid w:val="00D24991"/>
    <w:rsid w:val="00D3454A"/>
    <w:rsid w:val="00D50255"/>
    <w:rsid w:val="00D66520"/>
    <w:rsid w:val="00D86E4A"/>
    <w:rsid w:val="00D96CDF"/>
    <w:rsid w:val="00DA19B2"/>
    <w:rsid w:val="00DA1A73"/>
    <w:rsid w:val="00DA59AA"/>
    <w:rsid w:val="00DB1CC4"/>
    <w:rsid w:val="00DC11FA"/>
    <w:rsid w:val="00DC371E"/>
    <w:rsid w:val="00DC618C"/>
    <w:rsid w:val="00DC62C6"/>
    <w:rsid w:val="00DC7853"/>
    <w:rsid w:val="00DD5A0C"/>
    <w:rsid w:val="00DE34CF"/>
    <w:rsid w:val="00DE3CC3"/>
    <w:rsid w:val="00DE54C9"/>
    <w:rsid w:val="00DE5918"/>
    <w:rsid w:val="00DF1633"/>
    <w:rsid w:val="00E13F3D"/>
    <w:rsid w:val="00E25EC3"/>
    <w:rsid w:val="00E34898"/>
    <w:rsid w:val="00E36071"/>
    <w:rsid w:val="00E3782E"/>
    <w:rsid w:val="00E54932"/>
    <w:rsid w:val="00E7173E"/>
    <w:rsid w:val="00E75B0F"/>
    <w:rsid w:val="00E8797E"/>
    <w:rsid w:val="00E91FF5"/>
    <w:rsid w:val="00E962B2"/>
    <w:rsid w:val="00EA2103"/>
    <w:rsid w:val="00EA5B74"/>
    <w:rsid w:val="00EB09B7"/>
    <w:rsid w:val="00EB4BA6"/>
    <w:rsid w:val="00EC2BF4"/>
    <w:rsid w:val="00ED5A93"/>
    <w:rsid w:val="00EE14B3"/>
    <w:rsid w:val="00EE7D7C"/>
    <w:rsid w:val="00F05334"/>
    <w:rsid w:val="00F12063"/>
    <w:rsid w:val="00F12A78"/>
    <w:rsid w:val="00F169AF"/>
    <w:rsid w:val="00F2297D"/>
    <w:rsid w:val="00F25D98"/>
    <w:rsid w:val="00F300FB"/>
    <w:rsid w:val="00F45EC5"/>
    <w:rsid w:val="00F57CBC"/>
    <w:rsid w:val="00F63A2C"/>
    <w:rsid w:val="00F64447"/>
    <w:rsid w:val="00F84091"/>
    <w:rsid w:val="00F874A3"/>
    <w:rsid w:val="00F874CD"/>
    <w:rsid w:val="00F901EF"/>
    <w:rsid w:val="00FA52DA"/>
    <w:rsid w:val="00FA5907"/>
    <w:rsid w:val="00FB2DE3"/>
    <w:rsid w:val="00FB6386"/>
    <w:rsid w:val="00FC2936"/>
    <w:rsid w:val="00FC556B"/>
    <w:rsid w:val="00FD3829"/>
    <w:rsid w:val="00FD55AE"/>
    <w:rsid w:val="00FF2C1C"/>
    <w:rsid w:val="00FF4DF3"/>
    <w:rsid w:val="00FF5DD0"/>
    <w:rsid w:val="00FF6BF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7A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qFormat/>
    <w:locked/>
    <w:rsid w:val="00E54932"/>
    <w:rPr>
      <w:rFonts w:ascii="Arial" w:hAnsi="Arial"/>
      <w:sz w:val="18"/>
      <w:lang w:val="en-GB" w:eastAsia="en-US"/>
    </w:rPr>
  </w:style>
  <w:style w:type="character" w:customStyle="1" w:styleId="TAHCar">
    <w:name w:val="TAH Car"/>
    <w:link w:val="TAH"/>
    <w:rsid w:val="00E54932"/>
    <w:rPr>
      <w:rFonts w:ascii="Arial" w:hAnsi="Arial"/>
      <w:b/>
      <w:sz w:val="18"/>
      <w:lang w:val="en-GB" w:eastAsia="en-US"/>
    </w:rPr>
  </w:style>
  <w:style w:type="character" w:customStyle="1" w:styleId="TACChar">
    <w:name w:val="TAC Char"/>
    <w:link w:val="TAC"/>
    <w:locked/>
    <w:rsid w:val="00E54932"/>
    <w:rPr>
      <w:rFonts w:ascii="Arial" w:hAnsi="Arial"/>
      <w:sz w:val="18"/>
      <w:lang w:val="en-GB" w:eastAsia="en-US"/>
    </w:rPr>
  </w:style>
  <w:style w:type="character" w:customStyle="1" w:styleId="THChar">
    <w:name w:val="TH Char"/>
    <w:link w:val="TH"/>
    <w:rsid w:val="00E54932"/>
    <w:rPr>
      <w:rFonts w:ascii="Arial" w:hAnsi="Arial"/>
      <w:b/>
      <w:lang w:val="en-GB" w:eastAsia="en-US"/>
    </w:rPr>
  </w:style>
  <w:style w:type="character" w:customStyle="1" w:styleId="TFChar">
    <w:name w:val="TF Char"/>
    <w:link w:val="TF"/>
    <w:rsid w:val="00E54932"/>
    <w:rPr>
      <w:rFonts w:ascii="Arial" w:hAnsi="Arial"/>
      <w:b/>
      <w:lang w:val="en-GB" w:eastAsia="en-US"/>
    </w:rPr>
  </w:style>
  <w:style w:type="character" w:customStyle="1" w:styleId="B1Char">
    <w:name w:val="B1 Char"/>
    <w:link w:val="B10"/>
    <w:qFormat/>
    <w:rsid w:val="00E54932"/>
    <w:rPr>
      <w:rFonts w:ascii="Times New Roman" w:hAnsi="Times New Roman"/>
      <w:lang w:val="en-GB" w:eastAsia="en-US"/>
    </w:rPr>
  </w:style>
  <w:style w:type="character" w:customStyle="1" w:styleId="PLChar">
    <w:name w:val="PL Char"/>
    <w:link w:val="PL"/>
    <w:qFormat/>
    <w:rsid w:val="00E54932"/>
    <w:rPr>
      <w:rFonts w:ascii="Courier New" w:hAnsi="Courier New"/>
      <w:noProof/>
      <w:sz w:val="16"/>
      <w:lang w:val="en-GB" w:eastAsia="en-US"/>
    </w:rPr>
  </w:style>
  <w:style w:type="paragraph" w:styleId="Caption">
    <w:name w:val="caption"/>
    <w:basedOn w:val="Normal"/>
    <w:next w:val="Normal"/>
    <w:unhideWhenUsed/>
    <w:qFormat/>
    <w:rsid w:val="001467C9"/>
    <w:pPr>
      <w:overflowPunct w:val="0"/>
      <w:autoSpaceDE w:val="0"/>
      <w:autoSpaceDN w:val="0"/>
      <w:adjustRightInd w:val="0"/>
      <w:textAlignment w:val="baseline"/>
    </w:pPr>
    <w:rPr>
      <w:rFonts w:eastAsia="SimSun"/>
      <w:b/>
      <w:bCs/>
    </w:rPr>
  </w:style>
  <w:style w:type="paragraph" w:styleId="NormalWeb">
    <w:name w:val="Normal (Web)"/>
    <w:basedOn w:val="Normal"/>
    <w:unhideWhenUsed/>
    <w:rsid w:val="001467C9"/>
    <w:pPr>
      <w:spacing w:before="100" w:beforeAutospacing="1" w:after="100" w:afterAutospacing="1"/>
    </w:pPr>
    <w:rPr>
      <w:rFonts w:eastAsiaTheme="minorEastAsia"/>
      <w:sz w:val="24"/>
      <w:szCs w:val="24"/>
      <w:lang w:val="en-US"/>
    </w:rPr>
  </w:style>
  <w:style w:type="paragraph" w:customStyle="1" w:styleId="TAJ">
    <w:name w:val="TAJ"/>
    <w:basedOn w:val="TH"/>
    <w:rsid w:val="00A11D00"/>
  </w:style>
  <w:style w:type="paragraph" w:customStyle="1" w:styleId="Guidance">
    <w:name w:val="Guidance"/>
    <w:basedOn w:val="Normal"/>
    <w:rsid w:val="00A11D00"/>
    <w:rPr>
      <w:i/>
      <w:color w:val="0000FF"/>
    </w:rPr>
  </w:style>
  <w:style w:type="character" w:customStyle="1" w:styleId="BalloonTextChar">
    <w:name w:val="Balloon Text Char"/>
    <w:link w:val="BalloonText"/>
    <w:rsid w:val="00A11D00"/>
    <w:rPr>
      <w:rFonts w:ascii="Tahoma" w:hAnsi="Tahoma" w:cs="Tahoma"/>
      <w:sz w:val="16"/>
      <w:szCs w:val="16"/>
      <w:lang w:val="en-GB" w:eastAsia="en-US"/>
    </w:rPr>
  </w:style>
  <w:style w:type="table" w:styleId="TableGrid">
    <w:name w:val="Table Grid"/>
    <w:basedOn w:val="TableNormal"/>
    <w:rsid w:val="00A11D0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11D00"/>
    <w:rPr>
      <w:color w:val="605E5C"/>
      <w:shd w:val="clear" w:color="auto" w:fill="E1DFDD"/>
    </w:rPr>
  </w:style>
  <w:style w:type="character" w:customStyle="1" w:styleId="EXChar">
    <w:name w:val="EX Char"/>
    <w:link w:val="EX"/>
    <w:rsid w:val="00A11D00"/>
    <w:rPr>
      <w:rFonts w:ascii="Times New Roman" w:hAnsi="Times New Roman"/>
      <w:lang w:val="en-GB" w:eastAsia="en-US"/>
    </w:rPr>
  </w:style>
  <w:style w:type="character" w:customStyle="1" w:styleId="Heading1Char">
    <w:name w:val="Heading 1 Char"/>
    <w:link w:val="Heading1"/>
    <w:rsid w:val="00A11D00"/>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A11D00"/>
    <w:rPr>
      <w:rFonts w:ascii="Arial" w:hAnsi="Arial"/>
      <w:sz w:val="32"/>
      <w:lang w:val="en-GB" w:eastAsia="en-US"/>
    </w:rPr>
  </w:style>
  <w:style w:type="character" w:customStyle="1" w:styleId="Heading3Char">
    <w:name w:val="Heading 3 Char"/>
    <w:aliases w:val="h3 Char"/>
    <w:link w:val="Heading3"/>
    <w:rsid w:val="00A11D00"/>
    <w:rPr>
      <w:rFonts w:ascii="Arial" w:hAnsi="Arial"/>
      <w:sz w:val="28"/>
      <w:lang w:val="en-GB" w:eastAsia="en-US"/>
    </w:rPr>
  </w:style>
  <w:style w:type="character" w:customStyle="1" w:styleId="Heading4Char">
    <w:name w:val="Heading 4 Char"/>
    <w:link w:val="Heading4"/>
    <w:rsid w:val="00A11D00"/>
    <w:rPr>
      <w:rFonts w:ascii="Arial" w:hAnsi="Arial"/>
      <w:sz w:val="24"/>
      <w:lang w:val="en-GB" w:eastAsia="en-US"/>
    </w:rPr>
  </w:style>
  <w:style w:type="character" w:customStyle="1" w:styleId="Heading5Char">
    <w:name w:val="Heading 5 Char"/>
    <w:link w:val="Heading5"/>
    <w:rsid w:val="00A11D00"/>
    <w:rPr>
      <w:rFonts w:ascii="Arial" w:hAnsi="Arial"/>
      <w:sz w:val="22"/>
      <w:lang w:val="en-GB" w:eastAsia="en-US"/>
    </w:rPr>
  </w:style>
  <w:style w:type="character" w:customStyle="1" w:styleId="Heading6Char">
    <w:name w:val="Heading 6 Char"/>
    <w:link w:val="Heading6"/>
    <w:rsid w:val="00A11D00"/>
    <w:rPr>
      <w:rFonts w:ascii="Arial" w:hAnsi="Arial"/>
      <w:lang w:val="en-GB" w:eastAsia="en-US"/>
    </w:rPr>
  </w:style>
  <w:style w:type="character" w:customStyle="1" w:styleId="Heading7Char">
    <w:name w:val="Heading 7 Char"/>
    <w:link w:val="Heading7"/>
    <w:rsid w:val="00A11D00"/>
    <w:rPr>
      <w:rFonts w:ascii="Arial" w:hAnsi="Arial"/>
      <w:lang w:val="en-GB" w:eastAsia="en-US"/>
    </w:rPr>
  </w:style>
  <w:style w:type="character" w:customStyle="1" w:styleId="Heading8Char">
    <w:name w:val="Heading 8 Char"/>
    <w:link w:val="Heading8"/>
    <w:rsid w:val="00A11D00"/>
    <w:rPr>
      <w:rFonts w:ascii="Arial" w:hAnsi="Arial"/>
      <w:sz w:val="36"/>
      <w:lang w:val="en-GB" w:eastAsia="en-US"/>
    </w:rPr>
  </w:style>
  <w:style w:type="character" w:customStyle="1" w:styleId="Heading9Char">
    <w:name w:val="Heading 9 Char"/>
    <w:link w:val="Heading9"/>
    <w:rsid w:val="00A11D00"/>
    <w:rPr>
      <w:rFonts w:ascii="Arial" w:hAnsi="Arial"/>
      <w:sz w:val="36"/>
      <w:lang w:val="en-GB" w:eastAsia="en-US"/>
    </w:rPr>
  </w:style>
  <w:style w:type="character" w:customStyle="1" w:styleId="FooterChar">
    <w:name w:val="Footer Char"/>
    <w:link w:val="Footer"/>
    <w:rsid w:val="00A11D00"/>
    <w:rPr>
      <w:rFonts w:ascii="Arial" w:hAnsi="Arial"/>
      <w:b/>
      <w:i/>
      <w:noProof/>
      <w:sz w:val="18"/>
      <w:lang w:val="en-GB" w:eastAsia="en-US"/>
    </w:rPr>
  </w:style>
  <w:style w:type="character" w:customStyle="1" w:styleId="NOChar">
    <w:name w:val="NO Char"/>
    <w:link w:val="NO"/>
    <w:qFormat/>
    <w:locked/>
    <w:rsid w:val="00A11D00"/>
    <w:rPr>
      <w:rFonts w:ascii="Times New Roman" w:hAnsi="Times New Roman"/>
      <w:lang w:val="en-GB" w:eastAsia="en-US"/>
    </w:rPr>
  </w:style>
  <w:style w:type="character" w:customStyle="1" w:styleId="EditorsNoteChar">
    <w:name w:val="Editor's Note Char"/>
    <w:link w:val="EditorsNote"/>
    <w:rsid w:val="00A11D00"/>
    <w:rPr>
      <w:rFonts w:ascii="Times New Roman" w:hAnsi="Times New Roman"/>
      <w:color w:val="FF0000"/>
      <w:lang w:val="en-GB" w:eastAsia="en-US"/>
    </w:rPr>
  </w:style>
  <w:style w:type="character" w:customStyle="1" w:styleId="desc">
    <w:name w:val="desc"/>
    <w:rsid w:val="00A11D00"/>
  </w:style>
  <w:style w:type="character" w:customStyle="1" w:styleId="msoins0">
    <w:name w:val="msoins"/>
    <w:rsid w:val="00A11D00"/>
  </w:style>
  <w:style w:type="paragraph" w:customStyle="1" w:styleId="a">
    <w:name w:val="表格文本"/>
    <w:basedOn w:val="Normal"/>
    <w:autoRedefine/>
    <w:rsid w:val="00A11D00"/>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paragraph" w:styleId="ListParagraph">
    <w:name w:val="List Paragraph"/>
    <w:basedOn w:val="Normal"/>
    <w:uiPriority w:val="34"/>
    <w:qFormat/>
    <w:rsid w:val="00A11D00"/>
    <w:pPr>
      <w:overflowPunct w:val="0"/>
      <w:autoSpaceDE w:val="0"/>
      <w:autoSpaceDN w:val="0"/>
      <w:adjustRightInd w:val="0"/>
      <w:spacing w:after="0"/>
      <w:ind w:left="720"/>
      <w:contextualSpacing/>
      <w:textAlignment w:val="baseline"/>
    </w:pPr>
    <w:rPr>
      <w:rFonts w:ascii="Arial" w:hAnsi="Arial"/>
      <w:sz w:val="22"/>
    </w:rPr>
  </w:style>
  <w:style w:type="character" w:customStyle="1" w:styleId="NOZchn">
    <w:name w:val="NO Zchn"/>
    <w:locked/>
    <w:rsid w:val="00A11D00"/>
    <w:rPr>
      <w:rFonts w:ascii="Times New Roman" w:hAnsi="Times New Roman"/>
      <w:lang w:val="en-GB"/>
    </w:rPr>
  </w:style>
  <w:style w:type="character" w:customStyle="1" w:styleId="CommentTextChar">
    <w:name w:val="Comment Text Char"/>
    <w:link w:val="CommentText"/>
    <w:qFormat/>
    <w:rsid w:val="00A11D00"/>
    <w:rPr>
      <w:rFonts w:ascii="Times New Roman" w:hAnsi="Times New Roman"/>
      <w:lang w:val="en-GB" w:eastAsia="en-US"/>
    </w:rPr>
  </w:style>
  <w:style w:type="character" w:customStyle="1" w:styleId="normaltextrun1">
    <w:name w:val="normaltextrun1"/>
    <w:rsid w:val="00A11D00"/>
  </w:style>
  <w:style w:type="character" w:customStyle="1" w:styleId="spellingerror">
    <w:name w:val="spellingerror"/>
    <w:rsid w:val="00A11D00"/>
  </w:style>
  <w:style w:type="character" w:customStyle="1" w:styleId="eop">
    <w:name w:val="eop"/>
    <w:rsid w:val="00A11D00"/>
  </w:style>
  <w:style w:type="paragraph" w:customStyle="1" w:styleId="paragraph">
    <w:name w:val="paragraph"/>
    <w:basedOn w:val="Normal"/>
    <w:rsid w:val="00A11D00"/>
    <w:pPr>
      <w:overflowPunct w:val="0"/>
      <w:autoSpaceDE w:val="0"/>
      <w:autoSpaceDN w:val="0"/>
      <w:adjustRightInd w:val="0"/>
      <w:spacing w:after="0"/>
      <w:textAlignment w:val="baseline"/>
    </w:pPr>
    <w:rPr>
      <w:sz w:val="24"/>
      <w:szCs w:val="24"/>
      <w:lang w:val="en-US"/>
    </w:rPr>
  </w:style>
  <w:style w:type="paragraph" w:styleId="BodyText">
    <w:name w:val="Body Text"/>
    <w:basedOn w:val="Normal"/>
    <w:link w:val="BodyTextChar"/>
    <w:rsid w:val="00A11D00"/>
    <w:pPr>
      <w:overflowPunct w:val="0"/>
      <w:autoSpaceDE w:val="0"/>
      <w:autoSpaceDN w:val="0"/>
      <w:adjustRightInd w:val="0"/>
      <w:textAlignment w:val="baseline"/>
    </w:pPr>
    <w:rPr>
      <w:rFonts w:eastAsia="SimSun"/>
    </w:rPr>
  </w:style>
  <w:style w:type="character" w:customStyle="1" w:styleId="BodyTextChar">
    <w:name w:val="Body Text Char"/>
    <w:basedOn w:val="DefaultParagraphFont"/>
    <w:link w:val="BodyText"/>
    <w:rsid w:val="00A11D00"/>
    <w:rPr>
      <w:rFonts w:ascii="Times New Roman" w:eastAsia="SimSun" w:hAnsi="Times New Roman"/>
      <w:lang w:val="en-GB" w:eastAsia="en-US"/>
    </w:rPr>
  </w:style>
  <w:style w:type="character" w:customStyle="1" w:styleId="FootnoteTextChar">
    <w:name w:val="Footnote Text Char"/>
    <w:link w:val="FootnoteText"/>
    <w:rsid w:val="00A11D00"/>
    <w:rPr>
      <w:rFonts w:ascii="Times New Roman" w:hAnsi="Times New Roman"/>
      <w:sz w:val="16"/>
      <w:lang w:val="en-GB" w:eastAsia="en-US"/>
    </w:rPr>
  </w:style>
  <w:style w:type="paragraph" w:styleId="Revision">
    <w:name w:val="Revision"/>
    <w:hidden/>
    <w:uiPriority w:val="99"/>
    <w:semiHidden/>
    <w:rsid w:val="00A11D00"/>
    <w:rPr>
      <w:rFonts w:ascii="Times New Roman" w:eastAsia="SimSun" w:hAnsi="Times New Roman"/>
      <w:lang w:val="en-GB" w:eastAsia="en-US"/>
    </w:rPr>
  </w:style>
  <w:style w:type="character" w:customStyle="1" w:styleId="EXCar">
    <w:name w:val="EX Car"/>
    <w:rsid w:val="00A11D00"/>
    <w:rPr>
      <w:lang w:val="en-GB" w:eastAsia="en-US"/>
    </w:rPr>
  </w:style>
  <w:style w:type="character" w:customStyle="1" w:styleId="CommentSubjectChar">
    <w:name w:val="Comment Subject Char"/>
    <w:link w:val="CommentSubject"/>
    <w:rsid w:val="00A11D00"/>
    <w:rPr>
      <w:rFonts w:ascii="Times New Roman" w:hAnsi="Times New Roman"/>
      <w:b/>
      <w:bCs/>
      <w:lang w:val="en-GB" w:eastAsia="en-US"/>
    </w:rPr>
  </w:style>
  <w:style w:type="character" w:customStyle="1" w:styleId="TAHChar">
    <w:name w:val="TAH Char"/>
    <w:rsid w:val="00A11D00"/>
    <w:rPr>
      <w:rFonts w:ascii="Arial" w:hAnsi="Arial"/>
      <w:b/>
      <w:sz w:val="18"/>
      <w:lang w:eastAsia="en-US"/>
    </w:rPr>
  </w:style>
  <w:style w:type="paragraph" w:styleId="HTMLPreformatted">
    <w:name w:val="HTML Preformatted"/>
    <w:basedOn w:val="Normal"/>
    <w:link w:val="HTMLPreformattedChar"/>
    <w:uiPriority w:val="99"/>
    <w:unhideWhenUsed/>
    <w:rsid w:val="00A11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A11D00"/>
    <w:rPr>
      <w:rFonts w:ascii="Courier New" w:hAnsi="Courier New" w:cs="Courier New"/>
      <w:lang w:val="en-US" w:eastAsia="zh-CN"/>
    </w:rPr>
  </w:style>
  <w:style w:type="paragraph" w:customStyle="1" w:styleId="FL">
    <w:name w:val="FL"/>
    <w:basedOn w:val="Normal"/>
    <w:rsid w:val="00A11D00"/>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Normal"/>
    <w:link w:val="B1Car"/>
    <w:rsid w:val="00A11D00"/>
    <w:pPr>
      <w:numPr>
        <w:numId w:val="2"/>
      </w:numPr>
      <w:overflowPunct w:val="0"/>
      <w:autoSpaceDE w:val="0"/>
      <w:autoSpaceDN w:val="0"/>
      <w:adjustRightInd w:val="0"/>
      <w:textAlignment w:val="baseline"/>
    </w:pPr>
  </w:style>
  <w:style w:type="character" w:customStyle="1" w:styleId="B1Car">
    <w:name w:val="B1+ Car"/>
    <w:link w:val="B1"/>
    <w:rsid w:val="00A11D00"/>
    <w:rPr>
      <w:rFonts w:ascii="Times New Roman" w:hAnsi="Times New Roman"/>
      <w:lang w:val="en-GB" w:eastAsia="en-US"/>
    </w:rPr>
  </w:style>
  <w:style w:type="paragraph" w:customStyle="1" w:styleId="Default">
    <w:name w:val="Default"/>
    <w:rsid w:val="00A11D00"/>
    <w:pPr>
      <w:autoSpaceDE w:val="0"/>
      <w:autoSpaceDN w:val="0"/>
      <w:adjustRightInd w:val="0"/>
    </w:pPr>
    <w:rPr>
      <w:rFonts w:ascii="Arial" w:eastAsia="DengXian" w:hAnsi="Arial" w:cs="Arial"/>
      <w:color w:val="000000"/>
      <w:sz w:val="24"/>
      <w:szCs w:val="24"/>
      <w:lang w:val="en-US" w:eastAsia="en-US"/>
    </w:rPr>
  </w:style>
  <w:style w:type="character" w:customStyle="1" w:styleId="DocumentMapChar">
    <w:name w:val="Document Map Char"/>
    <w:link w:val="DocumentMap"/>
    <w:rsid w:val="00A11D00"/>
    <w:rPr>
      <w:rFonts w:ascii="Tahoma" w:hAnsi="Tahoma" w:cs="Tahoma"/>
      <w:shd w:val="clear" w:color="auto" w:fill="000080"/>
      <w:lang w:val="en-GB" w:eastAsia="en-US"/>
    </w:rPr>
  </w:style>
  <w:style w:type="paragraph" w:styleId="PlainText">
    <w:name w:val="Plain Text"/>
    <w:basedOn w:val="Normal"/>
    <w:link w:val="PlainTextChar"/>
    <w:unhideWhenUsed/>
    <w:rsid w:val="00A11D00"/>
    <w:pPr>
      <w:widowControl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A11D00"/>
    <w:rPr>
      <w:rFonts w:ascii="SimSun" w:eastAsia="SimSun" w:hAnsi="Courier New" w:cs="Courier New"/>
      <w:kern w:val="2"/>
      <w:sz w:val="21"/>
      <w:szCs w:val="21"/>
      <w:lang w:val="en-US" w:eastAsia="zh-CN"/>
    </w:rPr>
  </w:style>
  <w:style w:type="paragraph" w:styleId="BodyTextFirstIndent">
    <w:name w:val="Body Text First Indent"/>
    <w:basedOn w:val="Normal"/>
    <w:link w:val="BodyTextFirstIndentChar"/>
    <w:rsid w:val="00A11D0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A11D00"/>
    <w:rPr>
      <w:rFonts w:ascii="Arial" w:eastAsia="SimSun"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A11D00"/>
    <w:rPr>
      <w:rFonts w:ascii="Calibri Light" w:eastAsia="Times New Roman" w:hAnsi="Calibri Light" w:cs="Times New Roman"/>
      <w:color w:val="2F5496"/>
      <w:sz w:val="26"/>
      <w:szCs w:val="26"/>
      <w:lang w:val="en-GB"/>
    </w:rPr>
  </w:style>
  <w:style w:type="paragraph" w:customStyle="1" w:styleId="msonormal0">
    <w:name w:val="msonormal"/>
    <w:basedOn w:val="Normal"/>
    <w:rsid w:val="00A11D00"/>
    <w:pPr>
      <w:spacing w:before="100" w:beforeAutospacing="1" w:after="100" w:afterAutospacing="1"/>
    </w:pPr>
    <w:rPr>
      <w:sz w:val="24"/>
      <w:szCs w:val="24"/>
      <w:lang w:val="en-US"/>
    </w:rPr>
  </w:style>
  <w:style w:type="character" w:styleId="HTMLCode">
    <w:name w:val="HTML Code"/>
    <w:uiPriority w:val="99"/>
    <w:unhideWhenUsed/>
    <w:rsid w:val="00A11D00"/>
    <w:rPr>
      <w:rFonts w:ascii="Courier New" w:eastAsia="Times New Roman" w:hAnsi="Courier New" w:cs="Courier New"/>
      <w:sz w:val="20"/>
      <w:szCs w:val="20"/>
    </w:rPr>
  </w:style>
  <w:style w:type="character" w:customStyle="1" w:styleId="idiff">
    <w:name w:val="idiff"/>
    <w:rsid w:val="00A11D00"/>
  </w:style>
  <w:style w:type="character" w:customStyle="1" w:styleId="line">
    <w:name w:val="line"/>
    <w:rsid w:val="00A11D00"/>
  </w:style>
  <w:style w:type="character" w:customStyle="1" w:styleId="B2Char">
    <w:name w:val="B2 Char"/>
    <w:link w:val="B2"/>
    <w:qFormat/>
    <w:rsid w:val="00A11D00"/>
    <w:rPr>
      <w:rFonts w:ascii="Times New Roman" w:hAnsi="Times New Roman"/>
      <w:lang w:val="en-GB" w:eastAsia="en-US"/>
    </w:rPr>
  </w:style>
  <w:style w:type="paragraph" w:styleId="IndexHeading">
    <w:name w:val="index heading"/>
    <w:basedOn w:val="Normal"/>
    <w:next w:val="Normal"/>
    <w:semiHidden/>
    <w:rsid w:val="00AF3BF0"/>
    <w:pPr>
      <w:pBdr>
        <w:top w:val="single" w:sz="12" w:space="0" w:color="auto"/>
      </w:pBdr>
      <w:spacing w:before="360" w:after="240"/>
    </w:pPr>
    <w:rPr>
      <w:b/>
      <w:i/>
      <w:sz w:val="26"/>
    </w:rPr>
  </w:style>
  <w:style w:type="paragraph" w:customStyle="1" w:styleId="INDENT1">
    <w:name w:val="INDENT1"/>
    <w:basedOn w:val="Normal"/>
    <w:rsid w:val="00AF3BF0"/>
    <w:pPr>
      <w:ind w:left="851"/>
    </w:pPr>
  </w:style>
  <w:style w:type="paragraph" w:customStyle="1" w:styleId="INDENT2">
    <w:name w:val="INDENT2"/>
    <w:basedOn w:val="Normal"/>
    <w:rsid w:val="00AF3BF0"/>
    <w:pPr>
      <w:ind w:left="1135" w:hanging="284"/>
    </w:pPr>
  </w:style>
  <w:style w:type="paragraph" w:customStyle="1" w:styleId="INDENT3">
    <w:name w:val="INDENT3"/>
    <w:basedOn w:val="Normal"/>
    <w:rsid w:val="00AF3BF0"/>
    <w:pPr>
      <w:ind w:left="1701" w:hanging="567"/>
    </w:pPr>
  </w:style>
  <w:style w:type="paragraph" w:customStyle="1" w:styleId="FigureTitle">
    <w:name w:val="Figure_Title"/>
    <w:basedOn w:val="Normal"/>
    <w:next w:val="Normal"/>
    <w:rsid w:val="00AF3BF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AF3BF0"/>
    <w:pPr>
      <w:keepNext/>
      <w:keepLines/>
    </w:pPr>
    <w:rPr>
      <w:b/>
    </w:rPr>
  </w:style>
  <w:style w:type="paragraph" w:customStyle="1" w:styleId="enumlev2">
    <w:name w:val="enumlev2"/>
    <w:basedOn w:val="Normal"/>
    <w:rsid w:val="00AF3BF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AF3BF0"/>
    <w:pPr>
      <w:keepNext/>
      <w:keepLines/>
      <w:spacing w:before="240"/>
      <w:ind w:left="1418"/>
    </w:pPr>
    <w:rPr>
      <w:rFonts w:ascii="Arial" w:hAnsi="Arial"/>
      <w:b/>
      <w:sz w:val="36"/>
      <w:lang w:val="en-US"/>
    </w:rPr>
  </w:style>
  <w:style w:type="paragraph" w:customStyle="1" w:styleId="Frontcover">
    <w:name w:val="Front_cover"/>
    <w:rsid w:val="00AF3BF0"/>
    <w:rPr>
      <w:rFonts w:ascii="Arial" w:hAnsi="Arial"/>
      <w:lang w:val="en-GB" w:eastAsia="en-US"/>
    </w:rPr>
  </w:style>
  <w:style w:type="paragraph" w:styleId="BodyTextIndent">
    <w:name w:val="Body Text Indent"/>
    <w:basedOn w:val="Normal"/>
    <w:link w:val="BodyTextIndentChar"/>
    <w:rsid w:val="00AF3BF0"/>
    <w:pPr>
      <w:widowControl w:val="0"/>
      <w:spacing w:after="0"/>
      <w:ind w:left="-142"/>
    </w:pPr>
    <w:rPr>
      <w:sz w:val="22"/>
    </w:rPr>
  </w:style>
  <w:style w:type="character" w:customStyle="1" w:styleId="BodyTextIndentChar">
    <w:name w:val="Body Text Indent Char"/>
    <w:basedOn w:val="DefaultParagraphFont"/>
    <w:link w:val="BodyTextIndent"/>
    <w:rsid w:val="00AF3BF0"/>
    <w:rPr>
      <w:rFonts w:ascii="Times New Roman" w:hAnsi="Times New Roman"/>
      <w:sz w:val="22"/>
      <w:lang w:val="en-GB" w:eastAsia="en-US"/>
    </w:rPr>
  </w:style>
  <w:style w:type="paragraph" w:customStyle="1" w:styleId="Lista2">
    <w:name w:val="Lista 2"/>
    <w:basedOn w:val="Normal"/>
    <w:rsid w:val="00AF3BF0"/>
    <w:pPr>
      <w:tabs>
        <w:tab w:val="left" w:pos="2058"/>
      </w:tabs>
      <w:overflowPunct w:val="0"/>
      <w:autoSpaceDE w:val="0"/>
      <w:autoSpaceDN w:val="0"/>
      <w:adjustRightInd w:val="0"/>
      <w:spacing w:after="120"/>
      <w:ind w:left="567" w:hanging="283"/>
      <w:textAlignment w:val="baseline"/>
    </w:pPr>
    <w:rPr>
      <w:sz w:val="24"/>
    </w:rPr>
  </w:style>
  <w:style w:type="paragraph" w:customStyle="1" w:styleId="List1">
    <w:name w:val="List 1"/>
    <w:basedOn w:val="Normal"/>
    <w:rsid w:val="00AF3BF0"/>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AF3BF0"/>
    <w:pPr>
      <w:numPr>
        <w:numId w:val="1"/>
      </w:numPr>
      <w:tabs>
        <w:tab w:val="left" w:pos="2041"/>
      </w:tabs>
      <w:overflowPunct w:val="0"/>
      <w:autoSpaceDE w:val="0"/>
      <w:autoSpaceDN w:val="0"/>
      <w:adjustRightInd w:val="0"/>
      <w:spacing w:after="120"/>
      <w:textAlignment w:val="baseline"/>
    </w:pPr>
    <w:rPr>
      <w:sz w:val="24"/>
    </w:rPr>
  </w:style>
  <w:style w:type="paragraph" w:customStyle="1" w:styleId="List21">
    <w:name w:val="List 2.1"/>
    <w:basedOn w:val="List11"/>
    <w:rsid w:val="00AF3BF0"/>
    <w:pPr>
      <w:numPr>
        <w:ilvl w:val="1"/>
      </w:numPr>
      <w:tabs>
        <w:tab w:val="clear" w:pos="2041"/>
        <w:tab w:val="num" w:pos="360"/>
        <w:tab w:val="num" w:pos="2608"/>
      </w:tabs>
      <w:ind w:left="2608" w:hanging="567"/>
    </w:pPr>
  </w:style>
  <w:style w:type="paragraph" w:customStyle="1" w:styleId="List31">
    <w:name w:val="List 3.1"/>
    <w:basedOn w:val="List21"/>
    <w:rsid w:val="00AF3BF0"/>
    <w:pPr>
      <w:numPr>
        <w:ilvl w:val="2"/>
      </w:numPr>
      <w:tabs>
        <w:tab w:val="num" w:pos="360"/>
        <w:tab w:val="num" w:pos="1080"/>
        <w:tab w:val="left" w:pos="3175"/>
      </w:tabs>
      <w:ind w:left="360" w:hanging="794"/>
    </w:pPr>
  </w:style>
  <w:style w:type="paragraph" w:customStyle="1" w:styleId="List41">
    <w:name w:val="List 4.1"/>
    <w:basedOn w:val="List31"/>
    <w:rsid w:val="00AF3BF0"/>
    <w:pPr>
      <w:numPr>
        <w:ilvl w:val="3"/>
      </w:numPr>
      <w:tabs>
        <w:tab w:val="num" w:pos="360"/>
        <w:tab w:val="num" w:pos="1080"/>
        <w:tab w:val="left" w:pos="3742"/>
      </w:tabs>
      <w:ind w:left="3743" w:hanging="1021"/>
    </w:pPr>
  </w:style>
  <w:style w:type="paragraph" w:customStyle="1" w:styleId="List51">
    <w:name w:val="List 5.1"/>
    <w:basedOn w:val="List41"/>
    <w:rsid w:val="00AF3BF0"/>
    <w:pPr>
      <w:numPr>
        <w:ilvl w:val="0"/>
        <w:numId w:val="3"/>
      </w:numPr>
      <w:tabs>
        <w:tab w:val="clear" w:pos="3175"/>
        <w:tab w:val="clear" w:pos="3742"/>
        <w:tab w:val="num" w:pos="360"/>
        <w:tab w:val="left" w:pos="4253"/>
      </w:tabs>
      <w:ind w:left="4253" w:hanging="1191"/>
    </w:pPr>
  </w:style>
  <w:style w:type="paragraph" w:customStyle="1" w:styleId="cpde">
    <w:name w:val="cpde"/>
    <w:basedOn w:val="Normal"/>
    <w:rsid w:val="00AF3BF0"/>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rsid w:val="00AF3BF0"/>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AF3BF0"/>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AF3BF0"/>
    <w:pPr>
      <w:tabs>
        <w:tab w:val="clear" w:pos="794"/>
        <w:tab w:val="clear" w:pos="1191"/>
        <w:tab w:val="clear" w:pos="1588"/>
        <w:tab w:val="clear" w:pos="1985"/>
      </w:tabs>
      <w:spacing w:before="0"/>
      <w:jc w:val="left"/>
    </w:pPr>
  </w:style>
  <w:style w:type="paragraph" w:customStyle="1" w:styleId="ASN1">
    <w:name w:val="ASN.1"/>
    <w:basedOn w:val="Normal"/>
    <w:next w:val="ASN1Cont0"/>
    <w:rsid w:val="00AF3BF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AF3BF0"/>
    <w:pPr>
      <w:spacing w:before="0"/>
      <w:jc w:val="left"/>
    </w:pPr>
  </w:style>
  <w:style w:type="paragraph" w:styleId="BodyTextIndent3">
    <w:name w:val="Body Text Indent 3"/>
    <w:basedOn w:val="Normal"/>
    <w:link w:val="BodyTextIndent3Char"/>
    <w:rsid w:val="00AF3BF0"/>
    <w:pPr>
      <w:overflowPunct w:val="0"/>
      <w:autoSpaceDE w:val="0"/>
      <w:autoSpaceDN w:val="0"/>
      <w:adjustRightInd w:val="0"/>
      <w:spacing w:before="120" w:after="0"/>
      <w:ind w:left="360"/>
      <w:textAlignment w:val="baseline"/>
    </w:pPr>
    <w:rPr>
      <w:rFonts w:ascii="Helvetica" w:hAnsi="Helvetica"/>
      <w:lang w:val="en-US"/>
    </w:rPr>
  </w:style>
  <w:style w:type="character" w:customStyle="1" w:styleId="BodyTextIndent3Char">
    <w:name w:val="Body Text Indent 3 Char"/>
    <w:basedOn w:val="DefaultParagraphFont"/>
    <w:link w:val="BodyTextIndent3"/>
    <w:rsid w:val="00AF3BF0"/>
    <w:rPr>
      <w:rFonts w:ascii="Helvetica" w:hAnsi="Helvetica"/>
      <w:lang w:val="en-US" w:eastAsia="en-US"/>
    </w:rPr>
  </w:style>
  <w:style w:type="paragraph" w:styleId="BodyText3">
    <w:name w:val="Body Text 3"/>
    <w:basedOn w:val="Normal"/>
    <w:link w:val="BodyText3Char"/>
    <w:rsid w:val="00AF3BF0"/>
    <w:pPr>
      <w:overflowPunct w:val="0"/>
      <w:autoSpaceDE w:val="0"/>
      <w:autoSpaceDN w:val="0"/>
      <w:adjustRightInd w:val="0"/>
      <w:spacing w:before="120" w:after="0"/>
      <w:textAlignment w:val="baseline"/>
    </w:pPr>
    <w:rPr>
      <w:rFonts w:ascii="Helvetica" w:hAnsi="Helvetica"/>
      <w:i/>
      <w:lang w:val="en-US"/>
    </w:rPr>
  </w:style>
  <w:style w:type="character" w:customStyle="1" w:styleId="BodyText3Char">
    <w:name w:val="Body Text 3 Char"/>
    <w:basedOn w:val="DefaultParagraphFont"/>
    <w:link w:val="BodyText3"/>
    <w:rsid w:val="00AF3BF0"/>
    <w:rPr>
      <w:rFonts w:ascii="Helvetica" w:hAnsi="Helvetica"/>
      <w:i/>
      <w:lang w:val="en-US" w:eastAsia="en-US"/>
    </w:rPr>
  </w:style>
  <w:style w:type="paragraph" w:styleId="BodyTextIndent2">
    <w:name w:val="Body Text Indent 2"/>
    <w:basedOn w:val="Normal"/>
    <w:link w:val="BodyTextIndent2Char"/>
    <w:rsid w:val="00AF3BF0"/>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BodyTextIndent2Char">
    <w:name w:val="Body Text Indent 2 Char"/>
    <w:basedOn w:val="DefaultParagraphFont"/>
    <w:link w:val="BodyTextIndent2"/>
    <w:rsid w:val="00AF3BF0"/>
    <w:rPr>
      <w:rFonts w:ascii="Arial" w:hAnsi="Arial"/>
      <w:lang w:val="en-US" w:eastAsia="en-US"/>
    </w:rPr>
  </w:style>
  <w:style w:type="paragraph" w:customStyle="1" w:styleId="GDMO">
    <w:name w:val="GDMO"/>
    <w:basedOn w:val="ASN1Cont"/>
    <w:rsid w:val="00AF3BF0"/>
    <w:pPr>
      <w:tabs>
        <w:tab w:val="left" w:pos="1588"/>
        <w:tab w:val="left" w:pos="2268"/>
        <w:tab w:val="left" w:pos="2892"/>
        <w:tab w:val="left" w:pos="3572"/>
      </w:tabs>
    </w:pPr>
    <w:rPr>
      <w:b w:val="0"/>
    </w:rPr>
  </w:style>
  <w:style w:type="paragraph" w:styleId="NormalIndent">
    <w:name w:val="Normal Indent"/>
    <w:basedOn w:val="Normal"/>
    <w:rsid w:val="00AF3BF0"/>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AF3BF0"/>
    <w:pPr>
      <w:numPr>
        <w:numId w:val="7"/>
      </w:numPr>
      <w:overflowPunct/>
      <w:autoSpaceDE/>
      <w:autoSpaceDN/>
      <w:adjustRightInd/>
      <w:textAlignment w:val="auto"/>
    </w:pPr>
  </w:style>
  <w:style w:type="paragraph" w:customStyle="1" w:styleId="nornal">
    <w:name w:val="nornal"/>
    <w:basedOn w:val="cpde"/>
    <w:rsid w:val="00AF3BF0"/>
    <w:pPr>
      <w:numPr>
        <w:numId w:val="8"/>
      </w:numPr>
      <w:overflowPunct/>
      <w:autoSpaceDE/>
      <w:autoSpaceDN/>
      <w:adjustRightInd/>
      <w:textAlignment w:val="auto"/>
    </w:pPr>
  </w:style>
  <w:style w:type="paragraph" w:customStyle="1" w:styleId="enumlev1">
    <w:name w:val="enumlev1"/>
    <w:basedOn w:val="Normal"/>
    <w:rsid w:val="00AF3BF0"/>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AF3BF0"/>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rsid w:val="00AF3BF0"/>
    <w:pPr>
      <w:overflowPunct w:val="0"/>
      <w:autoSpaceDE w:val="0"/>
      <w:autoSpaceDN w:val="0"/>
      <w:adjustRightInd w:val="0"/>
      <w:spacing w:before="120" w:after="0"/>
      <w:textAlignment w:val="baseline"/>
    </w:pPr>
    <w:rPr>
      <w:rFonts w:ascii="Helvetica" w:hAnsi="Helvetica"/>
      <w:i/>
      <w:lang w:val="en-US"/>
    </w:rPr>
  </w:style>
  <w:style w:type="character" w:customStyle="1" w:styleId="BodyText2Char">
    <w:name w:val="Body Text 2 Char"/>
    <w:basedOn w:val="DefaultParagraphFont"/>
    <w:link w:val="BodyText2"/>
    <w:rsid w:val="00AF3BF0"/>
    <w:rPr>
      <w:rFonts w:ascii="Helvetica" w:hAnsi="Helvetica"/>
      <w:i/>
      <w:lang w:val="en-US" w:eastAsia="en-US"/>
    </w:rPr>
  </w:style>
  <w:style w:type="paragraph" w:customStyle="1" w:styleId="Buffer">
    <w:name w:val="Buffer"/>
    <w:basedOn w:val="Normal"/>
    <w:rsid w:val="00AF3BF0"/>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rsid w:val="00AF3BF0"/>
  </w:style>
  <w:style w:type="paragraph" w:customStyle="1" w:styleId="Caption1">
    <w:name w:val="Caption1"/>
    <w:basedOn w:val="Normal"/>
    <w:next w:val="Normal"/>
    <w:rsid w:val="00AF3BF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AF3BF0"/>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AF3BF0"/>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rsid w:val="00AF3BF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rsid w:val="00AF3BF0"/>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rsid w:val="00AF3BF0"/>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AF3BF0"/>
    <w:rPr>
      <w:i/>
    </w:rPr>
  </w:style>
  <w:style w:type="character" w:styleId="Strong">
    <w:name w:val="Strong"/>
    <w:qFormat/>
    <w:rsid w:val="00AF3BF0"/>
    <w:rPr>
      <w:b/>
    </w:rPr>
  </w:style>
  <w:style w:type="paragraph" w:customStyle="1" w:styleId="DefinitionTerm">
    <w:name w:val="Definition Term"/>
    <w:basedOn w:val="Normal"/>
    <w:next w:val="DefinitionList"/>
    <w:rsid w:val="00AF3BF0"/>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rsid w:val="00AF3BF0"/>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rsid w:val="00AF3BF0"/>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rsid w:val="00AF3BF0"/>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rsid w:val="00AF3BF0"/>
    <w:pPr>
      <w:overflowPunct w:val="0"/>
      <w:autoSpaceDE w:val="0"/>
      <w:autoSpaceDN w:val="0"/>
      <w:adjustRightInd w:val="0"/>
      <w:spacing w:before="120" w:after="0"/>
      <w:textAlignment w:val="baseline"/>
    </w:pPr>
  </w:style>
  <w:style w:type="paragraph" w:customStyle="1" w:styleId="Bulletlist">
    <w:name w:val="Bullet list"/>
    <w:basedOn w:val="Normal"/>
    <w:rsid w:val="00AF3BF0"/>
    <w:pPr>
      <w:overflowPunct w:val="0"/>
      <w:autoSpaceDE w:val="0"/>
      <w:autoSpaceDN w:val="0"/>
      <w:adjustRightInd w:val="0"/>
      <w:spacing w:before="120" w:after="0"/>
      <w:textAlignment w:val="baseline"/>
    </w:pPr>
  </w:style>
  <w:style w:type="paragraph" w:customStyle="1" w:styleId="Bullets">
    <w:name w:val="Bullets"/>
    <w:basedOn w:val="Normal"/>
    <w:rsid w:val="00AF3BF0"/>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AF3BF0"/>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AF3BF0"/>
    <w:pPr>
      <w:spacing w:before="0"/>
    </w:pPr>
    <w:rPr>
      <w:b/>
    </w:rPr>
  </w:style>
  <w:style w:type="paragraph" w:customStyle="1" w:styleId="Table">
    <w:name w:val="Table_#"/>
    <w:basedOn w:val="Normal"/>
    <w:next w:val="TableTitle"/>
    <w:rsid w:val="00AF3BF0"/>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AF3BF0"/>
    <w:pPr>
      <w:spacing w:before="142" w:after="142"/>
    </w:pPr>
  </w:style>
  <w:style w:type="paragraph" w:customStyle="1" w:styleId="TableLegend">
    <w:name w:val="Table_Legend"/>
    <w:basedOn w:val="Normal"/>
    <w:next w:val="Normal"/>
    <w:rsid w:val="00AF3BF0"/>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AF3BF0"/>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AF3BF0"/>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AF3BF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rsid w:val="00AF3BF0"/>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rsid w:val="00AF3BF0"/>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rsid w:val="00AF3BF0"/>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AF3BF0"/>
  </w:style>
  <w:style w:type="paragraph" w:customStyle="1" w:styleId="I1">
    <w:name w:val="I1"/>
    <w:basedOn w:val="List"/>
    <w:rsid w:val="00AF3BF0"/>
    <w:pPr>
      <w:overflowPunct w:val="0"/>
      <w:autoSpaceDE w:val="0"/>
      <w:autoSpaceDN w:val="0"/>
      <w:adjustRightInd w:val="0"/>
      <w:textAlignment w:val="baseline"/>
    </w:pPr>
  </w:style>
  <w:style w:type="paragraph" w:customStyle="1" w:styleId="I2">
    <w:name w:val="I2"/>
    <w:basedOn w:val="List2"/>
    <w:rsid w:val="00AF3BF0"/>
    <w:pPr>
      <w:overflowPunct w:val="0"/>
      <w:autoSpaceDE w:val="0"/>
      <w:autoSpaceDN w:val="0"/>
      <w:adjustRightInd w:val="0"/>
      <w:textAlignment w:val="baseline"/>
    </w:pPr>
  </w:style>
  <w:style w:type="paragraph" w:customStyle="1" w:styleId="I3">
    <w:name w:val="I3"/>
    <w:basedOn w:val="List3"/>
    <w:rsid w:val="00AF3BF0"/>
    <w:pPr>
      <w:overflowPunct w:val="0"/>
      <w:autoSpaceDE w:val="0"/>
      <w:autoSpaceDN w:val="0"/>
      <w:adjustRightInd w:val="0"/>
      <w:textAlignment w:val="baseline"/>
    </w:pPr>
  </w:style>
  <w:style w:type="paragraph" w:customStyle="1" w:styleId="IB3">
    <w:name w:val="IB3"/>
    <w:basedOn w:val="Normal"/>
    <w:rsid w:val="00AF3BF0"/>
    <w:pPr>
      <w:numPr>
        <w:numId w:val="11"/>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AF3BF0"/>
    <w:pPr>
      <w:tabs>
        <w:tab w:val="left" w:pos="284"/>
      </w:tabs>
      <w:overflowPunct w:val="0"/>
      <w:autoSpaceDE w:val="0"/>
      <w:autoSpaceDN w:val="0"/>
      <w:adjustRightInd w:val="0"/>
      <w:ind w:left="284" w:hanging="284"/>
      <w:textAlignment w:val="baseline"/>
    </w:pPr>
  </w:style>
  <w:style w:type="paragraph" w:customStyle="1" w:styleId="IB2">
    <w:name w:val="IB2"/>
    <w:basedOn w:val="Normal"/>
    <w:rsid w:val="00AF3BF0"/>
    <w:pPr>
      <w:numPr>
        <w:numId w:val="10"/>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AF3BF0"/>
    <w:pPr>
      <w:numPr>
        <w:numId w:val="12"/>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AF3BF0"/>
    <w:pPr>
      <w:numPr>
        <w:numId w:val="13"/>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AF3BF0"/>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StyleBefore0pt">
    <w:name w:val="Style Before:  0 pt"/>
    <w:basedOn w:val="Normal"/>
    <w:rsid w:val="00AF3BF0"/>
    <w:pPr>
      <w:spacing w:before="120" w:after="0"/>
    </w:pPr>
    <w:rPr>
      <w:sz w:val="24"/>
      <w:lang w:val="en-US"/>
    </w:rPr>
  </w:style>
  <w:style w:type="paragraph" w:customStyle="1" w:styleId="StyleHeading3h3CourierNew">
    <w:name w:val="Style Heading 3h3 + Courier New"/>
    <w:basedOn w:val="Heading3"/>
    <w:link w:val="StyleHeading3h3CourierNewChar"/>
    <w:rsid w:val="00AF3BF0"/>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AF3BF0"/>
    <w:rPr>
      <w:rFonts w:ascii="Courier New" w:hAnsi="Courier New"/>
      <w:sz w:val="28"/>
      <w:lang w:val="en-GB" w:eastAsia="en-US"/>
    </w:rPr>
  </w:style>
  <w:style w:type="character" w:customStyle="1" w:styleId="TALChar1">
    <w:name w:val="TAL Char1"/>
    <w:rsid w:val="00AF3BF0"/>
    <w:rPr>
      <w:rFonts w:ascii="Arial" w:hAnsi="Arial"/>
      <w:sz w:val="18"/>
      <w:lang w:val="en-GB" w:eastAsia="en-US" w:bidi="ar-SA"/>
    </w:rPr>
  </w:style>
  <w:style w:type="character" w:customStyle="1" w:styleId="TALCar">
    <w:name w:val="TAL Car"/>
    <w:rsid w:val="00AF3BF0"/>
    <w:rPr>
      <w:rFonts w:ascii="Arial" w:hAnsi="Arial"/>
      <w:sz w:val="18"/>
      <w:lang w:val="en-GB" w:eastAsia="en-US"/>
    </w:rPr>
  </w:style>
  <w:style w:type="paragraph" w:customStyle="1" w:styleId="Caption2">
    <w:name w:val="Caption2"/>
    <w:basedOn w:val="Normal"/>
    <w:next w:val="Normal"/>
    <w:rsid w:val="00DF1633"/>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styleId="ListNumber4">
    <w:name w:val="List Number 4"/>
    <w:basedOn w:val="Normal"/>
    <w:rsid w:val="00DF1633"/>
    <w:pPr>
      <w:numPr>
        <w:numId w:val="16"/>
      </w:numPr>
      <w:spacing w:after="0"/>
      <w:jc w:val="both"/>
    </w:pPr>
    <w:rPr>
      <w:rFonts w:ascii="Arial" w:eastAsia="SimSun" w:hAnsi="Arial"/>
      <w:lang w:eastAsia="de-DE"/>
    </w:rPr>
  </w:style>
  <w:style w:type="character" w:customStyle="1" w:styleId="hljs-tag">
    <w:name w:val="hljs-tag"/>
    <w:rsid w:val="00DF1633"/>
  </w:style>
  <w:style w:type="character" w:customStyle="1" w:styleId="hljs-name">
    <w:name w:val="hljs-name"/>
    <w:rsid w:val="00DF1633"/>
  </w:style>
  <w:style w:type="character" w:customStyle="1" w:styleId="hljs-attr">
    <w:name w:val="hljs-attr"/>
    <w:rsid w:val="00DF1633"/>
  </w:style>
  <w:style w:type="character" w:customStyle="1" w:styleId="hljs-string">
    <w:name w:val="hljs-string"/>
    <w:rsid w:val="00DF1633"/>
  </w:style>
  <w:style w:type="numbering" w:customStyle="1" w:styleId="NoList1">
    <w:name w:val="No List1"/>
    <w:next w:val="NoList"/>
    <w:uiPriority w:val="99"/>
    <w:semiHidden/>
    <w:unhideWhenUsed/>
    <w:rsid w:val="00DF1633"/>
  </w:style>
  <w:style w:type="numbering" w:customStyle="1" w:styleId="NoList11">
    <w:name w:val="No List11"/>
    <w:next w:val="NoList"/>
    <w:uiPriority w:val="99"/>
    <w:semiHidden/>
    <w:rsid w:val="00DF1633"/>
  </w:style>
  <w:style w:type="paragraph" w:customStyle="1" w:styleId="Caption3">
    <w:name w:val="Caption3"/>
    <w:basedOn w:val="Normal"/>
    <w:next w:val="Normal"/>
    <w:rsid w:val="006E30BC"/>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Caption4">
    <w:name w:val="Caption4"/>
    <w:basedOn w:val="Normal"/>
    <w:next w:val="Normal"/>
    <w:rsid w:val="00124003"/>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character" w:customStyle="1" w:styleId="TFZchn">
    <w:name w:val="TF Zchn"/>
    <w:rsid w:val="00905654"/>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8333">
      <w:bodyDiv w:val="1"/>
      <w:marLeft w:val="0"/>
      <w:marRight w:val="0"/>
      <w:marTop w:val="0"/>
      <w:marBottom w:val="0"/>
      <w:divBdr>
        <w:top w:val="none" w:sz="0" w:space="0" w:color="auto"/>
        <w:left w:val="none" w:sz="0" w:space="0" w:color="auto"/>
        <w:bottom w:val="none" w:sz="0" w:space="0" w:color="auto"/>
        <w:right w:val="none" w:sz="0" w:space="0" w:color="auto"/>
      </w:divBdr>
    </w:div>
    <w:div w:id="121382421">
      <w:bodyDiv w:val="1"/>
      <w:marLeft w:val="0"/>
      <w:marRight w:val="0"/>
      <w:marTop w:val="0"/>
      <w:marBottom w:val="0"/>
      <w:divBdr>
        <w:top w:val="none" w:sz="0" w:space="0" w:color="auto"/>
        <w:left w:val="none" w:sz="0" w:space="0" w:color="auto"/>
        <w:bottom w:val="none" w:sz="0" w:space="0" w:color="auto"/>
        <w:right w:val="none" w:sz="0" w:space="0" w:color="auto"/>
      </w:divBdr>
    </w:div>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22995709">
      <w:bodyDiv w:val="1"/>
      <w:marLeft w:val="0"/>
      <w:marRight w:val="0"/>
      <w:marTop w:val="0"/>
      <w:marBottom w:val="0"/>
      <w:divBdr>
        <w:top w:val="none" w:sz="0" w:space="0" w:color="auto"/>
        <w:left w:val="none" w:sz="0" w:space="0" w:color="auto"/>
        <w:bottom w:val="none" w:sz="0" w:space="0" w:color="auto"/>
        <w:right w:val="none" w:sz="0" w:space="0" w:color="auto"/>
      </w:divBdr>
    </w:div>
    <w:div w:id="578295658">
      <w:bodyDiv w:val="1"/>
      <w:marLeft w:val="0"/>
      <w:marRight w:val="0"/>
      <w:marTop w:val="0"/>
      <w:marBottom w:val="0"/>
      <w:divBdr>
        <w:top w:val="none" w:sz="0" w:space="0" w:color="auto"/>
        <w:left w:val="none" w:sz="0" w:space="0" w:color="auto"/>
        <w:bottom w:val="none" w:sz="0" w:space="0" w:color="auto"/>
        <w:right w:val="none" w:sz="0" w:space="0" w:color="auto"/>
      </w:divBdr>
    </w:div>
    <w:div w:id="610822811">
      <w:bodyDiv w:val="1"/>
      <w:marLeft w:val="0"/>
      <w:marRight w:val="0"/>
      <w:marTop w:val="0"/>
      <w:marBottom w:val="0"/>
      <w:divBdr>
        <w:top w:val="none" w:sz="0" w:space="0" w:color="auto"/>
        <w:left w:val="none" w:sz="0" w:space="0" w:color="auto"/>
        <w:bottom w:val="none" w:sz="0" w:space="0" w:color="auto"/>
        <w:right w:val="none" w:sz="0" w:space="0" w:color="auto"/>
      </w:divBdr>
    </w:div>
    <w:div w:id="694115479">
      <w:bodyDiv w:val="1"/>
      <w:marLeft w:val="0"/>
      <w:marRight w:val="0"/>
      <w:marTop w:val="0"/>
      <w:marBottom w:val="0"/>
      <w:divBdr>
        <w:top w:val="none" w:sz="0" w:space="0" w:color="auto"/>
        <w:left w:val="none" w:sz="0" w:space="0" w:color="auto"/>
        <w:bottom w:val="none" w:sz="0" w:space="0" w:color="auto"/>
        <w:right w:val="none" w:sz="0" w:space="0" w:color="auto"/>
      </w:divBdr>
    </w:div>
    <w:div w:id="1547915849">
      <w:bodyDiv w:val="1"/>
      <w:marLeft w:val="0"/>
      <w:marRight w:val="0"/>
      <w:marTop w:val="0"/>
      <w:marBottom w:val="0"/>
      <w:divBdr>
        <w:top w:val="none" w:sz="0" w:space="0" w:color="auto"/>
        <w:left w:val="none" w:sz="0" w:space="0" w:color="auto"/>
        <w:bottom w:val="none" w:sz="0" w:space="0" w:color="auto"/>
        <w:right w:val="none" w:sz="0" w:space="0" w:color="auto"/>
      </w:divBdr>
    </w:div>
    <w:div w:id="20048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49B60-72F5-4D89-9190-FE4380CF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3</Pages>
  <Words>876</Words>
  <Characters>4999</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 Scott</cp:lastModifiedBy>
  <cp:revision>2</cp:revision>
  <cp:lastPrinted>1900-01-01T05:00:00Z</cp:lastPrinted>
  <dcterms:created xsi:type="dcterms:W3CDTF">2021-11-22T15:27:00Z</dcterms:created>
  <dcterms:modified xsi:type="dcterms:W3CDTF">2021-11-22T15:27:00Z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(2)szUCF8sg+aRAbULtu6sHHxMKDEb6OoezTCq/QR2RO8U+b8LbdQhsVS7SiAYGgZP834E/FRI/
4HG26D/QKA80RXJgHndDk4k9+WoWl8GrfcdKvICjQSUBvfS0jIW84P7Uh4if8DKEW9gGDzid
a2AYCsjF1DV+b576rVRnFkCFX0DQU+tMYXhG81H7C1LNha80+U918PYxwEJCkbJ0PbWH7Bak
wUy5B4u8pgdnh9IDZP</vt:lpwstr>
  </property>
  <property fmtid="{D5CDD505-2E9C-101B-9397-08002B2CF9AE}" pid="22" name="_2015_ms_pID_7253431">
    <vt:lpwstr>c1c+SEoaFj/MHlCE1KAyylhBtyYHS9Wydlznqf1Lwstml0SKkQfcNB
m/cf8/leTHu2EhIPwcti/S0y39WPoWJJiqJfnOv/Zfu624GQQWZFH/6RQ4+cMYlcfcKCbN03
/uw8+6NGK+Crk778AKYReu+bJtR1JFVM8OOMYVbGWj3yr156sYgaAF2zZIQWnqW+gSQ=</vt:lpwstr>
  </property>
</Properties>
</file>