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933C" w14:textId="69EC6596" w:rsidR="0019632F" w:rsidRPr="00F25496" w:rsidRDefault="0019632F" w:rsidP="0019632F">
      <w:pPr>
        <w:pStyle w:val="CRCoverPage"/>
        <w:tabs>
          <w:tab w:val="right" w:pos="9639"/>
        </w:tabs>
        <w:spacing w:after="0"/>
        <w:rPr>
          <w:b/>
          <w:i/>
          <w:noProof/>
          <w:sz w:val="28"/>
        </w:rPr>
      </w:pPr>
      <w:bookmarkStart w:id="0" w:name="_Hlk86164077"/>
      <w:bookmarkStart w:id="1" w:name="_Toc59182419"/>
      <w:bookmarkStart w:id="2" w:name="_Toc59183885"/>
      <w:bookmarkStart w:id="3" w:name="_Toc59194820"/>
      <w:bookmarkStart w:id="4" w:name="_Toc59439246"/>
      <w:bookmarkStart w:id="5" w:name="_Toc67989669"/>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63344C">
        <w:rPr>
          <w:b/>
          <w:i/>
          <w:noProof/>
          <w:sz w:val="28"/>
        </w:rPr>
        <w:t>6314</w:t>
      </w:r>
      <w:r w:rsidR="005D5232">
        <w:rPr>
          <w:b/>
          <w:i/>
          <w:noProof/>
          <w:sz w:val="28"/>
        </w:rPr>
        <w:t>rev1</w:t>
      </w:r>
    </w:p>
    <w:p w14:paraId="565F2562" w14:textId="77777777" w:rsidR="0019632F" w:rsidRPr="003A49CB" w:rsidRDefault="0019632F" w:rsidP="0019632F">
      <w:pPr>
        <w:pStyle w:val="CRCoverPage"/>
        <w:outlineLvl w:val="0"/>
        <w:rPr>
          <w:b/>
          <w:bCs/>
          <w:noProof/>
          <w:sz w:val="24"/>
        </w:rPr>
      </w:pPr>
      <w:r w:rsidRPr="003A49CB">
        <w:rPr>
          <w:b/>
          <w:bCs/>
          <w:sz w:val="24"/>
        </w:rPr>
        <w:t>e-meeting,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9632F" w14:paraId="37C6ACB4" w14:textId="77777777" w:rsidTr="0019632F">
        <w:tc>
          <w:tcPr>
            <w:tcW w:w="9641" w:type="dxa"/>
            <w:gridSpan w:val="9"/>
            <w:tcBorders>
              <w:top w:val="single" w:sz="4" w:space="0" w:color="auto"/>
              <w:left w:val="single" w:sz="4" w:space="0" w:color="auto"/>
              <w:right w:val="single" w:sz="4" w:space="0" w:color="auto"/>
            </w:tcBorders>
          </w:tcPr>
          <w:p w14:paraId="1B2A1079" w14:textId="77777777" w:rsidR="0019632F" w:rsidRDefault="0019632F" w:rsidP="0019632F">
            <w:pPr>
              <w:pStyle w:val="CRCoverPage"/>
              <w:spacing w:after="0"/>
              <w:jc w:val="right"/>
              <w:rPr>
                <w:i/>
                <w:noProof/>
              </w:rPr>
            </w:pPr>
            <w:r>
              <w:rPr>
                <w:i/>
                <w:noProof/>
                <w:sz w:val="14"/>
              </w:rPr>
              <w:t>CR-Form-v12.1</w:t>
            </w:r>
          </w:p>
        </w:tc>
      </w:tr>
      <w:tr w:rsidR="0019632F" w14:paraId="2A6E836C" w14:textId="77777777" w:rsidTr="0019632F">
        <w:tc>
          <w:tcPr>
            <w:tcW w:w="9641" w:type="dxa"/>
            <w:gridSpan w:val="9"/>
            <w:tcBorders>
              <w:left w:val="single" w:sz="4" w:space="0" w:color="auto"/>
              <w:right w:val="single" w:sz="4" w:space="0" w:color="auto"/>
            </w:tcBorders>
          </w:tcPr>
          <w:p w14:paraId="5BDC3873" w14:textId="77777777" w:rsidR="0019632F" w:rsidRDefault="0019632F" w:rsidP="0019632F">
            <w:pPr>
              <w:pStyle w:val="CRCoverPage"/>
              <w:spacing w:after="0"/>
              <w:jc w:val="center"/>
              <w:rPr>
                <w:noProof/>
              </w:rPr>
            </w:pPr>
            <w:r>
              <w:rPr>
                <w:b/>
                <w:noProof/>
                <w:sz w:val="32"/>
              </w:rPr>
              <w:t>CHANGE REQUEST</w:t>
            </w:r>
          </w:p>
        </w:tc>
      </w:tr>
      <w:tr w:rsidR="0019632F" w14:paraId="6662A21C" w14:textId="77777777" w:rsidTr="0019632F">
        <w:tc>
          <w:tcPr>
            <w:tcW w:w="9641" w:type="dxa"/>
            <w:gridSpan w:val="9"/>
            <w:tcBorders>
              <w:left w:val="single" w:sz="4" w:space="0" w:color="auto"/>
              <w:right w:val="single" w:sz="4" w:space="0" w:color="auto"/>
            </w:tcBorders>
          </w:tcPr>
          <w:p w14:paraId="6CB4926F" w14:textId="77777777" w:rsidR="0019632F" w:rsidRDefault="0019632F" w:rsidP="0019632F">
            <w:pPr>
              <w:pStyle w:val="CRCoverPage"/>
              <w:spacing w:after="0"/>
              <w:rPr>
                <w:noProof/>
                <w:sz w:val="8"/>
                <w:szCs w:val="8"/>
              </w:rPr>
            </w:pPr>
          </w:p>
        </w:tc>
      </w:tr>
      <w:tr w:rsidR="0019632F" w14:paraId="43463933" w14:textId="77777777" w:rsidTr="0019632F">
        <w:tc>
          <w:tcPr>
            <w:tcW w:w="142" w:type="dxa"/>
            <w:tcBorders>
              <w:left w:val="single" w:sz="4" w:space="0" w:color="auto"/>
            </w:tcBorders>
          </w:tcPr>
          <w:p w14:paraId="70F1FAB0" w14:textId="77777777" w:rsidR="0019632F" w:rsidRDefault="0019632F" w:rsidP="0019632F">
            <w:pPr>
              <w:pStyle w:val="CRCoverPage"/>
              <w:spacing w:after="0"/>
              <w:jc w:val="right"/>
              <w:rPr>
                <w:noProof/>
              </w:rPr>
            </w:pPr>
          </w:p>
        </w:tc>
        <w:tc>
          <w:tcPr>
            <w:tcW w:w="1559" w:type="dxa"/>
            <w:shd w:val="pct30" w:color="FFFF00" w:fill="auto"/>
          </w:tcPr>
          <w:p w14:paraId="0E2B2F12" w14:textId="3DD5A2E9" w:rsidR="0019632F" w:rsidRPr="00410371" w:rsidRDefault="00A70B9E" w:rsidP="0019632F">
            <w:pPr>
              <w:pStyle w:val="CRCoverPage"/>
              <w:spacing w:after="0"/>
              <w:jc w:val="right"/>
              <w:rPr>
                <w:b/>
                <w:noProof/>
                <w:sz w:val="28"/>
              </w:rPr>
            </w:pPr>
            <w:fldSimple w:instr=" DOCPROPERTY  Spec#  \* MERGEFORMAT ">
              <w:r w:rsidR="0019632F">
                <w:rPr>
                  <w:b/>
                  <w:noProof/>
                  <w:sz w:val="28"/>
                </w:rPr>
                <w:t>28.541</w:t>
              </w:r>
            </w:fldSimple>
          </w:p>
        </w:tc>
        <w:tc>
          <w:tcPr>
            <w:tcW w:w="709" w:type="dxa"/>
          </w:tcPr>
          <w:p w14:paraId="29B98634" w14:textId="77777777" w:rsidR="0019632F" w:rsidRDefault="0019632F" w:rsidP="0019632F">
            <w:pPr>
              <w:pStyle w:val="CRCoverPage"/>
              <w:spacing w:after="0"/>
              <w:jc w:val="center"/>
              <w:rPr>
                <w:noProof/>
              </w:rPr>
            </w:pPr>
            <w:r>
              <w:rPr>
                <w:b/>
                <w:noProof/>
                <w:sz w:val="28"/>
              </w:rPr>
              <w:t>CR</w:t>
            </w:r>
          </w:p>
        </w:tc>
        <w:tc>
          <w:tcPr>
            <w:tcW w:w="1276" w:type="dxa"/>
            <w:shd w:val="pct30" w:color="FFFF00" w:fill="auto"/>
          </w:tcPr>
          <w:p w14:paraId="4D5E495D" w14:textId="06284316" w:rsidR="0019632F" w:rsidRPr="00410371" w:rsidRDefault="00A70B9E" w:rsidP="0019632F">
            <w:pPr>
              <w:pStyle w:val="CRCoverPage"/>
              <w:spacing w:after="0"/>
              <w:rPr>
                <w:noProof/>
              </w:rPr>
            </w:pPr>
            <w:fldSimple w:instr=" DOCPROPERTY  Cr#  \* MERGEFORMAT ">
              <w:r w:rsidR="0063344C">
                <w:rPr>
                  <w:b/>
                  <w:noProof/>
                  <w:sz w:val="28"/>
                </w:rPr>
                <w:t>0631</w:t>
              </w:r>
            </w:fldSimple>
          </w:p>
        </w:tc>
        <w:tc>
          <w:tcPr>
            <w:tcW w:w="709" w:type="dxa"/>
          </w:tcPr>
          <w:p w14:paraId="353151C6" w14:textId="77777777" w:rsidR="0019632F" w:rsidRDefault="0019632F" w:rsidP="0019632F">
            <w:pPr>
              <w:pStyle w:val="CRCoverPage"/>
              <w:tabs>
                <w:tab w:val="right" w:pos="625"/>
              </w:tabs>
              <w:spacing w:after="0"/>
              <w:jc w:val="center"/>
              <w:rPr>
                <w:noProof/>
              </w:rPr>
            </w:pPr>
            <w:r>
              <w:rPr>
                <w:b/>
                <w:bCs/>
                <w:noProof/>
                <w:sz w:val="28"/>
              </w:rPr>
              <w:t>rev</w:t>
            </w:r>
          </w:p>
        </w:tc>
        <w:tc>
          <w:tcPr>
            <w:tcW w:w="992" w:type="dxa"/>
            <w:shd w:val="pct30" w:color="FFFF00" w:fill="auto"/>
          </w:tcPr>
          <w:p w14:paraId="401ADC5E" w14:textId="643E5CED" w:rsidR="0019632F" w:rsidRPr="00410371" w:rsidRDefault="00A70B9E" w:rsidP="0019632F">
            <w:pPr>
              <w:pStyle w:val="CRCoverPage"/>
              <w:spacing w:after="0"/>
              <w:jc w:val="center"/>
              <w:rPr>
                <w:b/>
                <w:noProof/>
              </w:rPr>
            </w:pPr>
            <w:fldSimple w:instr=" DOCPROPERTY  Revision  \* MERGEFORMAT ">
              <w:r w:rsidR="0063344C">
                <w:rPr>
                  <w:b/>
                  <w:noProof/>
                  <w:sz w:val="28"/>
                </w:rPr>
                <w:t>-</w:t>
              </w:r>
            </w:fldSimple>
          </w:p>
        </w:tc>
        <w:tc>
          <w:tcPr>
            <w:tcW w:w="2410" w:type="dxa"/>
          </w:tcPr>
          <w:p w14:paraId="6184C7E8" w14:textId="77777777" w:rsidR="0019632F" w:rsidRDefault="0019632F" w:rsidP="0019632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F5ED3E" w14:textId="77777777" w:rsidR="0019632F" w:rsidRPr="00410371" w:rsidRDefault="00A70B9E" w:rsidP="0019632F">
            <w:pPr>
              <w:pStyle w:val="CRCoverPage"/>
              <w:spacing w:after="0"/>
              <w:jc w:val="center"/>
              <w:rPr>
                <w:noProof/>
                <w:sz w:val="28"/>
              </w:rPr>
            </w:pPr>
            <w:fldSimple w:instr=" DOCPROPERTY  Version  \* MERGEFORMAT ">
              <w:r w:rsidR="0019632F">
                <w:rPr>
                  <w:b/>
                  <w:noProof/>
                  <w:sz w:val="28"/>
                </w:rPr>
                <w:t>17.4.0</w:t>
              </w:r>
            </w:fldSimple>
          </w:p>
        </w:tc>
        <w:tc>
          <w:tcPr>
            <w:tcW w:w="143" w:type="dxa"/>
            <w:tcBorders>
              <w:right w:val="single" w:sz="4" w:space="0" w:color="auto"/>
            </w:tcBorders>
          </w:tcPr>
          <w:p w14:paraId="1E9B34D3" w14:textId="77777777" w:rsidR="0019632F" w:rsidRDefault="0019632F" w:rsidP="0019632F">
            <w:pPr>
              <w:pStyle w:val="CRCoverPage"/>
              <w:spacing w:after="0"/>
              <w:rPr>
                <w:noProof/>
              </w:rPr>
            </w:pPr>
          </w:p>
        </w:tc>
      </w:tr>
      <w:tr w:rsidR="0019632F" w14:paraId="2ED15F4D" w14:textId="77777777" w:rsidTr="0019632F">
        <w:tc>
          <w:tcPr>
            <w:tcW w:w="9641" w:type="dxa"/>
            <w:gridSpan w:val="9"/>
            <w:tcBorders>
              <w:left w:val="single" w:sz="4" w:space="0" w:color="auto"/>
              <w:right w:val="single" w:sz="4" w:space="0" w:color="auto"/>
            </w:tcBorders>
          </w:tcPr>
          <w:p w14:paraId="780D3C5B" w14:textId="77777777" w:rsidR="0019632F" w:rsidRDefault="0019632F" w:rsidP="0019632F">
            <w:pPr>
              <w:pStyle w:val="CRCoverPage"/>
              <w:spacing w:after="0"/>
              <w:rPr>
                <w:noProof/>
              </w:rPr>
            </w:pPr>
          </w:p>
        </w:tc>
      </w:tr>
      <w:tr w:rsidR="0019632F" w14:paraId="48D60482" w14:textId="77777777" w:rsidTr="0019632F">
        <w:tc>
          <w:tcPr>
            <w:tcW w:w="9641" w:type="dxa"/>
            <w:gridSpan w:val="9"/>
            <w:tcBorders>
              <w:top w:val="single" w:sz="4" w:space="0" w:color="auto"/>
            </w:tcBorders>
          </w:tcPr>
          <w:p w14:paraId="3141EAB6" w14:textId="77777777" w:rsidR="0019632F" w:rsidRPr="00F25D98" w:rsidRDefault="0019632F" w:rsidP="0019632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9632F" w14:paraId="71B98834" w14:textId="77777777" w:rsidTr="0019632F">
        <w:tc>
          <w:tcPr>
            <w:tcW w:w="9641" w:type="dxa"/>
            <w:gridSpan w:val="9"/>
          </w:tcPr>
          <w:p w14:paraId="5577D880" w14:textId="77777777" w:rsidR="0019632F" w:rsidRDefault="0019632F" w:rsidP="0019632F">
            <w:pPr>
              <w:pStyle w:val="CRCoverPage"/>
              <w:spacing w:after="0"/>
              <w:rPr>
                <w:noProof/>
                <w:sz w:val="8"/>
                <w:szCs w:val="8"/>
              </w:rPr>
            </w:pPr>
          </w:p>
        </w:tc>
      </w:tr>
    </w:tbl>
    <w:p w14:paraId="75AB2DB2" w14:textId="77777777" w:rsidR="0019632F" w:rsidRDefault="0019632F" w:rsidP="0019632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9632F" w14:paraId="5562B183" w14:textId="77777777" w:rsidTr="0019632F">
        <w:tc>
          <w:tcPr>
            <w:tcW w:w="2835" w:type="dxa"/>
          </w:tcPr>
          <w:p w14:paraId="4304FAC7" w14:textId="77777777" w:rsidR="0019632F" w:rsidRDefault="0019632F" w:rsidP="0019632F">
            <w:pPr>
              <w:pStyle w:val="CRCoverPage"/>
              <w:tabs>
                <w:tab w:val="right" w:pos="2751"/>
              </w:tabs>
              <w:spacing w:after="0"/>
              <w:rPr>
                <w:b/>
                <w:i/>
                <w:noProof/>
              </w:rPr>
            </w:pPr>
            <w:r>
              <w:rPr>
                <w:b/>
                <w:i/>
                <w:noProof/>
              </w:rPr>
              <w:t>Proposed change affects:</w:t>
            </w:r>
          </w:p>
        </w:tc>
        <w:tc>
          <w:tcPr>
            <w:tcW w:w="1418" w:type="dxa"/>
          </w:tcPr>
          <w:p w14:paraId="31157A89" w14:textId="77777777" w:rsidR="0019632F" w:rsidRDefault="0019632F" w:rsidP="0019632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0AB63C" w14:textId="77777777" w:rsidR="0019632F" w:rsidRDefault="0019632F" w:rsidP="0019632F">
            <w:pPr>
              <w:pStyle w:val="CRCoverPage"/>
              <w:spacing w:after="0"/>
              <w:jc w:val="center"/>
              <w:rPr>
                <w:b/>
                <w:caps/>
                <w:noProof/>
              </w:rPr>
            </w:pPr>
          </w:p>
        </w:tc>
        <w:tc>
          <w:tcPr>
            <w:tcW w:w="709" w:type="dxa"/>
            <w:tcBorders>
              <w:left w:val="single" w:sz="4" w:space="0" w:color="auto"/>
            </w:tcBorders>
          </w:tcPr>
          <w:p w14:paraId="55FDD4D1" w14:textId="77777777" w:rsidR="0019632F" w:rsidRDefault="0019632F" w:rsidP="0019632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DA3889" w14:textId="77777777" w:rsidR="0019632F" w:rsidRDefault="0019632F" w:rsidP="0019632F">
            <w:pPr>
              <w:pStyle w:val="CRCoverPage"/>
              <w:spacing w:after="0"/>
              <w:jc w:val="center"/>
              <w:rPr>
                <w:b/>
                <w:caps/>
                <w:noProof/>
              </w:rPr>
            </w:pPr>
          </w:p>
        </w:tc>
        <w:tc>
          <w:tcPr>
            <w:tcW w:w="2126" w:type="dxa"/>
          </w:tcPr>
          <w:p w14:paraId="1FB794BF" w14:textId="77777777" w:rsidR="0019632F" w:rsidRDefault="0019632F" w:rsidP="0019632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D226F8" w14:textId="77777777" w:rsidR="0019632F" w:rsidRDefault="0019632F" w:rsidP="0019632F">
            <w:pPr>
              <w:pStyle w:val="CRCoverPage"/>
              <w:spacing w:after="0"/>
              <w:jc w:val="center"/>
              <w:rPr>
                <w:b/>
                <w:caps/>
                <w:noProof/>
              </w:rPr>
            </w:pPr>
            <w:r>
              <w:rPr>
                <w:b/>
                <w:caps/>
                <w:noProof/>
              </w:rPr>
              <w:t>X</w:t>
            </w:r>
          </w:p>
        </w:tc>
        <w:tc>
          <w:tcPr>
            <w:tcW w:w="1418" w:type="dxa"/>
            <w:tcBorders>
              <w:left w:val="nil"/>
            </w:tcBorders>
          </w:tcPr>
          <w:p w14:paraId="792DF226" w14:textId="77777777" w:rsidR="0019632F" w:rsidRDefault="0019632F" w:rsidP="0019632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AF97E2" w14:textId="47D7992A" w:rsidR="0019632F" w:rsidRDefault="0019632F" w:rsidP="0019632F">
            <w:pPr>
              <w:pStyle w:val="CRCoverPage"/>
              <w:spacing w:after="0"/>
              <w:jc w:val="center"/>
              <w:rPr>
                <w:b/>
                <w:bCs/>
                <w:caps/>
                <w:noProof/>
              </w:rPr>
            </w:pPr>
            <w:r>
              <w:rPr>
                <w:b/>
                <w:bCs/>
                <w:caps/>
                <w:noProof/>
              </w:rPr>
              <w:t>X</w:t>
            </w:r>
          </w:p>
        </w:tc>
      </w:tr>
    </w:tbl>
    <w:p w14:paraId="4640C488" w14:textId="77777777" w:rsidR="0019632F" w:rsidRDefault="0019632F" w:rsidP="0019632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9632F" w14:paraId="1C6F9EEE" w14:textId="77777777" w:rsidTr="0019632F">
        <w:tc>
          <w:tcPr>
            <w:tcW w:w="9640" w:type="dxa"/>
            <w:gridSpan w:val="11"/>
          </w:tcPr>
          <w:p w14:paraId="3DC07C5C" w14:textId="77777777" w:rsidR="0019632F" w:rsidRDefault="0019632F" w:rsidP="0019632F">
            <w:pPr>
              <w:pStyle w:val="CRCoverPage"/>
              <w:spacing w:after="0"/>
              <w:rPr>
                <w:noProof/>
                <w:sz w:val="8"/>
                <w:szCs w:val="8"/>
              </w:rPr>
            </w:pPr>
          </w:p>
        </w:tc>
      </w:tr>
      <w:tr w:rsidR="0019632F" w14:paraId="6E84B3B4" w14:textId="77777777" w:rsidTr="0019632F">
        <w:tc>
          <w:tcPr>
            <w:tcW w:w="1843" w:type="dxa"/>
            <w:tcBorders>
              <w:top w:val="single" w:sz="4" w:space="0" w:color="auto"/>
              <w:left w:val="single" w:sz="4" w:space="0" w:color="auto"/>
            </w:tcBorders>
          </w:tcPr>
          <w:p w14:paraId="0130CB35" w14:textId="77777777" w:rsidR="0019632F" w:rsidRDefault="0019632F" w:rsidP="001963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F07351" w14:textId="403DB6EE" w:rsidR="0019632F" w:rsidRDefault="00A70B9E" w:rsidP="0019632F">
            <w:pPr>
              <w:pStyle w:val="CRCoverPage"/>
              <w:spacing w:after="0"/>
              <w:ind w:left="100"/>
              <w:rPr>
                <w:noProof/>
              </w:rPr>
            </w:pPr>
            <w:fldSimple w:instr=" DOCPROPERTY  CrTitle  \* MERGEFORMAT ">
              <w:r w:rsidR="0019632F">
                <w:t xml:space="preserve">Rel-17 CR 28.541 </w:t>
              </w:r>
              <w:r w:rsidR="003C76E5">
                <w:t>I</w:t>
              </w:r>
              <w:r w:rsidR="0064285E">
                <w:t xml:space="preserve">ntroduce </w:t>
              </w:r>
              <w:r w:rsidR="00135465">
                <w:t xml:space="preserve">missing </w:t>
              </w:r>
              <w:r w:rsidR="003C76E5">
                <w:t xml:space="preserve">attribute </w:t>
              </w:r>
              <w:r w:rsidR="003C76E5" w:rsidRPr="00FB4655">
                <w:rPr>
                  <w:rFonts w:ascii="Courier New" w:hAnsi="Courier New" w:cs="Courier New"/>
                  <w:noProof/>
                </w:rPr>
                <w:t>n</w:t>
              </w:r>
              <w:r w:rsidR="00E24B9B">
                <w:rPr>
                  <w:rFonts w:ascii="Courier New" w:hAnsi="Courier New" w:cs="Courier New"/>
                  <w:noProof/>
                </w:rPr>
                <w:t>R</w:t>
              </w:r>
              <w:r w:rsidR="003C76E5" w:rsidRPr="00FB4655">
                <w:rPr>
                  <w:rFonts w:ascii="Courier New" w:hAnsi="Courier New" w:cs="Courier New"/>
                  <w:noProof/>
                </w:rPr>
                <w:t>FreqRelationRef</w:t>
              </w:r>
              <w:r w:rsidR="003C76E5">
                <w:t xml:space="preserve"> </w:t>
              </w:r>
              <w:r w:rsidR="0064285E">
                <w:t>in table of attribute properties</w:t>
              </w:r>
            </w:fldSimple>
            <w:r w:rsidR="00C83244">
              <w:t xml:space="preserve"> (stage 2)</w:t>
            </w:r>
          </w:p>
        </w:tc>
      </w:tr>
      <w:tr w:rsidR="0019632F" w14:paraId="3B5FFD35" w14:textId="77777777" w:rsidTr="0019632F">
        <w:tc>
          <w:tcPr>
            <w:tcW w:w="1843" w:type="dxa"/>
            <w:tcBorders>
              <w:left w:val="single" w:sz="4" w:space="0" w:color="auto"/>
            </w:tcBorders>
          </w:tcPr>
          <w:p w14:paraId="73EEFE6B" w14:textId="77777777" w:rsidR="0019632F" w:rsidRDefault="0019632F" w:rsidP="0019632F">
            <w:pPr>
              <w:pStyle w:val="CRCoverPage"/>
              <w:spacing w:after="0"/>
              <w:rPr>
                <w:b/>
                <w:i/>
                <w:noProof/>
                <w:sz w:val="8"/>
                <w:szCs w:val="8"/>
              </w:rPr>
            </w:pPr>
          </w:p>
        </w:tc>
        <w:tc>
          <w:tcPr>
            <w:tcW w:w="7797" w:type="dxa"/>
            <w:gridSpan w:val="10"/>
            <w:tcBorders>
              <w:right w:val="single" w:sz="4" w:space="0" w:color="auto"/>
            </w:tcBorders>
          </w:tcPr>
          <w:p w14:paraId="32A33CCB" w14:textId="77777777" w:rsidR="0019632F" w:rsidRDefault="0019632F" w:rsidP="0019632F">
            <w:pPr>
              <w:pStyle w:val="CRCoverPage"/>
              <w:spacing w:after="0"/>
              <w:rPr>
                <w:noProof/>
                <w:sz w:val="8"/>
                <w:szCs w:val="8"/>
              </w:rPr>
            </w:pPr>
          </w:p>
        </w:tc>
      </w:tr>
      <w:tr w:rsidR="0019632F" w14:paraId="12578C75" w14:textId="77777777" w:rsidTr="0019632F">
        <w:tc>
          <w:tcPr>
            <w:tcW w:w="1843" w:type="dxa"/>
            <w:tcBorders>
              <w:left w:val="single" w:sz="4" w:space="0" w:color="auto"/>
            </w:tcBorders>
          </w:tcPr>
          <w:p w14:paraId="6C819C57" w14:textId="77777777" w:rsidR="0019632F" w:rsidRDefault="0019632F" w:rsidP="001963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3579763" w14:textId="77777777" w:rsidR="0019632F" w:rsidRDefault="0019632F" w:rsidP="0019632F">
            <w:pPr>
              <w:pStyle w:val="CRCoverPage"/>
              <w:spacing w:after="0"/>
              <w:ind w:left="100"/>
              <w:rPr>
                <w:noProof/>
              </w:rPr>
            </w:pPr>
            <w:r>
              <w:rPr>
                <w:noProof/>
              </w:rPr>
              <w:t>Nokia, Nokia Shanghai Bell</w:t>
            </w:r>
          </w:p>
        </w:tc>
      </w:tr>
      <w:tr w:rsidR="0019632F" w14:paraId="6EACC615" w14:textId="77777777" w:rsidTr="0019632F">
        <w:tc>
          <w:tcPr>
            <w:tcW w:w="1843" w:type="dxa"/>
            <w:tcBorders>
              <w:left w:val="single" w:sz="4" w:space="0" w:color="auto"/>
            </w:tcBorders>
          </w:tcPr>
          <w:p w14:paraId="43B40FAA" w14:textId="77777777" w:rsidR="0019632F" w:rsidRDefault="0019632F" w:rsidP="001963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C9B835" w14:textId="77777777" w:rsidR="0019632F" w:rsidRDefault="0019632F" w:rsidP="0019632F">
            <w:pPr>
              <w:pStyle w:val="CRCoverPage"/>
              <w:spacing w:after="0"/>
              <w:ind w:left="100"/>
              <w:rPr>
                <w:noProof/>
              </w:rPr>
            </w:pPr>
            <w:r>
              <w:t>S5</w:t>
            </w:r>
          </w:p>
        </w:tc>
      </w:tr>
      <w:tr w:rsidR="0019632F" w14:paraId="4C852D7D" w14:textId="77777777" w:rsidTr="0019632F">
        <w:tc>
          <w:tcPr>
            <w:tcW w:w="1843" w:type="dxa"/>
            <w:tcBorders>
              <w:left w:val="single" w:sz="4" w:space="0" w:color="auto"/>
            </w:tcBorders>
          </w:tcPr>
          <w:p w14:paraId="75380524" w14:textId="77777777" w:rsidR="0019632F" w:rsidRDefault="0019632F" w:rsidP="0019632F">
            <w:pPr>
              <w:pStyle w:val="CRCoverPage"/>
              <w:spacing w:after="0"/>
              <w:rPr>
                <w:b/>
                <w:i/>
                <w:noProof/>
                <w:sz w:val="8"/>
                <w:szCs w:val="8"/>
              </w:rPr>
            </w:pPr>
          </w:p>
        </w:tc>
        <w:tc>
          <w:tcPr>
            <w:tcW w:w="7797" w:type="dxa"/>
            <w:gridSpan w:val="10"/>
            <w:tcBorders>
              <w:right w:val="single" w:sz="4" w:space="0" w:color="auto"/>
            </w:tcBorders>
          </w:tcPr>
          <w:p w14:paraId="012A3D7A" w14:textId="77777777" w:rsidR="0019632F" w:rsidRDefault="0019632F" w:rsidP="0019632F">
            <w:pPr>
              <w:pStyle w:val="CRCoverPage"/>
              <w:spacing w:after="0"/>
              <w:rPr>
                <w:noProof/>
                <w:sz w:val="8"/>
                <w:szCs w:val="8"/>
              </w:rPr>
            </w:pPr>
          </w:p>
        </w:tc>
      </w:tr>
      <w:tr w:rsidR="0019632F" w14:paraId="3C3D298B" w14:textId="77777777" w:rsidTr="0019632F">
        <w:tc>
          <w:tcPr>
            <w:tcW w:w="1843" w:type="dxa"/>
            <w:tcBorders>
              <w:left w:val="single" w:sz="4" w:space="0" w:color="auto"/>
            </w:tcBorders>
          </w:tcPr>
          <w:p w14:paraId="2C2EE8C8" w14:textId="77777777" w:rsidR="0019632F" w:rsidRDefault="0019632F" w:rsidP="0019632F">
            <w:pPr>
              <w:pStyle w:val="CRCoverPage"/>
              <w:tabs>
                <w:tab w:val="right" w:pos="1759"/>
              </w:tabs>
              <w:spacing w:after="0"/>
              <w:rPr>
                <w:b/>
                <w:i/>
                <w:noProof/>
              </w:rPr>
            </w:pPr>
            <w:r>
              <w:rPr>
                <w:b/>
                <w:i/>
                <w:noProof/>
              </w:rPr>
              <w:t>Work item code:</w:t>
            </w:r>
          </w:p>
        </w:tc>
        <w:tc>
          <w:tcPr>
            <w:tcW w:w="3686" w:type="dxa"/>
            <w:gridSpan w:val="5"/>
            <w:shd w:val="pct30" w:color="FFFF00" w:fill="auto"/>
          </w:tcPr>
          <w:p w14:paraId="1EA513D4" w14:textId="0EE22255" w:rsidR="0019632F" w:rsidRDefault="00A70B9E" w:rsidP="0019632F">
            <w:pPr>
              <w:pStyle w:val="CRCoverPage"/>
              <w:spacing w:after="0"/>
              <w:ind w:left="100"/>
              <w:rPr>
                <w:noProof/>
              </w:rPr>
            </w:pPr>
            <w:fldSimple w:instr=" DOCPROPERTY  RelatedWis  \* MERGEFORMAT ">
              <w:r w:rsidR="0019632F">
                <w:rPr>
                  <w:noProof/>
                </w:rPr>
                <w:t>adNRM</w:t>
              </w:r>
            </w:fldSimple>
          </w:p>
        </w:tc>
        <w:tc>
          <w:tcPr>
            <w:tcW w:w="567" w:type="dxa"/>
            <w:tcBorders>
              <w:left w:val="nil"/>
            </w:tcBorders>
          </w:tcPr>
          <w:p w14:paraId="3DF67752" w14:textId="77777777" w:rsidR="0019632F" w:rsidRDefault="0019632F" w:rsidP="0019632F">
            <w:pPr>
              <w:pStyle w:val="CRCoverPage"/>
              <w:spacing w:after="0"/>
              <w:ind w:right="100"/>
              <w:rPr>
                <w:noProof/>
              </w:rPr>
            </w:pPr>
          </w:p>
        </w:tc>
        <w:tc>
          <w:tcPr>
            <w:tcW w:w="1417" w:type="dxa"/>
            <w:gridSpan w:val="3"/>
            <w:tcBorders>
              <w:left w:val="nil"/>
            </w:tcBorders>
          </w:tcPr>
          <w:p w14:paraId="334C4D52" w14:textId="77777777" w:rsidR="0019632F" w:rsidRDefault="0019632F" w:rsidP="001963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3F160A" w14:textId="77777777" w:rsidR="0019632F" w:rsidRDefault="00A70B9E" w:rsidP="0019632F">
            <w:pPr>
              <w:pStyle w:val="CRCoverPage"/>
              <w:spacing w:after="0"/>
              <w:ind w:left="100"/>
              <w:rPr>
                <w:noProof/>
              </w:rPr>
            </w:pPr>
            <w:fldSimple w:instr=" DOCPROPERTY  ResDate  \* MERGEFORMAT ">
              <w:r w:rsidR="0019632F">
                <w:rPr>
                  <w:noProof/>
                </w:rPr>
                <w:t>2021-11-04</w:t>
              </w:r>
            </w:fldSimple>
          </w:p>
        </w:tc>
      </w:tr>
      <w:tr w:rsidR="0019632F" w14:paraId="78562E44" w14:textId="77777777" w:rsidTr="0019632F">
        <w:tc>
          <w:tcPr>
            <w:tcW w:w="1843" w:type="dxa"/>
            <w:tcBorders>
              <w:left w:val="single" w:sz="4" w:space="0" w:color="auto"/>
            </w:tcBorders>
          </w:tcPr>
          <w:p w14:paraId="116F7DE9" w14:textId="77777777" w:rsidR="0019632F" w:rsidRDefault="0019632F" w:rsidP="0019632F">
            <w:pPr>
              <w:pStyle w:val="CRCoverPage"/>
              <w:spacing w:after="0"/>
              <w:rPr>
                <w:b/>
                <w:i/>
                <w:noProof/>
                <w:sz w:val="8"/>
                <w:szCs w:val="8"/>
              </w:rPr>
            </w:pPr>
          </w:p>
        </w:tc>
        <w:tc>
          <w:tcPr>
            <w:tcW w:w="1986" w:type="dxa"/>
            <w:gridSpan w:val="4"/>
          </w:tcPr>
          <w:p w14:paraId="7D3E00E6" w14:textId="77777777" w:rsidR="0019632F" w:rsidRDefault="0019632F" w:rsidP="0019632F">
            <w:pPr>
              <w:pStyle w:val="CRCoverPage"/>
              <w:spacing w:after="0"/>
              <w:rPr>
                <w:noProof/>
                <w:sz w:val="8"/>
                <w:szCs w:val="8"/>
              </w:rPr>
            </w:pPr>
          </w:p>
        </w:tc>
        <w:tc>
          <w:tcPr>
            <w:tcW w:w="2267" w:type="dxa"/>
            <w:gridSpan w:val="2"/>
          </w:tcPr>
          <w:p w14:paraId="4EB56CAB" w14:textId="77777777" w:rsidR="0019632F" w:rsidRDefault="0019632F" w:rsidP="0019632F">
            <w:pPr>
              <w:pStyle w:val="CRCoverPage"/>
              <w:spacing w:after="0"/>
              <w:rPr>
                <w:noProof/>
                <w:sz w:val="8"/>
                <w:szCs w:val="8"/>
              </w:rPr>
            </w:pPr>
          </w:p>
        </w:tc>
        <w:tc>
          <w:tcPr>
            <w:tcW w:w="1417" w:type="dxa"/>
            <w:gridSpan w:val="3"/>
          </w:tcPr>
          <w:p w14:paraId="2116B25E" w14:textId="77777777" w:rsidR="0019632F" w:rsidRDefault="0019632F" w:rsidP="0019632F">
            <w:pPr>
              <w:pStyle w:val="CRCoverPage"/>
              <w:spacing w:after="0"/>
              <w:rPr>
                <w:noProof/>
                <w:sz w:val="8"/>
                <w:szCs w:val="8"/>
              </w:rPr>
            </w:pPr>
          </w:p>
        </w:tc>
        <w:tc>
          <w:tcPr>
            <w:tcW w:w="2127" w:type="dxa"/>
            <w:tcBorders>
              <w:right w:val="single" w:sz="4" w:space="0" w:color="auto"/>
            </w:tcBorders>
          </w:tcPr>
          <w:p w14:paraId="7EC5763E" w14:textId="77777777" w:rsidR="0019632F" w:rsidRDefault="0019632F" w:rsidP="0019632F">
            <w:pPr>
              <w:pStyle w:val="CRCoverPage"/>
              <w:spacing w:after="0"/>
              <w:rPr>
                <w:noProof/>
                <w:sz w:val="8"/>
                <w:szCs w:val="8"/>
              </w:rPr>
            </w:pPr>
          </w:p>
        </w:tc>
      </w:tr>
      <w:tr w:rsidR="0019632F" w14:paraId="30FCC81E" w14:textId="77777777" w:rsidTr="0019632F">
        <w:trPr>
          <w:cantSplit/>
        </w:trPr>
        <w:tc>
          <w:tcPr>
            <w:tcW w:w="1843" w:type="dxa"/>
            <w:tcBorders>
              <w:left w:val="single" w:sz="4" w:space="0" w:color="auto"/>
            </w:tcBorders>
          </w:tcPr>
          <w:p w14:paraId="1D39EFC0" w14:textId="77777777" w:rsidR="0019632F" w:rsidRDefault="0019632F" w:rsidP="0019632F">
            <w:pPr>
              <w:pStyle w:val="CRCoverPage"/>
              <w:tabs>
                <w:tab w:val="right" w:pos="1759"/>
              </w:tabs>
              <w:spacing w:after="0"/>
              <w:rPr>
                <w:b/>
                <w:i/>
                <w:noProof/>
              </w:rPr>
            </w:pPr>
            <w:r>
              <w:rPr>
                <w:b/>
                <w:i/>
                <w:noProof/>
              </w:rPr>
              <w:t>Category:</w:t>
            </w:r>
          </w:p>
        </w:tc>
        <w:tc>
          <w:tcPr>
            <w:tcW w:w="851" w:type="dxa"/>
            <w:shd w:val="pct30" w:color="FFFF00" w:fill="auto"/>
          </w:tcPr>
          <w:p w14:paraId="52AF54C4" w14:textId="2F91ECE8" w:rsidR="0019632F" w:rsidRDefault="003C76E5" w:rsidP="0019632F">
            <w:pPr>
              <w:pStyle w:val="CRCoverPage"/>
              <w:spacing w:after="0"/>
              <w:ind w:left="100" w:right="-609"/>
              <w:rPr>
                <w:b/>
                <w:noProof/>
              </w:rPr>
            </w:pPr>
            <w:r>
              <w:t>F</w:t>
            </w:r>
          </w:p>
        </w:tc>
        <w:tc>
          <w:tcPr>
            <w:tcW w:w="3402" w:type="dxa"/>
            <w:gridSpan w:val="5"/>
            <w:tcBorders>
              <w:left w:val="nil"/>
            </w:tcBorders>
          </w:tcPr>
          <w:p w14:paraId="2B53D000" w14:textId="77777777" w:rsidR="0019632F" w:rsidRDefault="0019632F" w:rsidP="0019632F">
            <w:pPr>
              <w:pStyle w:val="CRCoverPage"/>
              <w:spacing w:after="0"/>
              <w:rPr>
                <w:noProof/>
              </w:rPr>
            </w:pPr>
          </w:p>
        </w:tc>
        <w:tc>
          <w:tcPr>
            <w:tcW w:w="1417" w:type="dxa"/>
            <w:gridSpan w:val="3"/>
            <w:tcBorders>
              <w:left w:val="nil"/>
            </w:tcBorders>
          </w:tcPr>
          <w:p w14:paraId="495F5FF3" w14:textId="77777777" w:rsidR="0019632F" w:rsidRDefault="0019632F" w:rsidP="001963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F0BFD9" w14:textId="77777777" w:rsidR="0019632F" w:rsidRDefault="00A70B9E" w:rsidP="0019632F">
            <w:pPr>
              <w:pStyle w:val="CRCoverPage"/>
              <w:spacing w:after="0"/>
              <w:ind w:left="100"/>
              <w:rPr>
                <w:noProof/>
              </w:rPr>
            </w:pPr>
            <w:fldSimple w:instr=" DOCPROPERTY  Release  \* MERGEFORMAT ">
              <w:r w:rsidR="0019632F">
                <w:rPr>
                  <w:noProof/>
                </w:rPr>
                <w:t>Rel-17</w:t>
              </w:r>
            </w:fldSimple>
          </w:p>
        </w:tc>
      </w:tr>
      <w:tr w:rsidR="0019632F" w14:paraId="7D78E2B5" w14:textId="77777777" w:rsidTr="0019632F">
        <w:tc>
          <w:tcPr>
            <w:tcW w:w="1843" w:type="dxa"/>
            <w:tcBorders>
              <w:left w:val="single" w:sz="4" w:space="0" w:color="auto"/>
              <w:bottom w:val="single" w:sz="4" w:space="0" w:color="auto"/>
            </w:tcBorders>
          </w:tcPr>
          <w:p w14:paraId="6C95EA1B" w14:textId="77777777" w:rsidR="0019632F" w:rsidRDefault="0019632F" w:rsidP="0019632F">
            <w:pPr>
              <w:pStyle w:val="CRCoverPage"/>
              <w:spacing w:after="0"/>
              <w:rPr>
                <w:b/>
                <w:i/>
                <w:noProof/>
              </w:rPr>
            </w:pPr>
          </w:p>
        </w:tc>
        <w:tc>
          <w:tcPr>
            <w:tcW w:w="4677" w:type="dxa"/>
            <w:gridSpan w:val="8"/>
            <w:tcBorders>
              <w:bottom w:val="single" w:sz="4" w:space="0" w:color="auto"/>
            </w:tcBorders>
          </w:tcPr>
          <w:p w14:paraId="4E430B63" w14:textId="77777777" w:rsidR="0019632F" w:rsidRDefault="0019632F" w:rsidP="001963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D18BF49" w14:textId="77777777" w:rsidR="0019632F" w:rsidRDefault="0019632F" w:rsidP="0019632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96F4A0F" w14:textId="77777777" w:rsidR="0019632F" w:rsidRPr="007C2097" w:rsidRDefault="0019632F" w:rsidP="001963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9632F" w14:paraId="2A18F148" w14:textId="77777777" w:rsidTr="0019632F">
        <w:tc>
          <w:tcPr>
            <w:tcW w:w="1843" w:type="dxa"/>
          </w:tcPr>
          <w:p w14:paraId="219E41FA" w14:textId="77777777" w:rsidR="0019632F" w:rsidRDefault="0019632F" w:rsidP="0019632F">
            <w:pPr>
              <w:pStyle w:val="CRCoverPage"/>
              <w:spacing w:after="0"/>
              <w:rPr>
                <w:b/>
                <w:i/>
                <w:noProof/>
                <w:sz w:val="8"/>
                <w:szCs w:val="8"/>
              </w:rPr>
            </w:pPr>
          </w:p>
        </w:tc>
        <w:tc>
          <w:tcPr>
            <w:tcW w:w="7797" w:type="dxa"/>
            <w:gridSpan w:val="10"/>
          </w:tcPr>
          <w:p w14:paraId="4F55CFFD" w14:textId="77777777" w:rsidR="0019632F" w:rsidRDefault="0019632F" w:rsidP="0019632F">
            <w:pPr>
              <w:pStyle w:val="CRCoverPage"/>
              <w:spacing w:after="0"/>
              <w:rPr>
                <w:noProof/>
                <w:sz w:val="8"/>
                <w:szCs w:val="8"/>
              </w:rPr>
            </w:pPr>
          </w:p>
        </w:tc>
      </w:tr>
      <w:tr w:rsidR="0019632F" w14:paraId="18ED2E8D" w14:textId="77777777" w:rsidTr="0019632F">
        <w:tc>
          <w:tcPr>
            <w:tcW w:w="2694" w:type="dxa"/>
            <w:gridSpan w:val="2"/>
            <w:tcBorders>
              <w:top w:val="single" w:sz="4" w:space="0" w:color="auto"/>
              <w:left w:val="single" w:sz="4" w:space="0" w:color="auto"/>
            </w:tcBorders>
          </w:tcPr>
          <w:p w14:paraId="19ED1EDE" w14:textId="77777777" w:rsidR="0019632F" w:rsidRDefault="0019632F" w:rsidP="001963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5D79B" w14:textId="57449CDA" w:rsidR="0019632F" w:rsidRDefault="003C76E5" w:rsidP="0019632F">
            <w:pPr>
              <w:pStyle w:val="CRCoverPage"/>
              <w:spacing w:after="0"/>
              <w:ind w:left="100"/>
              <w:rPr>
                <w:noProof/>
              </w:rPr>
            </w:pPr>
            <w:r>
              <w:rPr>
                <w:noProof/>
              </w:rPr>
              <w:t xml:space="preserve">Attribute </w:t>
            </w:r>
            <w:r w:rsidRPr="00FB4655">
              <w:rPr>
                <w:rFonts w:ascii="Courier New" w:hAnsi="Courier New" w:cs="Courier New"/>
                <w:noProof/>
              </w:rPr>
              <w:t>n</w:t>
            </w:r>
            <w:r w:rsidR="00E24B9B">
              <w:rPr>
                <w:rFonts w:ascii="Courier New" w:hAnsi="Courier New" w:cs="Courier New"/>
                <w:noProof/>
              </w:rPr>
              <w:t>R</w:t>
            </w:r>
            <w:r w:rsidRPr="00FB4655">
              <w:rPr>
                <w:rFonts w:ascii="Courier New" w:hAnsi="Courier New" w:cs="Courier New"/>
                <w:noProof/>
              </w:rPr>
              <w:t>FreqRelationRef</w:t>
            </w:r>
            <w:r>
              <w:rPr>
                <w:noProof/>
              </w:rPr>
              <w:t xml:space="preserve"> of IOC NRCellRelation is not defined in attribute properties table.</w:t>
            </w:r>
          </w:p>
        </w:tc>
      </w:tr>
      <w:tr w:rsidR="0019632F" w14:paraId="299455B9" w14:textId="77777777" w:rsidTr="0019632F">
        <w:tc>
          <w:tcPr>
            <w:tcW w:w="2694" w:type="dxa"/>
            <w:gridSpan w:val="2"/>
            <w:tcBorders>
              <w:left w:val="single" w:sz="4" w:space="0" w:color="auto"/>
            </w:tcBorders>
          </w:tcPr>
          <w:p w14:paraId="5E1F9782" w14:textId="77777777" w:rsidR="0019632F" w:rsidRDefault="0019632F" w:rsidP="0019632F">
            <w:pPr>
              <w:pStyle w:val="CRCoverPage"/>
              <w:spacing w:after="0"/>
              <w:rPr>
                <w:b/>
                <w:i/>
                <w:noProof/>
                <w:sz w:val="8"/>
                <w:szCs w:val="8"/>
              </w:rPr>
            </w:pPr>
          </w:p>
        </w:tc>
        <w:tc>
          <w:tcPr>
            <w:tcW w:w="6946" w:type="dxa"/>
            <w:gridSpan w:val="9"/>
            <w:tcBorders>
              <w:right w:val="single" w:sz="4" w:space="0" w:color="auto"/>
            </w:tcBorders>
          </w:tcPr>
          <w:p w14:paraId="7D045095" w14:textId="77777777" w:rsidR="0019632F" w:rsidRDefault="0019632F" w:rsidP="0019632F">
            <w:pPr>
              <w:pStyle w:val="CRCoverPage"/>
              <w:spacing w:after="0"/>
              <w:rPr>
                <w:noProof/>
                <w:sz w:val="8"/>
                <w:szCs w:val="8"/>
              </w:rPr>
            </w:pPr>
          </w:p>
        </w:tc>
      </w:tr>
      <w:tr w:rsidR="0019632F" w14:paraId="3F6381B9" w14:textId="77777777" w:rsidTr="0019632F">
        <w:tc>
          <w:tcPr>
            <w:tcW w:w="2694" w:type="dxa"/>
            <w:gridSpan w:val="2"/>
            <w:tcBorders>
              <w:left w:val="single" w:sz="4" w:space="0" w:color="auto"/>
            </w:tcBorders>
          </w:tcPr>
          <w:p w14:paraId="3AA95BC5" w14:textId="77777777" w:rsidR="0019632F" w:rsidRDefault="0019632F" w:rsidP="001963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43099D" w14:textId="5056AA4A" w:rsidR="0019632F" w:rsidRDefault="003C76E5" w:rsidP="00841D41">
            <w:pPr>
              <w:pStyle w:val="CRCoverPage"/>
              <w:numPr>
                <w:ilvl w:val="0"/>
                <w:numId w:val="10"/>
              </w:numPr>
              <w:spacing w:after="0"/>
            </w:pPr>
            <w:r>
              <w:t xml:space="preserve">Introduce attribute </w:t>
            </w:r>
            <w:r w:rsidRPr="00FB4655">
              <w:rPr>
                <w:rFonts w:ascii="Courier New" w:hAnsi="Courier New" w:cs="Courier New"/>
                <w:noProof/>
              </w:rPr>
              <w:t>n</w:t>
            </w:r>
            <w:r w:rsidR="00E24B9B">
              <w:rPr>
                <w:rFonts w:ascii="Courier New" w:hAnsi="Courier New" w:cs="Courier New"/>
                <w:noProof/>
              </w:rPr>
              <w:t>R</w:t>
            </w:r>
            <w:r w:rsidRPr="00FB4655">
              <w:rPr>
                <w:rFonts w:ascii="Courier New" w:hAnsi="Courier New" w:cs="Courier New"/>
                <w:noProof/>
              </w:rPr>
              <w:t>FreqRelationRef</w:t>
            </w:r>
            <w:r>
              <w:t xml:space="preserve"> in table of attribute (clause 4.4.1)</w:t>
            </w:r>
          </w:p>
          <w:p w14:paraId="4DCD21C5" w14:textId="7EF30CE5" w:rsidR="006C6D0C" w:rsidRPr="006C6D0C" w:rsidRDefault="006C6D0C" w:rsidP="00841D41">
            <w:pPr>
              <w:pStyle w:val="CRCoverPage"/>
              <w:numPr>
                <w:ilvl w:val="0"/>
                <w:numId w:val="10"/>
              </w:numPr>
              <w:spacing w:after="0"/>
              <w:rPr>
                <w:rFonts w:asciiTheme="minorHAnsi" w:hAnsiTheme="minorHAnsi" w:cstheme="minorHAnsi"/>
              </w:rPr>
            </w:pPr>
            <w:r>
              <w:t xml:space="preserve">Correct in clause 4.4.1 attribute </w:t>
            </w:r>
            <w:r>
              <w:rPr>
                <w:rFonts w:ascii="Courier New" w:hAnsi="Courier New" w:cs="Courier New"/>
                <w:bCs/>
                <w:color w:val="333333"/>
                <w:sz w:val="18"/>
                <w:szCs w:val="18"/>
                <w:lang w:eastAsia="zh-CN"/>
              </w:rPr>
              <w:t>adjacentCellRef</w:t>
            </w:r>
            <w:r w:rsidRPr="006C6D0C">
              <w:rPr>
                <w:rFonts w:asciiTheme="minorHAnsi" w:hAnsiTheme="minorHAnsi" w:cstheme="minorHAnsi"/>
                <w:bCs/>
                <w:color w:val="333333"/>
                <w:lang w:eastAsia="zh-CN"/>
              </w:rPr>
              <w:t xml:space="preserve"> to </w:t>
            </w:r>
            <w:r>
              <w:rPr>
                <w:rFonts w:ascii="Courier New" w:hAnsi="Courier New" w:cs="Courier New"/>
                <w:bCs/>
                <w:color w:val="333333"/>
                <w:sz w:val="18"/>
                <w:szCs w:val="18"/>
                <w:lang w:eastAsia="zh-CN"/>
              </w:rPr>
              <w:t>adjacent</w:t>
            </w:r>
            <w:r w:rsidRPr="006C6D0C">
              <w:rPr>
                <w:rFonts w:ascii="Courier New" w:hAnsi="Courier New" w:cs="Courier New"/>
                <w:b/>
                <w:color w:val="333333"/>
                <w:sz w:val="18"/>
                <w:szCs w:val="18"/>
                <w:lang w:eastAsia="zh-CN"/>
              </w:rPr>
              <w:t>NR</w:t>
            </w:r>
            <w:r>
              <w:rPr>
                <w:rFonts w:ascii="Courier New" w:hAnsi="Courier New" w:cs="Courier New"/>
                <w:bCs/>
                <w:color w:val="333333"/>
                <w:sz w:val="18"/>
                <w:szCs w:val="18"/>
                <w:lang w:eastAsia="zh-CN"/>
              </w:rPr>
              <w:t>CellRef</w:t>
            </w:r>
            <w:r w:rsidRPr="006C6D0C">
              <w:rPr>
                <w:rFonts w:asciiTheme="minorHAnsi" w:hAnsiTheme="minorHAnsi" w:cstheme="minorHAnsi"/>
                <w:bCs/>
                <w:color w:val="333333"/>
                <w:sz w:val="18"/>
                <w:szCs w:val="18"/>
                <w:lang w:eastAsia="zh-CN"/>
              </w:rPr>
              <w:t xml:space="preserve"> </w:t>
            </w:r>
            <w:r w:rsidRPr="006C6D0C">
              <w:t>to match with attribute defined in clause 4.3.32</w:t>
            </w:r>
          </w:p>
          <w:p w14:paraId="0E326BF0" w14:textId="63FFC4CD" w:rsidR="003C76E5" w:rsidRDefault="003C76E5" w:rsidP="00841D41">
            <w:pPr>
              <w:pStyle w:val="CRCoverPage"/>
              <w:numPr>
                <w:ilvl w:val="0"/>
                <w:numId w:val="10"/>
              </w:numPr>
              <w:spacing w:after="0"/>
              <w:rPr>
                <w:noProof/>
              </w:rPr>
            </w:pPr>
            <w:r>
              <w:t>Editorial c</w:t>
            </w:r>
            <w:r w:rsidR="00BF3637">
              <w:t>orrection</w:t>
            </w:r>
          </w:p>
        </w:tc>
      </w:tr>
      <w:tr w:rsidR="0019632F" w14:paraId="6830866D" w14:textId="77777777" w:rsidTr="0019632F">
        <w:tc>
          <w:tcPr>
            <w:tcW w:w="2694" w:type="dxa"/>
            <w:gridSpan w:val="2"/>
            <w:tcBorders>
              <w:left w:val="single" w:sz="4" w:space="0" w:color="auto"/>
            </w:tcBorders>
          </w:tcPr>
          <w:p w14:paraId="67745E23" w14:textId="77777777" w:rsidR="0019632F" w:rsidRDefault="0019632F" w:rsidP="0019632F">
            <w:pPr>
              <w:pStyle w:val="CRCoverPage"/>
              <w:spacing w:after="0"/>
              <w:rPr>
                <w:b/>
                <w:i/>
                <w:noProof/>
                <w:sz w:val="8"/>
                <w:szCs w:val="8"/>
              </w:rPr>
            </w:pPr>
          </w:p>
        </w:tc>
        <w:tc>
          <w:tcPr>
            <w:tcW w:w="6946" w:type="dxa"/>
            <w:gridSpan w:val="9"/>
            <w:tcBorders>
              <w:right w:val="single" w:sz="4" w:space="0" w:color="auto"/>
            </w:tcBorders>
          </w:tcPr>
          <w:p w14:paraId="764C4CF0" w14:textId="77777777" w:rsidR="0019632F" w:rsidRDefault="0019632F" w:rsidP="0019632F">
            <w:pPr>
              <w:pStyle w:val="CRCoverPage"/>
              <w:spacing w:after="0"/>
              <w:rPr>
                <w:noProof/>
                <w:sz w:val="8"/>
                <w:szCs w:val="8"/>
              </w:rPr>
            </w:pPr>
          </w:p>
        </w:tc>
      </w:tr>
      <w:tr w:rsidR="0019632F" w14:paraId="45B0F4E8" w14:textId="77777777" w:rsidTr="0019632F">
        <w:tc>
          <w:tcPr>
            <w:tcW w:w="2694" w:type="dxa"/>
            <w:gridSpan w:val="2"/>
            <w:tcBorders>
              <w:left w:val="single" w:sz="4" w:space="0" w:color="auto"/>
              <w:bottom w:val="single" w:sz="4" w:space="0" w:color="auto"/>
            </w:tcBorders>
          </w:tcPr>
          <w:p w14:paraId="28A1EB86" w14:textId="77777777" w:rsidR="0019632F" w:rsidRDefault="0019632F" w:rsidP="001963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ACDD42" w14:textId="666FB039" w:rsidR="0019632F" w:rsidRDefault="008528FE" w:rsidP="00841D41">
            <w:pPr>
              <w:pStyle w:val="CRCoverPage"/>
              <w:numPr>
                <w:ilvl w:val="0"/>
                <w:numId w:val="9"/>
              </w:numPr>
              <w:spacing w:after="0"/>
              <w:rPr>
                <w:noProof/>
              </w:rPr>
            </w:pPr>
            <w:r>
              <w:rPr>
                <w:noProof/>
              </w:rPr>
              <w:t xml:space="preserve">Attribute </w:t>
            </w:r>
            <w:r w:rsidRPr="00FB4655">
              <w:rPr>
                <w:rFonts w:ascii="Courier New" w:hAnsi="Courier New" w:cs="Courier New"/>
                <w:noProof/>
              </w:rPr>
              <w:t>n</w:t>
            </w:r>
            <w:r w:rsidR="00E24B9B">
              <w:rPr>
                <w:rFonts w:ascii="Courier New" w:hAnsi="Courier New" w:cs="Courier New"/>
                <w:noProof/>
              </w:rPr>
              <w:t>R</w:t>
            </w:r>
            <w:r w:rsidRPr="00FB4655">
              <w:rPr>
                <w:rFonts w:ascii="Courier New" w:hAnsi="Courier New" w:cs="Courier New"/>
                <w:noProof/>
              </w:rPr>
              <w:t>FreqRelationRef</w:t>
            </w:r>
            <w:r>
              <w:rPr>
                <w:noProof/>
              </w:rPr>
              <w:t xml:space="preserve"> is not defined</w:t>
            </w:r>
          </w:p>
        </w:tc>
      </w:tr>
      <w:tr w:rsidR="0019632F" w14:paraId="55F9C538" w14:textId="77777777" w:rsidTr="0019632F">
        <w:tc>
          <w:tcPr>
            <w:tcW w:w="2694" w:type="dxa"/>
            <w:gridSpan w:val="2"/>
          </w:tcPr>
          <w:p w14:paraId="30B05082" w14:textId="77777777" w:rsidR="0019632F" w:rsidRDefault="0019632F" w:rsidP="0019632F">
            <w:pPr>
              <w:pStyle w:val="CRCoverPage"/>
              <w:spacing w:after="0"/>
              <w:rPr>
                <w:b/>
                <w:i/>
                <w:noProof/>
                <w:sz w:val="8"/>
                <w:szCs w:val="8"/>
              </w:rPr>
            </w:pPr>
          </w:p>
        </w:tc>
        <w:tc>
          <w:tcPr>
            <w:tcW w:w="6946" w:type="dxa"/>
            <w:gridSpan w:val="9"/>
          </w:tcPr>
          <w:p w14:paraId="770D581A" w14:textId="77777777" w:rsidR="0019632F" w:rsidRDefault="0019632F" w:rsidP="0019632F">
            <w:pPr>
              <w:pStyle w:val="CRCoverPage"/>
              <w:spacing w:after="0"/>
              <w:rPr>
                <w:noProof/>
                <w:sz w:val="8"/>
                <w:szCs w:val="8"/>
              </w:rPr>
            </w:pPr>
          </w:p>
        </w:tc>
      </w:tr>
      <w:tr w:rsidR="0019632F" w14:paraId="6C2287A1" w14:textId="77777777" w:rsidTr="0019632F">
        <w:tc>
          <w:tcPr>
            <w:tcW w:w="2694" w:type="dxa"/>
            <w:gridSpan w:val="2"/>
            <w:tcBorders>
              <w:top w:val="single" w:sz="4" w:space="0" w:color="auto"/>
              <w:left w:val="single" w:sz="4" w:space="0" w:color="auto"/>
            </w:tcBorders>
          </w:tcPr>
          <w:p w14:paraId="6A0FE536" w14:textId="77777777" w:rsidR="0019632F" w:rsidRDefault="0019632F" w:rsidP="001963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D929B9" w14:textId="749994BF" w:rsidR="0019632F" w:rsidRDefault="0019632F" w:rsidP="0019632F">
            <w:pPr>
              <w:pStyle w:val="CRCoverPage"/>
              <w:spacing w:after="0"/>
              <w:ind w:left="100"/>
              <w:rPr>
                <w:noProof/>
              </w:rPr>
            </w:pPr>
            <w:r>
              <w:rPr>
                <w:lang w:eastAsia="zh-CN"/>
              </w:rPr>
              <w:t>4.4.1</w:t>
            </w:r>
          </w:p>
        </w:tc>
      </w:tr>
      <w:tr w:rsidR="0019632F" w14:paraId="7ED167C5" w14:textId="77777777" w:rsidTr="0019632F">
        <w:tc>
          <w:tcPr>
            <w:tcW w:w="2694" w:type="dxa"/>
            <w:gridSpan w:val="2"/>
            <w:tcBorders>
              <w:left w:val="single" w:sz="4" w:space="0" w:color="auto"/>
            </w:tcBorders>
          </w:tcPr>
          <w:p w14:paraId="03BA1B36" w14:textId="77777777" w:rsidR="0019632F" w:rsidRDefault="0019632F" w:rsidP="0019632F">
            <w:pPr>
              <w:pStyle w:val="CRCoverPage"/>
              <w:spacing w:after="0"/>
              <w:rPr>
                <w:b/>
                <w:i/>
                <w:noProof/>
                <w:sz w:val="8"/>
                <w:szCs w:val="8"/>
              </w:rPr>
            </w:pPr>
          </w:p>
        </w:tc>
        <w:tc>
          <w:tcPr>
            <w:tcW w:w="6946" w:type="dxa"/>
            <w:gridSpan w:val="9"/>
            <w:tcBorders>
              <w:right w:val="single" w:sz="4" w:space="0" w:color="auto"/>
            </w:tcBorders>
          </w:tcPr>
          <w:p w14:paraId="15B29381" w14:textId="77777777" w:rsidR="0019632F" w:rsidRDefault="0019632F" w:rsidP="0019632F">
            <w:pPr>
              <w:pStyle w:val="CRCoverPage"/>
              <w:spacing w:after="0"/>
              <w:rPr>
                <w:noProof/>
                <w:sz w:val="8"/>
                <w:szCs w:val="8"/>
              </w:rPr>
            </w:pPr>
          </w:p>
        </w:tc>
      </w:tr>
      <w:tr w:rsidR="0019632F" w14:paraId="5C647F74" w14:textId="77777777" w:rsidTr="0019632F">
        <w:tc>
          <w:tcPr>
            <w:tcW w:w="2694" w:type="dxa"/>
            <w:gridSpan w:val="2"/>
            <w:tcBorders>
              <w:left w:val="single" w:sz="4" w:space="0" w:color="auto"/>
            </w:tcBorders>
          </w:tcPr>
          <w:p w14:paraId="4286DB57" w14:textId="77777777" w:rsidR="0019632F" w:rsidRDefault="0019632F" w:rsidP="001963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996C4D" w14:textId="77777777" w:rsidR="0019632F" w:rsidRDefault="0019632F" w:rsidP="001963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DC9BB0" w14:textId="77777777" w:rsidR="0019632F" w:rsidRDefault="0019632F" w:rsidP="0019632F">
            <w:pPr>
              <w:pStyle w:val="CRCoverPage"/>
              <w:spacing w:after="0"/>
              <w:jc w:val="center"/>
              <w:rPr>
                <w:b/>
                <w:caps/>
                <w:noProof/>
              </w:rPr>
            </w:pPr>
            <w:r>
              <w:rPr>
                <w:b/>
                <w:caps/>
                <w:noProof/>
              </w:rPr>
              <w:t>N</w:t>
            </w:r>
          </w:p>
        </w:tc>
        <w:tc>
          <w:tcPr>
            <w:tcW w:w="2977" w:type="dxa"/>
            <w:gridSpan w:val="4"/>
          </w:tcPr>
          <w:p w14:paraId="7C4DA758" w14:textId="77777777" w:rsidR="0019632F" w:rsidRDefault="0019632F" w:rsidP="001963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19D746" w14:textId="77777777" w:rsidR="0019632F" w:rsidRDefault="0019632F" w:rsidP="0019632F">
            <w:pPr>
              <w:pStyle w:val="CRCoverPage"/>
              <w:spacing w:after="0"/>
              <w:ind w:left="99"/>
              <w:rPr>
                <w:noProof/>
              </w:rPr>
            </w:pPr>
          </w:p>
        </w:tc>
      </w:tr>
      <w:tr w:rsidR="0019632F" w14:paraId="46975C2B" w14:textId="77777777" w:rsidTr="0019632F">
        <w:tc>
          <w:tcPr>
            <w:tcW w:w="2694" w:type="dxa"/>
            <w:gridSpan w:val="2"/>
            <w:tcBorders>
              <w:left w:val="single" w:sz="4" w:space="0" w:color="auto"/>
            </w:tcBorders>
          </w:tcPr>
          <w:p w14:paraId="167A7BFB" w14:textId="77777777" w:rsidR="0019632F" w:rsidRDefault="0019632F" w:rsidP="001963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302CE" w14:textId="77777777" w:rsidR="0019632F" w:rsidRDefault="0019632F" w:rsidP="001963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BF82A2" w14:textId="77777777" w:rsidR="0019632F" w:rsidRDefault="0019632F" w:rsidP="0019632F">
            <w:pPr>
              <w:pStyle w:val="CRCoverPage"/>
              <w:spacing w:after="0"/>
              <w:jc w:val="center"/>
              <w:rPr>
                <w:b/>
                <w:caps/>
                <w:noProof/>
              </w:rPr>
            </w:pPr>
            <w:r>
              <w:rPr>
                <w:b/>
                <w:caps/>
                <w:noProof/>
              </w:rPr>
              <w:t>X</w:t>
            </w:r>
          </w:p>
        </w:tc>
        <w:tc>
          <w:tcPr>
            <w:tcW w:w="2977" w:type="dxa"/>
            <w:gridSpan w:val="4"/>
          </w:tcPr>
          <w:p w14:paraId="6A036CF9" w14:textId="77777777" w:rsidR="0019632F" w:rsidRDefault="0019632F" w:rsidP="001963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786A6B" w14:textId="77777777" w:rsidR="0019632F" w:rsidRDefault="0019632F" w:rsidP="0019632F">
            <w:pPr>
              <w:pStyle w:val="CRCoverPage"/>
              <w:spacing w:after="0"/>
              <w:ind w:left="99"/>
              <w:rPr>
                <w:noProof/>
              </w:rPr>
            </w:pPr>
            <w:r>
              <w:rPr>
                <w:noProof/>
              </w:rPr>
              <w:t xml:space="preserve">TS/TR ... CR ... </w:t>
            </w:r>
          </w:p>
        </w:tc>
      </w:tr>
      <w:tr w:rsidR="0019632F" w14:paraId="1DC02C6A" w14:textId="77777777" w:rsidTr="0019632F">
        <w:tc>
          <w:tcPr>
            <w:tcW w:w="2694" w:type="dxa"/>
            <w:gridSpan w:val="2"/>
            <w:tcBorders>
              <w:left w:val="single" w:sz="4" w:space="0" w:color="auto"/>
            </w:tcBorders>
          </w:tcPr>
          <w:p w14:paraId="37B7BA88" w14:textId="77777777" w:rsidR="0019632F" w:rsidRDefault="0019632F" w:rsidP="001963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E7BD63D" w14:textId="77777777" w:rsidR="0019632F" w:rsidRDefault="0019632F" w:rsidP="001963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D6AC0B" w14:textId="77777777" w:rsidR="0019632F" w:rsidRDefault="0019632F" w:rsidP="0019632F">
            <w:pPr>
              <w:pStyle w:val="CRCoverPage"/>
              <w:spacing w:after="0"/>
              <w:jc w:val="center"/>
              <w:rPr>
                <w:b/>
                <w:caps/>
                <w:noProof/>
              </w:rPr>
            </w:pPr>
            <w:r>
              <w:rPr>
                <w:b/>
                <w:caps/>
                <w:noProof/>
              </w:rPr>
              <w:t>X</w:t>
            </w:r>
          </w:p>
        </w:tc>
        <w:tc>
          <w:tcPr>
            <w:tcW w:w="2977" w:type="dxa"/>
            <w:gridSpan w:val="4"/>
          </w:tcPr>
          <w:p w14:paraId="3992D938" w14:textId="77777777" w:rsidR="0019632F" w:rsidRDefault="0019632F" w:rsidP="001963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A40E29" w14:textId="77777777" w:rsidR="0019632F" w:rsidRDefault="0019632F" w:rsidP="0019632F">
            <w:pPr>
              <w:pStyle w:val="CRCoverPage"/>
              <w:spacing w:after="0"/>
              <w:ind w:left="99"/>
              <w:rPr>
                <w:noProof/>
              </w:rPr>
            </w:pPr>
            <w:r>
              <w:rPr>
                <w:noProof/>
              </w:rPr>
              <w:t xml:space="preserve">TS/TR ... CR ... </w:t>
            </w:r>
          </w:p>
        </w:tc>
      </w:tr>
      <w:tr w:rsidR="0019632F" w14:paraId="2B034FB1" w14:textId="77777777" w:rsidTr="0019632F">
        <w:tc>
          <w:tcPr>
            <w:tcW w:w="2694" w:type="dxa"/>
            <w:gridSpan w:val="2"/>
            <w:tcBorders>
              <w:left w:val="single" w:sz="4" w:space="0" w:color="auto"/>
            </w:tcBorders>
          </w:tcPr>
          <w:p w14:paraId="70749919" w14:textId="77777777" w:rsidR="0019632F" w:rsidRDefault="0019632F" w:rsidP="001963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2255EF" w14:textId="325E0798" w:rsidR="0019632F" w:rsidRDefault="0019632F" w:rsidP="001963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7836B" w14:textId="68AC3AF0" w:rsidR="0019632F" w:rsidRDefault="0019632F" w:rsidP="0019632F">
            <w:pPr>
              <w:pStyle w:val="CRCoverPage"/>
              <w:spacing w:after="0"/>
              <w:jc w:val="center"/>
              <w:rPr>
                <w:b/>
                <w:caps/>
                <w:noProof/>
              </w:rPr>
            </w:pPr>
            <w:r>
              <w:rPr>
                <w:b/>
                <w:caps/>
                <w:noProof/>
              </w:rPr>
              <w:t>X</w:t>
            </w:r>
          </w:p>
        </w:tc>
        <w:tc>
          <w:tcPr>
            <w:tcW w:w="2977" w:type="dxa"/>
            <w:gridSpan w:val="4"/>
          </w:tcPr>
          <w:p w14:paraId="768998A7" w14:textId="77777777" w:rsidR="0019632F" w:rsidRDefault="0019632F" w:rsidP="001963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7B23761" w14:textId="3F7F8324" w:rsidR="0019632F" w:rsidRDefault="0019632F" w:rsidP="0019632F">
            <w:pPr>
              <w:pStyle w:val="CRCoverPage"/>
              <w:spacing w:after="0"/>
              <w:ind w:left="99"/>
              <w:rPr>
                <w:noProof/>
              </w:rPr>
            </w:pPr>
            <w:r>
              <w:rPr>
                <w:noProof/>
              </w:rPr>
              <w:t>TS</w:t>
            </w:r>
            <w:r w:rsidR="000F4FB1">
              <w:rPr>
                <w:noProof/>
              </w:rPr>
              <w:t xml:space="preserve"> 28.541 </w:t>
            </w:r>
            <w:r>
              <w:rPr>
                <w:noProof/>
              </w:rPr>
              <w:t xml:space="preserve">CR </w:t>
            </w:r>
            <w:r w:rsidR="000F4FB1">
              <w:rPr>
                <w:noProof/>
              </w:rPr>
              <w:t>0</w:t>
            </w:r>
            <w:r w:rsidR="002F2057">
              <w:rPr>
                <w:noProof/>
              </w:rPr>
              <w:t>634</w:t>
            </w:r>
          </w:p>
        </w:tc>
      </w:tr>
      <w:tr w:rsidR="0019632F" w14:paraId="4FFD8B0F" w14:textId="77777777" w:rsidTr="0019632F">
        <w:tc>
          <w:tcPr>
            <w:tcW w:w="2694" w:type="dxa"/>
            <w:gridSpan w:val="2"/>
            <w:tcBorders>
              <w:left w:val="single" w:sz="4" w:space="0" w:color="auto"/>
            </w:tcBorders>
          </w:tcPr>
          <w:p w14:paraId="39150FC5" w14:textId="77777777" w:rsidR="0019632F" w:rsidRDefault="0019632F" w:rsidP="0019632F">
            <w:pPr>
              <w:pStyle w:val="CRCoverPage"/>
              <w:spacing w:after="0"/>
              <w:rPr>
                <w:b/>
                <w:i/>
                <w:noProof/>
              </w:rPr>
            </w:pPr>
          </w:p>
        </w:tc>
        <w:tc>
          <w:tcPr>
            <w:tcW w:w="6946" w:type="dxa"/>
            <w:gridSpan w:val="9"/>
            <w:tcBorders>
              <w:right w:val="single" w:sz="4" w:space="0" w:color="auto"/>
            </w:tcBorders>
          </w:tcPr>
          <w:p w14:paraId="780AC391" w14:textId="77777777" w:rsidR="0019632F" w:rsidRDefault="0019632F" w:rsidP="0019632F">
            <w:pPr>
              <w:pStyle w:val="CRCoverPage"/>
              <w:spacing w:after="0"/>
              <w:rPr>
                <w:noProof/>
              </w:rPr>
            </w:pPr>
          </w:p>
        </w:tc>
      </w:tr>
      <w:tr w:rsidR="0019632F" w14:paraId="1C6B5A8C" w14:textId="77777777" w:rsidTr="0019632F">
        <w:tc>
          <w:tcPr>
            <w:tcW w:w="2694" w:type="dxa"/>
            <w:gridSpan w:val="2"/>
            <w:tcBorders>
              <w:left w:val="single" w:sz="4" w:space="0" w:color="auto"/>
              <w:bottom w:val="single" w:sz="4" w:space="0" w:color="auto"/>
            </w:tcBorders>
          </w:tcPr>
          <w:p w14:paraId="4CCCA22E" w14:textId="77777777" w:rsidR="0019632F" w:rsidRDefault="0019632F" w:rsidP="001963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768F7B" w14:textId="77777777" w:rsidR="0019632F" w:rsidRDefault="0019632F" w:rsidP="0019632F">
            <w:pPr>
              <w:pStyle w:val="CRCoverPage"/>
              <w:spacing w:after="0"/>
              <w:ind w:left="100"/>
              <w:rPr>
                <w:noProof/>
              </w:rPr>
            </w:pPr>
          </w:p>
        </w:tc>
      </w:tr>
      <w:tr w:rsidR="0019632F" w:rsidRPr="008863B9" w14:paraId="57A1C929" w14:textId="77777777" w:rsidTr="0019632F">
        <w:tc>
          <w:tcPr>
            <w:tcW w:w="2694" w:type="dxa"/>
            <w:gridSpan w:val="2"/>
            <w:tcBorders>
              <w:top w:val="single" w:sz="4" w:space="0" w:color="auto"/>
              <w:bottom w:val="single" w:sz="4" w:space="0" w:color="auto"/>
            </w:tcBorders>
          </w:tcPr>
          <w:p w14:paraId="5D7D5FCF" w14:textId="77777777" w:rsidR="0019632F" w:rsidRPr="008863B9" w:rsidRDefault="0019632F" w:rsidP="001963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2DD175D2" w14:textId="77777777" w:rsidR="0019632F" w:rsidRPr="008863B9" w:rsidRDefault="0019632F" w:rsidP="0019632F">
            <w:pPr>
              <w:pStyle w:val="CRCoverPage"/>
              <w:spacing w:after="0"/>
              <w:ind w:left="100"/>
              <w:rPr>
                <w:noProof/>
                <w:sz w:val="8"/>
                <w:szCs w:val="8"/>
              </w:rPr>
            </w:pPr>
          </w:p>
        </w:tc>
      </w:tr>
      <w:tr w:rsidR="0019632F" w14:paraId="52D57847" w14:textId="77777777" w:rsidTr="0019632F">
        <w:tc>
          <w:tcPr>
            <w:tcW w:w="2694" w:type="dxa"/>
            <w:gridSpan w:val="2"/>
            <w:tcBorders>
              <w:top w:val="single" w:sz="4" w:space="0" w:color="auto"/>
              <w:left w:val="single" w:sz="4" w:space="0" w:color="auto"/>
              <w:bottom w:val="single" w:sz="4" w:space="0" w:color="auto"/>
            </w:tcBorders>
          </w:tcPr>
          <w:p w14:paraId="74AF1BDC" w14:textId="77777777" w:rsidR="0019632F" w:rsidRDefault="0019632F" w:rsidP="001963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CCAB53" w14:textId="77777777" w:rsidR="0019632F" w:rsidRDefault="0019632F" w:rsidP="0019632F">
            <w:pPr>
              <w:pStyle w:val="CRCoverPage"/>
              <w:spacing w:after="0"/>
              <w:ind w:left="100"/>
              <w:rPr>
                <w:noProof/>
              </w:rPr>
            </w:pPr>
          </w:p>
        </w:tc>
      </w:tr>
      <w:bookmarkEnd w:id="0"/>
    </w:tbl>
    <w:p w14:paraId="62740FA3" w14:textId="77777777" w:rsidR="0019632F" w:rsidRDefault="0019632F" w:rsidP="0019632F"/>
    <w:p w14:paraId="78C08599" w14:textId="77777777" w:rsidR="0019632F" w:rsidRDefault="0019632F" w:rsidP="0019632F"/>
    <w:p w14:paraId="7A016847" w14:textId="6BE83D4C" w:rsidR="0019632F" w:rsidRDefault="0019632F" w:rsidP="0019632F">
      <w:r>
        <w:br/>
      </w:r>
    </w:p>
    <w:p w14:paraId="47847F40" w14:textId="77777777" w:rsidR="0019632F" w:rsidRDefault="0019632F">
      <w:pPr>
        <w:spacing w:after="0"/>
      </w:pPr>
      <w:r>
        <w:br w:type="page"/>
      </w:r>
    </w:p>
    <w:bookmarkEnd w:id="1"/>
    <w:bookmarkEnd w:id="2"/>
    <w:bookmarkEnd w:id="3"/>
    <w:bookmarkEnd w:id="4"/>
    <w:bookmarkEnd w:id="5"/>
    <w:p w14:paraId="6FB89C31" w14:textId="77777777" w:rsidR="0019632F" w:rsidRDefault="0019632F" w:rsidP="0019632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0E6F435F" w14:textId="3B09C692" w:rsidR="00F17312" w:rsidRDefault="00F17312" w:rsidP="00F17312">
      <w:pPr>
        <w:pStyle w:val="Heading3"/>
        <w:rPr>
          <w:lang w:eastAsia="zh-CN"/>
        </w:rPr>
      </w:pPr>
      <w:bookmarkStart w:id="7" w:name="_Toc59182575"/>
      <w:bookmarkStart w:id="8" w:name="_Toc59184041"/>
      <w:bookmarkStart w:id="9" w:name="_Toc59194976"/>
      <w:bookmarkStart w:id="10" w:name="_Toc59439402"/>
      <w:bookmarkStart w:id="11" w:name="_Toc67989825"/>
      <w:r>
        <w:rPr>
          <w:lang w:eastAsia="zh-CN"/>
        </w:rPr>
        <w:t>4.3.32</w:t>
      </w:r>
      <w:r>
        <w:rPr>
          <w:lang w:eastAsia="zh-CN"/>
        </w:rPr>
        <w:tab/>
      </w:r>
      <w:r>
        <w:rPr>
          <w:rFonts w:ascii="Courier New" w:hAnsi="Courier New"/>
          <w:lang w:eastAsia="zh-CN"/>
        </w:rPr>
        <w:t>NRCellRelation</w:t>
      </w:r>
      <w:bookmarkEnd w:id="7"/>
      <w:bookmarkEnd w:id="8"/>
      <w:bookmarkEnd w:id="9"/>
      <w:bookmarkEnd w:id="10"/>
      <w:bookmarkEnd w:id="11"/>
    </w:p>
    <w:p w14:paraId="5D7858D2" w14:textId="77777777" w:rsidR="00F17312" w:rsidRDefault="00F17312" w:rsidP="00F17312">
      <w:pPr>
        <w:pStyle w:val="Heading4"/>
      </w:pPr>
      <w:bookmarkStart w:id="12" w:name="_Toc59182576"/>
      <w:bookmarkStart w:id="13" w:name="_Toc59184042"/>
      <w:bookmarkStart w:id="14" w:name="_Toc59194977"/>
      <w:bookmarkStart w:id="15" w:name="_Toc59439403"/>
      <w:bookmarkStart w:id="16" w:name="_Toc67989826"/>
      <w:r>
        <w:rPr>
          <w:lang w:eastAsia="zh-CN"/>
        </w:rPr>
        <w:t>4</w:t>
      </w:r>
      <w:r>
        <w:t>.3.32.1</w:t>
      </w:r>
      <w:r>
        <w:tab/>
        <w:t>Definition</w:t>
      </w:r>
      <w:bookmarkEnd w:id="12"/>
      <w:bookmarkEnd w:id="13"/>
      <w:bookmarkEnd w:id="14"/>
      <w:bookmarkEnd w:id="15"/>
      <w:bookmarkEnd w:id="16"/>
    </w:p>
    <w:p w14:paraId="6CF44ACD" w14:textId="77777777" w:rsidR="00F17312" w:rsidRDefault="00F17312" w:rsidP="00F17312">
      <w:r>
        <w:t xml:space="preserve">This IOC represents a neighbour cell relation from a source cell to a target cell, where the target cell is an </w:t>
      </w:r>
      <w:r>
        <w:rPr>
          <w:rFonts w:ascii="Courier New" w:hAnsi="Courier New"/>
        </w:rPr>
        <w:t>NRCellCU</w:t>
      </w:r>
      <w:r>
        <w:t xml:space="preserve"> or </w:t>
      </w:r>
      <w:r>
        <w:rPr>
          <w:rFonts w:ascii="Courier New" w:hAnsi="Courier New"/>
        </w:rPr>
        <w:t>ExternalNRCellCU</w:t>
      </w:r>
      <w:r>
        <w:t xml:space="preserve"> instance.</w:t>
      </w:r>
    </w:p>
    <w:p w14:paraId="72E6847E" w14:textId="77777777" w:rsidR="00F17312" w:rsidRDefault="00F17312" w:rsidP="00F17312">
      <w:r>
        <w:t xml:space="preserve">The source cell can be a </w:t>
      </w:r>
      <w:r>
        <w:rPr>
          <w:rFonts w:ascii="Courier New" w:hAnsi="Courier New"/>
        </w:rPr>
        <w:t>NRCellCU</w:t>
      </w:r>
      <w:r>
        <w:t xml:space="preserve"> instance. This is the case for an Intra-NR neighbour cell relation.</w:t>
      </w:r>
    </w:p>
    <w:p w14:paraId="1075D6E1" w14:textId="77777777" w:rsidR="00F17312" w:rsidRDefault="00F17312" w:rsidP="00F17312">
      <w:r>
        <w:t xml:space="preserve">The source cell can be a </w:t>
      </w:r>
      <w:r>
        <w:rPr>
          <w:rFonts w:ascii="Courier New" w:hAnsi="Courier New" w:cs="Courier New"/>
        </w:rPr>
        <w:t>EUtranGenericCell</w:t>
      </w:r>
      <w:r>
        <w:t xml:space="preserve"> instance. This is the case for Inter-LTE-NR neighbour cell relation, from E-UTRAN to NR. See 3GPP TS 28.658 [19].</w:t>
      </w:r>
    </w:p>
    <w:p w14:paraId="13C12805" w14:textId="77777777" w:rsidR="00F17312" w:rsidRDefault="00F17312" w:rsidP="00F17312">
      <w:r>
        <w:t>Neighbour cell relations are unidirectional.</w:t>
      </w:r>
    </w:p>
    <w:p w14:paraId="7428F6B8" w14:textId="77777777" w:rsidR="00F17312" w:rsidRDefault="00F17312" w:rsidP="00F17312">
      <w:pPr>
        <w:pStyle w:val="Heading4"/>
      </w:pPr>
      <w:bookmarkStart w:id="17" w:name="_Toc59182577"/>
      <w:bookmarkStart w:id="18" w:name="_Toc59184043"/>
      <w:bookmarkStart w:id="19" w:name="_Toc59194978"/>
      <w:bookmarkStart w:id="20" w:name="_Toc59439404"/>
      <w:bookmarkStart w:id="21" w:name="_Toc67989827"/>
      <w:r>
        <w:rPr>
          <w:lang w:eastAsia="zh-CN"/>
        </w:rPr>
        <w:t>4</w:t>
      </w:r>
      <w:r>
        <w:t>.3.32.2</w:t>
      </w:r>
      <w:r>
        <w:tab/>
        <w:t>Attributes</w:t>
      </w:r>
      <w:bookmarkEnd w:id="17"/>
      <w:bookmarkEnd w:id="18"/>
      <w:bookmarkEnd w:id="19"/>
      <w:bookmarkEnd w:id="20"/>
      <w:bookmarkEnd w:id="21"/>
    </w:p>
    <w:p w14:paraId="628DE5CE" w14:textId="3890FC69" w:rsidR="00F17312" w:rsidRDefault="00F17312" w:rsidP="00F17312">
      <w:r>
        <w:t>The NRCellRelation IOC includes attributes inherited from Top IOC (defined in TS 28.622[30]) and the following attributes:</w:t>
      </w:r>
    </w:p>
    <w:p w14:paraId="2D3012B3" w14:textId="77777777" w:rsidR="00F17312" w:rsidRDefault="00F17312" w:rsidP="00F17312">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992"/>
        <w:gridCol w:w="1277"/>
        <w:gridCol w:w="1135"/>
        <w:gridCol w:w="1135"/>
        <w:gridCol w:w="1386"/>
      </w:tblGrid>
      <w:tr w:rsidR="00F17312" w14:paraId="32296548"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shd w:val="pct10" w:color="auto" w:fill="FFFFFF"/>
            <w:hideMark/>
          </w:tcPr>
          <w:p w14:paraId="78B5FE80" w14:textId="77777777" w:rsidR="00F17312" w:rsidRDefault="00F17312" w:rsidP="00F17312">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78F17F90" w14:textId="77777777" w:rsidR="00F17312" w:rsidRDefault="00F17312" w:rsidP="00F17312">
            <w:pPr>
              <w:pStyle w:val="TAH"/>
            </w:pPr>
            <w:r>
              <w:t>Support Qualifier</w:t>
            </w:r>
          </w:p>
        </w:tc>
        <w:tc>
          <w:tcPr>
            <w:tcW w:w="1277" w:type="dxa"/>
            <w:tcBorders>
              <w:top w:val="single" w:sz="4" w:space="0" w:color="auto"/>
              <w:left w:val="single" w:sz="4" w:space="0" w:color="auto"/>
              <w:bottom w:val="single" w:sz="4" w:space="0" w:color="auto"/>
              <w:right w:val="single" w:sz="4" w:space="0" w:color="auto"/>
            </w:tcBorders>
            <w:shd w:val="pct10" w:color="auto" w:fill="FFFFFF"/>
            <w:hideMark/>
          </w:tcPr>
          <w:p w14:paraId="63B7BC4F" w14:textId="77777777" w:rsidR="00F17312" w:rsidRDefault="00F17312" w:rsidP="00F17312">
            <w:pPr>
              <w:pStyle w:val="TAH"/>
            </w:pPr>
            <w:r>
              <w:t>isReadable</w:t>
            </w:r>
          </w:p>
        </w:tc>
        <w:tc>
          <w:tcPr>
            <w:tcW w:w="1135" w:type="dxa"/>
            <w:tcBorders>
              <w:top w:val="single" w:sz="4" w:space="0" w:color="auto"/>
              <w:left w:val="single" w:sz="4" w:space="0" w:color="auto"/>
              <w:bottom w:val="single" w:sz="4" w:space="0" w:color="auto"/>
              <w:right w:val="single" w:sz="4" w:space="0" w:color="auto"/>
            </w:tcBorders>
            <w:shd w:val="pct10" w:color="auto" w:fill="FFFFFF"/>
            <w:hideMark/>
          </w:tcPr>
          <w:p w14:paraId="1AC00C6D" w14:textId="77777777" w:rsidR="00F17312" w:rsidRDefault="00F17312" w:rsidP="00F17312">
            <w:pPr>
              <w:pStyle w:val="TAH"/>
            </w:pPr>
            <w:r>
              <w:t>isWritable</w:t>
            </w:r>
          </w:p>
        </w:tc>
        <w:tc>
          <w:tcPr>
            <w:tcW w:w="1135" w:type="dxa"/>
            <w:tcBorders>
              <w:top w:val="single" w:sz="4" w:space="0" w:color="auto"/>
              <w:left w:val="single" w:sz="4" w:space="0" w:color="auto"/>
              <w:bottom w:val="single" w:sz="4" w:space="0" w:color="auto"/>
              <w:right w:val="single" w:sz="4" w:space="0" w:color="auto"/>
            </w:tcBorders>
            <w:shd w:val="pct10" w:color="auto" w:fill="FFFFFF"/>
            <w:hideMark/>
          </w:tcPr>
          <w:p w14:paraId="54A97063" w14:textId="77777777" w:rsidR="00F17312" w:rsidRDefault="00F17312" w:rsidP="00F17312">
            <w:pPr>
              <w:pStyle w:val="TAH"/>
            </w:pPr>
            <w:r>
              <w:rPr>
                <w:rFonts w:cs="Arial"/>
                <w:bCs/>
                <w:szCs w:val="18"/>
              </w:rPr>
              <w:t>isInvariant</w:t>
            </w:r>
          </w:p>
        </w:tc>
        <w:tc>
          <w:tcPr>
            <w:tcW w:w="1386" w:type="dxa"/>
            <w:tcBorders>
              <w:top w:val="single" w:sz="4" w:space="0" w:color="auto"/>
              <w:left w:val="single" w:sz="4" w:space="0" w:color="auto"/>
              <w:bottom w:val="single" w:sz="4" w:space="0" w:color="auto"/>
              <w:right w:val="single" w:sz="4" w:space="0" w:color="auto"/>
            </w:tcBorders>
            <w:shd w:val="pct10" w:color="auto" w:fill="FFFFFF"/>
            <w:hideMark/>
          </w:tcPr>
          <w:p w14:paraId="0349680D" w14:textId="77777777" w:rsidR="00F17312" w:rsidRDefault="00F17312" w:rsidP="00F17312">
            <w:pPr>
              <w:pStyle w:val="TAH"/>
            </w:pPr>
            <w:r>
              <w:t>isNotifyable</w:t>
            </w:r>
          </w:p>
        </w:tc>
      </w:tr>
      <w:tr w:rsidR="00F17312" w14:paraId="79D1A662"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hideMark/>
          </w:tcPr>
          <w:p w14:paraId="791F5B97" w14:textId="32FFBC44" w:rsidR="00F17312" w:rsidRDefault="00F17312" w:rsidP="00F17312">
            <w:pPr>
              <w:pStyle w:val="TAL"/>
              <w:rPr>
                <w:rFonts w:ascii="Courier New" w:hAnsi="Courier New" w:cs="Courier New"/>
              </w:rPr>
            </w:pPr>
            <w:r>
              <w:rPr>
                <w:rFonts w:ascii="Courier New" w:hAnsi="Courier New"/>
                <w:lang w:eastAsia="zh-CN"/>
              </w:rPr>
              <w:t>nRTCI</w:t>
            </w:r>
          </w:p>
        </w:tc>
        <w:tc>
          <w:tcPr>
            <w:tcW w:w="992" w:type="dxa"/>
            <w:tcBorders>
              <w:top w:val="single" w:sz="4" w:space="0" w:color="auto"/>
              <w:left w:val="single" w:sz="4" w:space="0" w:color="auto"/>
              <w:bottom w:val="single" w:sz="4" w:space="0" w:color="auto"/>
              <w:right w:val="single" w:sz="4" w:space="0" w:color="auto"/>
            </w:tcBorders>
            <w:hideMark/>
          </w:tcPr>
          <w:p w14:paraId="430997EE" w14:textId="77777777" w:rsidR="00F17312" w:rsidRDefault="00F17312" w:rsidP="00F17312">
            <w:pPr>
              <w:pStyle w:val="TAL"/>
              <w:jc w:val="center"/>
            </w:pPr>
            <w:r>
              <w:t>O</w:t>
            </w:r>
          </w:p>
        </w:tc>
        <w:tc>
          <w:tcPr>
            <w:tcW w:w="1277" w:type="dxa"/>
            <w:tcBorders>
              <w:top w:val="single" w:sz="4" w:space="0" w:color="auto"/>
              <w:left w:val="single" w:sz="4" w:space="0" w:color="auto"/>
              <w:bottom w:val="single" w:sz="4" w:space="0" w:color="auto"/>
              <w:right w:val="single" w:sz="4" w:space="0" w:color="auto"/>
            </w:tcBorders>
            <w:hideMark/>
          </w:tcPr>
          <w:p w14:paraId="62166AD6" w14:textId="77777777" w:rsidR="00F17312" w:rsidRDefault="00F17312" w:rsidP="00F17312">
            <w:pPr>
              <w:pStyle w:val="TAL"/>
              <w:jc w:val="center"/>
            </w:pPr>
            <w:r>
              <w:t>T</w:t>
            </w:r>
          </w:p>
        </w:tc>
        <w:tc>
          <w:tcPr>
            <w:tcW w:w="1135" w:type="dxa"/>
            <w:tcBorders>
              <w:top w:val="single" w:sz="4" w:space="0" w:color="auto"/>
              <w:left w:val="single" w:sz="4" w:space="0" w:color="auto"/>
              <w:bottom w:val="single" w:sz="4" w:space="0" w:color="auto"/>
              <w:right w:val="single" w:sz="4" w:space="0" w:color="auto"/>
            </w:tcBorders>
            <w:hideMark/>
          </w:tcPr>
          <w:p w14:paraId="110D8ABB" w14:textId="77777777" w:rsidR="00F17312" w:rsidRDefault="00F17312" w:rsidP="00F17312">
            <w:pPr>
              <w:pStyle w:val="TAL"/>
              <w:jc w:val="center"/>
            </w:pPr>
            <w:r>
              <w:t>T</w:t>
            </w:r>
          </w:p>
        </w:tc>
        <w:tc>
          <w:tcPr>
            <w:tcW w:w="1135" w:type="dxa"/>
            <w:tcBorders>
              <w:top w:val="single" w:sz="4" w:space="0" w:color="auto"/>
              <w:left w:val="single" w:sz="4" w:space="0" w:color="auto"/>
              <w:bottom w:val="single" w:sz="4" w:space="0" w:color="auto"/>
              <w:right w:val="single" w:sz="4" w:space="0" w:color="auto"/>
            </w:tcBorders>
            <w:hideMark/>
          </w:tcPr>
          <w:p w14:paraId="4F8FEC7E" w14:textId="77777777" w:rsidR="00F17312" w:rsidRDefault="00F17312" w:rsidP="00F17312">
            <w:pPr>
              <w:pStyle w:val="TAL"/>
              <w:jc w:val="center"/>
              <w:rPr>
                <w:lang w:eastAsia="zh-CN"/>
              </w:rPr>
            </w:pPr>
            <w:r>
              <w:t>F</w:t>
            </w:r>
          </w:p>
        </w:tc>
        <w:tc>
          <w:tcPr>
            <w:tcW w:w="1386" w:type="dxa"/>
            <w:tcBorders>
              <w:top w:val="single" w:sz="4" w:space="0" w:color="auto"/>
              <w:left w:val="single" w:sz="4" w:space="0" w:color="auto"/>
              <w:bottom w:val="single" w:sz="4" w:space="0" w:color="auto"/>
              <w:right w:val="single" w:sz="4" w:space="0" w:color="auto"/>
            </w:tcBorders>
            <w:hideMark/>
          </w:tcPr>
          <w:p w14:paraId="5F707F54" w14:textId="77777777" w:rsidR="00F17312" w:rsidRDefault="00F17312" w:rsidP="00F17312">
            <w:pPr>
              <w:pStyle w:val="TAL"/>
              <w:jc w:val="center"/>
            </w:pPr>
            <w:r>
              <w:rPr>
                <w:lang w:eastAsia="zh-CN"/>
              </w:rPr>
              <w:t>T</w:t>
            </w:r>
          </w:p>
        </w:tc>
      </w:tr>
      <w:tr w:rsidR="00F17312" w14:paraId="21D5967E"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hideMark/>
          </w:tcPr>
          <w:p w14:paraId="7AE8FAE1" w14:textId="77777777" w:rsidR="00F17312" w:rsidRDefault="00F17312" w:rsidP="00F17312">
            <w:pPr>
              <w:pStyle w:val="TAL"/>
              <w:rPr>
                <w:b/>
                <w:lang w:eastAsia="zh-CN"/>
              </w:rPr>
            </w:pPr>
            <w:r>
              <w:rPr>
                <w:rFonts w:ascii="Courier New" w:hAnsi="Courier New" w:cs="Courier New"/>
                <w:bCs/>
              </w:rPr>
              <w:t>cellIndividualOffset</w:t>
            </w:r>
          </w:p>
        </w:tc>
        <w:tc>
          <w:tcPr>
            <w:tcW w:w="992" w:type="dxa"/>
            <w:tcBorders>
              <w:top w:val="single" w:sz="4" w:space="0" w:color="auto"/>
              <w:left w:val="single" w:sz="4" w:space="0" w:color="auto"/>
              <w:bottom w:val="single" w:sz="4" w:space="0" w:color="auto"/>
              <w:right w:val="single" w:sz="4" w:space="0" w:color="auto"/>
            </w:tcBorders>
            <w:hideMark/>
          </w:tcPr>
          <w:p w14:paraId="56ED7E8D" w14:textId="77777777" w:rsidR="00F17312" w:rsidRDefault="00F17312" w:rsidP="00F17312">
            <w:pPr>
              <w:pStyle w:val="TAL"/>
              <w:jc w:val="center"/>
              <w:rPr>
                <w:lang w:eastAsia="zh-CN"/>
              </w:rPr>
            </w:pPr>
            <w:r>
              <w:rPr>
                <w:lang w:eastAsia="zh-CN"/>
              </w:rPr>
              <w:t>M</w:t>
            </w:r>
          </w:p>
        </w:tc>
        <w:tc>
          <w:tcPr>
            <w:tcW w:w="1277" w:type="dxa"/>
            <w:tcBorders>
              <w:top w:val="single" w:sz="4" w:space="0" w:color="auto"/>
              <w:left w:val="single" w:sz="4" w:space="0" w:color="auto"/>
              <w:bottom w:val="single" w:sz="4" w:space="0" w:color="auto"/>
              <w:right w:val="single" w:sz="4" w:space="0" w:color="auto"/>
            </w:tcBorders>
            <w:hideMark/>
          </w:tcPr>
          <w:p w14:paraId="701CC7F4" w14:textId="77777777" w:rsidR="00F17312" w:rsidRDefault="00F17312" w:rsidP="00F17312">
            <w:pPr>
              <w:pStyle w:val="TAL"/>
              <w:jc w:val="center"/>
              <w:rPr>
                <w:lang w:eastAsia="zh-CN"/>
              </w:rPr>
            </w:pPr>
            <w:r>
              <w:rPr>
                <w:lang w:eastAsia="zh-CN"/>
              </w:rPr>
              <w:t>T</w:t>
            </w:r>
          </w:p>
        </w:tc>
        <w:tc>
          <w:tcPr>
            <w:tcW w:w="1135" w:type="dxa"/>
            <w:tcBorders>
              <w:top w:val="single" w:sz="4" w:space="0" w:color="auto"/>
              <w:left w:val="single" w:sz="4" w:space="0" w:color="auto"/>
              <w:bottom w:val="single" w:sz="4" w:space="0" w:color="auto"/>
              <w:right w:val="single" w:sz="4" w:space="0" w:color="auto"/>
            </w:tcBorders>
            <w:hideMark/>
          </w:tcPr>
          <w:p w14:paraId="1B2FC897" w14:textId="77777777" w:rsidR="00F17312" w:rsidRDefault="00F17312" w:rsidP="00F17312">
            <w:pPr>
              <w:pStyle w:val="TAL"/>
              <w:jc w:val="center"/>
              <w:rPr>
                <w:lang w:eastAsia="zh-CN"/>
              </w:rPr>
            </w:pPr>
            <w:r>
              <w:rPr>
                <w:lang w:eastAsia="zh-CN"/>
              </w:rPr>
              <w:t>T</w:t>
            </w:r>
          </w:p>
        </w:tc>
        <w:tc>
          <w:tcPr>
            <w:tcW w:w="1135" w:type="dxa"/>
            <w:tcBorders>
              <w:top w:val="single" w:sz="4" w:space="0" w:color="auto"/>
              <w:left w:val="single" w:sz="4" w:space="0" w:color="auto"/>
              <w:bottom w:val="single" w:sz="4" w:space="0" w:color="auto"/>
              <w:right w:val="single" w:sz="4" w:space="0" w:color="auto"/>
            </w:tcBorders>
            <w:hideMark/>
          </w:tcPr>
          <w:p w14:paraId="132F0088" w14:textId="77777777" w:rsidR="00F17312" w:rsidRDefault="00F17312" w:rsidP="00F17312">
            <w:pPr>
              <w:pStyle w:val="TAL"/>
              <w:jc w:val="center"/>
              <w:rPr>
                <w:lang w:eastAsia="zh-CN"/>
              </w:rPr>
            </w:pPr>
            <w:r>
              <w:rPr>
                <w:lang w:eastAsia="zh-CN"/>
              </w:rPr>
              <w:t>F</w:t>
            </w:r>
          </w:p>
        </w:tc>
        <w:tc>
          <w:tcPr>
            <w:tcW w:w="1386" w:type="dxa"/>
            <w:tcBorders>
              <w:top w:val="single" w:sz="4" w:space="0" w:color="auto"/>
              <w:left w:val="single" w:sz="4" w:space="0" w:color="auto"/>
              <w:bottom w:val="single" w:sz="4" w:space="0" w:color="auto"/>
              <w:right w:val="single" w:sz="4" w:space="0" w:color="auto"/>
            </w:tcBorders>
            <w:hideMark/>
          </w:tcPr>
          <w:p w14:paraId="0D341350" w14:textId="77777777" w:rsidR="00F17312" w:rsidRDefault="00F17312" w:rsidP="00F17312">
            <w:pPr>
              <w:pStyle w:val="TAL"/>
              <w:jc w:val="center"/>
              <w:rPr>
                <w:lang w:eastAsia="zh-CN"/>
              </w:rPr>
            </w:pPr>
            <w:r>
              <w:rPr>
                <w:lang w:eastAsia="zh-CN"/>
              </w:rPr>
              <w:t>T</w:t>
            </w:r>
          </w:p>
        </w:tc>
      </w:tr>
      <w:tr w:rsidR="00F17312" w14:paraId="4E5DBCCD"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hideMark/>
          </w:tcPr>
          <w:p w14:paraId="19FB1C9E" w14:textId="77777777" w:rsidR="00F17312" w:rsidRDefault="00F17312" w:rsidP="00F17312">
            <w:pPr>
              <w:pStyle w:val="TAL"/>
              <w:rPr>
                <w:rFonts w:ascii="Courier New" w:hAnsi="Courier New" w:cs="Courier New"/>
                <w:bCs/>
              </w:rPr>
            </w:pPr>
            <w:r>
              <w:rPr>
                <w:rFonts w:ascii="Courier New" w:hAnsi="Courier New" w:cs="Arial"/>
                <w:lang w:eastAsia="zh-CN"/>
              </w:rPr>
              <w:t>isRemoveAllowed</w:t>
            </w:r>
          </w:p>
        </w:tc>
        <w:tc>
          <w:tcPr>
            <w:tcW w:w="992" w:type="dxa"/>
            <w:tcBorders>
              <w:top w:val="single" w:sz="4" w:space="0" w:color="auto"/>
              <w:left w:val="single" w:sz="4" w:space="0" w:color="auto"/>
              <w:bottom w:val="single" w:sz="4" w:space="0" w:color="auto"/>
              <w:right w:val="single" w:sz="4" w:space="0" w:color="auto"/>
            </w:tcBorders>
            <w:hideMark/>
          </w:tcPr>
          <w:p w14:paraId="51859FC1" w14:textId="77777777" w:rsidR="00F17312" w:rsidRDefault="00F17312" w:rsidP="00F17312">
            <w:pPr>
              <w:pStyle w:val="TAL"/>
              <w:jc w:val="center"/>
              <w:rPr>
                <w:lang w:eastAsia="zh-CN"/>
              </w:rPr>
            </w:pPr>
            <w:r>
              <w:rPr>
                <w:rFonts w:cs="Arial"/>
                <w:lang w:eastAsia="zh-CN"/>
              </w:rPr>
              <w:t>CM</w:t>
            </w:r>
          </w:p>
        </w:tc>
        <w:tc>
          <w:tcPr>
            <w:tcW w:w="1277" w:type="dxa"/>
            <w:tcBorders>
              <w:top w:val="single" w:sz="4" w:space="0" w:color="auto"/>
              <w:left w:val="single" w:sz="4" w:space="0" w:color="auto"/>
              <w:bottom w:val="single" w:sz="4" w:space="0" w:color="auto"/>
              <w:right w:val="single" w:sz="4" w:space="0" w:color="auto"/>
            </w:tcBorders>
            <w:hideMark/>
          </w:tcPr>
          <w:p w14:paraId="0E4E9E76" w14:textId="77777777" w:rsidR="00F17312" w:rsidRDefault="00F17312" w:rsidP="00F17312">
            <w:pPr>
              <w:pStyle w:val="TAL"/>
              <w:jc w:val="center"/>
              <w:rPr>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hideMark/>
          </w:tcPr>
          <w:p w14:paraId="7921C531" w14:textId="77777777" w:rsidR="00F17312" w:rsidRDefault="00F17312" w:rsidP="00F17312">
            <w:pPr>
              <w:pStyle w:val="TAL"/>
              <w:jc w:val="center"/>
              <w:rPr>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hideMark/>
          </w:tcPr>
          <w:p w14:paraId="1F96EF13" w14:textId="77777777" w:rsidR="00F17312" w:rsidRDefault="00F17312" w:rsidP="00F17312">
            <w:pPr>
              <w:pStyle w:val="TAL"/>
              <w:jc w:val="center"/>
              <w:rPr>
                <w:lang w:eastAsia="zh-CN"/>
              </w:rPr>
            </w:pPr>
            <w:r>
              <w:rPr>
                <w:rFonts w:cs="Arial"/>
                <w:lang w:eastAsia="zh-CN"/>
              </w:rPr>
              <w:t>F</w:t>
            </w:r>
          </w:p>
        </w:tc>
        <w:tc>
          <w:tcPr>
            <w:tcW w:w="1386" w:type="dxa"/>
            <w:tcBorders>
              <w:top w:val="single" w:sz="4" w:space="0" w:color="auto"/>
              <w:left w:val="single" w:sz="4" w:space="0" w:color="auto"/>
              <w:bottom w:val="single" w:sz="4" w:space="0" w:color="auto"/>
              <w:right w:val="single" w:sz="4" w:space="0" w:color="auto"/>
            </w:tcBorders>
            <w:hideMark/>
          </w:tcPr>
          <w:p w14:paraId="7C5E728E" w14:textId="77777777" w:rsidR="00F17312" w:rsidRDefault="00F17312" w:rsidP="00F17312">
            <w:pPr>
              <w:pStyle w:val="TAL"/>
              <w:jc w:val="center"/>
              <w:rPr>
                <w:lang w:eastAsia="zh-CN"/>
              </w:rPr>
            </w:pPr>
            <w:r>
              <w:rPr>
                <w:rFonts w:cs="Arial"/>
                <w:lang w:eastAsia="zh-CN"/>
              </w:rPr>
              <w:t>T</w:t>
            </w:r>
          </w:p>
        </w:tc>
      </w:tr>
      <w:tr w:rsidR="00F17312" w14:paraId="234583B4"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tcPr>
          <w:p w14:paraId="5FEB7467" w14:textId="7928FFA7" w:rsidR="00F17312" w:rsidRDefault="00F17312" w:rsidP="00F17312">
            <w:pPr>
              <w:pStyle w:val="TAL"/>
              <w:rPr>
                <w:rFonts w:ascii="Courier New" w:hAnsi="Courier New" w:cs="Arial"/>
                <w:lang w:eastAsia="zh-CN"/>
              </w:rPr>
            </w:pPr>
            <w:r>
              <w:rPr>
                <w:rFonts w:ascii="Courier New" w:hAnsi="Courier New" w:cs="Arial"/>
                <w:lang w:eastAsia="zh-CN"/>
              </w:rPr>
              <w:t>isHOAllowed</w:t>
            </w:r>
          </w:p>
        </w:tc>
        <w:tc>
          <w:tcPr>
            <w:tcW w:w="992" w:type="dxa"/>
            <w:tcBorders>
              <w:top w:val="single" w:sz="4" w:space="0" w:color="auto"/>
              <w:left w:val="single" w:sz="4" w:space="0" w:color="auto"/>
              <w:bottom w:val="single" w:sz="4" w:space="0" w:color="auto"/>
              <w:right w:val="single" w:sz="4" w:space="0" w:color="auto"/>
            </w:tcBorders>
          </w:tcPr>
          <w:p w14:paraId="66DD859B" w14:textId="34E4B4A9" w:rsidR="00F17312" w:rsidRDefault="00F17312" w:rsidP="00F17312">
            <w:pPr>
              <w:pStyle w:val="TAL"/>
              <w:jc w:val="center"/>
              <w:rPr>
                <w:rFonts w:cs="Arial"/>
                <w:lang w:eastAsia="zh-CN"/>
              </w:rPr>
            </w:pPr>
            <w:r>
              <w:rPr>
                <w:rFonts w:cs="Arial"/>
                <w:lang w:eastAsia="zh-CN"/>
              </w:rPr>
              <w:t>CM</w:t>
            </w:r>
          </w:p>
        </w:tc>
        <w:tc>
          <w:tcPr>
            <w:tcW w:w="1277" w:type="dxa"/>
            <w:tcBorders>
              <w:top w:val="single" w:sz="4" w:space="0" w:color="auto"/>
              <w:left w:val="single" w:sz="4" w:space="0" w:color="auto"/>
              <w:bottom w:val="single" w:sz="4" w:space="0" w:color="auto"/>
              <w:right w:val="single" w:sz="4" w:space="0" w:color="auto"/>
            </w:tcBorders>
          </w:tcPr>
          <w:p w14:paraId="5B5B849E" w14:textId="44F38F23"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60FB7E28" w14:textId="4EC70017"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2B23BFCA" w14:textId="435B4C0B" w:rsidR="00F17312" w:rsidRDefault="00F17312" w:rsidP="00F17312">
            <w:pPr>
              <w:pStyle w:val="TAL"/>
              <w:jc w:val="center"/>
              <w:rPr>
                <w:rFonts w:cs="Arial"/>
                <w:lang w:eastAsia="zh-CN"/>
              </w:rPr>
            </w:pPr>
            <w:r>
              <w:rPr>
                <w:rFonts w:cs="Arial"/>
                <w:lang w:eastAsia="zh-CN"/>
              </w:rPr>
              <w:t>F</w:t>
            </w:r>
          </w:p>
        </w:tc>
        <w:tc>
          <w:tcPr>
            <w:tcW w:w="1386" w:type="dxa"/>
            <w:tcBorders>
              <w:top w:val="single" w:sz="4" w:space="0" w:color="auto"/>
              <w:left w:val="single" w:sz="4" w:space="0" w:color="auto"/>
              <w:bottom w:val="single" w:sz="4" w:space="0" w:color="auto"/>
              <w:right w:val="single" w:sz="4" w:space="0" w:color="auto"/>
            </w:tcBorders>
          </w:tcPr>
          <w:p w14:paraId="15817A82" w14:textId="20812C19" w:rsidR="00F17312" w:rsidRDefault="00F17312" w:rsidP="00F17312">
            <w:pPr>
              <w:pStyle w:val="TAL"/>
              <w:jc w:val="center"/>
              <w:rPr>
                <w:rFonts w:cs="Arial"/>
                <w:lang w:eastAsia="zh-CN"/>
              </w:rPr>
            </w:pPr>
            <w:r>
              <w:rPr>
                <w:rFonts w:cs="Arial"/>
                <w:lang w:eastAsia="zh-CN"/>
              </w:rPr>
              <w:t>T</w:t>
            </w:r>
          </w:p>
        </w:tc>
      </w:tr>
      <w:tr w:rsidR="00F17312" w14:paraId="31583CAD"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tcPr>
          <w:p w14:paraId="2D681447" w14:textId="211C75EB" w:rsidR="00F17312" w:rsidRDefault="00F17312" w:rsidP="00F17312">
            <w:pPr>
              <w:pStyle w:val="TAL"/>
              <w:rPr>
                <w:rFonts w:ascii="Courier New" w:hAnsi="Courier New" w:cs="Arial"/>
                <w:lang w:eastAsia="zh-CN"/>
              </w:rPr>
            </w:pPr>
            <w:r>
              <w:rPr>
                <w:rFonts w:ascii="Courier New" w:hAnsi="Courier New" w:cs="Arial"/>
                <w:lang w:eastAsia="zh-CN"/>
              </w:rPr>
              <w:t>isESCoveredBy</w:t>
            </w:r>
          </w:p>
        </w:tc>
        <w:tc>
          <w:tcPr>
            <w:tcW w:w="992" w:type="dxa"/>
            <w:tcBorders>
              <w:top w:val="single" w:sz="4" w:space="0" w:color="auto"/>
              <w:left w:val="single" w:sz="4" w:space="0" w:color="auto"/>
              <w:bottom w:val="single" w:sz="4" w:space="0" w:color="auto"/>
              <w:right w:val="single" w:sz="4" w:space="0" w:color="auto"/>
            </w:tcBorders>
          </w:tcPr>
          <w:p w14:paraId="0CDEA024" w14:textId="5BE46D45" w:rsidR="00F17312" w:rsidRDefault="00F17312" w:rsidP="00F17312">
            <w:pPr>
              <w:pStyle w:val="TAL"/>
              <w:jc w:val="center"/>
              <w:rPr>
                <w:rFonts w:cs="Arial"/>
                <w:lang w:eastAsia="zh-CN"/>
              </w:rPr>
            </w:pPr>
            <w:r>
              <w:rPr>
                <w:rFonts w:cs="Arial"/>
                <w:lang w:eastAsia="zh-CN"/>
              </w:rPr>
              <w:t>CM</w:t>
            </w:r>
          </w:p>
        </w:tc>
        <w:tc>
          <w:tcPr>
            <w:tcW w:w="1277" w:type="dxa"/>
            <w:tcBorders>
              <w:top w:val="single" w:sz="4" w:space="0" w:color="auto"/>
              <w:left w:val="single" w:sz="4" w:space="0" w:color="auto"/>
              <w:bottom w:val="single" w:sz="4" w:space="0" w:color="auto"/>
              <w:right w:val="single" w:sz="4" w:space="0" w:color="auto"/>
            </w:tcBorders>
          </w:tcPr>
          <w:p w14:paraId="53B24F55" w14:textId="6540D30B"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7A9A49F1" w14:textId="02ED4B2E"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0C138922" w14:textId="6469D2B0" w:rsidR="00F17312" w:rsidRDefault="00F17312" w:rsidP="00F17312">
            <w:pPr>
              <w:pStyle w:val="TAL"/>
              <w:jc w:val="center"/>
              <w:rPr>
                <w:rFonts w:cs="Arial"/>
                <w:lang w:eastAsia="zh-CN"/>
              </w:rPr>
            </w:pPr>
            <w:r>
              <w:rPr>
                <w:rFonts w:cs="Arial"/>
                <w:lang w:eastAsia="zh-CN"/>
              </w:rPr>
              <w:t>F</w:t>
            </w:r>
          </w:p>
        </w:tc>
        <w:tc>
          <w:tcPr>
            <w:tcW w:w="1386" w:type="dxa"/>
            <w:tcBorders>
              <w:top w:val="single" w:sz="4" w:space="0" w:color="auto"/>
              <w:left w:val="single" w:sz="4" w:space="0" w:color="auto"/>
              <w:bottom w:val="single" w:sz="4" w:space="0" w:color="auto"/>
              <w:right w:val="single" w:sz="4" w:space="0" w:color="auto"/>
            </w:tcBorders>
          </w:tcPr>
          <w:p w14:paraId="64808416" w14:textId="4AC4A5DF" w:rsidR="00F17312" w:rsidRDefault="00F17312" w:rsidP="00F17312">
            <w:pPr>
              <w:pStyle w:val="TAL"/>
              <w:jc w:val="center"/>
              <w:rPr>
                <w:rFonts w:cs="Arial"/>
                <w:lang w:eastAsia="zh-CN"/>
              </w:rPr>
            </w:pPr>
            <w:r>
              <w:rPr>
                <w:rFonts w:cs="Arial"/>
                <w:lang w:eastAsia="zh-CN"/>
              </w:rPr>
              <w:t>T</w:t>
            </w:r>
          </w:p>
        </w:tc>
      </w:tr>
      <w:tr w:rsidR="00F17312" w14:paraId="3077F28B"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tcPr>
          <w:p w14:paraId="6C9BE466" w14:textId="04A09844" w:rsidR="00F17312" w:rsidRDefault="00F17312" w:rsidP="00F17312">
            <w:pPr>
              <w:pStyle w:val="TAL"/>
              <w:rPr>
                <w:rFonts w:ascii="Courier New" w:hAnsi="Courier New" w:cs="Arial"/>
                <w:lang w:eastAsia="zh-CN"/>
              </w:rPr>
            </w:pPr>
            <w:r>
              <w:rPr>
                <w:rFonts w:ascii="Courier New" w:hAnsi="Courier New" w:cs="Arial"/>
                <w:lang w:eastAsia="zh-CN"/>
              </w:rPr>
              <w:t>isENDCAllowed</w:t>
            </w:r>
          </w:p>
        </w:tc>
        <w:tc>
          <w:tcPr>
            <w:tcW w:w="992" w:type="dxa"/>
            <w:tcBorders>
              <w:top w:val="single" w:sz="4" w:space="0" w:color="auto"/>
              <w:left w:val="single" w:sz="4" w:space="0" w:color="auto"/>
              <w:bottom w:val="single" w:sz="4" w:space="0" w:color="auto"/>
              <w:right w:val="single" w:sz="4" w:space="0" w:color="auto"/>
            </w:tcBorders>
          </w:tcPr>
          <w:p w14:paraId="339606C8" w14:textId="1FFE0D0C" w:rsidR="00F17312" w:rsidRDefault="00F17312" w:rsidP="00F17312">
            <w:pPr>
              <w:pStyle w:val="TAL"/>
              <w:jc w:val="center"/>
              <w:rPr>
                <w:rFonts w:cs="Arial"/>
                <w:lang w:eastAsia="zh-CN"/>
              </w:rPr>
            </w:pPr>
            <w:r>
              <w:rPr>
                <w:rFonts w:cs="Arial"/>
                <w:lang w:eastAsia="zh-CN"/>
              </w:rPr>
              <w:t>CM</w:t>
            </w:r>
          </w:p>
        </w:tc>
        <w:tc>
          <w:tcPr>
            <w:tcW w:w="1277" w:type="dxa"/>
            <w:tcBorders>
              <w:top w:val="single" w:sz="4" w:space="0" w:color="auto"/>
              <w:left w:val="single" w:sz="4" w:space="0" w:color="auto"/>
              <w:bottom w:val="single" w:sz="4" w:space="0" w:color="auto"/>
              <w:right w:val="single" w:sz="4" w:space="0" w:color="auto"/>
            </w:tcBorders>
          </w:tcPr>
          <w:p w14:paraId="1D8EE586" w14:textId="70473C81"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0E08085F" w14:textId="77E91513"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6535CAF3" w14:textId="43DA6F9D" w:rsidR="00F17312" w:rsidRDefault="00F17312" w:rsidP="00F17312">
            <w:pPr>
              <w:pStyle w:val="TAL"/>
              <w:jc w:val="center"/>
              <w:rPr>
                <w:rFonts w:cs="Arial"/>
                <w:lang w:eastAsia="zh-CN"/>
              </w:rPr>
            </w:pPr>
            <w:r>
              <w:rPr>
                <w:rFonts w:cs="Arial"/>
                <w:lang w:eastAsia="zh-CN"/>
              </w:rPr>
              <w:t>F</w:t>
            </w:r>
          </w:p>
        </w:tc>
        <w:tc>
          <w:tcPr>
            <w:tcW w:w="1386" w:type="dxa"/>
            <w:tcBorders>
              <w:top w:val="single" w:sz="4" w:space="0" w:color="auto"/>
              <w:left w:val="single" w:sz="4" w:space="0" w:color="auto"/>
              <w:bottom w:val="single" w:sz="4" w:space="0" w:color="auto"/>
              <w:right w:val="single" w:sz="4" w:space="0" w:color="auto"/>
            </w:tcBorders>
          </w:tcPr>
          <w:p w14:paraId="5BB7AD15" w14:textId="2DF8C1AA" w:rsidR="00F17312" w:rsidRDefault="00F17312" w:rsidP="00F17312">
            <w:pPr>
              <w:pStyle w:val="TAL"/>
              <w:jc w:val="center"/>
              <w:rPr>
                <w:rFonts w:cs="Arial"/>
                <w:lang w:eastAsia="zh-CN"/>
              </w:rPr>
            </w:pPr>
            <w:r>
              <w:rPr>
                <w:rFonts w:cs="Arial"/>
                <w:lang w:eastAsia="zh-CN"/>
              </w:rPr>
              <w:t>T</w:t>
            </w:r>
          </w:p>
        </w:tc>
      </w:tr>
      <w:tr w:rsidR="00F17312" w14:paraId="1D4758D9"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tcPr>
          <w:p w14:paraId="221D58A2" w14:textId="55282DC2" w:rsidR="00F17312" w:rsidRDefault="00F17312" w:rsidP="00F17312">
            <w:pPr>
              <w:pStyle w:val="TAL"/>
              <w:rPr>
                <w:rFonts w:ascii="Courier New" w:hAnsi="Courier New" w:cs="Arial"/>
                <w:lang w:eastAsia="zh-CN"/>
              </w:rPr>
            </w:pPr>
            <w:r>
              <w:rPr>
                <w:rFonts w:ascii="Courier New" w:hAnsi="Courier New" w:cs="Arial"/>
                <w:lang w:eastAsia="zh-CN"/>
              </w:rPr>
              <w:t>isMLBAllowed</w:t>
            </w:r>
          </w:p>
        </w:tc>
        <w:tc>
          <w:tcPr>
            <w:tcW w:w="992" w:type="dxa"/>
            <w:tcBorders>
              <w:top w:val="single" w:sz="4" w:space="0" w:color="auto"/>
              <w:left w:val="single" w:sz="4" w:space="0" w:color="auto"/>
              <w:bottom w:val="single" w:sz="4" w:space="0" w:color="auto"/>
              <w:right w:val="single" w:sz="4" w:space="0" w:color="auto"/>
            </w:tcBorders>
          </w:tcPr>
          <w:p w14:paraId="5ADE0F19" w14:textId="01705CC6" w:rsidR="00F17312" w:rsidRDefault="00F17312" w:rsidP="00F17312">
            <w:pPr>
              <w:pStyle w:val="TAL"/>
              <w:jc w:val="center"/>
              <w:rPr>
                <w:rFonts w:cs="Arial"/>
                <w:lang w:eastAsia="zh-CN"/>
              </w:rPr>
            </w:pPr>
            <w:r>
              <w:rPr>
                <w:rFonts w:cs="Arial"/>
                <w:lang w:eastAsia="zh-CN"/>
              </w:rPr>
              <w:t>CM</w:t>
            </w:r>
          </w:p>
        </w:tc>
        <w:tc>
          <w:tcPr>
            <w:tcW w:w="1277" w:type="dxa"/>
            <w:tcBorders>
              <w:top w:val="single" w:sz="4" w:space="0" w:color="auto"/>
              <w:left w:val="single" w:sz="4" w:space="0" w:color="auto"/>
              <w:bottom w:val="single" w:sz="4" w:space="0" w:color="auto"/>
              <w:right w:val="single" w:sz="4" w:space="0" w:color="auto"/>
            </w:tcBorders>
          </w:tcPr>
          <w:p w14:paraId="13F62088" w14:textId="4EA3BD9E"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644AAAD7" w14:textId="7AAE3E3F" w:rsidR="00F17312" w:rsidRDefault="00F17312" w:rsidP="00F17312">
            <w:pPr>
              <w:pStyle w:val="TAL"/>
              <w:jc w:val="center"/>
              <w:rPr>
                <w:rFonts w:cs="Arial"/>
                <w:lang w:eastAsia="zh-CN"/>
              </w:rPr>
            </w:pPr>
            <w:r>
              <w:rPr>
                <w:rFonts w:cs="Arial"/>
                <w:lang w:eastAsia="zh-CN"/>
              </w:rPr>
              <w:t>T</w:t>
            </w:r>
          </w:p>
        </w:tc>
        <w:tc>
          <w:tcPr>
            <w:tcW w:w="1135" w:type="dxa"/>
            <w:tcBorders>
              <w:top w:val="single" w:sz="4" w:space="0" w:color="auto"/>
              <w:left w:val="single" w:sz="4" w:space="0" w:color="auto"/>
              <w:bottom w:val="single" w:sz="4" w:space="0" w:color="auto"/>
              <w:right w:val="single" w:sz="4" w:space="0" w:color="auto"/>
            </w:tcBorders>
          </w:tcPr>
          <w:p w14:paraId="1F88E51B" w14:textId="0996F91E" w:rsidR="00F17312" w:rsidRDefault="00F17312" w:rsidP="00F17312">
            <w:pPr>
              <w:pStyle w:val="TAL"/>
              <w:jc w:val="center"/>
              <w:rPr>
                <w:rFonts w:cs="Arial"/>
                <w:lang w:eastAsia="zh-CN"/>
              </w:rPr>
            </w:pPr>
            <w:r>
              <w:rPr>
                <w:rFonts w:cs="Arial"/>
                <w:lang w:eastAsia="zh-CN"/>
              </w:rPr>
              <w:t>F</w:t>
            </w:r>
          </w:p>
        </w:tc>
        <w:tc>
          <w:tcPr>
            <w:tcW w:w="1386" w:type="dxa"/>
            <w:tcBorders>
              <w:top w:val="single" w:sz="4" w:space="0" w:color="auto"/>
              <w:left w:val="single" w:sz="4" w:space="0" w:color="auto"/>
              <w:bottom w:val="single" w:sz="4" w:space="0" w:color="auto"/>
              <w:right w:val="single" w:sz="4" w:space="0" w:color="auto"/>
            </w:tcBorders>
          </w:tcPr>
          <w:p w14:paraId="61C9FEF8" w14:textId="7FDF9BAF" w:rsidR="00F17312" w:rsidRDefault="00F17312" w:rsidP="00F17312">
            <w:pPr>
              <w:pStyle w:val="TAL"/>
              <w:jc w:val="center"/>
              <w:rPr>
                <w:rFonts w:cs="Arial"/>
                <w:lang w:eastAsia="zh-CN"/>
              </w:rPr>
            </w:pPr>
            <w:r>
              <w:rPr>
                <w:rFonts w:cs="Arial"/>
                <w:lang w:eastAsia="zh-CN"/>
              </w:rPr>
              <w:t>T</w:t>
            </w:r>
          </w:p>
        </w:tc>
      </w:tr>
      <w:tr w:rsidR="00F17312" w14:paraId="0F995ECB"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tcPr>
          <w:p w14:paraId="42A40642" w14:textId="09D6539D" w:rsidR="00F17312" w:rsidRDefault="00F17312" w:rsidP="00F17312">
            <w:pPr>
              <w:pStyle w:val="TAL"/>
              <w:rPr>
                <w:rFonts w:ascii="Courier New" w:hAnsi="Courier New" w:cs="Arial"/>
                <w:lang w:eastAsia="zh-CN"/>
              </w:rPr>
            </w:pPr>
            <w:r>
              <w:rPr>
                <w:b/>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2990E5F9" w14:textId="77777777" w:rsidR="00F17312" w:rsidRDefault="00F17312" w:rsidP="00F17312">
            <w:pPr>
              <w:pStyle w:val="TAL"/>
              <w:jc w:val="center"/>
              <w:rPr>
                <w:rFonts w:cs="Arial"/>
                <w:lang w:eastAsia="zh-CN"/>
              </w:rPr>
            </w:pPr>
          </w:p>
        </w:tc>
        <w:tc>
          <w:tcPr>
            <w:tcW w:w="1277" w:type="dxa"/>
            <w:tcBorders>
              <w:top w:val="single" w:sz="4" w:space="0" w:color="auto"/>
              <w:left w:val="single" w:sz="4" w:space="0" w:color="auto"/>
              <w:bottom w:val="single" w:sz="4" w:space="0" w:color="auto"/>
              <w:right w:val="single" w:sz="4" w:space="0" w:color="auto"/>
            </w:tcBorders>
          </w:tcPr>
          <w:p w14:paraId="36D34CB0" w14:textId="77777777" w:rsidR="00F17312" w:rsidRDefault="00F17312" w:rsidP="00F17312">
            <w:pPr>
              <w:pStyle w:val="TAL"/>
              <w:jc w:val="center"/>
              <w:rPr>
                <w:rFonts w:cs="Arial"/>
                <w:lang w:eastAsia="zh-CN"/>
              </w:rPr>
            </w:pPr>
          </w:p>
        </w:tc>
        <w:tc>
          <w:tcPr>
            <w:tcW w:w="1135" w:type="dxa"/>
            <w:tcBorders>
              <w:top w:val="single" w:sz="4" w:space="0" w:color="auto"/>
              <w:left w:val="single" w:sz="4" w:space="0" w:color="auto"/>
              <w:bottom w:val="single" w:sz="4" w:space="0" w:color="auto"/>
              <w:right w:val="single" w:sz="4" w:space="0" w:color="auto"/>
            </w:tcBorders>
          </w:tcPr>
          <w:p w14:paraId="6331BD7F" w14:textId="77777777" w:rsidR="00F17312" w:rsidRDefault="00F17312" w:rsidP="00F17312">
            <w:pPr>
              <w:pStyle w:val="TAL"/>
              <w:jc w:val="center"/>
              <w:rPr>
                <w:rFonts w:cs="Arial"/>
                <w:lang w:eastAsia="zh-CN"/>
              </w:rPr>
            </w:pPr>
          </w:p>
        </w:tc>
        <w:tc>
          <w:tcPr>
            <w:tcW w:w="1135" w:type="dxa"/>
            <w:tcBorders>
              <w:top w:val="single" w:sz="4" w:space="0" w:color="auto"/>
              <w:left w:val="single" w:sz="4" w:space="0" w:color="auto"/>
              <w:bottom w:val="single" w:sz="4" w:space="0" w:color="auto"/>
              <w:right w:val="single" w:sz="4" w:space="0" w:color="auto"/>
            </w:tcBorders>
          </w:tcPr>
          <w:p w14:paraId="063FAEDF" w14:textId="77777777" w:rsidR="00F17312" w:rsidRDefault="00F17312" w:rsidP="00F17312">
            <w:pPr>
              <w:pStyle w:val="TAL"/>
              <w:jc w:val="center"/>
              <w:rPr>
                <w:rFonts w:cs="Arial"/>
                <w:lang w:eastAsia="zh-CN"/>
              </w:rPr>
            </w:pPr>
          </w:p>
        </w:tc>
        <w:tc>
          <w:tcPr>
            <w:tcW w:w="1386" w:type="dxa"/>
            <w:tcBorders>
              <w:top w:val="single" w:sz="4" w:space="0" w:color="auto"/>
              <w:left w:val="single" w:sz="4" w:space="0" w:color="auto"/>
              <w:bottom w:val="single" w:sz="4" w:space="0" w:color="auto"/>
              <w:right w:val="single" w:sz="4" w:space="0" w:color="auto"/>
            </w:tcBorders>
          </w:tcPr>
          <w:p w14:paraId="54244C8B" w14:textId="77777777" w:rsidR="00F17312" w:rsidRDefault="00F17312" w:rsidP="00F17312">
            <w:pPr>
              <w:pStyle w:val="TAL"/>
              <w:jc w:val="center"/>
              <w:rPr>
                <w:rFonts w:cs="Arial"/>
                <w:lang w:eastAsia="zh-CN"/>
              </w:rPr>
            </w:pPr>
          </w:p>
        </w:tc>
      </w:tr>
      <w:tr w:rsidR="00F17312" w14:paraId="06DCDEFB"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tcPr>
          <w:p w14:paraId="57C5DA8E" w14:textId="5B0F47EC" w:rsidR="00F17312" w:rsidRDefault="00F17312" w:rsidP="00F17312">
            <w:pPr>
              <w:pStyle w:val="TAL"/>
              <w:rPr>
                <w:b/>
              </w:rPr>
            </w:pPr>
            <w:r>
              <w:rPr>
                <w:rFonts w:ascii="Courier New" w:hAnsi="Courier New" w:cs="Courier New"/>
                <w:bCs/>
              </w:rPr>
              <w:t>nRFreqRelationRef</w:t>
            </w:r>
          </w:p>
        </w:tc>
        <w:tc>
          <w:tcPr>
            <w:tcW w:w="992" w:type="dxa"/>
            <w:tcBorders>
              <w:top w:val="single" w:sz="4" w:space="0" w:color="auto"/>
              <w:left w:val="single" w:sz="4" w:space="0" w:color="auto"/>
              <w:bottom w:val="single" w:sz="4" w:space="0" w:color="auto"/>
              <w:right w:val="single" w:sz="4" w:space="0" w:color="auto"/>
            </w:tcBorders>
          </w:tcPr>
          <w:p w14:paraId="5C5E6B67" w14:textId="0883CFBE" w:rsidR="00F17312" w:rsidRDefault="00F17312" w:rsidP="00F17312">
            <w:pPr>
              <w:pStyle w:val="TAL"/>
              <w:jc w:val="center"/>
              <w:rPr>
                <w:rFonts w:cs="Arial"/>
                <w:lang w:eastAsia="zh-CN"/>
              </w:rPr>
            </w:pPr>
            <w:r>
              <w:t>M</w:t>
            </w:r>
          </w:p>
        </w:tc>
        <w:tc>
          <w:tcPr>
            <w:tcW w:w="1277" w:type="dxa"/>
            <w:tcBorders>
              <w:top w:val="single" w:sz="4" w:space="0" w:color="auto"/>
              <w:left w:val="single" w:sz="4" w:space="0" w:color="auto"/>
              <w:bottom w:val="single" w:sz="4" w:space="0" w:color="auto"/>
              <w:right w:val="single" w:sz="4" w:space="0" w:color="auto"/>
            </w:tcBorders>
          </w:tcPr>
          <w:p w14:paraId="2D4B24E3" w14:textId="43C57348" w:rsidR="00F17312" w:rsidRDefault="00F17312" w:rsidP="00F17312">
            <w:pPr>
              <w:pStyle w:val="TAL"/>
              <w:jc w:val="center"/>
              <w:rPr>
                <w:rFonts w:cs="Arial"/>
                <w:lang w:eastAsia="zh-CN"/>
              </w:rPr>
            </w:pPr>
            <w:r>
              <w:t>T</w:t>
            </w:r>
          </w:p>
        </w:tc>
        <w:tc>
          <w:tcPr>
            <w:tcW w:w="1135" w:type="dxa"/>
            <w:tcBorders>
              <w:top w:val="single" w:sz="4" w:space="0" w:color="auto"/>
              <w:left w:val="single" w:sz="4" w:space="0" w:color="auto"/>
              <w:bottom w:val="single" w:sz="4" w:space="0" w:color="auto"/>
              <w:right w:val="single" w:sz="4" w:space="0" w:color="auto"/>
            </w:tcBorders>
          </w:tcPr>
          <w:p w14:paraId="36D2E378" w14:textId="08E46109" w:rsidR="00F17312" w:rsidRDefault="00F17312" w:rsidP="00F17312">
            <w:pPr>
              <w:pStyle w:val="TAL"/>
              <w:jc w:val="center"/>
              <w:rPr>
                <w:rFonts w:cs="Arial"/>
                <w:lang w:eastAsia="zh-CN"/>
              </w:rPr>
            </w:pPr>
            <w:r>
              <w:t>T</w:t>
            </w:r>
          </w:p>
        </w:tc>
        <w:tc>
          <w:tcPr>
            <w:tcW w:w="1135" w:type="dxa"/>
            <w:tcBorders>
              <w:top w:val="single" w:sz="4" w:space="0" w:color="auto"/>
              <w:left w:val="single" w:sz="4" w:space="0" w:color="auto"/>
              <w:bottom w:val="single" w:sz="4" w:space="0" w:color="auto"/>
              <w:right w:val="single" w:sz="4" w:space="0" w:color="auto"/>
            </w:tcBorders>
          </w:tcPr>
          <w:p w14:paraId="536D459D" w14:textId="3C6B3B82" w:rsidR="00F17312" w:rsidRDefault="00F17312" w:rsidP="00F17312">
            <w:pPr>
              <w:pStyle w:val="TAL"/>
              <w:jc w:val="center"/>
              <w:rPr>
                <w:rFonts w:cs="Arial"/>
                <w:lang w:eastAsia="zh-CN"/>
              </w:rPr>
            </w:pPr>
            <w:r>
              <w:t>F</w:t>
            </w:r>
          </w:p>
        </w:tc>
        <w:tc>
          <w:tcPr>
            <w:tcW w:w="1386" w:type="dxa"/>
            <w:tcBorders>
              <w:top w:val="single" w:sz="4" w:space="0" w:color="auto"/>
              <w:left w:val="single" w:sz="4" w:space="0" w:color="auto"/>
              <w:bottom w:val="single" w:sz="4" w:space="0" w:color="auto"/>
              <w:right w:val="single" w:sz="4" w:space="0" w:color="auto"/>
            </w:tcBorders>
          </w:tcPr>
          <w:p w14:paraId="22147BC4" w14:textId="78D6CEA1" w:rsidR="00F17312" w:rsidRDefault="00F17312" w:rsidP="00F17312">
            <w:pPr>
              <w:pStyle w:val="TAL"/>
              <w:jc w:val="center"/>
              <w:rPr>
                <w:rFonts w:cs="Arial"/>
                <w:lang w:eastAsia="zh-CN"/>
              </w:rPr>
            </w:pPr>
            <w:r>
              <w:rPr>
                <w:lang w:eastAsia="zh-CN"/>
              </w:rPr>
              <w:t>T</w:t>
            </w:r>
          </w:p>
        </w:tc>
      </w:tr>
      <w:tr w:rsidR="00F17312" w14:paraId="29F6BC05" w14:textId="77777777" w:rsidTr="004535DD">
        <w:trPr>
          <w:cantSplit/>
          <w:jc w:val="center"/>
        </w:trPr>
        <w:tc>
          <w:tcPr>
            <w:tcW w:w="3937" w:type="dxa"/>
            <w:tcBorders>
              <w:top w:val="single" w:sz="4" w:space="0" w:color="auto"/>
              <w:left w:val="single" w:sz="4" w:space="0" w:color="auto"/>
              <w:bottom w:val="single" w:sz="4" w:space="0" w:color="auto"/>
              <w:right w:val="single" w:sz="4" w:space="0" w:color="auto"/>
            </w:tcBorders>
          </w:tcPr>
          <w:p w14:paraId="6B9802F0" w14:textId="7997D684" w:rsidR="00F17312" w:rsidRDefault="00F17312" w:rsidP="00F17312">
            <w:pPr>
              <w:pStyle w:val="TAL"/>
              <w:rPr>
                <w:rFonts w:ascii="Courier New" w:hAnsi="Courier New" w:cs="Courier New"/>
                <w:bCs/>
              </w:rPr>
            </w:pPr>
            <w:r>
              <w:rPr>
                <w:rFonts w:ascii="Courier New" w:hAnsi="Courier New" w:cs="Courier New"/>
                <w:bCs/>
              </w:rPr>
              <w:t>adjacentNRCellRef</w:t>
            </w:r>
          </w:p>
        </w:tc>
        <w:tc>
          <w:tcPr>
            <w:tcW w:w="992" w:type="dxa"/>
            <w:tcBorders>
              <w:top w:val="single" w:sz="4" w:space="0" w:color="auto"/>
              <w:left w:val="single" w:sz="4" w:space="0" w:color="auto"/>
              <w:bottom w:val="single" w:sz="4" w:space="0" w:color="auto"/>
              <w:right w:val="single" w:sz="4" w:space="0" w:color="auto"/>
            </w:tcBorders>
          </w:tcPr>
          <w:p w14:paraId="41B59CA3" w14:textId="510D89D4" w:rsidR="00F17312" w:rsidRDefault="00F17312" w:rsidP="00F17312">
            <w:pPr>
              <w:pStyle w:val="TAL"/>
              <w:jc w:val="center"/>
            </w:pPr>
            <w:r>
              <w:t>M</w:t>
            </w:r>
          </w:p>
        </w:tc>
        <w:tc>
          <w:tcPr>
            <w:tcW w:w="1277" w:type="dxa"/>
            <w:tcBorders>
              <w:top w:val="single" w:sz="4" w:space="0" w:color="auto"/>
              <w:left w:val="single" w:sz="4" w:space="0" w:color="auto"/>
              <w:bottom w:val="single" w:sz="4" w:space="0" w:color="auto"/>
              <w:right w:val="single" w:sz="4" w:space="0" w:color="auto"/>
            </w:tcBorders>
          </w:tcPr>
          <w:p w14:paraId="6F46DEF8" w14:textId="0F6D57DF" w:rsidR="00F17312" w:rsidRDefault="00F17312" w:rsidP="00F17312">
            <w:pPr>
              <w:pStyle w:val="TAL"/>
              <w:jc w:val="center"/>
            </w:pPr>
            <w:r>
              <w:t>T</w:t>
            </w:r>
          </w:p>
        </w:tc>
        <w:tc>
          <w:tcPr>
            <w:tcW w:w="1135" w:type="dxa"/>
            <w:tcBorders>
              <w:top w:val="single" w:sz="4" w:space="0" w:color="auto"/>
              <w:left w:val="single" w:sz="4" w:space="0" w:color="auto"/>
              <w:bottom w:val="single" w:sz="4" w:space="0" w:color="auto"/>
              <w:right w:val="single" w:sz="4" w:space="0" w:color="auto"/>
            </w:tcBorders>
          </w:tcPr>
          <w:p w14:paraId="0CE4D46C" w14:textId="70D0AEEB" w:rsidR="00F17312" w:rsidRDefault="00F17312" w:rsidP="00F17312">
            <w:pPr>
              <w:pStyle w:val="TAL"/>
              <w:jc w:val="center"/>
            </w:pPr>
            <w:r>
              <w:t>T</w:t>
            </w:r>
          </w:p>
        </w:tc>
        <w:tc>
          <w:tcPr>
            <w:tcW w:w="1135" w:type="dxa"/>
            <w:tcBorders>
              <w:top w:val="single" w:sz="4" w:space="0" w:color="auto"/>
              <w:left w:val="single" w:sz="4" w:space="0" w:color="auto"/>
              <w:bottom w:val="single" w:sz="4" w:space="0" w:color="auto"/>
              <w:right w:val="single" w:sz="4" w:space="0" w:color="auto"/>
            </w:tcBorders>
          </w:tcPr>
          <w:p w14:paraId="41B5DE52" w14:textId="10D37452" w:rsidR="00F17312" w:rsidRDefault="00F17312" w:rsidP="00F17312">
            <w:pPr>
              <w:pStyle w:val="TAL"/>
              <w:jc w:val="center"/>
            </w:pPr>
            <w:r>
              <w:t>F</w:t>
            </w:r>
          </w:p>
        </w:tc>
        <w:tc>
          <w:tcPr>
            <w:tcW w:w="1386" w:type="dxa"/>
            <w:tcBorders>
              <w:top w:val="single" w:sz="4" w:space="0" w:color="auto"/>
              <w:left w:val="single" w:sz="4" w:space="0" w:color="auto"/>
              <w:bottom w:val="single" w:sz="4" w:space="0" w:color="auto"/>
              <w:right w:val="single" w:sz="4" w:space="0" w:color="auto"/>
            </w:tcBorders>
          </w:tcPr>
          <w:p w14:paraId="791EB445" w14:textId="1B222683" w:rsidR="00F17312" w:rsidRDefault="00F17312" w:rsidP="00F17312">
            <w:pPr>
              <w:pStyle w:val="TAL"/>
              <w:jc w:val="center"/>
              <w:rPr>
                <w:lang w:eastAsia="zh-CN"/>
              </w:rPr>
            </w:pPr>
            <w:r>
              <w:rPr>
                <w:lang w:eastAsia="zh-CN"/>
              </w:rPr>
              <w:t>T</w:t>
            </w:r>
          </w:p>
        </w:tc>
      </w:tr>
    </w:tbl>
    <w:p w14:paraId="4784632D" w14:textId="77777777" w:rsidR="00F17312" w:rsidRDefault="00F17312"/>
    <w:p w14:paraId="4A4508F8" w14:textId="6E0BD96A" w:rsidR="00F17312" w:rsidRDefault="00F17312" w:rsidP="00F17312">
      <w:pPr>
        <w:pStyle w:val="Heading4"/>
      </w:pPr>
      <w:bookmarkStart w:id="22" w:name="_Toc59182578"/>
      <w:bookmarkStart w:id="23" w:name="_Toc59184044"/>
      <w:bookmarkStart w:id="24" w:name="_Toc59194979"/>
      <w:bookmarkStart w:id="25" w:name="_Toc59439405"/>
      <w:bookmarkStart w:id="26" w:name="_Toc67989828"/>
      <w:r>
        <w:t>4.3.32.3</w:t>
      </w:r>
      <w:r>
        <w:tab/>
        <w:t>Attribute constraints</w:t>
      </w:r>
      <w:bookmarkEnd w:id="22"/>
      <w:bookmarkEnd w:id="23"/>
      <w:bookmarkEnd w:id="24"/>
      <w:bookmarkEnd w:id="25"/>
      <w:bookmarkEnd w:id="26"/>
    </w:p>
    <w:p w14:paraId="57A09BC3" w14:textId="77777777" w:rsidR="00F17312" w:rsidRPr="00F17312" w:rsidRDefault="00F17312" w:rsidP="00F17312">
      <w:pPr>
        <w:pStyle w:val="TH"/>
      </w:pPr>
    </w:p>
    <w:tbl>
      <w:tblPr>
        <w:tblW w:w="0" w:type="auto"/>
        <w:jc w:val="center"/>
        <w:tblLayout w:type="fixed"/>
        <w:tblLook w:val="01E0" w:firstRow="1" w:lastRow="1" w:firstColumn="1" w:lastColumn="1" w:noHBand="0" w:noVBand="0"/>
      </w:tblPr>
      <w:tblGrid>
        <w:gridCol w:w="3917"/>
        <w:gridCol w:w="5972"/>
      </w:tblGrid>
      <w:tr w:rsidR="00F17312" w14:paraId="7016E999" w14:textId="77777777" w:rsidTr="004535DD">
        <w:trPr>
          <w:cantSplit/>
          <w:jc w:val="center"/>
        </w:trPr>
        <w:tc>
          <w:tcPr>
            <w:tcW w:w="3917" w:type="dxa"/>
            <w:tcBorders>
              <w:top w:val="single" w:sz="4" w:space="0" w:color="auto"/>
              <w:left w:val="single" w:sz="4" w:space="0" w:color="auto"/>
              <w:bottom w:val="single" w:sz="4" w:space="0" w:color="auto"/>
              <w:right w:val="single" w:sz="4" w:space="0" w:color="auto"/>
            </w:tcBorders>
            <w:shd w:val="clear" w:color="auto" w:fill="D9D9D9"/>
            <w:hideMark/>
          </w:tcPr>
          <w:p w14:paraId="5575E5B6" w14:textId="77777777" w:rsidR="00F17312" w:rsidRDefault="00F17312" w:rsidP="00F17312">
            <w:pPr>
              <w:pStyle w:val="TAH"/>
            </w:pPr>
            <w:r>
              <w:t>Name</w:t>
            </w:r>
          </w:p>
        </w:tc>
        <w:tc>
          <w:tcPr>
            <w:tcW w:w="5972" w:type="dxa"/>
            <w:tcBorders>
              <w:top w:val="single" w:sz="4" w:space="0" w:color="auto"/>
              <w:left w:val="single" w:sz="4" w:space="0" w:color="auto"/>
              <w:bottom w:val="single" w:sz="4" w:space="0" w:color="auto"/>
              <w:right w:val="single" w:sz="4" w:space="0" w:color="auto"/>
            </w:tcBorders>
            <w:shd w:val="clear" w:color="auto" w:fill="D9D9D9"/>
            <w:hideMark/>
          </w:tcPr>
          <w:p w14:paraId="26FA6C3B" w14:textId="77777777" w:rsidR="00F17312" w:rsidRDefault="00F17312" w:rsidP="00F17312">
            <w:pPr>
              <w:pStyle w:val="TAH"/>
            </w:pPr>
            <w:r>
              <w:t>Definition</w:t>
            </w:r>
          </w:p>
        </w:tc>
      </w:tr>
      <w:tr w:rsidR="00F17312" w14:paraId="271813E7" w14:textId="77777777" w:rsidTr="004535DD">
        <w:trPr>
          <w:cantSplit/>
          <w:jc w:val="center"/>
        </w:trPr>
        <w:tc>
          <w:tcPr>
            <w:tcW w:w="3917" w:type="dxa"/>
            <w:tcBorders>
              <w:top w:val="single" w:sz="4" w:space="0" w:color="auto"/>
              <w:left w:val="single" w:sz="4" w:space="0" w:color="auto"/>
              <w:bottom w:val="single" w:sz="4" w:space="0" w:color="auto"/>
              <w:right w:val="single" w:sz="4" w:space="0" w:color="auto"/>
            </w:tcBorders>
            <w:hideMark/>
          </w:tcPr>
          <w:p w14:paraId="3A0C8E70" w14:textId="77777777" w:rsidR="00F17312" w:rsidRDefault="00F17312" w:rsidP="00F17312">
            <w:pPr>
              <w:pStyle w:val="TAL"/>
            </w:pPr>
            <w:r>
              <w:rPr>
                <w:rFonts w:ascii="Courier New" w:hAnsi="Courier New" w:cs="Courier New"/>
              </w:rPr>
              <w:t>isRemoveAllowed</w:t>
            </w:r>
          </w:p>
        </w:tc>
        <w:tc>
          <w:tcPr>
            <w:tcW w:w="5972" w:type="dxa"/>
            <w:tcBorders>
              <w:top w:val="single" w:sz="4" w:space="0" w:color="auto"/>
              <w:left w:val="single" w:sz="4" w:space="0" w:color="auto"/>
              <w:bottom w:val="single" w:sz="4" w:space="0" w:color="auto"/>
              <w:right w:val="single" w:sz="4" w:space="0" w:color="auto"/>
            </w:tcBorders>
            <w:hideMark/>
          </w:tcPr>
          <w:p w14:paraId="0EC14245" w14:textId="77777777" w:rsidR="00F17312" w:rsidRDefault="00F17312" w:rsidP="00F17312">
            <w:pPr>
              <w:pStyle w:val="TAL"/>
            </w:pPr>
            <w:r>
              <w:t>Condition: ANR function is supported in the source cell.</w:t>
            </w:r>
          </w:p>
        </w:tc>
      </w:tr>
      <w:tr w:rsidR="00F17312" w14:paraId="43DF23E2" w14:textId="77777777" w:rsidTr="004535DD">
        <w:trPr>
          <w:cantSplit/>
          <w:jc w:val="center"/>
        </w:trPr>
        <w:tc>
          <w:tcPr>
            <w:tcW w:w="3917" w:type="dxa"/>
            <w:tcBorders>
              <w:top w:val="single" w:sz="4" w:space="0" w:color="auto"/>
              <w:left w:val="single" w:sz="4" w:space="0" w:color="auto"/>
              <w:bottom w:val="single" w:sz="4" w:space="0" w:color="auto"/>
              <w:right w:val="single" w:sz="4" w:space="0" w:color="auto"/>
            </w:tcBorders>
            <w:hideMark/>
          </w:tcPr>
          <w:p w14:paraId="61C05FA8" w14:textId="77777777" w:rsidR="00F17312" w:rsidRDefault="00F17312" w:rsidP="00F17312">
            <w:pPr>
              <w:pStyle w:val="TAL"/>
              <w:rPr>
                <w:rFonts w:ascii="Courier" w:hAnsi="Courier"/>
              </w:rPr>
            </w:pPr>
            <w:r>
              <w:rPr>
                <w:rFonts w:ascii="Courier New" w:hAnsi="Courier New" w:cs="Courier New"/>
              </w:rPr>
              <w:t>isHOAllowed</w:t>
            </w:r>
          </w:p>
        </w:tc>
        <w:tc>
          <w:tcPr>
            <w:tcW w:w="5972" w:type="dxa"/>
            <w:tcBorders>
              <w:top w:val="single" w:sz="4" w:space="0" w:color="auto"/>
              <w:left w:val="single" w:sz="4" w:space="0" w:color="auto"/>
              <w:bottom w:val="single" w:sz="4" w:space="0" w:color="auto"/>
              <w:right w:val="single" w:sz="4" w:space="0" w:color="auto"/>
            </w:tcBorders>
            <w:hideMark/>
          </w:tcPr>
          <w:p w14:paraId="2C228899" w14:textId="77777777" w:rsidR="00F17312" w:rsidRDefault="00F17312" w:rsidP="00F17312">
            <w:pPr>
              <w:pStyle w:val="TAL"/>
            </w:pPr>
            <w:r>
              <w:t>Condition: ANR function is supported in the source cell.</w:t>
            </w:r>
          </w:p>
        </w:tc>
      </w:tr>
      <w:tr w:rsidR="00F17312" w14:paraId="30B1497C" w14:textId="77777777" w:rsidTr="004535DD">
        <w:trPr>
          <w:cantSplit/>
          <w:jc w:val="center"/>
        </w:trPr>
        <w:tc>
          <w:tcPr>
            <w:tcW w:w="3917" w:type="dxa"/>
            <w:tcBorders>
              <w:top w:val="single" w:sz="4" w:space="0" w:color="auto"/>
              <w:left w:val="single" w:sz="4" w:space="0" w:color="auto"/>
              <w:bottom w:val="single" w:sz="4" w:space="0" w:color="auto"/>
              <w:right w:val="single" w:sz="4" w:space="0" w:color="auto"/>
            </w:tcBorders>
            <w:hideMark/>
          </w:tcPr>
          <w:p w14:paraId="627067D2" w14:textId="77777777" w:rsidR="00F17312" w:rsidRDefault="00F17312" w:rsidP="00F17312">
            <w:pPr>
              <w:pStyle w:val="TAL"/>
              <w:rPr>
                <w:rFonts w:ascii="Courier New" w:hAnsi="Courier New" w:cs="Courier New"/>
              </w:rPr>
            </w:pPr>
            <w:r>
              <w:rPr>
                <w:rFonts w:ascii="Courier New" w:hAnsi="Courier New" w:cs="Courier New"/>
                <w:lang w:eastAsia="zh-CN"/>
              </w:rPr>
              <w:t>isESCoveredBy</w:t>
            </w:r>
          </w:p>
        </w:tc>
        <w:tc>
          <w:tcPr>
            <w:tcW w:w="5972" w:type="dxa"/>
            <w:tcBorders>
              <w:top w:val="single" w:sz="4" w:space="0" w:color="auto"/>
              <w:left w:val="single" w:sz="4" w:space="0" w:color="auto"/>
              <w:bottom w:val="single" w:sz="4" w:space="0" w:color="auto"/>
              <w:right w:val="single" w:sz="4" w:space="0" w:color="auto"/>
            </w:tcBorders>
            <w:hideMark/>
          </w:tcPr>
          <w:p w14:paraId="0D4BD183" w14:textId="77777777" w:rsidR="00F17312" w:rsidRDefault="00F17312" w:rsidP="00F17312">
            <w:pPr>
              <w:pStyle w:val="TAL"/>
            </w:pPr>
            <w:r>
              <w:t xml:space="preserve">Condition: </w:t>
            </w:r>
            <w:r>
              <w:rPr>
                <w:lang w:eastAsia="zh-CN"/>
              </w:rPr>
              <w:t>Energy Saving</w:t>
            </w:r>
            <w:r>
              <w:t xml:space="preserve"> function is supported.</w:t>
            </w:r>
          </w:p>
        </w:tc>
      </w:tr>
      <w:tr w:rsidR="00F17312" w14:paraId="4BC6D201" w14:textId="77777777" w:rsidTr="004535DD">
        <w:trPr>
          <w:cantSplit/>
          <w:jc w:val="center"/>
        </w:trPr>
        <w:tc>
          <w:tcPr>
            <w:tcW w:w="3917" w:type="dxa"/>
            <w:tcBorders>
              <w:top w:val="single" w:sz="4" w:space="0" w:color="auto"/>
              <w:left w:val="single" w:sz="4" w:space="0" w:color="auto"/>
              <w:bottom w:val="single" w:sz="4" w:space="0" w:color="auto"/>
              <w:right w:val="single" w:sz="4" w:space="0" w:color="auto"/>
            </w:tcBorders>
            <w:hideMark/>
          </w:tcPr>
          <w:p w14:paraId="1C5CEB0C" w14:textId="77777777" w:rsidR="00F17312" w:rsidRDefault="00F17312" w:rsidP="00F17312">
            <w:pPr>
              <w:pStyle w:val="TAL"/>
              <w:rPr>
                <w:rFonts w:ascii="Courier New" w:hAnsi="Courier New" w:cs="Courier New"/>
              </w:rPr>
            </w:pPr>
            <w:r>
              <w:rPr>
                <w:rFonts w:ascii="Courier New" w:hAnsi="Courier New" w:cs="Arial"/>
                <w:lang w:eastAsia="zh-CN"/>
              </w:rPr>
              <w:t>isENDCAllowed</w:t>
            </w:r>
          </w:p>
        </w:tc>
        <w:tc>
          <w:tcPr>
            <w:tcW w:w="5972" w:type="dxa"/>
            <w:tcBorders>
              <w:top w:val="single" w:sz="4" w:space="0" w:color="auto"/>
              <w:left w:val="single" w:sz="4" w:space="0" w:color="auto"/>
              <w:bottom w:val="single" w:sz="4" w:space="0" w:color="auto"/>
              <w:right w:val="single" w:sz="4" w:space="0" w:color="auto"/>
            </w:tcBorders>
            <w:hideMark/>
          </w:tcPr>
          <w:p w14:paraId="33B1EC66" w14:textId="77777777" w:rsidR="00F17312" w:rsidRDefault="00F17312" w:rsidP="00F17312">
            <w:pPr>
              <w:pStyle w:val="TAL"/>
            </w:pPr>
            <w:r>
              <w:rPr>
                <w:lang w:eastAsia="zh-CN"/>
              </w:rPr>
              <w:t xml:space="preserve">Condition: </w:t>
            </w:r>
            <w:r>
              <w:t>Multi-Radio Dual Connectivity with the EPC (see TS 37.340 [9] clause 4.1.2) is supported.</w:t>
            </w:r>
          </w:p>
        </w:tc>
      </w:tr>
      <w:tr w:rsidR="00F17312" w14:paraId="6AAB9B32" w14:textId="77777777" w:rsidTr="004535DD">
        <w:trPr>
          <w:cantSplit/>
          <w:jc w:val="center"/>
        </w:trPr>
        <w:tc>
          <w:tcPr>
            <w:tcW w:w="3917" w:type="dxa"/>
            <w:tcBorders>
              <w:top w:val="single" w:sz="4" w:space="0" w:color="auto"/>
              <w:left w:val="single" w:sz="4" w:space="0" w:color="auto"/>
              <w:bottom w:val="single" w:sz="4" w:space="0" w:color="auto"/>
              <w:right w:val="single" w:sz="4" w:space="0" w:color="auto"/>
            </w:tcBorders>
            <w:hideMark/>
          </w:tcPr>
          <w:p w14:paraId="25735F1C" w14:textId="77777777" w:rsidR="00F17312" w:rsidRDefault="00F17312" w:rsidP="00F17312">
            <w:pPr>
              <w:pStyle w:val="TAL"/>
              <w:rPr>
                <w:rFonts w:ascii="Courier New" w:hAnsi="Courier New" w:cs="Arial"/>
                <w:lang w:eastAsia="zh-CN"/>
              </w:rPr>
            </w:pPr>
            <w:r>
              <w:rPr>
                <w:rFonts w:ascii="Courier New" w:hAnsi="Courier New" w:cs="Courier New"/>
              </w:rPr>
              <w:t>isMLBAllowed</w:t>
            </w:r>
          </w:p>
        </w:tc>
        <w:tc>
          <w:tcPr>
            <w:tcW w:w="5972" w:type="dxa"/>
            <w:tcBorders>
              <w:top w:val="single" w:sz="4" w:space="0" w:color="auto"/>
              <w:left w:val="single" w:sz="4" w:space="0" w:color="auto"/>
              <w:bottom w:val="single" w:sz="4" w:space="0" w:color="auto"/>
              <w:right w:val="single" w:sz="4" w:space="0" w:color="auto"/>
            </w:tcBorders>
            <w:hideMark/>
          </w:tcPr>
          <w:p w14:paraId="56147A7B" w14:textId="77777777" w:rsidR="00F17312" w:rsidRDefault="00F17312" w:rsidP="00F17312">
            <w:pPr>
              <w:pStyle w:val="TAL"/>
              <w:rPr>
                <w:lang w:eastAsia="zh-CN"/>
              </w:rPr>
            </w:pPr>
            <w:r>
              <w:t>Condition: MLB function is supported in the source cell.</w:t>
            </w:r>
          </w:p>
        </w:tc>
      </w:tr>
    </w:tbl>
    <w:p w14:paraId="6A80E631" w14:textId="77777777" w:rsidR="00F17312" w:rsidRPr="00F17312" w:rsidRDefault="00F17312" w:rsidP="00F17312">
      <w:bookmarkStart w:id="27" w:name="_Toc59182579"/>
      <w:bookmarkStart w:id="28" w:name="_Toc59184045"/>
      <w:bookmarkStart w:id="29" w:name="_Toc59194980"/>
      <w:bookmarkStart w:id="30" w:name="_Toc59439406"/>
      <w:bookmarkStart w:id="31" w:name="_Toc67989829"/>
    </w:p>
    <w:p w14:paraId="546DB730" w14:textId="77777777" w:rsidR="00F17312" w:rsidRDefault="00F17312" w:rsidP="00F17312">
      <w:pPr>
        <w:pStyle w:val="Heading4"/>
      </w:pPr>
      <w:r>
        <w:rPr>
          <w:lang w:eastAsia="zh-CN"/>
        </w:rPr>
        <w:t>4</w:t>
      </w:r>
      <w:r>
        <w:t>.3.32.4</w:t>
      </w:r>
      <w:r>
        <w:tab/>
        <w:t>Notifications</w:t>
      </w:r>
      <w:bookmarkEnd w:id="27"/>
      <w:bookmarkEnd w:id="28"/>
      <w:bookmarkEnd w:id="29"/>
      <w:bookmarkEnd w:id="30"/>
      <w:bookmarkEnd w:id="31"/>
    </w:p>
    <w:p w14:paraId="23B6BAB8" w14:textId="36FBCAA3" w:rsidR="00F17312" w:rsidRDefault="00F17312" w:rsidP="00F17312">
      <w:pPr>
        <w:rPr>
          <w:lang w:eastAsia="zh-CN"/>
        </w:rPr>
      </w:pPr>
      <w:r>
        <w:t xml:space="preserve">The common notifications defined in subclause </w:t>
      </w:r>
      <w:r>
        <w:rPr>
          <w:lang w:eastAsia="zh-CN"/>
        </w:rPr>
        <w:t>4.5</w:t>
      </w:r>
      <w:r>
        <w:t xml:space="preserve"> are valid for this IOC, without exceptions or additions.</w:t>
      </w:r>
    </w:p>
    <w:p w14:paraId="7B3F420F" w14:textId="77777777" w:rsidR="008D38DF" w:rsidRDefault="008D38DF" w:rsidP="008D38D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1D2C938" w14:textId="77777777" w:rsidR="00F17312" w:rsidRDefault="00F17312" w:rsidP="00F17312">
      <w:pPr>
        <w:pStyle w:val="Heading2"/>
      </w:pPr>
      <w:bookmarkStart w:id="32" w:name="_Toc59182730"/>
      <w:bookmarkStart w:id="33" w:name="_Toc59184196"/>
      <w:bookmarkStart w:id="34" w:name="_Toc59195131"/>
      <w:bookmarkStart w:id="35" w:name="_Toc59439557"/>
      <w:bookmarkStart w:id="36" w:name="_Toc67989980"/>
      <w:r>
        <w:lastRenderedPageBreak/>
        <w:t>4.4</w:t>
      </w:r>
      <w:r>
        <w:tab/>
        <w:t>Attribute definitions</w:t>
      </w:r>
      <w:bookmarkEnd w:id="32"/>
      <w:bookmarkEnd w:id="33"/>
      <w:bookmarkEnd w:id="34"/>
      <w:bookmarkEnd w:id="35"/>
      <w:bookmarkEnd w:id="36"/>
    </w:p>
    <w:p w14:paraId="7E7E4594" w14:textId="75751457" w:rsidR="00F17312" w:rsidRDefault="00F17312" w:rsidP="00F17312">
      <w:pPr>
        <w:pStyle w:val="Heading3"/>
        <w:rPr>
          <w:lang w:eastAsia="zh-CN"/>
        </w:rPr>
      </w:pPr>
      <w:bookmarkStart w:id="37" w:name="_Toc59182731"/>
      <w:bookmarkStart w:id="38" w:name="_Toc59184197"/>
      <w:bookmarkStart w:id="39" w:name="_Toc59195132"/>
      <w:bookmarkStart w:id="40" w:name="_Toc59439558"/>
      <w:bookmarkStart w:id="41" w:name="_Toc67989981"/>
      <w:r>
        <w:rPr>
          <w:lang w:eastAsia="zh-CN"/>
        </w:rPr>
        <w:t>4.4.1</w:t>
      </w:r>
      <w:r>
        <w:rPr>
          <w:lang w:eastAsia="zh-CN"/>
        </w:rPr>
        <w:tab/>
        <w:t>Attribute properties</w:t>
      </w:r>
      <w:bookmarkEnd w:id="37"/>
      <w:bookmarkEnd w:id="38"/>
      <w:bookmarkEnd w:id="39"/>
      <w:bookmarkEnd w:id="40"/>
      <w:bookmarkEnd w:id="41"/>
    </w:p>
    <w:p w14:paraId="279A377B" w14:textId="77777777" w:rsidR="00F17312" w:rsidRPr="00F17312" w:rsidRDefault="00F17312" w:rsidP="00F17312">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F17312" w14:paraId="4878D0A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4D402F9B" w14:textId="77777777" w:rsidR="00F17312" w:rsidRDefault="00F17312" w:rsidP="00F17312">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326F3C6E" w14:textId="77777777" w:rsidR="00F17312" w:rsidRDefault="00F17312" w:rsidP="00F17312">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706E09BF" w14:textId="77777777" w:rsidR="00F17312" w:rsidRDefault="00F17312" w:rsidP="00F17312">
            <w:pPr>
              <w:pStyle w:val="TAH"/>
            </w:pPr>
            <w:r>
              <w:rPr>
                <w:rFonts w:cs="Arial"/>
                <w:szCs w:val="18"/>
              </w:rPr>
              <w:t>Properties</w:t>
            </w:r>
          </w:p>
        </w:tc>
      </w:tr>
      <w:tr w:rsidR="00F17312" w14:paraId="587B29B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E9A900" w14:textId="77777777" w:rsidR="00F17312" w:rsidRDefault="00F17312" w:rsidP="00F17312">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68055B62" w14:textId="77777777" w:rsidR="00F17312" w:rsidRDefault="00F17312" w:rsidP="00F17312">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308FBE81" w14:textId="77777777" w:rsidR="00F17312" w:rsidRDefault="00F17312" w:rsidP="00F17312">
            <w:pPr>
              <w:pStyle w:val="TAL"/>
              <w:rPr>
                <w:color w:val="000000"/>
              </w:rPr>
            </w:pPr>
          </w:p>
          <w:p w14:paraId="158C3707" w14:textId="77777777" w:rsidR="00F17312" w:rsidRDefault="00F17312" w:rsidP="00F17312">
            <w:pPr>
              <w:pStyle w:val="TAL"/>
            </w:pPr>
            <w:r>
              <w:t xml:space="preserve">allowedValues: LOCKED, SHUTTING DOWN, UNLOCKED. </w:t>
            </w:r>
          </w:p>
          <w:p w14:paraId="3F27CB0E" w14:textId="77777777" w:rsidR="00F17312" w:rsidRDefault="00F17312" w:rsidP="00F17312">
            <w:pPr>
              <w:pStyle w:val="TAL"/>
            </w:pPr>
            <w:r>
              <w:t>The meaning of these values is as defined in ITU</w:t>
            </w:r>
            <w:r>
              <w:noBreakHyphen/>
              <w:t>T Recommendation X.731 [18].</w:t>
            </w:r>
          </w:p>
          <w:p w14:paraId="74A5A4CF" w14:textId="77777777" w:rsidR="00F17312" w:rsidRDefault="00F17312" w:rsidP="00F17312">
            <w:pPr>
              <w:pStyle w:val="TAL"/>
            </w:pPr>
          </w:p>
          <w:p w14:paraId="11B09968" w14:textId="77777777" w:rsidR="00F17312" w:rsidRDefault="00F17312" w:rsidP="00F17312">
            <w:pPr>
              <w:pStyle w:val="TAL"/>
            </w:pPr>
            <w:r>
              <w:t>See Annex A for Relation between the "Pre-operation state of the gNB-DU Cell" and administrative state relevant in case of 2-split and 3-split deployment scenarios.</w:t>
            </w:r>
          </w:p>
          <w:p w14:paraId="3EF9D62A"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1199E99E" w14:textId="77777777" w:rsidR="00F17312" w:rsidRDefault="00F17312" w:rsidP="00F17312">
            <w:pPr>
              <w:pStyle w:val="TAL"/>
            </w:pPr>
            <w:r>
              <w:t>type: ENUM</w:t>
            </w:r>
          </w:p>
          <w:p w14:paraId="58A41C80" w14:textId="77777777" w:rsidR="00F17312" w:rsidRDefault="00F17312" w:rsidP="00F17312">
            <w:pPr>
              <w:pStyle w:val="TAL"/>
            </w:pPr>
            <w:r>
              <w:t>multiplicity: 1</w:t>
            </w:r>
          </w:p>
          <w:p w14:paraId="2AE64CFE" w14:textId="77777777" w:rsidR="00F17312" w:rsidRDefault="00F17312" w:rsidP="00F17312">
            <w:pPr>
              <w:pStyle w:val="TAL"/>
            </w:pPr>
            <w:r>
              <w:t>isOrdered: N/A</w:t>
            </w:r>
          </w:p>
          <w:p w14:paraId="602474BA" w14:textId="77777777" w:rsidR="00F17312" w:rsidRDefault="00F17312" w:rsidP="00F17312">
            <w:pPr>
              <w:pStyle w:val="TAL"/>
            </w:pPr>
            <w:r>
              <w:t>isUnique: N/A</w:t>
            </w:r>
          </w:p>
          <w:p w14:paraId="719EF635" w14:textId="77777777" w:rsidR="00F17312" w:rsidRDefault="00F17312" w:rsidP="00F17312">
            <w:pPr>
              <w:pStyle w:val="TAL"/>
            </w:pPr>
            <w:r>
              <w:t>defaultValue: LOCKED</w:t>
            </w:r>
          </w:p>
          <w:p w14:paraId="7A584C02" w14:textId="77777777" w:rsidR="00F17312" w:rsidRDefault="00F17312" w:rsidP="00F17312">
            <w:pPr>
              <w:pStyle w:val="TAL"/>
            </w:pPr>
            <w:r>
              <w:t>isNullable: False</w:t>
            </w:r>
          </w:p>
          <w:p w14:paraId="2868D334" w14:textId="77777777" w:rsidR="00F17312" w:rsidRDefault="00F17312" w:rsidP="00F17312">
            <w:pPr>
              <w:pStyle w:val="TAL"/>
            </w:pPr>
          </w:p>
        </w:tc>
      </w:tr>
      <w:tr w:rsidR="00F17312" w14:paraId="1365B27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FC1153" w14:textId="77777777" w:rsidR="00F17312" w:rsidRDefault="00F17312" w:rsidP="00F17312">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6C314756" w14:textId="77777777" w:rsidR="00F17312" w:rsidRDefault="00F17312" w:rsidP="00F17312">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398A9232" w14:textId="77777777" w:rsidR="00F17312" w:rsidRDefault="00F17312" w:rsidP="00F17312">
            <w:pPr>
              <w:pStyle w:val="TAL"/>
            </w:pPr>
          </w:p>
          <w:p w14:paraId="14176DFF" w14:textId="77777777" w:rsidR="00F17312" w:rsidRDefault="00F17312" w:rsidP="00F17312">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61E37D57" w14:textId="77777777" w:rsidR="00F17312" w:rsidRDefault="00F17312" w:rsidP="00F17312">
            <w:pPr>
              <w:spacing w:after="0"/>
              <w:rPr>
                <w:rFonts w:ascii="Arial" w:hAnsi="Arial" w:cs="Arial"/>
                <w:sz w:val="18"/>
                <w:szCs w:val="18"/>
              </w:rPr>
            </w:pPr>
            <w:r>
              <w:rPr>
                <w:rFonts w:ascii="Arial" w:hAnsi="Arial" w:cs="Arial"/>
                <w:sz w:val="18"/>
                <w:szCs w:val="18"/>
              </w:rPr>
              <w:t>type: ENUM</w:t>
            </w:r>
          </w:p>
          <w:p w14:paraId="6F4C6B2A" w14:textId="77777777" w:rsidR="00F17312" w:rsidRDefault="00F17312" w:rsidP="00F17312">
            <w:pPr>
              <w:spacing w:after="0"/>
              <w:rPr>
                <w:rFonts w:ascii="Arial" w:hAnsi="Arial" w:cs="Arial"/>
                <w:sz w:val="18"/>
                <w:szCs w:val="18"/>
              </w:rPr>
            </w:pPr>
            <w:r>
              <w:rPr>
                <w:rFonts w:ascii="Arial" w:hAnsi="Arial" w:cs="Arial"/>
                <w:sz w:val="18"/>
                <w:szCs w:val="18"/>
              </w:rPr>
              <w:t>multiplicity: 1</w:t>
            </w:r>
          </w:p>
          <w:p w14:paraId="61B80E10" w14:textId="77777777" w:rsidR="00F17312" w:rsidRDefault="00F17312" w:rsidP="00F17312">
            <w:pPr>
              <w:spacing w:after="0"/>
              <w:rPr>
                <w:rFonts w:ascii="Arial" w:hAnsi="Arial" w:cs="Arial"/>
                <w:sz w:val="18"/>
                <w:szCs w:val="18"/>
              </w:rPr>
            </w:pPr>
            <w:r>
              <w:rPr>
                <w:rFonts w:ascii="Arial" w:hAnsi="Arial" w:cs="Arial"/>
                <w:sz w:val="18"/>
                <w:szCs w:val="18"/>
              </w:rPr>
              <w:t>isOrdered: N/A</w:t>
            </w:r>
          </w:p>
          <w:p w14:paraId="6D00538D" w14:textId="77777777" w:rsidR="00F17312" w:rsidRDefault="00F17312" w:rsidP="00F17312">
            <w:pPr>
              <w:spacing w:after="0"/>
              <w:rPr>
                <w:rFonts w:ascii="Arial" w:hAnsi="Arial" w:cs="Arial"/>
                <w:sz w:val="18"/>
                <w:szCs w:val="18"/>
              </w:rPr>
            </w:pPr>
            <w:r>
              <w:rPr>
                <w:rFonts w:ascii="Arial" w:hAnsi="Arial" w:cs="Arial"/>
                <w:sz w:val="18"/>
                <w:szCs w:val="18"/>
              </w:rPr>
              <w:t>isUnique: N/A</w:t>
            </w:r>
          </w:p>
          <w:p w14:paraId="40923CF6" w14:textId="77777777" w:rsidR="00F17312" w:rsidRDefault="00F17312" w:rsidP="00F17312">
            <w:pPr>
              <w:spacing w:after="0"/>
              <w:rPr>
                <w:rFonts w:ascii="Arial" w:hAnsi="Arial" w:cs="Arial"/>
                <w:sz w:val="18"/>
                <w:szCs w:val="18"/>
              </w:rPr>
            </w:pPr>
            <w:r>
              <w:rPr>
                <w:rFonts w:ascii="Arial" w:hAnsi="Arial" w:cs="Arial"/>
                <w:sz w:val="18"/>
                <w:szCs w:val="18"/>
              </w:rPr>
              <w:t xml:space="preserve">defaultValue: None </w:t>
            </w:r>
          </w:p>
          <w:p w14:paraId="45398335" w14:textId="77777777" w:rsidR="00F17312" w:rsidRDefault="00F17312" w:rsidP="00F17312">
            <w:pPr>
              <w:pStyle w:val="TAL"/>
              <w:rPr>
                <w:rFonts w:cs="Arial"/>
                <w:szCs w:val="18"/>
              </w:rPr>
            </w:pPr>
            <w:r>
              <w:rPr>
                <w:rFonts w:cs="Arial"/>
                <w:szCs w:val="18"/>
              </w:rPr>
              <w:t>isNullable: False</w:t>
            </w:r>
          </w:p>
          <w:p w14:paraId="4A6B59ED" w14:textId="77777777" w:rsidR="00F17312" w:rsidRDefault="00F17312" w:rsidP="00F17312">
            <w:pPr>
              <w:pStyle w:val="TAL"/>
            </w:pPr>
          </w:p>
        </w:tc>
      </w:tr>
      <w:tr w:rsidR="00F17312" w14:paraId="63CF82C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7D33A3" w14:textId="77777777" w:rsidR="00F17312" w:rsidRDefault="00F17312" w:rsidP="00F17312">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4132BFF8" w14:textId="77777777" w:rsidR="00F17312" w:rsidRDefault="00F17312" w:rsidP="00F17312">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52FB5912" w14:textId="77777777" w:rsidR="00F17312" w:rsidRDefault="00F17312" w:rsidP="00F17312">
            <w:pPr>
              <w:pStyle w:val="TAL"/>
            </w:pPr>
          </w:p>
          <w:p w14:paraId="0F94E86D" w14:textId="77777777" w:rsidR="00F17312" w:rsidRDefault="00F17312" w:rsidP="00F17312">
            <w:pPr>
              <w:pStyle w:val="TAL"/>
            </w:pPr>
            <w:r>
              <w:t>The Inactive and Active definitions are in accordance with TS 38.401 [4]:</w:t>
            </w:r>
          </w:p>
          <w:p w14:paraId="5EA54BC0" w14:textId="77777777" w:rsidR="00F17312" w:rsidRDefault="00F17312" w:rsidP="00F17312">
            <w:pPr>
              <w:pStyle w:val="TAL"/>
            </w:pPr>
            <w:r>
              <w:t xml:space="preserve">"Inactive: the cell is known by both the gNB-DU and the gNB-CU. The cell shall not serve </w:t>
            </w:r>
            <w:proofErr w:type="gramStart"/>
            <w:r>
              <w:t>UEs;</w:t>
            </w:r>
            <w:proofErr w:type="gramEnd"/>
          </w:p>
          <w:p w14:paraId="065800C3" w14:textId="77777777" w:rsidR="00F17312" w:rsidRDefault="00F17312" w:rsidP="00F17312">
            <w:pPr>
              <w:pStyle w:val="TAL"/>
            </w:pPr>
            <w:r>
              <w:t>Active: the cell is known by both the gNB-DU and the gNB-CU. The cell should be able to serve UEs."</w:t>
            </w:r>
          </w:p>
          <w:p w14:paraId="7921DD8D" w14:textId="77777777" w:rsidR="00F17312" w:rsidRDefault="00F17312" w:rsidP="00F17312">
            <w:pPr>
              <w:pStyle w:val="TAL"/>
            </w:pPr>
          </w:p>
          <w:p w14:paraId="233D6A94" w14:textId="77777777" w:rsidR="00F17312" w:rsidRDefault="00F17312" w:rsidP="00F17312">
            <w:pPr>
              <w:pStyle w:val="TAL"/>
            </w:pPr>
            <w:r>
              <w:t>"allowedValues: IDLE, INACTIVE, ACTIVE.</w:t>
            </w:r>
          </w:p>
          <w:p w14:paraId="062E6917"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3D82491C" w14:textId="77777777" w:rsidR="00F17312" w:rsidRDefault="00F17312" w:rsidP="00F17312">
            <w:pPr>
              <w:spacing w:after="0"/>
              <w:rPr>
                <w:rFonts w:ascii="Arial" w:hAnsi="Arial" w:cs="Arial"/>
                <w:sz w:val="18"/>
                <w:szCs w:val="18"/>
              </w:rPr>
            </w:pPr>
            <w:r>
              <w:rPr>
                <w:rFonts w:ascii="Arial" w:hAnsi="Arial" w:cs="Arial"/>
                <w:sz w:val="18"/>
                <w:szCs w:val="18"/>
              </w:rPr>
              <w:t>type: ENUM</w:t>
            </w:r>
          </w:p>
          <w:p w14:paraId="4A3B8206" w14:textId="77777777" w:rsidR="00F17312" w:rsidRDefault="00F17312" w:rsidP="00F17312">
            <w:pPr>
              <w:spacing w:after="0"/>
              <w:rPr>
                <w:rFonts w:ascii="Arial" w:hAnsi="Arial" w:cs="Arial"/>
                <w:sz w:val="18"/>
                <w:szCs w:val="18"/>
              </w:rPr>
            </w:pPr>
            <w:r>
              <w:rPr>
                <w:rFonts w:ascii="Arial" w:hAnsi="Arial" w:cs="Arial"/>
                <w:sz w:val="18"/>
                <w:szCs w:val="18"/>
              </w:rPr>
              <w:t>multiplicity: 1</w:t>
            </w:r>
          </w:p>
          <w:p w14:paraId="67F80BA0" w14:textId="77777777" w:rsidR="00F17312" w:rsidRDefault="00F17312" w:rsidP="00F17312">
            <w:pPr>
              <w:spacing w:after="0"/>
              <w:rPr>
                <w:rFonts w:ascii="Arial" w:hAnsi="Arial" w:cs="Arial"/>
                <w:sz w:val="18"/>
                <w:szCs w:val="18"/>
              </w:rPr>
            </w:pPr>
            <w:r>
              <w:rPr>
                <w:rFonts w:ascii="Arial" w:hAnsi="Arial" w:cs="Arial"/>
                <w:sz w:val="18"/>
                <w:szCs w:val="18"/>
              </w:rPr>
              <w:t>isOrdered: N/A</w:t>
            </w:r>
          </w:p>
          <w:p w14:paraId="31E2E519" w14:textId="77777777" w:rsidR="00F17312" w:rsidRDefault="00F17312" w:rsidP="00F17312">
            <w:pPr>
              <w:spacing w:after="0"/>
              <w:rPr>
                <w:rFonts w:ascii="Arial" w:hAnsi="Arial" w:cs="Arial"/>
                <w:sz w:val="18"/>
                <w:szCs w:val="18"/>
              </w:rPr>
            </w:pPr>
            <w:r>
              <w:rPr>
                <w:rFonts w:ascii="Arial" w:hAnsi="Arial" w:cs="Arial"/>
                <w:sz w:val="18"/>
                <w:szCs w:val="18"/>
              </w:rPr>
              <w:t>isUnique: N/A</w:t>
            </w:r>
          </w:p>
          <w:p w14:paraId="687BC01A" w14:textId="77777777" w:rsidR="00F17312" w:rsidRDefault="00F17312" w:rsidP="00F17312">
            <w:pPr>
              <w:spacing w:after="0"/>
              <w:rPr>
                <w:rFonts w:ascii="Arial" w:hAnsi="Arial" w:cs="Arial"/>
                <w:sz w:val="18"/>
                <w:szCs w:val="18"/>
              </w:rPr>
            </w:pPr>
            <w:r>
              <w:rPr>
                <w:rFonts w:ascii="Arial" w:hAnsi="Arial" w:cs="Arial"/>
                <w:sz w:val="18"/>
                <w:szCs w:val="18"/>
              </w:rPr>
              <w:t>defaultValue: None</w:t>
            </w:r>
          </w:p>
          <w:p w14:paraId="6E85A558" w14:textId="77777777" w:rsidR="00F17312" w:rsidRDefault="00F17312" w:rsidP="00F17312">
            <w:pPr>
              <w:spacing w:after="0"/>
              <w:rPr>
                <w:rFonts w:ascii="Arial" w:hAnsi="Arial" w:cs="Arial"/>
                <w:sz w:val="18"/>
                <w:szCs w:val="18"/>
              </w:rPr>
            </w:pPr>
            <w:r>
              <w:rPr>
                <w:rFonts w:ascii="Arial" w:hAnsi="Arial" w:cs="Arial"/>
                <w:sz w:val="18"/>
                <w:szCs w:val="18"/>
              </w:rPr>
              <w:t>isNullable: False</w:t>
            </w:r>
          </w:p>
          <w:p w14:paraId="1825237F" w14:textId="77777777" w:rsidR="00F17312" w:rsidRDefault="00F17312" w:rsidP="00F17312">
            <w:pPr>
              <w:pStyle w:val="TAL"/>
            </w:pPr>
          </w:p>
        </w:tc>
      </w:tr>
      <w:tr w:rsidR="00F17312" w14:paraId="0E01F5F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D9A6C6" w14:textId="77777777" w:rsidR="00F17312" w:rsidRDefault="00F17312" w:rsidP="00F17312">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7ADFCB86" w14:textId="77777777" w:rsidR="00F17312" w:rsidRDefault="00F17312" w:rsidP="00F17312">
            <w:pPr>
              <w:pStyle w:val="TAL"/>
            </w:pPr>
            <w:r>
              <w:t>NR Absolute Radio Frequency Channel Number (NR-ARFCN) for downlink</w:t>
            </w:r>
          </w:p>
          <w:p w14:paraId="768FCC76" w14:textId="77777777" w:rsidR="00F17312" w:rsidRDefault="00F17312" w:rsidP="00F17312">
            <w:pPr>
              <w:pStyle w:val="TAL"/>
            </w:pPr>
          </w:p>
          <w:p w14:paraId="05A3C395" w14:textId="77777777" w:rsidR="00F17312" w:rsidRDefault="00F17312" w:rsidP="00F17312">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692D037" w14:textId="77777777" w:rsidR="00F17312" w:rsidRDefault="00F17312" w:rsidP="00F17312">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794ACACF"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55358B7" w14:textId="77777777" w:rsidR="00F17312" w:rsidRDefault="00F17312" w:rsidP="00F17312">
            <w:pPr>
              <w:pStyle w:val="TAL"/>
              <w:rPr>
                <w:lang w:eastAsia="zh-CN"/>
              </w:rPr>
            </w:pPr>
            <w:r>
              <w:t xml:space="preserve">type: </w:t>
            </w:r>
            <w:r>
              <w:rPr>
                <w:lang w:eastAsia="zh-CN"/>
              </w:rPr>
              <w:t>Integer</w:t>
            </w:r>
          </w:p>
          <w:p w14:paraId="297F4584" w14:textId="77777777" w:rsidR="00F17312" w:rsidRDefault="00F17312" w:rsidP="00F17312">
            <w:pPr>
              <w:pStyle w:val="TAL"/>
            </w:pPr>
            <w:r>
              <w:t>multiplicity: 1</w:t>
            </w:r>
          </w:p>
          <w:p w14:paraId="129A950C" w14:textId="77777777" w:rsidR="00F17312" w:rsidRDefault="00F17312" w:rsidP="00F17312">
            <w:pPr>
              <w:pStyle w:val="TAL"/>
            </w:pPr>
            <w:r>
              <w:t>isOrdered: N/A</w:t>
            </w:r>
          </w:p>
          <w:p w14:paraId="4F54BAC2" w14:textId="77777777" w:rsidR="00F17312" w:rsidRDefault="00F17312" w:rsidP="00F17312">
            <w:pPr>
              <w:pStyle w:val="TAL"/>
            </w:pPr>
            <w:r>
              <w:t>isUnique: N/A</w:t>
            </w:r>
          </w:p>
          <w:p w14:paraId="008D96AC" w14:textId="77777777" w:rsidR="00F17312" w:rsidRDefault="00F17312" w:rsidP="00F17312">
            <w:pPr>
              <w:pStyle w:val="TAL"/>
            </w:pPr>
            <w:r>
              <w:t>defaultValue: None</w:t>
            </w:r>
          </w:p>
          <w:p w14:paraId="52D9F111" w14:textId="77777777" w:rsidR="00F17312" w:rsidRDefault="00F17312" w:rsidP="00F17312">
            <w:pPr>
              <w:spacing w:after="0"/>
              <w:rPr>
                <w:rFonts w:ascii="Arial" w:hAnsi="Arial" w:cs="Arial"/>
                <w:sz w:val="18"/>
                <w:szCs w:val="18"/>
              </w:rPr>
            </w:pPr>
            <w:r>
              <w:rPr>
                <w:rFonts w:ascii="Arial" w:hAnsi="Arial" w:cs="Arial"/>
                <w:sz w:val="18"/>
                <w:szCs w:val="18"/>
              </w:rPr>
              <w:t>isNullable: False</w:t>
            </w:r>
          </w:p>
        </w:tc>
      </w:tr>
      <w:tr w:rsidR="00F17312" w14:paraId="3FB3F31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44D88B" w14:textId="77777777" w:rsidR="00F17312" w:rsidRDefault="00F17312" w:rsidP="00F17312">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78343CF6" w14:textId="77777777" w:rsidR="00F17312" w:rsidRDefault="00F17312" w:rsidP="00F17312">
            <w:pPr>
              <w:pStyle w:val="TAL"/>
            </w:pPr>
            <w:r>
              <w:t>NR Absolute Radio Frequency Channel Number (NR-ARFCN) for uplink</w:t>
            </w:r>
          </w:p>
          <w:p w14:paraId="07139BF0" w14:textId="77777777" w:rsidR="00F17312" w:rsidRDefault="00F17312" w:rsidP="00F17312">
            <w:pPr>
              <w:pStyle w:val="TAL"/>
            </w:pPr>
          </w:p>
          <w:p w14:paraId="1651EF53" w14:textId="77777777" w:rsidR="00F17312" w:rsidRDefault="00F17312" w:rsidP="00F17312">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60571246" w14:textId="77777777" w:rsidR="00F17312" w:rsidRDefault="00F17312" w:rsidP="00F17312">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07650071"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8CEAFF0" w14:textId="77777777" w:rsidR="00F17312" w:rsidRDefault="00F17312" w:rsidP="00F17312">
            <w:pPr>
              <w:pStyle w:val="TAL"/>
              <w:rPr>
                <w:lang w:eastAsia="zh-CN"/>
              </w:rPr>
            </w:pPr>
            <w:r>
              <w:t xml:space="preserve">type: </w:t>
            </w:r>
            <w:r>
              <w:rPr>
                <w:lang w:eastAsia="zh-CN"/>
              </w:rPr>
              <w:t>Integer</w:t>
            </w:r>
          </w:p>
          <w:p w14:paraId="3C406F91" w14:textId="77777777" w:rsidR="00F17312" w:rsidRDefault="00F17312" w:rsidP="00F17312">
            <w:pPr>
              <w:pStyle w:val="TAL"/>
            </w:pPr>
            <w:r>
              <w:t>multiplicity: 1</w:t>
            </w:r>
          </w:p>
          <w:p w14:paraId="0F04DE4D" w14:textId="77777777" w:rsidR="00F17312" w:rsidRDefault="00F17312" w:rsidP="00F17312">
            <w:pPr>
              <w:pStyle w:val="TAL"/>
            </w:pPr>
            <w:r>
              <w:t>isOrdered: N/A</w:t>
            </w:r>
          </w:p>
          <w:p w14:paraId="48D0F488" w14:textId="77777777" w:rsidR="00F17312" w:rsidRDefault="00F17312" w:rsidP="00F17312">
            <w:pPr>
              <w:pStyle w:val="TAL"/>
            </w:pPr>
            <w:r>
              <w:t>isUnique: N/A</w:t>
            </w:r>
          </w:p>
          <w:p w14:paraId="1341E6F7" w14:textId="77777777" w:rsidR="00F17312" w:rsidRDefault="00F17312" w:rsidP="00F17312">
            <w:pPr>
              <w:pStyle w:val="TAL"/>
            </w:pPr>
            <w:r>
              <w:t>defaultValue: None</w:t>
            </w:r>
          </w:p>
          <w:p w14:paraId="6246583C" w14:textId="77777777" w:rsidR="00F17312" w:rsidRDefault="00F17312" w:rsidP="00F17312">
            <w:pPr>
              <w:spacing w:after="0"/>
              <w:rPr>
                <w:rFonts w:ascii="Arial" w:hAnsi="Arial" w:cs="Arial"/>
                <w:sz w:val="18"/>
                <w:szCs w:val="18"/>
              </w:rPr>
            </w:pPr>
            <w:r>
              <w:rPr>
                <w:rFonts w:ascii="Arial" w:hAnsi="Arial" w:cs="Arial"/>
                <w:sz w:val="18"/>
                <w:szCs w:val="18"/>
              </w:rPr>
              <w:t>isNullable: False</w:t>
            </w:r>
          </w:p>
        </w:tc>
      </w:tr>
      <w:tr w:rsidR="00F17312" w14:paraId="3827D35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8114B6" w14:textId="77777777" w:rsidR="00F17312" w:rsidRDefault="00F17312" w:rsidP="00F17312">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74049123" w14:textId="77777777" w:rsidR="00F17312" w:rsidRDefault="00F17312" w:rsidP="00F17312">
            <w:pPr>
              <w:pStyle w:val="TAL"/>
            </w:pPr>
            <w:r>
              <w:t>NR Absolute Radio Frequency Channel Number (NR-ARFCN) for supplementary uplink</w:t>
            </w:r>
          </w:p>
          <w:p w14:paraId="6E40D1D7" w14:textId="77777777" w:rsidR="00F17312" w:rsidRDefault="00F17312" w:rsidP="00F17312">
            <w:pPr>
              <w:pStyle w:val="TAL"/>
            </w:pPr>
          </w:p>
          <w:p w14:paraId="47BF1520" w14:textId="77777777" w:rsidR="00F17312" w:rsidRDefault="00F17312" w:rsidP="00F17312">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89A3562" w14:textId="77777777" w:rsidR="00F17312" w:rsidRDefault="00F17312" w:rsidP="00F17312">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1EFEB264"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C0E6C3D" w14:textId="77777777" w:rsidR="00F17312" w:rsidRDefault="00F17312" w:rsidP="00F17312">
            <w:pPr>
              <w:pStyle w:val="TAL"/>
              <w:rPr>
                <w:lang w:eastAsia="zh-CN"/>
              </w:rPr>
            </w:pPr>
            <w:r>
              <w:t xml:space="preserve">type: </w:t>
            </w:r>
            <w:r>
              <w:rPr>
                <w:lang w:eastAsia="zh-CN"/>
              </w:rPr>
              <w:t>Integer</w:t>
            </w:r>
          </w:p>
          <w:p w14:paraId="405B25B2" w14:textId="77777777" w:rsidR="00F17312" w:rsidRDefault="00F17312" w:rsidP="00F17312">
            <w:pPr>
              <w:pStyle w:val="TAL"/>
            </w:pPr>
            <w:r>
              <w:t>multiplicity: 1</w:t>
            </w:r>
          </w:p>
          <w:p w14:paraId="03C1E6B9" w14:textId="77777777" w:rsidR="00F17312" w:rsidRDefault="00F17312" w:rsidP="00F17312">
            <w:pPr>
              <w:pStyle w:val="TAL"/>
            </w:pPr>
            <w:r>
              <w:t>isOrdered: N/A</w:t>
            </w:r>
          </w:p>
          <w:p w14:paraId="40BCFE81" w14:textId="77777777" w:rsidR="00F17312" w:rsidRDefault="00F17312" w:rsidP="00F17312">
            <w:pPr>
              <w:pStyle w:val="TAL"/>
            </w:pPr>
            <w:r>
              <w:t>isUnique: N/A</w:t>
            </w:r>
          </w:p>
          <w:p w14:paraId="2D7C76A7" w14:textId="77777777" w:rsidR="00F17312" w:rsidRDefault="00F17312" w:rsidP="00F17312">
            <w:pPr>
              <w:pStyle w:val="TAL"/>
            </w:pPr>
            <w:r>
              <w:t>defaultValue: None</w:t>
            </w:r>
          </w:p>
          <w:p w14:paraId="1AE0ABB4" w14:textId="77777777" w:rsidR="00F17312" w:rsidRDefault="00F17312" w:rsidP="00F17312">
            <w:pPr>
              <w:spacing w:after="0"/>
              <w:rPr>
                <w:rFonts w:ascii="Arial" w:hAnsi="Arial" w:cs="Arial"/>
                <w:sz w:val="18"/>
                <w:szCs w:val="18"/>
              </w:rPr>
            </w:pPr>
            <w:r>
              <w:rPr>
                <w:rFonts w:ascii="Arial" w:hAnsi="Arial" w:cs="Arial"/>
                <w:sz w:val="18"/>
                <w:szCs w:val="18"/>
              </w:rPr>
              <w:t>isNullable: False</w:t>
            </w:r>
          </w:p>
        </w:tc>
      </w:tr>
      <w:tr w:rsidR="00F17312" w14:paraId="0626F395"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E44863" w14:textId="77777777" w:rsidR="00F17312" w:rsidRDefault="00F17312" w:rsidP="00F17312">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52B9E13E" w14:textId="77777777" w:rsidR="00F17312" w:rsidRDefault="00F17312" w:rsidP="00F17312">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4002FB4A" w14:textId="77777777" w:rsidR="00F17312" w:rsidRDefault="00F17312" w:rsidP="00F17312">
            <w:pPr>
              <w:pStyle w:val="TAL"/>
              <w:rPr>
                <w:color w:val="000000"/>
              </w:rPr>
            </w:pPr>
          </w:p>
          <w:p w14:paraId="4D6F11B6" w14:textId="77777777" w:rsidR="00F17312" w:rsidRDefault="00F17312" w:rsidP="00F17312">
            <w:pPr>
              <w:pStyle w:val="TAL"/>
              <w:rPr>
                <w:color w:val="000000"/>
              </w:rPr>
            </w:pPr>
            <w:r>
              <w:rPr>
                <w:color w:val="000000"/>
              </w:rPr>
              <w:t>allowedValues: [-1800</w:t>
            </w:r>
            <w:proofErr w:type="gramStart"/>
            <w:r>
              <w:rPr>
                <w:color w:val="000000"/>
              </w:rPr>
              <w:t xml:space="preserve"> ..</w:t>
            </w:r>
            <w:proofErr w:type="gramEnd"/>
            <w:r>
              <w:rPr>
                <w:color w:val="000000"/>
              </w:rPr>
              <w:t>1800] 0.1 degree</w:t>
            </w:r>
          </w:p>
          <w:p w14:paraId="39074610"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717B092" w14:textId="77777777" w:rsidR="00F17312" w:rsidRDefault="00F17312" w:rsidP="00F17312">
            <w:pPr>
              <w:pStyle w:val="TAL"/>
              <w:rPr>
                <w:color w:val="000000"/>
              </w:rPr>
            </w:pPr>
            <w:r>
              <w:rPr>
                <w:color w:val="000000"/>
              </w:rPr>
              <w:t>type: Integer</w:t>
            </w:r>
          </w:p>
          <w:p w14:paraId="12DDCC4D" w14:textId="77777777" w:rsidR="00F17312" w:rsidRDefault="00F17312" w:rsidP="00F17312">
            <w:pPr>
              <w:pStyle w:val="TAL"/>
              <w:rPr>
                <w:color w:val="000000"/>
              </w:rPr>
            </w:pPr>
            <w:r>
              <w:rPr>
                <w:color w:val="000000"/>
              </w:rPr>
              <w:t>multiplicity: 1</w:t>
            </w:r>
          </w:p>
          <w:p w14:paraId="61F351BB" w14:textId="77777777" w:rsidR="00F17312" w:rsidRDefault="00F17312" w:rsidP="00F17312">
            <w:pPr>
              <w:pStyle w:val="TAL"/>
              <w:rPr>
                <w:color w:val="000000"/>
              </w:rPr>
            </w:pPr>
            <w:r>
              <w:rPr>
                <w:color w:val="000000"/>
              </w:rPr>
              <w:t>isOrdered: N/A</w:t>
            </w:r>
          </w:p>
          <w:p w14:paraId="4E934FC5" w14:textId="77777777" w:rsidR="00F17312" w:rsidRDefault="00F17312" w:rsidP="00F17312">
            <w:pPr>
              <w:pStyle w:val="TAL"/>
              <w:rPr>
                <w:color w:val="000000"/>
              </w:rPr>
            </w:pPr>
            <w:r>
              <w:rPr>
                <w:color w:val="000000"/>
              </w:rPr>
              <w:t>isUnique: N/A</w:t>
            </w:r>
          </w:p>
          <w:p w14:paraId="0468146F" w14:textId="77777777" w:rsidR="00F17312" w:rsidRDefault="00F17312" w:rsidP="00F17312">
            <w:pPr>
              <w:pStyle w:val="TAL"/>
              <w:rPr>
                <w:color w:val="000000"/>
              </w:rPr>
            </w:pPr>
            <w:r>
              <w:rPr>
                <w:color w:val="000000"/>
              </w:rPr>
              <w:t>defaultValue: Null</w:t>
            </w:r>
          </w:p>
          <w:p w14:paraId="27E48DF7" w14:textId="77777777" w:rsidR="00F17312" w:rsidRDefault="00F17312" w:rsidP="00F17312">
            <w:pPr>
              <w:pStyle w:val="TAL"/>
            </w:pPr>
            <w:r>
              <w:rPr>
                <w:color w:val="000000"/>
              </w:rPr>
              <w:t>isNullable: True</w:t>
            </w:r>
          </w:p>
        </w:tc>
      </w:tr>
      <w:tr w:rsidR="00F17312" w14:paraId="420FA66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5B4D1C" w14:textId="77777777" w:rsidR="00F17312" w:rsidRDefault="00F17312" w:rsidP="00F17312">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0CA9E492" w14:textId="77777777" w:rsidR="00F17312" w:rsidRDefault="00F17312" w:rsidP="00F17312">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6CB26DC2" w14:textId="77777777" w:rsidR="00F17312" w:rsidRDefault="00F17312" w:rsidP="00F17312">
            <w:pPr>
              <w:pStyle w:val="TAL"/>
              <w:rPr>
                <w:color w:val="000000"/>
              </w:rPr>
            </w:pPr>
          </w:p>
          <w:p w14:paraId="14299893" w14:textId="77777777" w:rsidR="00F17312" w:rsidRDefault="00F17312" w:rsidP="00F17312">
            <w:pPr>
              <w:pStyle w:val="TAL"/>
              <w:rPr>
                <w:color w:val="000000"/>
              </w:rPr>
            </w:pPr>
            <w:r>
              <w:rPr>
                <w:color w:val="000000"/>
              </w:rPr>
              <w:t>allowedValues: [</w:t>
            </w:r>
            <w:proofErr w:type="gramStart"/>
            <w:r>
              <w:rPr>
                <w:color w:val="000000"/>
              </w:rPr>
              <w:t>0..</w:t>
            </w:r>
            <w:proofErr w:type="gramEnd"/>
            <w:r>
              <w:rPr>
                <w:color w:val="000000"/>
              </w:rPr>
              <w:t>3599] 0.1 degree</w:t>
            </w:r>
          </w:p>
          <w:p w14:paraId="1ACF04DD"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2FA5460" w14:textId="77777777" w:rsidR="00F17312" w:rsidRDefault="00F17312" w:rsidP="00F17312">
            <w:pPr>
              <w:pStyle w:val="TAL"/>
              <w:rPr>
                <w:color w:val="000000"/>
              </w:rPr>
            </w:pPr>
            <w:r>
              <w:rPr>
                <w:color w:val="000000"/>
              </w:rPr>
              <w:t>type: Integer</w:t>
            </w:r>
          </w:p>
          <w:p w14:paraId="2883A24B" w14:textId="77777777" w:rsidR="00F17312" w:rsidRDefault="00F17312" w:rsidP="00F17312">
            <w:pPr>
              <w:pStyle w:val="TAL"/>
              <w:rPr>
                <w:color w:val="000000"/>
              </w:rPr>
            </w:pPr>
            <w:r>
              <w:rPr>
                <w:color w:val="000000"/>
              </w:rPr>
              <w:t>multiplicity: 1</w:t>
            </w:r>
          </w:p>
          <w:p w14:paraId="5CF5F2A8" w14:textId="77777777" w:rsidR="00F17312" w:rsidRDefault="00F17312" w:rsidP="00F17312">
            <w:pPr>
              <w:pStyle w:val="TAL"/>
              <w:rPr>
                <w:color w:val="000000"/>
              </w:rPr>
            </w:pPr>
            <w:r>
              <w:rPr>
                <w:color w:val="000000"/>
              </w:rPr>
              <w:t>isOrdered: N/A</w:t>
            </w:r>
          </w:p>
          <w:p w14:paraId="626B07F2" w14:textId="77777777" w:rsidR="00F17312" w:rsidRDefault="00F17312" w:rsidP="00F17312">
            <w:pPr>
              <w:pStyle w:val="TAL"/>
              <w:rPr>
                <w:color w:val="000000"/>
              </w:rPr>
            </w:pPr>
            <w:r>
              <w:rPr>
                <w:color w:val="000000"/>
              </w:rPr>
              <w:t>isUnique: N/A</w:t>
            </w:r>
          </w:p>
          <w:p w14:paraId="3F1CC4DA" w14:textId="77777777" w:rsidR="00F17312" w:rsidRDefault="00F17312" w:rsidP="00F17312">
            <w:pPr>
              <w:pStyle w:val="TAL"/>
              <w:rPr>
                <w:color w:val="000000"/>
              </w:rPr>
            </w:pPr>
            <w:r>
              <w:rPr>
                <w:color w:val="000000"/>
              </w:rPr>
              <w:t>defaultValue: Null</w:t>
            </w:r>
          </w:p>
          <w:p w14:paraId="4DB8B54A" w14:textId="77777777" w:rsidR="00F17312" w:rsidRDefault="00F17312" w:rsidP="00F17312">
            <w:pPr>
              <w:pStyle w:val="TAL"/>
            </w:pPr>
            <w:r>
              <w:rPr>
                <w:color w:val="000000"/>
              </w:rPr>
              <w:t>isNullable: True</w:t>
            </w:r>
          </w:p>
        </w:tc>
      </w:tr>
      <w:tr w:rsidR="00F17312" w14:paraId="40C423B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6FCB68" w14:textId="77777777" w:rsidR="00F17312" w:rsidRDefault="00F17312" w:rsidP="00F17312">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74DB36A2" w14:textId="77777777" w:rsidR="00F17312" w:rsidRDefault="00F17312" w:rsidP="00F17312">
            <w:pPr>
              <w:tabs>
                <w:tab w:val="decimal" w:pos="0"/>
              </w:tabs>
              <w:rPr>
                <w:rFonts w:ascii="Arial" w:hAnsi="Arial" w:cs="Arial"/>
                <w:sz w:val="18"/>
                <w:szCs w:val="18"/>
                <w:lang w:eastAsia="zh-CN"/>
              </w:rPr>
            </w:pPr>
            <w:r>
              <w:rPr>
                <w:rFonts w:ascii="Arial" w:hAnsi="Arial" w:cs="Arial"/>
                <w:sz w:val="18"/>
                <w:szCs w:val="18"/>
                <w:lang w:eastAsia="zh-CN"/>
              </w:rPr>
              <w:t>Index of the beam.</w:t>
            </w:r>
          </w:p>
          <w:p w14:paraId="18CBEDC0" w14:textId="77777777" w:rsidR="00F17312" w:rsidRDefault="00F17312" w:rsidP="00F17312">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626C8CD4" w14:textId="77777777" w:rsidR="00F17312" w:rsidRDefault="00F17312" w:rsidP="00F17312">
            <w:pPr>
              <w:pStyle w:val="TAL"/>
              <w:rPr>
                <w:rFonts w:cs="Arial"/>
                <w:szCs w:val="18"/>
                <w:lang w:eastAsia="zh-CN"/>
              </w:rPr>
            </w:pPr>
          </w:p>
          <w:p w14:paraId="7963960D"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C806648" w14:textId="77777777" w:rsidR="00F17312" w:rsidRDefault="00F17312" w:rsidP="00F17312">
            <w:pPr>
              <w:pStyle w:val="TAL"/>
              <w:rPr>
                <w:color w:val="000000"/>
              </w:rPr>
            </w:pPr>
            <w:r>
              <w:rPr>
                <w:color w:val="000000"/>
              </w:rPr>
              <w:t>type: Integer</w:t>
            </w:r>
          </w:p>
          <w:p w14:paraId="64E0D835" w14:textId="77777777" w:rsidR="00F17312" w:rsidRDefault="00F17312" w:rsidP="00F17312">
            <w:pPr>
              <w:pStyle w:val="TAL"/>
              <w:rPr>
                <w:color w:val="000000"/>
              </w:rPr>
            </w:pPr>
            <w:r>
              <w:rPr>
                <w:color w:val="000000"/>
              </w:rPr>
              <w:t>multiplicity: 1</w:t>
            </w:r>
          </w:p>
          <w:p w14:paraId="20D3536E" w14:textId="77777777" w:rsidR="00F17312" w:rsidRDefault="00F17312" w:rsidP="00F17312">
            <w:pPr>
              <w:pStyle w:val="TAL"/>
              <w:rPr>
                <w:color w:val="000000"/>
              </w:rPr>
            </w:pPr>
            <w:r>
              <w:rPr>
                <w:color w:val="000000"/>
              </w:rPr>
              <w:t>isOrdered: N/A</w:t>
            </w:r>
          </w:p>
          <w:p w14:paraId="66346532" w14:textId="77777777" w:rsidR="00F17312" w:rsidRDefault="00F17312" w:rsidP="00F17312">
            <w:pPr>
              <w:pStyle w:val="TAL"/>
              <w:rPr>
                <w:color w:val="000000"/>
              </w:rPr>
            </w:pPr>
            <w:r>
              <w:rPr>
                <w:color w:val="000000"/>
              </w:rPr>
              <w:t>isUnique: N/A</w:t>
            </w:r>
          </w:p>
          <w:p w14:paraId="031B1EE3" w14:textId="77777777" w:rsidR="00F17312" w:rsidRDefault="00F17312" w:rsidP="00F17312">
            <w:pPr>
              <w:pStyle w:val="TAL"/>
              <w:rPr>
                <w:color w:val="000000"/>
              </w:rPr>
            </w:pPr>
            <w:r>
              <w:rPr>
                <w:color w:val="000000"/>
              </w:rPr>
              <w:t>defaultValue: Null</w:t>
            </w:r>
          </w:p>
          <w:p w14:paraId="427C9746" w14:textId="77777777" w:rsidR="00F17312" w:rsidRDefault="00F17312" w:rsidP="00F17312">
            <w:pPr>
              <w:pStyle w:val="TAL"/>
            </w:pPr>
            <w:r>
              <w:rPr>
                <w:color w:val="000000"/>
              </w:rPr>
              <w:t>isNullable: True</w:t>
            </w:r>
          </w:p>
        </w:tc>
      </w:tr>
      <w:tr w:rsidR="00F17312" w14:paraId="0A51B68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9BC2D5" w14:textId="77777777" w:rsidR="00F17312" w:rsidRDefault="00F17312" w:rsidP="00F17312">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558E2F8F" w14:textId="77777777" w:rsidR="00F17312" w:rsidRDefault="00F17312" w:rsidP="00F17312">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4AC3540B" w14:textId="77777777" w:rsidR="00F17312" w:rsidRDefault="00F17312" w:rsidP="00F17312">
            <w:pPr>
              <w:pStyle w:val="TAL"/>
              <w:rPr>
                <w:color w:val="000000"/>
              </w:rPr>
            </w:pPr>
          </w:p>
          <w:p w14:paraId="427C14B2" w14:textId="77777777" w:rsidR="00F17312" w:rsidRDefault="00F17312" w:rsidP="00F17312">
            <w:pPr>
              <w:pStyle w:val="TAL"/>
              <w:rPr>
                <w:color w:val="000000"/>
              </w:rPr>
            </w:pPr>
            <w:r>
              <w:rPr>
                <w:color w:val="000000"/>
              </w:rPr>
              <w:t>allowedValues: [-</w:t>
            </w:r>
            <w:proofErr w:type="gramStart"/>
            <w:r>
              <w:rPr>
                <w:color w:val="000000"/>
              </w:rPr>
              <w:t>900..</w:t>
            </w:r>
            <w:proofErr w:type="gramEnd"/>
            <w:r>
              <w:rPr>
                <w:color w:val="000000"/>
              </w:rPr>
              <w:t>900] 0.1 degree</w:t>
            </w:r>
          </w:p>
          <w:p w14:paraId="2D32BD51"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E959F4D" w14:textId="77777777" w:rsidR="00F17312" w:rsidRDefault="00F17312" w:rsidP="00F17312">
            <w:pPr>
              <w:pStyle w:val="TAL"/>
              <w:rPr>
                <w:color w:val="000000"/>
              </w:rPr>
            </w:pPr>
            <w:r>
              <w:rPr>
                <w:color w:val="000000"/>
              </w:rPr>
              <w:t>type: Integer</w:t>
            </w:r>
          </w:p>
          <w:p w14:paraId="1D0CFC68" w14:textId="77777777" w:rsidR="00F17312" w:rsidRDefault="00F17312" w:rsidP="00F17312">
            <w:pPr>
              <w:pStyle w:val="TAL"/>
              <w:rPr>
                <w:color w:val="000000"/>
              </w:rPr>
            </w:pPr>
            <w:r>
              <w:rPr>
                <w:color w:val="000000"/>
              </w:rPr>
              <w:t>multiplicity: 1</w:t>
            </w:r>
          </w:p>
          <w:p w14:paraId="163BD470" w14:textId="77777777" w:rsidR="00F17312" w:rsidRDefault="00F17312" w:rsidP="00F17312">
            <w:pPr>
              <w:pStyle w:val="TAL"/>
              <w:rPr>
                <w:color w:val="000000"/>
              </w:rPr>
            </w:pPr>
            <w:r>
              <w:rPr>
                <w:color w:val="000000"/>
              </w:rPr>
              <w:t>isOrdered: N/A</w:t>
            </w:r>
          </w:p>
          <w:p w14:paraId="10517813" w14:textId="77777777" w:rsidR="00F17312" w:rsidRDefault="00F17312" w:rsidP="00F17312">
            <w:pPr>
              <w:pStyle w:val="TAL"/>
              <w:rPr>
                <w:color w:val="000000"/>
              </w:rPr>
            </w:pPr>
            <w:r>
              <w:rPr>
                <w:color w:val="000000"/>
              </w:rPr>
              <w:t>isUnique: N/A</w:t>
            </w:r>
          </w:p>
          <w:p w14:paraId="20782AE6" w14:textId="77777777" w:rsidR="00F17312" w:rsidRDefault="00F17312" w:rsidP="00F17312">
            <w:pPr>
              <w:pStyle w:val="TAL"/>
              <w:rPr>
                <w:color w:val="000000"/>
              </w:rPr>
            </w:pPr>
            <w:r>
              <w:rPr>
                <w:color w:val="000000"/>
              </w:rPr>
              <w:t>defaultValue: Null</w:t>
            </w:r>
          </w:p>
          <w:p w14:paraId="3D1283A9" w14:textId="77777777" w:rsidR="00F17312" w:rsidRDefault="00F17312" w:rsidP="00F17312">
            <w:pPr>
              <w:pStyle w:val="TAL"/>
            </w:pPr>
            <w:r>
              <w:rPr>
                <w:color w:val="000000"/>
              </w:rPr>
              <w:t>isNullable: True</w:t>
            </w:r>
          </w:p>
        </w:tc>
      </w:tr>
      <w:tr w:rsidR="00F17312" w14:paraId="0A4DACD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D3FB22" w14:textId="77777777" w:rsidR="00F17312" w:rsidRDefault="00F17312" w:rsidP="00F17312">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0E5639FF" w14:textId="77777777" w:rsidR="00F17312" w:rsidRDefault="00F17312" w:rsidP="00F17312">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1CFB9BD1" w14:textId="77777777" w:rsidR="00F17312" w:rsidRDefault="00F17312" w:rsidP="00F17312">
            <w:pPr>
              <w:pStyle w:val="TAL"/>
            </w:pPr>
            <w:r>
              <w:t>allowedValues: "SSB-BEAM"</w:t>
            </w:r>
          </w:p>
          <w:p w14:paraId="7B9572E5"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2F65B075" w14:textId="77777777" w:rsidR="00F17312" w:rsidRDefault="00F17312" w:rsidP="00F17312">
            <w:pPr>
              <w:pStyle w:val="TAL"/>
              <w:rPr>
                <w:color w:val="000000"/>
              </w:rPr>
            </w:pPr>
            <w:r>
              <w:rPr>
                <w:color w:val="000000"/>
              </w:rPr>
              <w:t>type: string</w:t>
            </w:r>
          </w:p>
          <w:p w14:paraId="6B2F3651" w14:textId="77777777" w:rsidR="00F17312" w:rsidRDefault="00F17312" w:rsidP="00F17312">
            <w:pPr>
              <w:pStyle w:val="TAL"/>
              <w:rPr>
                <w:color w:val="000000"/>
              </w:rPr>
            </w:pPr>
            <w:r>
              <w:rPr>
                <w:color w:val="000000"/>
              </w:rPr>
              <w:t xml:space="preserve">multiplicity: </w:t>
            </w:r>
            <w:proofErr w:type="gramStart"/>
            <w:r>
              <w:rPr>
                <w:color w:val="000000"/>
              </w:rPr>
              <w:t>0..</w:t>
            </w:r>
            <w:proofErr w:type="gramEnd"/>
            <w:r>
              <w:rPr>
                <w:color w:val="000000"/>
              </w:rPr>
              <w:t>1</w:t>
            </w:r>
          </w:p>
          <w:p w14:paraId="0D43BC03" w14:textId="77777777" w:rsidR="00F17312" w:rsidRDefault="00F17312" w:rsidP="00F17312">
            <w:pPr>
              <w:pStyle w:val="TAL"/>
              <w:rPr>
                <w:color w:val="000000"/>
              </w:rPr>
            </w:pPr>
            <w:r>
              <w:rPr>
                <w:color w:val="000000"/>
              </w:rPr>
              <w:t>isOrdered: N/A</w:t>
            </w:r>
          </w:p>
          <w:p w14:paraId="7A9078DB" w14:textId="77777777" w:rsidR="00F17312" w:rsidRDefault="00F17312" w:rsidP="00F17312">
            <w:pPr>
              <w:pStyle w:val="TAL"/>
              <w:rPr>
                <w:color w:val="000000"/>
              </w:rPr>
            </w:pPr>
            <w:r>
              <w:rPr>
                <w:color w:val="000000"/>
              </w:rPr>
              <w:t>isUnique: N/A</w:t>
            </w:r>
          </w:p>
          <w:p w14:paraId="13796B7D" w14:textId="77777777" w:rsidR="00F17312" w:rsidRDefault="00F17312" w:rsidP="00F17312">
            <w:pPr>
              <w:pStyle w:val="TAL"/>
              <w:rPr>
                <w:color w:val="000000"/>
              </w:rPr>
            </w:pPr>
            <w:r>
              <w:rPr>
                <w:color w:val="000000"/>
              </w:rPr>
              <w:t>defaultValue: Null</w:t>
            </w:r>
          </w:p>
          <w:p w14:paraId="341D4CB0" w14:textId="77777777" w:rsidR="00F17312" w:rsidRDefault="00F17312" w:rsidP="00F17312">
            <w:pPr>
              <w:pStyle w:val="TAL"/>
              <w:rPr>
                <w:color w:val="000000"/>
              </w:rPr>
            </w:pPr>
            <w:r>
              <w:rPr>
                <w:color w:val="000000"/>
              </w:rPr>
              <w:t>isNullable: True</w:t>
            </w:r>
          </w:p>
          <w:p w14:paraId="6313D134" w14:textId="77777777" w:rsidR="00F17312" w:rsidRDefault="00F17312" w:rsidP="00F17312">
            <w:pPr>
              <w:pStyle w:val="TAL"/>
            </w:pPr>
          </w:p>
        </w:tc>
      </w:tr>
      <w:tr w:rsidR="00F17312" w14:paraId="1D2C884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ED15CA" w14:textId="77777777" w:rsidR="00F17312" w:rsidRDefault="00F17312" w:rsidP="00F17312">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0269C41F" w14:textId="77777777" w:rsidR="00F17312" w:rsidRDefault="00F17312" w:rsidP="00F17312">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2E9595A8" w14:textId="77777777" w:rsidR="00F17312" w:rsidRDefault="00F17312" w:rsidP="00F17312">
            <w:pPr>
              <w:pStyle w:val="TAL"/>
              <w:rPr>
                <w:color w:val="000000"/>
              </w:rPr>
            </w:pPr>
          </w:p>
          <w:p w14:paraId="3B9B10F2" w14:textId="77777777" w:rsidR="00F17312" w:rsidRDefault="00F17312" w:rsidP="00F17312">
            <w:pPr>
              <w:pStyle w:val="TAL"/>
              <w:rPr>
                <w:color w:val="000000"/>
              </w:rPr>
            </w:pPr>
            <w:r>
              <w:rPr>
                <w:color w:val="000000"/>
              </w:rPr>
              <w:t>allowedValues: [0...1800] 0.1 degree</w:t>
            </w:r>
          </w:p>
          <w:p w14:paraId="46E5E643"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CBF63B7" w14:textId="77777777" w:rsidR="00F17312" w:rsidRDefault="00F17312" w:rsidP="00F17312">
            <w:pPr>
              <w:pStyle w:val="TAL"/>
              <w:rPr>
                <w:color w:val="000000"/>
              </w:rPr>
            </w:pPr>
            <w:r>
              <w:rPr>
                <w:color w:val="000000"/>
              </w:rPr>
              <w:t>type: Integer</w:t>
            </w:r>
          </w:p>
          <w:p w14:paraId="55615957" w14:textId="77777777" w:rsidR="00F17312" w:rsidRDefault="00F17312" w:rsidP="00F17312">
            <w:pPr>
              <w:pStyle w:val="TAL"/>
              <w:rPr>
                <w:color w:val="000000"/>
              </w:rPr>
            </w:pPr>
            <w:r>
              <w:rPr>
                <w:color w:val="000000"/>
              </w:rPr>
              <w:t>multiplicity: 1</w:t>
            </w:r>
          </w:p>
          <w:p w14:paraId="12AD542C" w14:textId="77777777" w:rsidR="00F17312" w:rsidRDefault="00F17312" w:rsidP="00F17312">
            <w:pPr>
              <w:pStyle w:val="TAL"/>
              <w:rPr>
                <w:color w:val="000000"/>
              </w:rPr>
            </w:pPr>
            <w:r>
              <w:rPr>
                <w:color w:val="000000"/>
              </w:rPr>
              <w:t>isOrdered: N/A</w:t>
            </w:r>
          </w:p>
          <w:p w14:paraId="1E82CF3D" w14:textId="77777777" w:rsidR="00F17312" w:rsidRDefault="00F17312" w:rsidP="00F17312">
            <w:pPr>
              <w:pStyle w:val="TAL"/>
              <w:rPr>
                <w:color w:val="000000"/>
              </w:rPr>
            </w:pPr>
            <w:r>
              <w:rPr>
                <w:color w:val="000000"/>
              </w:rPr>
              <w:t>isUnique: N/A</w:t>
            </w:r>
          </w:p>
          <w:p w14:paraId="1B5513EE" w14:textId="77777777" w:rsidR="00F17312" w:rsidRDefault="00F17312" w:rsidP="00F17312">
            <w:pPr>
              <w:pStyle w:val="TAL"/>
              <w:rPr>
                <w:color w:val="000000"/>
              </w:rPr>
            </w:pPr>
            <w:r>
              <w:rPr>
                <w:color w:val="000000"/>
              </w:rPr>
              <w:t>defaultValue: Null</w:t>
            </w:r>
          </w:p>
          <w:p w14:paraId="29EA50DA" w14:textId="77777777" w:rsidR="00F17312" w:rsidRDefault="00F17312" w:rsidP="00F17312">
            <w:pPr>
              <w:pStyle w:val="TAL"/>
            </w:pPr>
            <w:r>
              <w:rPr>
                <w:color w:val="000000"/>
              </w:rPr>
              <w:t>isNullable: True</w:t>
            </w:r>
          </w:p>
        </w:tc>
      </w:tr>
      <w:tr w:rsidR="00F17312" w14:paraId="5604EB0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075A1ED" w14:textId="77777777" w:rsidR="00F17312" w:rsidRDefault="00F17312" w:rsidP="00F17312">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bSChannelBwDL</w:t>
            </w:r>
            <w:r>
              <w:rPr>
                <w:rStyle w:val="normaltextrun1"/>
                <w:rFonts w:ascii="Courier New" w:hAnsi="Courier New" w:cs="Courier New"/>
                <w:color w:val="181818"/>
                <w:spacing w:val="-6"/>
                <w:position w:val="2"/>
                <w:szCs w:val="18"/>
                <w:lang w:val="en-GB"/>
              </w:rPr>
              <w:t xml:space="preserve"> </w:t>
            </w:r>
          </w:p>
          <w:p w14:paraId="4BD1E487" w14:textId="77777777" w:rsidR="00F17312" w:rsidRDefault="00F17312" w:rsidP="00F17312">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E38EA4E" w14:textId="77777777" w:rsidR="00F17312" w:rsidRDefault="00F17312" w:rsidP="00F17312">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 for downlink</w:t>
            </w:r>
          </w:p>
          <w:p w14:paraId="78819550" w14:textId="77777777" w:rsidR="00F17312" w:rsidRDefault="00F17312" w:rsidP="00F17312">
            <w:pPr>
              <w:pStyle w:val="TAL"/>
              <w:rPr>
                <w:rStyle w:val="normaltextrun1"/>
                <w:rFonts w:cs="Arial"/>
                <w:color w:val="181818"/>
                <w:spacing w:val="-6"/>
                <w:position w:val="2"/>
                <w:szCs w:val="18"/>
              </w:rPr>
            </w:pPr>
          </w:p>
          <w:p w14:paraId="1E4A1C3E" w14:textId="77777777" w:rsidR="00F17312" w:rsidRDefault="00F17312" w:rsidP="00F17312">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C2A4BDF" w14:textId="77777777" w:rsidR="00F17312" w:rsidRDefault="00F17312" w:rsidP="00F17312">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DAD5938" w14:textId="77777777" w:rsidR="00F17312" w:rsidRDefault="00F17312" w:rsidP="00F17312">
            <w:pPr>
              <w:pStyle w:val="TAL"/>
              <w:rPr>
                <w:lang w:eastAsia="zh-CN"/>
              </w:rPr>
            </w:pPr>
            <w:r>
              <w:t xml:space="preserve">type: </w:t>
            </w:r>
            <w:r>
              <w:rPr>
                <w:lang w:eastAsia="zh-CN"/>
              </w:rPr>
              <w:t>Integer</w:t>
            </w:r>
          </w:p>
          <w:p w14:paraId="1E447D75" w14:textId="77777777" w:rsidR="00F17312" w:rsidRDefault="00F17312" w:rsidP="00F17312">
            <w:pPr>
              <w:pStyle w:val="TAL"/>
            </w:pPr>
            <w:r>
              <w:t>multiplicity: 1</w:t>
            </w:r>
          </w:p>
          <w:p w14:paraId="448DA940" w14:textId="77777777" w:rsidR="00F17312" w:rsidRDefault="00F17312" w:rsidP="00F17312">
            <w:pPr>
              <w:pStyle w:val="TAL"/>
            </w:pPr>
            <w:r>
              <w:t>isOrdered: N/A</w:t>
            </w:r>
          </w:p>
          <w:p w14:paraId="09A2DB7D" w14:textId="77777777" w:rsidR="00F17312" w:rsidRDefault="00F17312" w:rsidP="00F17312">
            <w:pPr>
              <w:pStyle w:val="TAL"/>
            </w:pPr>
            <w:r>
              <w:t>isUnique: N/A</w:t>
            </w:r>
          </w:p>
          <w:p w14:paraId="47CAF8B7" w14:textId="77777777" w:rsidR="00F17312" w:rsidRDefault="00F17312" w:rsidP="00F17312">
            <w:pPr>
              <w:pStyle w:val="TAL"/>
            </w:pPr>
            <w:r>
              <w:t>defaultValue: None</w:t>
            </w:r>
          </w:p>
          <w:p w14:paraId="50B4680F" w14:textId="77777777" w:rsidR="00F17312" w:rsidRDefault="00F17312" w:rsidP="00F17312">
            <w:pPr>
              <w:pStyle w:val="TAL"/>
              <w:rPr>
                <w:rFonts w:cs="Arial"/>
                <w:szCs w:val="18"/>
              </w:rPr>
            </w:pPr>
            <w:r>
              <w:t xml:space="preserve">isNullable: </w:t>
            </w:r>
            <w:r>
              <w:rPr>
                <w:rFonts w:cs="Arial"/>
                <w:szCs w:val="18"/>
              </w:rPr>
              <w:t>False</w:t>
            </w:r>
          </w:p>
          <w:p w14:paraId="3408F0A6" w14:textId="77777777" w:rsidR="00F17312" w:rsidRDefault="00F17312" w:rsidP="00F17312">
            <w:pPr>
              <w:pStyle w:val="TAL"/>
            </w:pPr>
          </w:p>
        </w:tc>
      </w:tr>
      <w:tr w:rsidR="00F17312" w14:paraId="03D6906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5B9DD90" w14:textId="77777777" w:rsidR="00F17312" w:rsidRDefault="00F17312" w:rsidP="00F17312">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bSChannelBwUL</w:t>
            </w:r>
            <w:r>
              <w:rPr>
                <w:rStyle w:val="normaltextrun1"/>
                <w:rFonts w:ascii="Courier New" w:hAnsi="Courier New" w:cs="Courier New"/>
                <w:color w:val="181818"/>
                <w:spacing w:val="-6"/>
                <w:position w:val="2"/>
                <w:szCs w:val="18"/>
                <w:lang w:val="en-GB"/>
              </w:rPr>
              <w:t xml:space="preserve"> </w:t>
            </w:r>
          </w:p>
          <w:p w14:paraId="1675AB9E" w14:textId="77777777" w:rsidR="00F17312" w:rsidRDefault="00F17312" w:rsidP="00F17312">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3B4578C2" w14:textId="77777777" w:rsidR="00F17312" w:rsidRDefault="00F17312" w:rsidP="00F17312">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uplink</w:t>
            </w:r>
          </w:p>
          <w:p w14:paraId="73367254" w14:textId="77777777" w:rsidR="00F17312" w:rsidRDefault="00F17312" w:rsidP="00F17312">
            <w:pPr>
              <w:pStyle w:val="TAL"/>
              <w:rPr>
                <w:rStyle w:val="normaltextrun1"/>
                <w:rFonts w:cs="Arial"/>
                <w:color w:val="181818"/>
                <w:spacing w:val="-6"/>
                <w:position w:val="2"/>
                <w:szCs w:val="18"/>
              </w:rPr>
            </w:pPr>
          </w:p>
          <w:p w14:paraId="0ACD0824" w14:textId="77777777" w:rsidR="00F17312" w:rsidRDefault="00F17312" w:rsidP="00F17312">
            <w:pPr>
              <w:pStyle w:val="TAL"/>
            </w:pPr>
            <w:r>
              <w:t>allowedValues:</w:t>
            </w:r>
          </w:p>
          <w:p w14:paraId="76BDF7DC" w14:textId="77777777" w:rsidR="00F17312" w:rsidRDefault="00F17312" w:rsidP="00F17312">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70DAA842" w14:textId="77777777" w:rsidR="00F17312" w:rsidRDefault="00F17312" w:rsidP="00F17312">
            <w:pPr>
              <w:pStyle w:val="TAL"/>
              <w:rPr>
                <w:lang w:eastAsia="zh-CN"/>
              </w:rPr>
            </w:pPr>
            <w:r>
              <w:t xml:space="preserve">type: </w:t>
            </w:r>
            <w:r>
              <w:rPr>
                <w:lang w:eastAsia="zh-CN"/>
              </w:rPr>
              <w:t>Integer</w:t>
            </w:r>
          </w:p>
          <w:p w14:paraId="0F75D734" w14:textId="77777777" w:rsidR="00F17312" w:rsidRDefault="00F17312" w:rsidP="00F17312">
            <w:pPr>
              <w:pStyle w:val="TAL"/>
            </w:pPr>
            <w:r>
              <w:t>multiplicity: 1</w:t>
            </w:r>
          </w:p>
          <w:p w14:paraId="36CD96AB" w14:textId="77777777" w:rsidR="00F17312" w:rsidRDefault="00F17312" w:rsidP="00F17312">
            <w:pPr>
              <w:pStyle w:val="TAL"/>
            </w:pPr>
            <w:r>
              <w:t>isOrdered: N/A</w:t>
            </w:r>
          </w:p>
          <w:p w14:paraId="081A017B" w14:textId="77777777" w:rsidR="00F17312" w:rsidRDefault="00F17312" w:rsidP="00F17312">
            <w:pPr>
              <w:pStyle w:val="TAL"/>
            </w:pPr>
            <w:r>
              <w:t>isUnique: N/A</w:t>
            </w:r>
          </w:p>
          <w:p w14:paraId="68B7799D" w14:textId="77777777" w:rsidR="00F17312" w:rsidRDefault="00F17312" w:rsidP="00F17312">
            <w:pPr>
              <w:pStyle w:val="TAL"/>
            </w:pPr>
            <w:r>
              <w:t>defaultValue: None</w:t>
            </w:r>
          </w:p>
          <w:p w14:paraId="61C16322" w14:textId="77777777" w:rsidR="00F17312" w:rsidRDefault="00F17312" w:rsidP="00F17312">
            <w:pPr>
              <w:pStyle w:val="TAL"/>
              <w:rPr>
                <w:rFonts w:cs="Arial"/>
                <w:szCs w:val="18"/>
              </w:rPr>
            </w:pPr>
            <w:r>
              <w:t xml:space="preserve">isNullable: </w:t>
            </w:r>
            <w:r>
              <w:rPr>
                <w:rFonts w:cs="Arial"/>
                <w:szCs w:val="18"/>
              </w:rPr>
              <w:t>False</w:t>
            </w:r>
          </w:p>
          <w:p w14:paraId="53050D28" w14:textId="77777777" w:rsidR="00F17312" w:rsidRDefault="00F17312" w:rsidP="00F17312">
            <w:pPr>
              <w:pStyle w:val="TAL"/>
            </w:pPr>
          </w:p>
        </w:tc>
      </w:tr>
      <w:tr w:rsidR="00F17312" w14:paraId="793BF63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6E5CDD" w14:textId="77777777" w:rsidR="00F17312" w:rsidRDefault="00F17312" w:rsidP="00F17312">
            <w:pPr>
              <w:pStyle w:val="paragraph"/>
              <w:rPr>
                <w:rFonts w:ascii="Courier New" w:hAnsi="Courier New" w:cs="Courier New"/>
                <w:sz w:val="18"/>
                <w:szCs w:val="18"/>
                <w:lang w:val="en-GB"/>
              </w:rPr>
            </w:pPr>
            <w:r>
              <w:rPr>
                <w:rStyle w:val="spellingerror"/>
                <w:rFonts w:ascii="Courier New" w:eastAsia="SimSun" w:hAnsi="Courier New" w:cs="Courier New"/>
                <w:color w:val="181818"/>
                <w:spacing w:val="-6"/>
                <w:position w:val="2"/>
                <w:sz w:val="18"/>
                <w:szCs w:val="18"/>
                <w:lang w:val="en-GB"/>
              </w:rPr>
              <w:t>bSChannelBwSUL</w:t>
            </w:r>
            <w:r>
              <w:rPr>
                <w:rStyle w:val="normaltextrun1"/>
                <w:rFonts w:ascii="Courier New" w:hAnsi="Courier New" w:cs="Courier New"/>
                <w:color w:val="181818"/>
                <w:spacing w:val="-6"/>
                <w:position w:val="2"/>
                <w:szCs w:val="18"/>
                <w:lang w:val="en-GB"/>
              </w:rPr>
              <w:t xml:space="preserve"> </w:t>
            </w:r>
          </w:p>
          <w:p w14:paraId="79ED72E2" w14:textId="77777777" w:rsidR="00F17312" w:rsidRDefault="00F17312" w:rsidP="00F17312">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255D37D2" w14:textId="77777777" w:rsidR="00F17312" w:rsidRDefault="00F17312" w:rsidP="00F17312">
            <w:pPr>
              <w:pStyle w:val="TAL"/>
              <w:rPr>
                <w:rStyle w:val="spellingerror"/>
                <w:rFonts w:eastAsia="SimSun"/>
              </w:rPr>
            </w:pPr>
            <w:r>
              <w:rPr>
                <w:rStyle w:val="normaltextrun1"/>
                <w:rFonts w:cs="Arial"/>
                <w:color w:val="181818"/>
                <w:spacing w:val="-6"/>
                <w:position w:val="2"/>
                <w:szCs w:val="18"/>
              </w:rPr>
              <w:t xml:space="preserve">BS Channel BW in </w:t>
            </w:r>
            <w:r>
              <w:rPr>
                <w:rStyle w:val="spellingerror"/>
                <w:rFonts w:eastAsia="SimSun" w:cs="Arial"/>
                <w:color w:val="181818"/>
                <w:spacing w:val="-6"/>
                <w:position w:val="2"/>
                <w:szCs w:val="18"/>
              </w:rPr>
              <w:t>MHz.for supplementary uplink</w:t>
            </w:r>
          </w:p>
          <w:p w14:paraId="0433468A" w14:textId="77777777" w:rsidR="00F17312" w:rsidRDefault="00F17312" w:rsidP="00F17312">
            <w:pPr>
              <w:pStyle w:val="TAL"/>
              <w:rPr>
                <w:rStyle w:val="normaltextrun1"/>
                <w:rFonts w:cs="Arial"/>
                <w:color w:val="181818"/>
                <w:spacing w:val="-6"/>
                <w:position w:val="2"/>
                <w:szCs w:val="18"/>
              </w:rPr>
            </w:pPr>
          </w:p>
          <w:p w14:paraId="3E25C80B" w14:textId="77777777" w:rsidR="00F17312" w:rsidRDefault="00F17312" w:rsidP="00F17312">
            <w:pPr>
              <w:pStyle w:val="TAL"/>
            </w:pPr>
            <w:r>
              <w:t>allowedValues:</w:t>
            </w:r>
          </w:p>
          <w:p w14:paraId="4A781268" w14:textId="77777777" w:rsidR="00F17312" w:rsidRDefault="00F17312" w:rsidP="00F17312">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7B66F366" w14:textId="77777777" w:rsidR="00F17312" w:rsidRDefault="00F17312" w:rsidP="00F17312">
            <w:pPr>
              <w:pStyle w:val="TAL"/>
              <w:rPr>
                <w:lang w:eastAsia="zh-CN"/>
              </w:rPr>
            </w:pPr>
            <w:r>
              <w:t xml:space="preserve">type: </w:t>
            </w:r>
            <w:r>
              <w:rPr>
                <w:lang w:eastAsia="zh-CN"/>
              </w:rPr>
              <w:t>Integer</w:t>
            </w:r>
          </w:p>
          <w:p w14:paraId="3794852B" w14:textId="77777777" w:rsidR="00F17312" w:rsidRDefault="00F17312" w:rsidP="00F17312">
            <w:pPr>
              <w:pStyle w:val="TAL"/>
            </w:pPr>
            <w:r>
              <w:t>multiplicity: 1</w:t>
            </w:r>
          </w:p>
          <w:p w14:paraId="57C598DD" w14:textId="77777777" w:rsidR="00F17312" w:rsidRDefault="00F17312" w:rsidP="00F17312">
            <w:pPr>
              <w:pStyle w:val="TAL"/>
            </w:pPr>
            <w:r>
              <w:t>isOrdered: N/A</w:t>
            </w:r>
          </w:p>
          <w:p w14:paraId="528632BF" w14:textId="77777777" w:rsidR="00F17312" w:rsidRDefault="00F17312" w:rsidP="00F17312">
            <w:pPr>
              <w:pStyle w:val="TAL"/>
            </w:pPr>
            <w:r>
              <w:t>isUnique: N/A</w:t>
            </w:r>
          </w:p>
          <w:p w14:paraId="0155A8C6" w14:textId="77777777" w:rsidR="00F17312" w:rsidRDefault="00F17312" w:rsidP="00F17312">
            <w:pPr>
              <w:pStyle w:val="TAL"/>
            </w:pPr>
            <w:r>
              <w:t>defaultValue: None</w:t>
            </w:r>
          </w:p>
          <w:p w14:paraId="4E38702C" w14:textId="77777777" w:rsidR="00F17312" w:rsidRDefault="00F17312" w:rsidP="00F17312">
            <w:pPr>
              <w:pStyle w:val="TAL"/>
              <w:rPr>
                <w:rFonts w:cs="Arial"/>
                <w:szCs w:val="18"/>
              </w:rPr>
            </w:pPr>
            <w:r>
              <w:t xml:space="preserve">isNullable: </w:t>
            </w:r>
            <w:r>
              <w:rPr>
                <w:rFonts w:cs="Arial"/>
                <w:szCs w:val="18"/>
              </w:rPr>
              <w:t>False</w:t>
            </w:r>
          </w:p>
          <w:p w14:paraId="66342352" w14:textId="77777777" w:rsidR="00F17312" w:rsidRDefault="00F17312" w:rsidP="00F17312">
            <w:pPr>
              <w:pStyle w:val="TAL"/>
            </w:pPr>
          </w:p>
        </w:tc>
      </w:tr>
      <w:tr w:rsidR="00F17312" w14:paraId="648A000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60F492"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7E934A32" w14:textId="77777777" w:rsidR="00F17312" w:rsidRDefault="00F17312" w:rsidP="00F17312">
            <w:pPr>
              <w:pStyle w:val="TAL"/>
            </w:pPr>
            <w:r>
              <w:t>This is the maximum transmission power in milliwatts (mW) at the antenna port for all downlink channels, used simultaneously in a cell, added together.</w:t>
            </w:r>
          </w:p>
          <w:p w14:paraId="7392531A" w14:textId="77777777" w:rsidR="00F17312" w:rsidRDefault="00F17312" w:rsidP="00F17312">
            <w:pPr>
              <w:pStyle w:val="TAL"/>
            </w:pPr>
          </w:p>
          <w:p w14:paraId="4F8AFEDC" w14:textId="77777777" w:rsidR="00F17312" w:rsidRDefault="00F17312" w:rsidP="00F17312">
            <w:pPr>
              <w:pStyle w:val="TAL"/>
            </w:pPr>
            <w:r>
              <w:t>allowedValues: N/A</w:t>
            </w:r>
          </w:p>
          <w:p w14:paraId="226025D9" w14:textId="77777777" w:rsidR="00F17312" w:rsidRDefault="00F17312" w:rsidP="00F17312">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D98CD32" w14:textId="77777777" w:rsidR="00F17312" w:rsidRDefault="00F17312" w:rsidP="00F17312">
            <w:pPr>
              <w:pStyle w:val="TAL"/>
              <w:rPr>
                <w:lang w:eastAsia="zh-CN"/>
              </w:rPr>
            </w:pPr>
            <w:r>
              <w:t xml:space="preserve">type: </w:t>
            </w:r>
            <w:r>
              <w:rPr>
                <w:lang w:eastAsia="zh-CN"/>
              </w:rPr>
              <w:t>Integer</w:t>
            </w:r>
          </w:p>
          <w:p w14:paraId="4A04EF6C" w14:textId="77777777" w:rsidR="00F17312" w:rsidRDefault="00F17312" w:rsidP="00F17312">
            <w:pPr>
              <w:pStyle w:val="TAL"/>
            </w:pPr>
            <w:r>
              <w:t>multiplicity: 1</w:t>
            </w:r>
          </w:p>
          <w:p w14:paraId="3A61F088" w14:textId="77777777" w:rsidR="00F17312" w:rsidRDefault="00F17312" w:rsidP="00F17312">
            <w:pPr>
              <w:pStyle w:val="TAL"/>
            </w:pPr>
            <w:r>
              <w:t>isOrdered: N/A</w:t>
            </w:r>
          </w:p>
          <w:p w14:paraId="5A555344" w14:textId="77777777" w:rsidR="00F17312" w:rsidRDefault="00F17312" w:rsidP="00F17312">
            <w:pPr>
              <w:pStyle w:val="TAL"/>
            </w:pPr>
            <w:r>
              <w:t>isUnique: N/A</w:t>
            </w:r>
          </w:p>
          <w:p w14:paraId="16684AF2" w14:textId="77777777" w:rsidR="00F17312" w:rsidRDefault="00F17312" w:rsidP="00F17312">
            <w:pPr>
              <w:pStyle w:val="TAL"/>
            </w:pPr>
            <w:r>
              <w:t>defaultValue: None</w:t>
            </w:r>
          </w:p>
          <w:p w14:paraId="3A0FE754" w14:textId="77777777" w:rsidR="00F17312" w:rsidRDefault="00F17312" w:rsidP="00F17312">
            <w:pPr>
              <w:pStyle w:val="TAL"/>
              <w:rPr>
                <w:rFonts w:cs="Arial"/>
                <w:szCs w:val="18"/>
              </w:rPr>
            </w:pPr>
            <w:r>
              <w:t xml:space="preserve">isNullable: </w:t>
            </w:r>
            <w:r>
              <w:rPr>
                <w:rFonts w:cs="Arial"/>
                <w:szCs w:val="18"/>
              </w:rPr>
              <w:t>False</w:t>
            </w:r>
          </w:p>
          <w:p w14:paraId="0F2A4AF3" w14:textId="77777777" w:rsidR="00F17312" w:rsidRDefault="00F17312" w:rsidP="00F17312">
            <w:pPr>
              <w:pStyle w:val="TAL"/>
            </w:pPr>
          </w:p>
        </w:tc>
      </w:tr>
      <w:tr w:rsidR="00F17312" w14:paraId="25B69A4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30E045"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77187FF8" w14:textId="77777777" w:rsidR="00F17312" w:rsidRDefault="00F17312" w:rsidP="00F17312">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01F2432F" w14:textId="77777777" w:rsidR="00F17312" w:rsidRDefault="00F17312" w:rsidP="00F17312">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46081FBD" w14:textId="77777777" w:rsidR="00F17312" w:rsidRDefault="00F17312" w:rsidP="00F17312">
            <w:pPr>
              <w:pStyle w:val="TAL"/>
              <w:rPr>
                <w:lang w:eastAsia="zh-CN"/>
              </w:rPr>
            </w:pPr>
            <w:r>
              <w:t xml:space="preserve">type: </w:t>
            </w:r>
            <w:r>
              <w:rPr>
                <w:lang w:eastAsia="zh-CN"/>
              </w:rPr>
              <w:t>Integer</w:t>
            </w:r>
          </w:p>
          <w:p w14:paraId="40B6824F" w14:textId="77777777" w:rsidR="00F17312" w:rsidRDefault="00F17312" w:rsidP="00F17312">
            <w:pPr>
              <w:pStyle w:val="TAL"/>
            </w:pPr>
            <w:r>
              <w:t>multiplicity: 1</w:t>
            </w:r>
          </w:p>
          <w:p w14:paraId="34B1E9B7" w14:textId="77777777" w:rsidR="00F17312" w:rsidRDefault="00F17312" w:rsidP="00F17312">
            <w:pPr>
              <w:pStyle w:val="TAL"/>
            </w:pPr>
            <w:r>
              <w:t>isOrdered: N/A</w:t>
            </w:r>
          </w:p>
          <w:p w14:paraId="285FE33B" w14:textId="77777777" w:rsidR="00F17312" w:rsidRDefault="00F17312" w:rsidP="00F17312">
            <w:pPr>
              <w:pStyle w:val="TAL"/>
            </w:pPr>
            <w:r>
              <w:t>isUnique: N/A</w:t>
            </w:r>
          </w:p>
          <w:p w14:paraId="019D086F" w14:textId="77777777" w:rsidR="00F17312" w:rsidRDefault="00F17312" w:rsidP="00F17312">
            <w:pPr>
              <w:pStyle w:val="TAL"/>
            </w:pPr>
            <w:r>
              <w:t>defaultValue: None</w:t>
            </w:r>
          </w:p>
          <w:p w14:paraId="00592E12" w14:textId="77777777" w:rsidR="00F17312" w:rsidRDefault="00F17312" w:rsidP="00F17312">
            <w:pPr>
              <w:pStyle w:val="TAL"/>
              <w:rPr>
                <w:rFonts w:cs="Arial"/>
                <w:szCs w:val="18"/>
              </w:rPr>
            </w:pPr>
            <w:r>
              <w:t xml:space="preserve">isNullable: </w:t>
            </w:r>
            <w:r>
              <w:rPr>
                <w:rFonts w:cs="Arial"/>
                <w:szCs w:val="18"/>
              </w:rPr>
              <w:t>False</w:t>
            </w:r>
          </w:p>
          <w:p w14:paraId="78490E4D" w14:textId="77777777" w:rsidR="00F17312" w:rsidRDefault="00F17312" w:rsidP="00F17312">
            <w:pPr>
              <w:pStyle w:val="TAL"/>
            </w:pPr>
          </w:p>
        </w:tc>
      </w:tr>
      <w:tr w:rsidR="00F17312" w14:paraId="6C75295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49F60D"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55714383" w14:textId="77777777" w:rsidR="00F17312" w:rsidRDefault="00F17312" w:rsidP="00F17312">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7537DCEA" w14:textId="77777777" w:rsidR="00F17312" w:rsidRDefault="00F17312" w:rsidP="00F17312">
            <w:pPr>
              <w:pStyle w:val="TAL"/>
            </w:pPr>
            <w:r>
              <w:t xml:space="preserve">allowedValues: </w:t>
            </w:r>
            <w:proofErr w:type="gramStart"/>
            <w:r>
              <w:t>0 :</w:t>
            </w:r>
            <w:proofErr w:type="gramEnd"/>
            <w:r>
              <w:t xml:space="preserve"> 65535</w:t>
            </w:r>
          </w:p>
          <w:p w14:paraId="7B230586" w14:textId="77777777" w:rsidR="00F17312" w:rsidRDefault="00F17312" w:rsidP="00F17312">
            <w:pPr>
              <w:pStyle w:val="TAL"/>
            </w:pPr>
          </w:p>
          <w:p w14:paraId="0997E416"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2315E3F4" w14:textId="77777777" w:rsidR="00F17312" w:rsidRDefault="00F17312" w:rsidP="00F17312">
            <w:pPr>
              <w:pStyle w:val="TAL"/>
              <w:rPr>
                <w:color w:val="000000"/>
              </w:rPr>
            </w:pPr>
            <w:r>
              <w:rPr>
                <w:color w:val="000000"/>
              </w:rPr>
              <w:t>type: Integer</w:t>
            </w:r>
          </w:p>
          <w:p w14:paraId="19D6D7D1" w14:textId="77777777" w:rsidR="00F17312" w:rsidRDefault="00F17312" w:rsidP="00F17312">
            <w:pPr>
              <w:pStyle w:val="TAL"/>
              <w:rPr>
                <w:color w:val="000000"/>
              </w:rPr>
            </w:pPr>
            <w:r>
              <w:rPr>
                <w:color w:val="000000"/>
              </w:rPr>
              <w:t>multiplicity: 1</w:t>
            </w:r>
          </w:p>
          <w:p w14:paraId="62222E09" w14:textId="77777777" w:rsidR="00F17312" w:rsidRDefault="00F17312" w:rsidP="00F17312">
            <w:pPr>
              <w:pStyle w:val="TAL"/>
              <w:rPr>
                <w:color w:val="000000"/>
              </w:rPr>
            </w:pPr>
            <w:r>
              <w:rPr>
                <w:color w:val="000000"/>
              </w:rPr>
              <w:t>isOrdered: N/A</w:t>
            </w:r>
          </w:p>
          <w:p w14:paraId="544D098D" w14:textId="77777777" w:rsidR="00F17312" w:rsidRDefault="00F17312" w:rsidP="00F17312">
            <w:pPr>
              <w:pStyle w:val="TAL"/>
              <w:rPr>
                <w:color w:val="000000"/>
              </w:rPr>
            </w:pPr>
            <w:r>
              <w:rPr>
                <w:color w:val="000000"/>
              </w:rPr>
              <w:t>isUnique: N/A</w:t>
            </w:r>
          </w:p>
          <w:p w14:paraId="2A7450D9" w14:textId="77777777" w:rsidR="00F17312" w:rsidRDefault="00F17312" w:rsidP="00F17312">
            <w:pPr>
              <w:pStyle w:val="TAL"/>
              <w:rPr>
                <w:color w:val="000000"/>
              </w:rPr>
            </w:pPr>
            <w:r>
              <w:rPr>
                <w:color w:val="000000"/>
              </w:rPr>
              <w:t>defaultValue: None</w:t>
            </w:r>
          </w:p>
          <w:p w14:paraId="4B4E5A84" w14:textId="77777777" w:rsidR="00F17312" w:rsidRDefault="00F17312" w:rsidP="00F17312">
            <w:pPr>
              <w:pStyle w:val="TAL"/>
              <w:rPr>
                <w:color w:val="000000"/>
              </w:rPr>
            </w:pPr>
            <w:r>
              <w:rPr>
                <w:color w:val="000000"/>
              </w:rPr>
              <w:t>isNullable: False</w:t>
            </w:r>
          </w:p>
          <w:p w14:paraId="17F350F3" w14:textId="77777777" w:rsidR="00F17312" w:rsidRDefault="00F17312" w:rsidP="00F17312">
            <w:pPr>
              <w:pStyle w:val="TAL"/>
            </w:pPr>
          </w:p>
        </w:tc>
      </w:tr>
      <w:tr w:rsidR="00F17312" w14:paraId="767F1D0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BF7E6A" w14:textId="77777777" w:rsidR="00F17312" w:rsidRDefault="00F17312" w:rsidP="00F17312">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7E618EEE" w14:textId="77777777" w:rsidR="00F17312" w:rsidRDefault="00F17312" w:rsidP="00F17312">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FB54C46" w14:textId="77777777" w:rsidR="00F17312" w:rsidRDefault="00F17312" w:rsidP="00F17312">
            <w:pPr>
              <w:spacing w:after="0"/>
              <w:rPr>
                <w:rFonts w:ascii="Arial" w:eastAsia="Arial" w:hAnsi="Arial" w:cs="Arial"/>
                <w:color w:val="000000"/>
                <w:sz w:val="18"/>
                <w:szCs w:val="18"/>
              </w:rPr>
            </w:pPr>
            <w:proofErr w:type="gramStart"/>
            <w:r>
              <w:rPr>
                <w:rFonts w:ascii="Arial" w:eastAsia="Arial" w:hAnsi="Arial" w:cs="Arial"/>
                <w:color w:val="000000"/>
                <w:sz w:val="18"/>
                <w:szCs w:val="18"/>
              </w:rPr>
              <w:t>Digitally-controlled</w:t>
            </w:r>
            <w:proofErr w:type="gramEnd"/>
            <w:r>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693C1788" w14:textId="77777777" w:rsidR="00F17312" w:rsidRDefault="00F17312" w:rsidP="00F17312">
            <w:pPr>
              <w:spacing w:after="0"/>
              <w:rPr>
                <w:rFonts w:ascii="Arial" w:eastAsia="Arial" w:hAnsi="Arial" w:cs="Arial"/>
                <w:color w:val="000000"/>
                <w:sz w:val="18"/>
                <w:szCs w:val="18"/>
              </w:rPr>
            </w:pPr>
          </w:p>
          <w:p w14:paraId="415FB138" w14:textId="77777777" w:rsidR="00F17312" w:rsidRDefault="00F17312" w:rsidP="00F17312">
            <w:pPr>
              <w:pStyle w:val="TAL"/>
            </w:pPr>
            <w:r>
              <w:t>allowedValues: [-</w:t>
            </w:r>
            <w:proofErr w:type="gramStart"/>
            <w:r>
              <w:t>900..</w:t>
            </w:r>
            <w:proofErr w:type="gramEnd"/>
            <w:r>
              <w:t>900] 0.1 degree</w:t>
            </w:r>
          </w:p>
        </w:tc>
        <w:tc>
          <w:tcPr>
            <w:tcW w:w="2436" w:type="dxa"/>
            <w:tcBorders>
              <w:top w:val="single" w:sz="4" w:space="0" w:color="auto"/>
              <w:left w:val="single" w:sz="4" w:space="0" w:color="auto"/>
              <w:bottom w:val="single" w:sz="4" w:space="0" w:color="auto"/>
              <w:right w:val="single" w:sz="4" w:space="0" w:color="auto"/>
            </w:tcBorders>
          </w:tcPr>
          <w:p w14:paraId="0F1E9201" w14:textId="77777777" w:rsidR="00F17312" w:rsidRDefault="00F17312" w:rsidP="00F17312">
            <w:pPr>
              <w:pStyle w:val="TAL"/>
              <w:rPr>
                <w:color w:val="000000"/>
              </w:rPr>
            </w:pPr>
            <w:r>
              <w:rPr>
                <w:color w:val="000000"/>
              </w:rPr>
              <w:t>type: Integer</w:t>
            </w:r>
          </w:p>
          <w:p w14:paraId="22D3EFFB" w14:textId="77777777" w:rsidR="00F17312" w:rsidRDefault="00F17312" w:rsidP="00F17312">
            <w:pPr>
              <w:pStyle w:val="TAL"/>
              <w:rPr>
                <w:color w:val="000000"/>
              </w:rPr>
            </w:pPr>
            <w:r>
              <w:rPr>
                <w:color w:val="000000"/>
              </w:rPr>
              <w:t>multiplicity: 1</w:t>
            </w:r>
          </w:p>
          <w:p w14:paraId="37AA2BD4" w14:textId="77777777" w:rsidR="00F17312" w:rsidRDefault="00F17312" w:rsidP="00F17312">
            <w:pPr>
              <w:pStyle w:val="TAL"/>
              <w:rPr>
                <w:color w:val="000000"/>
              </w:rPr>
            </w:pPr>
            <w:r>
              <w:rPr>
                <w:color w:val="000000"/>
              </w:rPr>
              <w:t>isOrdered: N/A</w:t>
            </w:r>
          </w:p>
          <w:p w14:paraId="16602DF9" w14:textId="77777777" w:rsidR="00F17312" w:rsidRDefault="00F17312" w:rsidP="00F17312">
            <w:pPr>
              <w:pStyle w:val="TAL"/>
              <w:rPr>
                <w:color w:val="000000"/>
              </w:rPr>
            </w:pPr>
            <w:r>
              <w:rPr>
                <w:color w:val="000000"/>
              </w:rPr>
              <w:t>isUnique: N/A</w:t>
            </w:r>
          </w:p>
          <w:p w14:paraId="02D067A7" w14:textId="77777777" w:rsidR="00F17312" w:rsidRDefault="00F17312" w:rsidP="00F17312">
            <w:pPr>
              <w:pStyle w:val="TAL"/>
              <w:rPr>
                <w:color w:val="000000"/>
              </w:rPr>
            </w:pPr>
            <w:r>
              <w:rPr>
                <w:color w:val="000000"/>
              </w:rPr>
              <w:t>defaultValue: None</w:t>
            </w:r>
          </w:p>
          <w:p w14:paraId="10251C01" w14:textId="77777777" w:rsidR="00F17312" w:rsidRDefault="00F17312" w:rsidP="00F17312">
            <w:pPr>
              <w:pStyle w:val="TAL"/>
              <w:rPr>
                <w:color w:val="000000"/>
              </w:rPr>
            </w:pPr>
            <w:r>
              <w:rPr>
                <w:color w:val="000000"/>
              </w:rPr>
              <w:t>isNullable: False</w:t>
            </w:r>
          </w:p>
          <w:p w14:paraId="7AB01DE4" w14:textId="77777777" w:rsidR="00F17312" w:rsidRDefault="00F17312" w:rsidP="00F17312">
            <w:pPr>
              <w:pStyle w:val="TAL"/>
            </w:pPr>
          </w:p>
          <w:p w14:paraId="5177A844" w14:textId="77777777" w:rsidR="00F17312" w:rsidRDefault="00F17312" w:rsidP="00F17312">
            <w:pPr>
              <w:pStyle w:val="TAL"/>
            </w:pPr>
          </w:p>
        </w:tc>
      </w:tr>
      <w:tr w:rsidR="00F17312" w14:paraId="2BB7F27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899E11" w14:textId="77777777" w:rsidR="00F17312" w:rsidRDefault="00F17312" w:rsidP="00F17312">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0B81A3DB" w14:textId="77777777" w:rsidR="00F17312" w:rsidRDefault="00F17312" w:rsidP="00F17312">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777CC73" w14:textId="77777777" w:rsidR="00F17312" w:rsidRDefault="00F17312" w:rsidP="00F17312">
            <w:pPr>
              <w:pStyle w:val="TAL"/>
              <w:rPr>
                <w:color w:val="000000"/>
              </w:rPr>
            </w:pPr>
            <w:proofErr w:type="gramStart"/>
            <w:r>
              <w:rPr>
                <w:rFonts w:eastAsia="Arial" w:cs="Arial"/>
                <w:color w:val="000000"/>
                <w:szCs w:val="18"/>
              </w:rPr>
              <w:t>Digitally-controlled</w:t>
            </w:r>
            <w:proofErr w:type="gramEnd"/>
            <w:r>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19EAFA9F" w14:textId="77777777" w:rsidR="00F17312" w:rsidRDefault="00F17312" w:rsidP="00F17312">
            <w:pPr>
              <w:pStyle w:val="TAL"/>
              <w:rPr>
                <w:color w:val="000000"/>
              </w:rPr>
            </w:pPr>
          </w:p>
          <w:p w14:paraId="669D6AFE" w14:textId="77777777" w:rsidR="00F17312" w:rsidRDefault="00F17312" w:rsidP="00F17312">
            <w:pPr>
              <w:pStyle w:val="TAL"/>
              <w:rPr>
                <w:color w:val="000000"/>
              </w:rPr>
            </w:pPr>
            <w:r>
              <w:rPr>
                <w:color w:val="000000"/>
              </w:rPr>
              <w:t>allowedValues: [-1800</w:t>
            </w:r>
            <w:proofErr w:type="gramStart"/>
            <w:r>
              <w:rPr>
                <w:color w:val="000000"/>
              </w:rPr>
              <w:t xml:space="preserve"> ..</w:t>
            </w:r>
            <w:proofErr w:type="gramEnd"/>
            <w:r>
              <w:rPr>
                <w:color w:val="000000"/>
              </w:rPr>
              <w:t>1800] 0.1 degree</w:t>
            </w:r>
          </w:p>
          <w:p w14:paraId="401E8C2F"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6EF4AEDA" w14:textId="77777777" w:rsidR="00F17312" w:rsidRDefault="00F17312" w:rsidP="00F17312">
            <w:pPr>
              <w:pStyle w:val="TAL"/>
              <w:rPr>
                <w:color w:val="000000"/>
              </w:rPr>
            </w:pPr>
            <w:r>
              <w:rPr>
                <w:color w:val="000000"/>
              </w:rPr>
              <w:t>type: Integer</w:t>
            </w:r>
          </w:p>
          <w:p w14:paraId="3BE4E1D9" w14:textId="77777777" w:rsidR="00F17312" w:rsidRDefault="00F17312" w:rsidP="00F17312">
            <w:pPr>
              <w:pStyle w:val="TAL"/>
              <w:rPr>
                <w:color w:val="000000"/>
              </w:rPr>
            </w:pPr>
            <w:r>
              <w:rPr>
                <w:color w:val="000000"/>
              </w:rPr>
              <w:t>multiplicity: 1</w:t>
            </w:r>
          </w:p>
          <w:p w14:paraId="56B91706" w14:textId="77777777" w:rsidR="00F17312" w:rsidRDefault="00F17312" w:rsidP="00F17312">
            <w:pPr>
              <w:pStyle w:val="TAL"/>
              <w:rPr>
                <w:color w:val="000000"/>
              </w:rPr>
            </w:pPr>
            <w:r>
              <w:rPr>
                <w:color w:val="000000"/>
              </w:rPr>
              <w:t>isOrdered: N/A</w:t>
            </w:r>
          </w:p>
          <w:p w14:paraId="15B52F2D" w14:textId="77777777" w:rsidR="00F17312" w:rsidRDefault="00F17312" w:rsidP="00F17312">
            <w:pPr>
              <w:pStyle w:val="TAL"/>
              <w:rPr>
                <w:color w:val="000000"/>
              </w:rPr>
            </w:pPr>
            <w:r>
              <w:rPr>
                <w:color w:val="000000"/>
              </w:rPr>
              <w:t>isUnique: N/A</w:t>
            </w:r>
          </w:p>
          <w:p w14:paraId="62DF9DB3" w14:textId="77777777" w:rsidR="00F17312" w:rsidRDefault="00F17312" w:rsidP="00F17312">
            <w:pPr>
              <w:pStyle w:val="TAL"/>
              <w:rPr>
                <w:color w:val="000000"/>
              </w:rPr>
            </w:pPr>
            <w:r>
              <w:rPr>
                <w:color w:val="000000"/>
              </w:rPr>
              <w:t>defaultValue: None</w:t>
            </w:r>
          </w:p>
          <w:p w14:paraId="37B1B964" w14:textId="77777777" w:rsidR="00F17312" w:rsidRDefault="00F17312" w:rsidP="00F17312">
            <w:pPr>
              <w:pStyle w:val="TAL"/>
              <w:rPr>
                <w:color w:val="000000"/>
              </w:rPr>
            </w:pPr>
            <w:r>
              <w:rPr>
                <w:color w:val="000000"/>
              </w:rPr>
              <w:t>isNullable: False</w:t>
            </w:r>
          </w:p>
          <w:p w14:paraId="3821F13E" w14:textId="77777777" w:rsidR="00F17312" w:rsidRDefault="00F17312" w:rsidP="00F17312">
            <w:pPr>
              <w:pStyle w:val="TAL"/>
            </w:pPr>
          </w:p>
          <w:p w14:paraId="0930AF0B" w14:textId="77777777" w:rsidR="00F17312" w:rsidRDefault="00F17312" w:rsidP="00F17312">
            <w:pPr>
              <w:pStyle w:val="TAL"/>
            </w:pPr>
          </w:p>
        </w:tc>
      </w:tr>
      <w:tr w:rsidR="00F17312" w14:paraId="5FBA696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DDA548" w14:textId="77777777" w:rsidR="00F17312" w:rsidRDefault="00F17312" w:rsidP="00F17312">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341AA422" w14:textId="77777777" w:rsidR="00F17312" w:rsidRDefault="00F17312" w:rsidP="00F17312">
            <w:pPr>
              <w:pStyle w:val="TAL"/>
            </w:pPr>
            <w:r>
              <w:t>Cyclic prefix as defined in TS 38.211 [32], subclause 4.2.</w:t>
            </w:r>
          </w:p>
          <w:p w14:paraId="7D17722E" w14:textId="77777777" w:rsidR="00F17312" w:rsidRDefault="00F17312" w:rsidP="00F17312">
            <w:pPr>
              <w:pStyle w:val="TAL"/>
            </w:pPr>
          </w:p>
          <w:p w14:paraId="07845A02" w14:textId="77777777" w:rsidR="00F17312" w:rsidRDefault="00F17312" w:rsidP="00F17312">
            <w:pPr>
              <w:pStyle w:val="TAL"/>
            </w:pPr>
            <w:r>
              <w:t>allowedValues:</w:t>
            </w:r>
          </w:p>
          <w:p w14:paraId="7B7DA59C" w14:textId="77777777" w:rsidR="00F17312" w:rsidRDefault="00F17312" w:rsidP="00F17312">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1E475C4B" w14:textId="77777777" w:rsidR="00F17312" w:rsidRDefault="00F17312" w:rsidP="00F17312">
            <w:pPr>
              <w:pStyle w:val="TAL"/>
            </w:pPr>
            <w:r>
              <w:t>type: ENUM</w:t>
            </w:r>
          </w:p>
          <w:p w14:paraId="32AC5E39" w14:textId="77777777" w:rsidR="00F17312" w:rsidRDefault="00F17312" w:rsidP="00F17312">
            <w:pPr>
              <w:pStyle w:val="TAL"/>
            </w:pPr>
            <w:r>
              <w:t>multiplicity: 1</w:t>
            </w:r>
          </w:p>
          <w:p w14:paraId="19A7744C" w14:textId="77777777" w:rsidR="00F17312" w:rsidRDefault="00F17312" w:rsidP="00F17312">
            <w:pPr>
              <w:pStyle w:val="TAL"/>
            </w:pPr>
            <w:r>
              <w:t>isOrdered: N/A</w:t>
            </w:r>
          </w:p>
          <w:p w14:paraId="482534F1" w14:textId="77777777" w:rsidR="00F17312" w:rsidRDefault="00F17312" w:rsidP="00F17312">
            <w:pPr>
              <w:pStyle w:val="TAL"/>
            </w:pPr>
            <w:r>
              <w:t>isUnique: N/A</w:t>
            </w:r>
          </w:p>
          <w:p w14:paraId="566CD745" w14:textId="77777777" w:rsidR="00F17312" w:rsidRDefault="00F17312" w:rsidP="00F17312">
            <w:pPr>
              <w:pStyle w:val="TAL"/>
            </w:pPr>
            <w:r>
              <w:t>defaultValue: None</w:t>
            </w:r>
          </w:p>
          <w:p w14:paraId="288B441D" w14:textId="77777777" w:rsidR="00F17312" w:rsidRDefault="00F17312" w:rsidP="00F17312">
            <w:pPr>
              <w:pStyle w:val="TAL"/>
              <w:rPr>
                <w:rFonts w:cs="Arial"/>
                <w:szCs w:val="18"/>
              </w:rPr>
            </w:pPr>
            <w:r>
              <w:t xml:space="preserve">isNullable: </w:t>
            </w:r>
            <w:r>
              <w:rPr>
                <w:rFonts w:cs="Arial"/>
                <w:szCs w:val="18"/>
              </w:rPr>
              <w:t>False</w:t>
            </w:r>
          </w:p>
          <w:p w14:paraId="01C0E268" w14:textId="77777777" w:rsidR="00F17312" w:rsidRDefault="00F17312" w:rsidP="00F17312">
            <w:pPr>
              <w:pStyle w:val="TAL"/>
            </w:pPr>
          </w:p>
        </w:tc>
      </w:tr>
      <w:tr w:rsidR="00F17312" w14:paraId="7F2FE4D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6A620D" w14:textId="77777777" w:rsidR="00F17312" w:rsidRDefault="00F17312" w:rsidP="00F17312">
            <w:pPr>
              <w:pStyle w:val="TAL"/>
              <w:rPr>
                <w:rFonts w:ascii="Courier New" w:hAnsi="Courier New" w:cs="Courier New"/>
              </w:rPr>
            </w:pPr>
            <w:bookmarkStart w:id="42" w:name="localEndPoint"/>
            <w:r>
              <w:rPr>
                <w:rFonts w:ascii="Courier New" w:hAnsi="Courier New" w:cs="Courier New"/>
              </w:rPr>
              <w:t>local</w:t>
            </w:r>
            <w:bookmarkEnd w:id="42"/>
            <w:r>
              <w:rPr>
                <w:rFonts w:ascii="Courier New" w:hAnsi="Courier New" w:cs="Courier New"/>
              </w:rPr>
              <w:t xml:space="preserve">Address </w:t>
            </w:r>
          </w:p>
          <w:p w14:paraId="454037BB" w14:textId="77777777" w:rsidR="00F17312" w:rsidRDefault="00F17312" w:rsidP="00F17312">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4BA6E4D0" w14:textId="77777777" w:rsidR="00F17312" w:rsidRDefault="00F17312" w:rsidP="00F17312">
            <w:pPr>
              <w:pStyle w:val="TAL"/>
              <w:rPr>
                <w:color w:val="000000"/>
              </w:rPr>
            </w:pPr>
            <w:r>
              <w:rPr>
                <w:color w:val="000000"/>
                <w:lang w:eastAsia="zh-CN"/>
              </w:rPr>
              <w:t xml:space="preserve">This parameter specifies the </w:t>
            </w:r>
            <w:r>
              <w:rPr>
                <w:color w:val="000000"/>
              </w:rPr>
              <w:t>localAddress used for initialization of the underlying transport.</w:t>
            </w:r>
          </w:p>
          <w:p w14:paraId="5CA4DE45" w14:textId="77777777" w:rsidR="00F17312" w:rsidRDefault="00F17312" w:rsidP="00F17312">
            <w:pPr>
              <w:pStyle w:val="TAL"/>
              <w:rPr>
                <w:color w:val="000000"/>
              </w:rPr>
            </w:pPr>
          </w:p>
          <w:p w14:paraId="3BEFEDAF" w14:textId="77777777" w:rsidR="00F17312" w:rsidRDefault="00F17312" w:rsidP="00F17312">
            <w:pPr>
              <w:pStyle w:val="TAL"/>
              <w:rPr>
                <w:color w:val="000000"/>
              </w:rPr>
            </w:pPr>
            <w:r>
              <w:t>The AddressWithVlan &lt;dataType&gt; is defined in clause 4.3.64.</w:t>
            </w:r>
          </w:p>
          <w:p w14:paraId="7E7E2CA2" w14:textId="77777777" w:rsidR="00F17312" w:rsidRDefault="00F17312" w:rsidP="00F17312">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9834FCB" w14:textId="77777777" w:rsidR="00F17312" w:rsidRDefault="00F17312" w:rsidP="00F17312">
            <w:pPr>
              <w:pStyle w:val="TAL"/>
            </w:pPr>
            <w:r>
              <w:t xml:space="preserve">type: </w:t>
            </w:r>
            <w:r>
              <w:rPr>
                <w:rFonts w:eastAsia="DengXian" w:cs="Arial"/>
              </w:rPr>
              <w:t>AddressWithVlan</w:t>
            </w:r>
          </w:p>
          <w:p w14:paraId="4D98EBD9" w14:textId="77777777" w:rsidR="00F17312" w:rsidRDefault="00F17312" w:rsidP="00F17312">
            <w:pPr>
              <w:pStyle w:val="TAL"/>
            </w:pPr>
            <w:r>
              <w:t xml:space="preserve">multiplicity: </w:t>
            </w:r>
            <w:r>
              <w:rPr>
                <w:rFonts w:eastAsia="DengXian" w:cs="Arial"/>
              </w:rPr>
              <w:t>1</w:t>
            </w:r>
          </w:p>
          <w:p w14:paraId="7E9CBA25" w14:textId="77777777" w:rsidR="00F17312" w:rsidRDefault="00F17312" w:rsidP="00F17312">
            <w:pPr>
              <w:pStyle w:val="TAL"/>
            </w:pPr>
            <w:r>
              <w:t xml:space="preserve">isOrdered: </w:t>
            </w:r>
            <w:r>
              <w:rPr>
                <w:rFonts w:eastAsia="DengXian" w:cs="Arial"/>
              </w:rPr>
              <w:t>False</w:t>
            </w:r>
          </w:p>
          <w:p w14:paraId="5D9E273C" w14:textId="77777777" w:rsidR="00F17312" w:rsidRDefault="00F17312" w:rsidP="00F17312">
            <w:pPr>
              <w:pStyle w:val="TAL"/>
            </w:pPr>
            <w:r>
              <w:t>isUnique: N/A</w:t>
            </w:r>
          </w:p>
          <w:p w14:paraId="17540423" w14:textId="77777777" w:rsidR="00F17312" w:rsidRDefault="00F17312" w:rsidP="00F17312">
            <w:pPr>
              <w:pStyle w:val="TAL"/>
            </w:pPr>
            <w:r>
              <w:t>defaultValue: None</w:t>
            </w:r>
          </w:p>
          <w:p w14:paraId="0D2F764E" w14:textId="77777777" w:rsidR="00F17312" w:rsidRDefault="00F17312" w:rsidP="00F17312">
            <w:pPr>
              <w:pStyle w:val="TAL"/>
            </w:pPr>
            <w:r>
              <w:t>isNullable: False</w:t>
            </w:r>
          </w:p>
          <w:p w14:paraId="70DA3BAA" w14:textId="77777777" w:rsidR="00F17312" w:rsidRDefault="00F17312" w:rsidP="00F17312">
            <w:pPr>
              <w:pStyle w:val="TAL"/>
            </w:pPr>
          </w:p>
        </w:tc>
      </w:tr>
      <w:tr w:rsidR="00F17312" w14:paraId="0A7D5F0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6ADE26" w14:textId="77777777" w:rsidR="00F17312" w:rsidRDefault="00F17312" w:rsidP="00F17312">
            <w:pPr>
              <w:pStyle w:val="TAL"/>
              <w:rPr>
                <w:rFonts w:ascii="Courier New" w:hAnsi="Courier New" w:cs="Courier New"/>
              </w:rPr>
            </w:pPr>
            <w:r>
              <w:rPr>
                <w:rFonts w:ascii="Courier New" w:eastAsia="DengXian"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7DD9541B" w14:textId="77777777" w:rsidR="00F17312" w:rsidRDefault="00F17312" w:rsidP="00F17312">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157C9D34" w14:textId="77777777" w:rsidR="00F17312" w:rsidRDefault="00F17312" w:rsidP="00F17312">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68A77E13"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type: String</w:t>
            </w:r>
          </w:p>
          <w:p w14:paraId="7C9C82DA"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multiplicity: 1</w:t>
            </w:r>
          </w:p>
          <w:p w14:paraId="1B54F13D"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isOrdered: N/A</w:t>
            </w:r>
          </w:p>
          <w:p w14:paraId="24B7775F"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isUnique: N/A</w:t>
            </w:r>
          </w:p>
          <w:p w14:paraId="2D6B328F"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defaultValue: None</w:t>
            </w:r>
          </w:p>
          <w:p w14:paraId="047F5086" w14:textId="77777777" w:rsidR="00F17312" w:rsidRDefault="00F17312" w:rsidP="00F17312">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2340DD7A" w14:textId="77777777" w:rsidR="00F17312" w:rsidRDefault="00F17312" w:rsidP="00F17312">
            <w:pPr>
              <w:pStyle w:val="TAL"/>
            </w:pPr>
          </w:p>
        </w:tc>
      </w:tr>
      <w:tr w:rsidR="00F17312" w14:paraId="1028D5E2"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B32A85" w14:textId="77777777" w:rsidR="00F17312" w:rsidRDefault="00F17312" w:rsidP="00F17312">
            <w:pPr>
              <w:pStyle w:val="TAL"/>
              <w:rPr>
                <w:rFonts w:ascii="Courier New" w:hAnsi="Courier New" w:cs="Courier New"/>
              </w:rPr>
            </w:pPr>
            <w:r>
              <w:rPr>
                <w:rFonts w:ascii="Courier New" w:eastAsia="DengXian"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2272F2C8" w14:textId="77777777" w:rsidR="00F17312" w:rsidRDefault="00F17312" w:rsidP="00F17312">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2ED89A8E" w14:textId="77777777" w:rsidR="00F17312" w:rsidRDefault="00F17312" w:rsidP="00F17312">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6AE0065"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type: String</w:t>
            </w:r>
          </w:p>
          <w:p w14:paraId="1C51EF1F"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multiplicity: 1</w:t>
            </w:r>
          </w:p>
          <w:p w14:paraId="0E4F363B"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isOrdered: N/A</w:t>
            </w:r>
          </w:p>
          <w:p w14:paraId="0FE0313B"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isUnique: N/A</w:t>
            </w:r>
          </w:p>
          <w:p w14:paraId="26CD55F7" w14:textId="77777777" w:rsidR="00F17312" w:rsidRDefault="00F17312" w:rsidP="00F17312">
            <w:pPr>
              <w:keepNext/>
              <w:keepLines/>
              <w:spacing w:after="0"/>
              <w:rPr>
                <w:rFonts w:ascii="Arial" w:eastAsia="DengXian" w:hAnsi="Arial" w:cs="Arial"/>
                <w:sz w:val="18"/>
              </w:rPr>
            </w:pPr>
            <w:r>
              <w:rPr>
                <w:rFonts w:ascii="Arial" w:eastAsia="DengXian" w:hAnsi="Arial" w:cs="Arial"/>
                <w:sz w:val="18"/>
              </w:rPr>
              <w:t>defaultValue: None</w:t>
            </w:r>
          </w:p>
          <w:p w14:paraId="2E679AAE" w14:textId="77777777" w:rsidR="00F17312" w:rsidRDefault="00F17312" w:rsidP="00F17312">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57A5D6A8" w14:textId="77777777" w:rsidR="00F17312" w:rsidRDefault="00F17312" w:rsidP="00F17312">
            <w:pPr>
              <w:pStyle w:val="TAL"/>
            </w:pPr>
          </w:p>
        </w:tc>
      </w:tr>
      <w:tr w:rsidR="00F17312" w14:paraId="4556435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A1F355" w14:textId="77777777" w:rsidR="00F17312" w:rsidRDefault="00F17312" w:rsidP="00F17312">
            <w:pPr>
              <w:pStyle w:val="TAL"/>
              <w:rPr>
                <w:rFonts w:ascii="Courier New" w:hAnsi="Courier New" w:cs="Courier New"/>
              </w:rPr>
            </w:pPr>
            <w:bookmarkStart w:id="43" w:name="remoteEndPoint"/>
            <w:r>
              <w:rPr>
                <w:rFonts w:ascii="Courier New" w:hAnsi="Courier New" w:cs="Courier New"/>
              </w:rPr>
              <w:t>remote</w:t>
            </w:r>
            <w:bookmarkEnd w:id="43"/>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2500A825" w14:textId="77777777" w:rsidR="00F17312" w:rsidRDefault="00F17312" w:rsidP="00F17312">
            <w:pPr>
              <w:pStyle w:val="TAL"/>
              <w:rPr>
                <w:color w:val="000000"/>
              </w:rPr>
            </w:pPr>
            <w:r>
              <w:rPr>
                <w:color w:val="000000"/>
              </w:rPr>
              <w:t>Remote address including IP address used for initialization of the underlying transport.</w:t>
            </w:r>
          </w:p>
          <w:p w14:paraId="253F69FC" w14:textId="77777777" w:rsidR="00F17312" w:rsidRDefault="00F17312" w:rsidP="00F17312">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0CD1BA86" w14:textId="77777777" w:rsidR="00F17312" w:rsidRDefault="00F17312" w:rsidP="00F17312">
            <w:pPr>
              <w:pStyle w:val="TAL"/>
              <w:rPr>
                <w:color w:val="000000"/>
              </w:rPr>
            </w:pPr>
          </w:p>
          <w:p w14:paraId="64ED4F37" w14:textId="77777777" w:rsidR="00F17312" w:rsidRDefault="00F17312" w:rsidP="00F17312">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F04D515" w14:textId="77777777" w:rsidR="00F17312" w:rsidRDefault="00F17312" w:rsidP="00F17312">
            <w:pPr>
              <w:pStyle w:val="TAL"/>
            </w:pPr>
            <w:r>
              <w:t>type: String</w:t>
            </w:r>
          </w:p>
          <w:p w14:paraId="776F7A3D" w14:textId="77777777" w:rsidR="00F17312" w:rsidRDefault="00F17312" w:rsidP="00F17312">
            <w:pPr>
              <w:pStyle w:val="TAL"/>
            </w:pPr>
            <w:r>
              <w:t>multiplicity: 1</w:t>
            </w:r>
          </w:p>
          <w:p w14:paraId="0AB180DB" w14:textId="77777777" w:rsidR="00F17312" w:rsidRDefault="00F17312" w:rsidP="00F17312">
            <w:pPr>
              <w:pStyle w:val="TAL"/>
            </w:pPr>
            <w:r>
              <w:t>isOrdered: N/A</w:t>
            </w:r>
          </w:p>
          <w:p w14:paraId="56A90D6D" w14:textId="77777777" w:rsidR="00F17312" w:rsidRDefault="00F17312" w:rsidP="00F17312">
            <w:pPr>
              <w:pStyle w:val="TAL"/>
            </w:pPr>
            <w:r>
              <w:t>isUnique: N/A</w:t>
            </w:r>
          </w:p>
          <w:p w14:paraId="2E74ED75" w14:textId="77777777" w:rsidR="00F17312" w:rsidRDefault="00F17312" w:rsidP="00F17312">
            <w:pPr>
              <w:pStyle w:val="TAL"/>
            </w:pPr>
            <w:r>
              <w:t>defaultValue: None</w:t>
            </w:r>
          </w:p>
          <w:p w14:paraId="56C679B2" w14:textId="77777777" w:rsidR="00F17312" w:rsidRDefault="00F17312" w:rsidP="00F17312">
            <w:pPr>
              <w:pStyle w:val="TAL"/>
            </w:pPr>
            <w:r>
              <w:t>isNullable: False</w:t>
            </w:r>
          </w:p>
          <w:p w14:paraId="1737737D" w14:textId="77777777" w:rsidR="00F17312" w:rsidRDefault="00F17312" w:rsidP="00F17312">
            <w:pPr>
              <w:pStyle w:val="TAL"/>
            </w:pPr>
          </w:p>
        </w:tc>
      </w:tr>
      <w:tr w:rsidR="00F17312" w14:paraId="5DA79605"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637FDC" w14:textId="77777777" w:rsidR="00F17312" w:rsidRDefault="00F17312" w:rsidP="00F17312">
            <w:pPr>
              <w:pStyle w:val="TAL"/>
              <w:rPr>
                <w:rFonts w:ascii="Courier New" w:hAnsi="Courier New" w:cs="Courier New"/>
                <w:szCs w:val="18"/>
              </w:rPr>
            </w:pPr>
            <w:r>
              <w:rPr>
                <w:rFonts w:ascii="Courier New" w:hAnsi="Courier New" w:cs="Courier New"/>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192CE76D" w14:textId="77777777" w:rsidR="00F17312" w:rsidRDefault="00F17312" w:rsidP="00F17312">
            <w:pPr>
              <w:pStyle w:val="TAL"/>
            </w:pPr>
            <w:r>
              <w:t>It identifies a gNB within a PLMN. The gNB ID is part of the NR Cell Identifier (NCI) of the gNB cells.</w:t>
            </w:r>
          </w:p>
          <w:p w14:paraId="6AB70588" w14:textId="77777777" w:rsidR="00F17312" w:rsidRDefault="00F17312" w:rsidP="00F17312">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0A5C1072" w14:textId="77777777" w:rsidR="00F17312" w:rsidRDefault="00F17312" w:rsidP="00F17312">
            <w:pPr>
              <w:pStyle w:val="TAL"/>
              <w:rPr>
                <w:lang w:eastAsia="zh-CN"/>
              </w:rPr>
            </w:pPr>
          </w:p>
          <w:p w14:paraId="08EF9752" w14:textId="77777777" w:rsidR="00F17312" w:rsidRDefault="00F17312" w:rsidP="00F17312">
            <w:pPr>
              <w:pStyle w:val="TAL"/>
              <w:rPr>
                <w:lang w:eastAsia="zh-CN"/>
              </w:rPr>
            </w:pPr>
            <w:r>
              <w:rPr>
                <w:lang w:eastAsia="zh-CN"/>
              </w:rPr>
              <w:t xml:space="preserve">allowedValues: </w:t>
            </w:r>
            <w:proofErr w:type="gramStart"/>
            <w:r>
              <w:rPr>
                <w:rFonts w:ascii="Courier New" w:hAnsi="Courier New" w:cs="Courier New"/>
              </w:rPr>
              <w:t>0..</w:t>
            </w:r>
            <w:proofErr w:type="gramEnd"/>
            <w:r>
              <w:rPr>
                <w:rFonts w:ascii="Courier New" w:hAnsi="Courier New" w:cs="Courier New"/>
              </w:rPr>
              <w:t>4294967295</w:t>
            </w:r>
          </w:p>
          <w:p w14:paraId="6A8CD737" w14:textId="77777777" w:rsidR="00F17312" w:rsidRDefault="00F17312" w:rsidP="00F17312">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8293C30" w14:textId="77777777" w:rsidR="00F17312" w:rsidRDefault="00F17312" w:rsidP="00F17312">
            <w:pPr>
              <w:pStyle w:val="TAL"/>
            </w:pPr>
            <w:r>
              <w:t>type: Integer</w:t>
            </w:r>
          </w:p>
          <w:p w14:paraId="20F6C3CC" w14:textId="77777777" w:rsidR="00F17312" w:rsidRDefault="00F17312" w:rsidP="00F17312">
            <w:pPr>
              <w:pStyle w:val="TAL"/>
            </w:pPr>
            <w:r>
              <w:t>multiplicity: 1</w:t>
            </w:r>
          </w:p>
          <w:p w14:paraId="35C23217" w14:textId="77777777" w:rsidR="00F17312" w:rsidRDefault="00F17312" w:rsidP="00F17312">
            <w:pPr>
              <w:pStyle w:val="TAL"/>
            </w:pPr>
            <w:r>
              <w:t>isOrdered: N/A</w:t>
            </w:r>
          </w:p>
          <w:p w14:paraId="7608730B" w14:textId="77777777" w:rsidR="00F17312" w:rsidRDefault="00F17312" w:rsidP="00F17312">
            <w:pPr>
              <w:pStyle w:val="TAL"/>
            </w:pPr>
            <w:r>
              <w:t>isUnique: N/A</w:t>
            </w:r>
          </w:p>
          <w:p w14:paraId="3D327345" w14:textId="77777777" w:rsidR="00F17312" w:rsidRDefault="00F17312" w:rsidP="00F17312">
            <w:pPr>
              <w:pStyle w:val="TAL"/>
            </w:pPr>
            <w:r>
              <w:t>defaultValue: None</w:t>
            </w:r>
          </w:p>
          <w:p w14:paraId="537CE4B9" w14:textId="77777777" w:rsidR="00F17312" w:rsidRDefault="00F17312" w:rsidP="00F17312">
            <w:pPr>
              <w:pStyle w:val="TAL"/>
            </w:pPr>
            <w:r>
              <w:t>isNullable: False</w:t>
            </w:r>
          </w:p>
          <w:p w14:paraId="795F720F" w14:textId="77777777" w:rsidR="00F17312" w:rsidRDefault="00F17312" w:rsidP="00F17312">
            <w:pPr>
              <w:pStyle w:val="TAL"/>
              <w:rPr>
                <w:rFonts w:cs="Arial"/>
              </w:rPr>
            </w:pPr>
          </w:p>
        </w:tc>
      </w:tr>
      <w:tr w:rsidR="00F17312" w14:paraId="209DBD1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331F4D" w14:textId="77777777" w:rsidR="00F17312" w:rsidRDefault="00F17312" w:rsidP="00F17312">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21448C84" w14:textId="77777777" w:rsidR="00F17312" w:rsidRDefault="00F17312" w:rsidP="00F17312">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5DCF58A1" w14:textId="77777777" w:rsidR="00F17312" w:rsidRDefault="00F17312" w:rsidP="00F17312">
            <w:pPr>
              <w:pStyle w:val="TAL"/>
              <w:rPr>
                <w:lang w:eastAsia="ja-JP"/>
              </w:rPr>
            </w:pPr>
            <w:r>
              <w:br/>
            </w:r>
            <w:r>
              <w:rPr>
                <w:lang w:eastAsia="zh-CN"/>
              </w:rPr>
              <w:t>allowedValues: 22</w:t>
            </w:r>
            <w:proofErr w:type="gramStart"/>
            <w:r>
              <w:rPr>
                <w:lang w:eastAsia="zh-CN"/>
              </w:rPr>
              <w:t xml:space="preserve"> ..</w:t>
            </w:r>
            <w:proofErr w:type="gramEnd"/>
            <w:r>
              <w:rPr>
                <w:lang w:eastAsia="zh-CN"/>
              </w:rPr>
              <w:t xml:space="preserve"> 32.</w:t>
            </w:r>
          </w:p>
        </w:tc>
        <w:tc>
          <w:tcPr>
            <w:tcW w:w="2436" w:type="dxa"/>
            <w:tcBorders>
              <w:top w:val="single" w:sz="4" w:space="0" w:color="auto"/>
              <w:left w:val="single" w:sz="4" w:space="0" w:color="auto"/>
              <w:bottom w:val="single" w:sz="4" w:space="0" w:color="auto"/>
              <w:right w:val="single" w:sz="4" w:space="0" w:color="auto"/>
            </w:tcBorders>
          </w:tcPr>
          <w:p w14:paraId="7687F210" w14:textId="77777777" w:rsidR="00F17312" w:rsidRDefault="00F17312" w:rsidP="00F17312">
            <w:pPr>
              <w:pStyle w:val="TAL"/>
            </w:pPr>
            <w:r>
              <w:t>type: Integer</w:t>
            </w:r>
          </w:p>
          <w:p w14:paraId="585E429A" w14:textId="77777777" w:rsidR="00F17312" w:rsidRDefault="00F17312" w:rsidP="00F17312">
            <w:pPr>
              <w:pStyle w:val="TAL"/>
            </w:pPr>
            <w:r>
              <w:t>multiplicity: 1</w:t>
            </w:r>
          </w:p>
          <w:p w14:paraId="332DF247" w14:textId="77777777" w:rsidR="00F17312" w:rsidRDefault="00F17312" w:rsidP="00F17312">
            <w:pPr>
              <w:pStyle w:val="TAL"/>
            </w:pPr>
            <w:r>
              <w:t>isOrdered: N/A</w:t>
            </w:r>
          </w:p>
          <w:p w14:paraId="04B44997" w14:textId="77777777" w:rsidR="00F17312" w:rsidRDefault="00F17312" w:rsidP="00F17312">
            <w:pPr>
              <w:pStyle w:val="TAL"/>
            </w:pPr>
            <w:r>
              <w:t>isUnique: N/A</w:t>
            </w:r>
          </w:p>
          <w:p w14:paraId="1377D763" w14:textId="77777777" w:rsidR="00F17312" w:rsidRDefault="00F17312" w:rsidP="00F17312">
            <w:pPr>
              <w:pStyle w:val="TAL"/>
            </w:pPr>
            <w:r>
              <w:t>defaultValue: None</w:t>
            </w:r>
          </w:p>
          <w:p w14:paraId="778EA6E9" w14:textId="77777777" w:rsidR="00F17312" w:rsidRDefault="00F17312" w:rsidP="00F17312">
            <w:pPr>
              <w:pStyle w:val="TAL"/>
            </w:pPr>
            <w:r>
              <w:t>isNullable: False</w:t>
            </w:r>
          </w:p>
          <w:p w14:paraId="36A63075" w14:textId="77777777" w:rsidR="00F17312" w:rsidRDefault="00F17312" w:rsidP="00F17312">
            <w:pPr>
              <w:pStyle w:val="TAL"/>
            </w:pPr>
          </w:p>
        </w:tc>
      </w:tr>
      <w:tr w:rsidR="00F17312" w14:paraId="5FF2FA7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6AF05E" w14:textId="77777777" w:rsidR="00F17312" w:rsidRDefault="00F17312" w:rsidP="00F17312">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47943305" w14:textId="77777777" w:rsidR="00F17312" w:rsidRDefault="00F17312" w:rsidP="00F17312">
            <w:pPr>
              <w:pStyle w:val="TAL"/>
            </w:pPr>
            <w:r>
              <w:rPr>
                <w:lang w:eastAsia="ja-JP"/>
              </w:rPr>
              <w:t>It uniquely identifies the DU at least within a gNB-CU. See '</w:t>
            </w:r>
            <w:r>
              <w:t>gNB-DU ID' in subclause 9.3.1.9 of 3GPP TS 38.473 [8].</w:t>
            </w:r>
          </w:p>
          <w:p w14:paraId="1B761DBC" w14:textId="77777777" w:rsidR="00F17312" w:rsidRDefault="00F17312" w:rsidP="00F17312">
            <w:pPr>
              <w:pStyle w:val="TAL"/>
            </w:pPr>
          </w:p>
          <w:p w14:paraId="1D5F83C0" w14:textId="77777777" w:rsidR="00F17312" w:rsidRDefault="00F17312" w:rsidP="00F17312">
            <w:pPr>
              <w:pStyle w:val="TAL"/>
              <w:rPr>
                <w:rFonts w:eastAsia="MS Mincho"/>
                <w:lang w:eastAsia="ja-JP"/>
              </w:rPr>
            </w:pPr>
            <w:r>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744E170B" w14:textId="77777777" w:rsidR="00F17312" w:rsidRDefault="00F17312" w:rsidP="00F17312">
            <w:pPr>
              <w:pStyle w:val="TAL"/>
            </w:pPr>
            <w:r>
              <w:t>type: Integer</w:t>
            </w:r>
          </w:p>
          <w:p w14:paraId="72D6E6F9" w14:textId="77777777" w:rsidR="00F17312" w:rsidRDefault="00F17312" w:rsidP="00F17312">
            <w:pPr>
              <w:pStyle w:val="TAL"/>
            </w:pPr>
            <w:r>
              <w:t>multiplicity: 1</w:t>
            </w:r>
          </w:p>
          <w:p w14:paraId="3967C08A" w14:textId="77777777" w:rsidR="00F17312" w:rsidRDefault="00F17312" w:rsidP="00F17312">
            <w:pPr>
              <w:pStyle w:val="TAL"/>
            </w:pPr>
            <w:r>
              <w:t>isOrdered: N/A</w:t>
            </w:r>
          </w:p>
          <w:p w14:paraId="5C523F21" w14:textId="77777777" w:rsidR="00F17312" w:rsidRDefault="00F17312" w:rsidP="00F17312">
            <w:pPr>
              <w:pStyle w:val="TAL"/>
            </w:pPr>
            <w:r>
              <w:t>isUnique: N/A</w:t>
            </w:r>
          </w:p>
          <w:p w14:paraId="5A4CBC63" w14:textId="77777777" w:rsidR="00F17312" w:rsidRDefault="00F17312" w:rsidP="00F17312">
            <w:pPr>
              <w:pStyle w:val="TAL"/>
            </w:pPr>
            <w:r>
              <w:t>defaultValue: None</w:t>
            </w:r>
          </w:p>
          <w:p w14:paraId="4CE41547" w14:textId="77777777" w:rsidR="00F17312" w:rsidRDefault="00F17312" w:rsidP="00F17312">
            <w:pPr>
              <w:pStyle w:val="TAL"/>
            </w:pPr>
            <w:r>
              <w:t>isNullable: False</w:t>
            </w:r>
          </w:p>
          <w:p w14:paraId="65113389" w14:textId="77777777" w:rsidR="00F17312" w:rsidRDefault="00F17312" w:rsidP="00F17312">
            <w:pPr>
              <w:pStyle w:val="TAL"/>
              <w:rPr>
                <w:rFonts w:cs="Arial"/>
              </w:rPr>
            </w:pPr>
          </w:p>
        </w:tc>
      </w:tr>
      <w:tr w:rsidR="00F17312" w14:paraId="6C2BACE5"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7E9B91" w14:textId="77777777" w:rsidR="00F17312" w:rsidRDefault="00F17312" w:rsidP="00F17312">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1F22CD57" w14:textId="77777777" w:rsidR="00F17312" w:rsidRDefault="00F17312" w:rsidP="00F17312">
            <w:pPr>
              <w:pStyle w:val="TAL"/>
            </w:pPr>
            <w:r>
              <w:rPr>
                <w:lang w:eastAsia="ja-JP"/>
              </w:rPr>
              <w:t>It uniquely identifies the gNB-CU-UP at least within a gNB-CU-CP. See '</w:t>
            </w:r>
            <w:r>
              <w:t>gNB-CU-UP ID' in subclause 9.3.1.15 of 3GPP TS 38.463 [48].</w:t>
            </w:r>
          </w:p>
          <w:p w14:paraId="152C36E9" w14:textId="77777777" w:rsidR="00F17312" w:rsidRDefault="00F17312" w:rsidP="00F17312">
            <w:pPr>
              <w:pStyle w:val="TAL"/>
            </w:pPr>
          </w:p>
          <w:p w14:paraId="5C4333E0" w14:textId="77777777" w:rsidR="00F17312" w:rsidRDefault="00F17312" w:rsidP="00F17312">
            <w:pPr>
              <w:pStyle w:val="TAL"/>
              <w:rPr>
                <w:lang w:eastAsia="ja-JP"/>
              </w:rPr>
            </w:pPr>
            <w:r>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192A1129" w14:textId="77777777" w:rsidR="00F17312" w:rsidRDefault="00F17312" w:rsidP="00F17312">
            <w:pPr>
              <w:pStyle w:val="TAL"/>
            </w:pPr>
            <w:r>
              <w:t>type: Integer</w:t>
            </w:r>
          </w:p>
          <w:p w14:paraId="7DE1243D" w14:textId="77777777" w:rsidR="00F17312" w:rsidRDefault="00F17312" w:rsidP="00F17312">
            <w:pPr>
              <w:pStyle w:val="TAL"/>
            </w:pPr>
            <w:r>
              <w:t>multiplicity: 1</w:t>
            </w:r>
          </w:p>
          <w:p w14:paraId="413829E7" w14:textId="77777777" w:rsidR="00F17312" w:rsidRDefault="00F17312" w:rsidP="00F17312">
            <w:pPr>
              <w:pStyle w:val="TAL"/>
            </w:pPr>
            <w:r>
              <w:t>isOrdered: N/A</w:t>
            </w:r>
          </w:p>
          <w:p w14:paraId="22AC5292" w14:textId="77777777" w:rsidR="00F17312" w:rsidRDefault="00F17312" w:rsidP="00F17312">
            <w:pPr>
              <w:pStyle w:val="TAL"/>
            </w:pPr>
            <w:r>
              <w:t>isUnique: N/A</w:t>
            </w:r>
          </w:p>
          <w:p w14:paraId="47E861BD" w14:textId="77777777" w:rsidR="00F17312" w:rsidRDefault="00F17312" w:rsidP="00F17312">
            <w:pPr>
              <w:pStyle w:val="TAL"/>
            </w:pPr>
            <w:r>
              <w:t>defaultValue: None</w:t>
            </w:r>
          </w:p>
          <w:p w14:paraId="38FA5A11" w14:textId="77777777" w:rsidR="00F17312" w:rsidRDefault="00F17312" w:rsidP="00F17312">
            <w:pPr>
              <w:pStyle w:val="TAL"/>
            </w:pPr>
            <w:r>
              <w:t>isNullable: False</w:t>
            </w:r>
          </w:p>
          <w:p w14:paraId="775DFFCF" w14:textId="77777777" w:rsidR="00F17312" w:rsidRDefault="00F17312" w:rsidP="00F17312">
            <w:pPr>
              <w:pStyle w:val="TAL"/>
            </w:pPr>
          </w:p>
        </w:tc>
      </w:tr>
      <w:tr w:rsidR="00F17312" w14:paraId="591103C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94C167"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7FCC8220" w14:textId="77777777" w:rsidR="00F17312" w:rsidRDefault="00F17312" w:rsidP="00F17312">
            <w:pPr>
              <w:pStyle w:val="TAL"/>
              <w:rPr>
                <w:lang w:eastAsia="zh-CN"/>
              </w:rPr>
            </w:pPr>
            <w:r>
              <w:rPr>
                <w:lang w:eastAsia="zh-CN"/>
              </w:rPr>
              <w:t>It identifies the Central Entity of a NR node, see subclause 9.2.1.4 of 3GPP TS 38.473 [8].</w:t>
            </w:r>
          </w:p>
          <w:p w14:paraId="63A9138A" w14:textId="77777777" w:rsidR="00F17312" w:rsidRDefault="00F17312" w:rsidP="00F17312">
            <w:pPr>
              <w:pStyle w:val="TAL"/>
              <w:rPr>
                <w:lang w:eastAsia="zh-CN"/>
              </w:rPr>
            </w:pPr>
          </w:p>
          <w:p w14:paraId="685F702B" w14:textId="77777777" w:rsidR="00F17312" w:rsidRDefault="00F17312" w:rsidP="00F17312">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305F1610" w14:textId="77777777" w:rsidR="00F17312" w:rsidRDefault="00F17312" w:rsidP="00F17312">
            <w:pPr>
              <w:pStyle w:val="TAL"/>
            </w:pPr>
            <w:r>
              <w:t>type: String</w:t>
            </w:r>
          </w:p>
          <w:p w14:paraId="4ADE21A1" w14:textId="77777777" w:rsidR="00F17312" w:rsidRDefault="00F17312" w:rsidP="00F17312">
            <w:pPr>
              <w:pStyle w:val="TAL"/>
            </w:pPr>
            <w:r>
              <w:t>multiplicity: 1</w:t>
            </w:r>
          </w:p>
          <w:p w14:paraId="46BCF1B5" w14:textId="77777777" w:rsidR="00F17312" w:rsidRDefault="00F17312" w:rsidP="00F17312">
            <w:pPr>
              <w:pStyle w:val="TAL"/>
            </w:pPr>
            <w:r>
              <w:t>isOrdered: N/A</w:t>
            </w:r>
          </w:p>
          <w:p w14:paraId="59918CE3" w14:textId="77777777" w:rsidR="00F17312" w:rsidRDefault="00F17312" w:rsidP="00F17312">
            <w:pPr>
              <w:pStyle w:val="TAL"/>
            </w:pPr>
            <w:r>
              <w:t>isUnique: N/A</w:t>
            </w:r>
          </w:p>
          <w:p w14:paraId="3FD6BC07" w14:textId="77777777" w:rsidR="00F17312" w:rsidRDefault="00F17312" w:rsidP="00F17312">
            <w:pPr>
              <w:pStyle w:val="TAL"/>
            </w:pPr>
            <w:r>
              <w:t>defaultValue: None</w:t>
            </w:r>
          </w:p>
          <w:p w14:paraId="2BF83109" w14:textId="77777777" w:rsidR="00F17312" w:rsidRDefault="00F17312" w:rsidP="00F17312">
            <w:pPr>
              <w:pStyle w:val="TAL"/>
            </w:pPr>
            <w:r>
              <w:t>isNullable: False</w:t>
            </w:r>
          </w:p>
          <w:p w14:paraId="6B7DED99" w14:textId="77777777" w:rsidR="00F17312" w:rsidRDefault="00F17312" w:rsidP="00F17312">
            <w:pPr>
              <w:pStyle w:val="TAL"/>
            </w:pPr>
          </w:p>
        </w:tc>
      </w:tr>
      <w:tr w:rsidR="00F17312" w14:paraId="1F48437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CB23F0"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182E99F0" w14:textId="77777777" w:rsidR="00F17312" w:rsidRDefault="00F17312" w:rsidP="00F17312">
            <w:pPr>
              <w:pStyle w:val="TAL"/>
              <w:rPr>
                <w:lang w:eastAsia="zh-CN"/>
              </w:rPr>
            </w:pPr>
            <w:r>
              <w:rPr>
                <w:lang w:eastAsia="zh-CN"/>
              </w:rPr>
              <w:t>It identifies the Distributed Entity of a NR node, see subclause 9.2.1.5 of 3GPP TS 38.473 [8].</w:t>
            </w:r>
          </w:p>
          <w:p w14:paraId="4ED44775" w14:textId="77777777" w:rsidR="00F17312" w:rsidRDefault="00F17312" w:rsidP="00F17312">
            <w:pPr>
              <w:pStyle w:val="TAL"/>
              <w:rPr>
                <w:lang w:eastAsia="zh-CN"/>
              </w:rPr>
            </w:pPr>
          </w:p>
          <w:p w14:paraId="40C620FB" w14:textId="77777777" w:rsidR="00F17312" w:rsidRDefault="00F17312" w:rsidP="00F17312">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0BEC0FFC" w14:textId="77777777" w:rsidR="00F17312" w:rsidRDefault="00F17312" w:rsidP="00F17312">
            <w:pPr>
              <w:pStyle w:val="TAL"/>
            </w:pPr>
            <w:r>
              <w:t>type: String</w:t>
            </w:r>
          </w:p>
          <w:p w14:paraId="7A2DDF01" w14:textId="77777777" w:rsidR="00F17312" w:rsidRDefault="00F17312" w:rsidP="00F17312">
            <w:pPr>
              <w:pStyle w:val="TAL"/>
            </w:pPr>
            <w:r>
              <w:t>multiplicity: 1</w:t>
            </w:r>
          </w:p>
          <w:p w14:paraId="4CD12CDD" w14:textId="77777777" w:rsidR="00F17312" w:rsidRDefault="00F17312" w:rsidP="00F17312">
            <w:pPr>
              <w:pStyle w:val="TAL"/>
            </w:pPr>
            <w:r>
              <w:t>isOrdered: N/A</w:t>
            </w:r>
          </w:p>
          <w:p w14:paraId="0FB2EBBC" w14:textId="77777777" w:rsidR="00F17312" w:rsidRDefault="00F17312" w:rsidP="00F17312">
            <w:pPr>
              <w:pStyle w:val="TAL"/>
            </w:pPr>
            <w:r>
              <w:t>isUnique: N/A</w:t>
            </w:r>
          </w:p>
          <w:p w14:paraId="5E0A4FC8" w14:textId="77777777" w:rsidR="00F17312" w:rsidRDefault="00F17312" w:rsidP="00F17312">
            <w:pPr>
              <w:pStyle w:val="TAL"/>
            </w:pPr>
            <w:r>
              <w:t>defaultValue: None</w:t>
            </w:r>
          </w:p>
          <w:p w14:paraId="4CA3863E" w14:textId="77777777" w:rsidR="00F17312" w:rsidRDefault="00F17312" w:rsidP="00F17312">
            <w:pPr>
              <w:pStyle w:val="TAL"/>
            </w:pPr>
            <w:r>
              <w:t>isNullable: False</w:t>
            </w:r>
          </w:p>
          <w:p w14:paraId="3861E984" w14:textId="77777777" w:rsidR="00F17312" w:rsidRDefault="00F17312" w:rsidP="00F17312">
            <w:pPr>
              <w:pStyle w:val="TAL"/>
            </w:pPr>
          </w:p>
        </w:tc>
      </w:tr>
      <w:tr w:rsidR="00F17312" w14:paraId="766823A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52311C"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1632CE13" w14:textId="77777777" w:rsidR="00F17312" w:rsidRDefault="00F17312" w:rsidP="00F17312">
            <w:pPr>
              <w:pStyle w:val="TAL"/>
              <w:rPr>
                <w:rFonts w:cs="Arial"/>
                <w:szCs w:val="18"/>
              </w:rPr>
            </w:pPr>
            <w:r>
              <w:t>It i</w:t>
            </w:r>
            <w:r>
              <w:rPr>
                <w:rFonts w:cs="Arial"/>
                <w:szCs w:val="18"/>
              </w:rPr>
              <w:t xml:space="preserve">dentifies a NR cell of a gNB. </w:t>
            </w:r>
          </w:p>
          <w:p w14:paraId="36186CA5" w14:textId="77777777" w:rsidR="00F17312" w:rsidRDefault="00F17312" w:rsidP="00F17312">
            <w:pPr>
              <w:pStyle w:val="TAL"/>
              <w:rPr>
                <w:rFonts w:cs="Arial"/>
                <w:szCs w:val="18"/>
              </w:rPr>
            </w:pPr>
          </w:p>
          <w:p w14:paraId="620CC331" w14:textId="77777777" w:rsidR="00F17312" w:rsidRDefault="00F17312" w:rsidP="00F17312">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1EA9130F" w14:textId="77777777" w:rsidR="00F17312" w:rsidRDefault="00F17312" w:rsidP="00F17312">
            <w:pPr>
              <w:pStyle w:val="TAL"/>
              <w:rPr>
                <w:rFonts w:cs="Arial"/>
                <w:szCs w:val="18"/>
              </w:rPr>
            </w:pPr>
          </w:p>
          <w:p w14:paraId="574CDB46" w14:textId="77777777" w:rsidR="00F17312" w:rsidRDefault="00F17312" w:rsidP="00F17312">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3A84E871" w14:textId="77777777" w:rsidR="00F17312" w:rsidRDefault="00F17312" w:rsidP="00F17312">
            <w:pPr>
              <w:pStyle w:val="TAL"/>
            </w:pPr>
          </w:p>
          <w:p w14:paraId="17D612FE" w14:textId="77777777" w:rsidR="00F17312" w:rsidRDefault="00F17312" w:rsidP="00F17312">
            <w:pPr>
              <w:pStyle w:val="TAL"/>
              <w:rPr>
                <w:color w:val="000000"/>
              </w:rPr>
            </w:pPr>
            <w:r>
              <w:t>The NR Cell Global identifier (NCGI) is constructed from the PLMN identity the cell belongs to and the NR Cell Identifier (NCI) of the cell.</w:t>
            </w:r>
          </w:p>
          <w:p w14:paraId="0AA348E2" w14:textId="77777777" w:rsidR="00F17312" w:rsidRDefault="00F17312" w:rsidP="00F17312">
            <w:pPr>
              <w:pStyle w:val="TAL"/>
            </w:pPr>
            <w:r>
              <w:t>See relation between NCI and NCGI subclause 8.2 of TS 38.300 [3].</w:t>
            </w:r>
          </w:p>
          <w:p w14:paraId="352FB8D4" w14:textId="77777777" w:rsidR="00F17312" w:rsidRDefault="00F17312" w:rsidP="00F17312">
            <w:pPr>
              <w:pStyle w:val="TAL"/>
            </w:pPr>
          </w:p>
          <w:p w14:paraId="02D275BC" w14:textId="77777777" w:rsidR="00F17312" w:rsidRDefault="00F17312" w:rsidP="00F17312">
            <w:pPr>
              <w:pStyle w:val="TAL"/>
              <w:rPr>
                <w:lang w:eastAsia="zh-CN"/>
              </w:rPr>
            </w:pPr>
            <w:r>
              <w:rPr>
                <w:lang w:eastAsia="zh-CN"/>
              </w:rPr>
              <w:t>allowedValues: Not applicable</w:t>
            </w:r>
          </w:p>
          <w:p w14:paraId="5EFB632B" w14:textId="77777777" w:rsidR="00F17312" w:rsidRDefault="00F17312" w:rsidP="00F17312">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6D185977" w14:textId="77777777" w:rsidR="00F17312" w:rsidRDefault="00F17312" w:rsidP="00F17312">
            <w:pPr>
              <w:pStyle w:val="TAL"/>
            </w:pPr>
            <w:r>
              <w:t>type: Integer</w:t>
            </w:r>
          </w:p>
          <w:p w14:paraId="5A2D09D6" w14:textId="77777777" w:rsidR="00F17312" w:rsidRDefault="00F17312" w:rsidP="00F17312">
            <w:pPr>
              <w:pStyle w:val="TAL"/>
            </w:pPr>
            <w:r>
              <w:t>multiplicity: 1</w:t>
            </w:r>
          </w:p>
          <w:p w14:paraId="0CDF4E42" w14:textId="77777777" w:rsidR="00F17312" w:rsidRDefault="00F17312" w:rsidP="00F17312">
            <w:pPr>
              <w:pStyle w:val="TAL"/>
            </w:pPr>
            <w:r>
              <w:t>isOrdered: N/A</w:t>
            </w:r>
          </w:p>
          <w:p w14:paraId="6DC9E296" w14:textId="77777777" w:rsidR="00F17312" w:rsidRDefault="00F17312" w:rsidP="00F17312">
            <w:pPr>
              <w:pStyle w:val="TAL"/>
            </w:pPr>
            <w:r>
              <w:t>isUnique: True</w:t>
            </w:r>
          </w:p>
          <w:p w14:paraId="75067F90" w14:textId="77777777" w:rsidR="00F17312" w:rsidRDefault="00F17312" w:rsidP="00F17312">
            <w:pPr>
              <w:pStyle w:val="TAL"/>
            </w:pPr>
            <w:r>
              <w:t>defaultValue: None</w:t>
            </w:r>
          </w:p>
          <w:p w14:paraId="1558A6E2" w14:textId="77777777" w:rsidR="00F17312" w:rsidRDefault="00F17312" w:rsidP="00F17312">
            <w:pPr>
              <w:pStyle w:val="TAL"/>
            </w:pPr>
            <w:r>
              <w:t>isNullable: False</w:t>
            </w:r>
          </w:p>
          <w:p w14:paraId="0506F16A" w14:textId="77777777" w:rsidR="00F17312" w:rsidRDefault="00F17312" w:rsidP="00F17312">
            <w:pPr>
              <w:pStyle w:val="TAL"/>
              <w:rPr>
                <w:rFonts w:cs="Arial"/>
              </w:rPr>
            </w:pPr>
          </w:p>
        </w:tc>
      </w:tr>
      <w:tr w:rsidR="00284494" w14:paraId="4F018DC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0D84F5" w14:textId="7C1594D6" w:rsidR="00284494" w:rsidRDefault="00284494" w:rsidP="00284494">
            <w:pPr>
              <w:spacing w:after="0"/>
              <w:rPr>
                <w:rFonts w:ascii="Courier New" w:hAnsi="Courier New" w:cs="Courier New"/>
                <w:color w:val="000000"/>
                <w:sz w:val="18"/>
                <w:szCs w:val="18"/>
              </w:rPr>
            </w:pPr>
            <w:r>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14:paraId="62FBC888" w14:textId="77777777" w:rsidR="00284494" w:rsidRDefault="00284494" w:rsidP="00284494">
            <w:pPr>
              <w:pStyle w:val="TAL"/>
            </w:pPr>
            <w:r>
              <w:rPr>
                <w:rFonts w:hint="eastAsia"/>
                <w:lang w:eastAsia="zh-CN"/>
              </w:rPr>
              <w:t>I</w:t>
            </w:r>
            <w:r>
              <w:rPr>
                <w:lang w:eastAsia="zh-CN"/>
              </w:rPr>
              <w:t xml:space="preserve">t identifies </w:t>
            </w:r>
            <w:r w:rsidRPr="009F5242">
              <w:rPr>
                <w:rFonts w:eastAsia="Microsoft YaHei"/>
              </w:rPr>
              <w:t>a CAG list containing up to 12 CAG-identifiers</w:t>
            </w:r>
            <w:r w:rsidRPr="00C51EA6">
              <w:rPr>
                <w:rFonts w:eastAsia="Microsoft YaHei"/>
              </w:rPr>
              <w:t xml:space="preserve"> </w:t>
            </w:r>
            <w:r>
              <w:rPr>
                <w:rFonts w:eastAsia="Microsoft YaHei"/>
              </w:rPr>
              <w:t>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p>
          <w:p w14:paraId="7048EDBC" w14:textId="77777777" w:rsidR="00284494" w:rsidRDefault="00284494" w:rsidP="00284494">
            <w:pPr>
              <w:pStyle w:val="TAL"/>
            </w:pPr>
            <w:r>
              <w:t>CAG is used for the PNI-NPNs to prevent UE(s), which are not allowed to access the NPN via the associated cell(s), from automatically selecting and accessing the associated CAG cell(s).</w:t>
            </w:r>
          </w:p>
          <w:p w14:paraId="38D52774" w14:textId="77777777" w:rsidR="00284494" w:rsidRDefault="00284494" w:rsidP="00284494">
            <w:pPr>
              <w:pStyle w:val="TAL"/>
              <w:rPr>
                <w:lang w:eastAsia="zh-CN"/>
              </w:rPr>
            </w:pPr>
            <w:r>
              <w:rPr>
                <w:lang w:eastAsia="zh-CN"/>
              </w:rPr>
              <w:t>CAG ID is used to combine with PLMN ID to identify a PNI-NPN.</w:t>
            </w:r>
          </w:p>
          <w:p w14:paraId="6457652E" w14:textId="77777777" w:rsidR="00284494" w:rsidRDefault="00284494" w:rsidP="00284494">
            <w:pPr>
              <w:pStyle w:val="TAL"/>
              <w:rPr>
                <w:lang w:eastAsia="zh-CN"/>
              </w:rPr>
            </w:pPr>
          </w:p>
          <w:p w14:paraId="5DB28969" w14:textId="07D17FF7" w:rsidR="00284494" w:rsidRDefault="00284494" w:rsidP="00284494">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B26C993" w14:textId="77777777" w:rsidR="00284494" w:rsidRDefault="00284494" w:rsidP="00284494">
            <w:pPr>
              <w:pStyle w:val="TAL"/>
            </w:pPr>
            <w:r>
              <w:t>type: String</w:t>
            </w:r>
          </w:p>
          <w:p w14:paraId="6A0FD1A2" w14:textId="77777777" w:rsidR="00284494" w:rsidRDefault="00284494" w:rsidP="00284494">
            <w:pPr>
              <w:pStyle w:val="TAL"/>
            </w:pPr>
            <w:r>
              <w:t>multiplicity: 1</w:t>
            </w:r>
          </w:p>
          <w:p w14:paraId="7BEA2DC2" w14:textId="77777777" w:rsidR="00284494" w:rsidRDefault="00284494" w:rsidP="00284494">
            <w:pPr>
              <w:pStyle w:val="TAL"/>
            </w:pPr>
            <w:r>
              <w:t>isOrdered: N/A</w:t>
            </w:r>
          </w:p>
          <w:p w14:paraId="61EA599F" w14:textId="77777777" w:rsidR="00284494" w:rsidRDefault="00284494" w:rsidP="00284494">
            <w:pPr>
              <w:pStyle w:val="TAL"/>
            </w:pPr>
            <w:r>
              <w:t>isUnique: True</w:t>
            </w:r>
          </w:p>
          <w:p w14:paraId="767D0332" w14:textId="77777777" w:rsidR="00284494" w:rsidRDefault="00284494" w:rsidP="00284494">
            <w:pPr>
              <w:pStyle w:val="TAL"/>
            </w:pPr>
            <w:r>
              <w:t>defaultValue: None</w:t>
            </w:r>
          </w:p>
          <w:p w14:paraId="254E7C41" w14:textId="34F09E95" w:rsidR="00284494" w:rsidRDefault="00284494" w:rsidP="00284494">
            <w:pPr>
              <w:pStyle w:val="TAL"/>
            </w:pPr>
            <w:r>
              <w:t>isNullable: False</w:t>
            </w:r>
          </w:p>
        </w:tc>
      </w:tr>
      <w:tr w:rsidR="00284494" w14:paraId="7A8CFAC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C0756A" w14:textId="0E009911" w:rsidR="00284494" w:rsidRDefault="00284494" w:rsidP="00284494">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47FCD9F9" w14:textId="77777777" w:rsidR="00284494" w:rsidRDefault="00284494" w:rsidP="00284494">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12 </w:t>
            </w:r>
            <w:r>
              <w:rPr>
                <w:rFonts w:eastAsia="Microsoft YaHei"/>
              </w:rPr>
              <w:t>NID</w:t>
            </w:r>
            <w:r w:rsidRPr="009F5242">
              <w:rPr>
                <w:rFonts w:eastAsia="Microsoft YaHei"/>
              </w:rPr>
              <w:t>s</w:t>
            </w:r>
            <w:r>
              <w:rPr>
                <w:rFonts w:eastAsia="Microsoft YaHei"/>
              </w:rPr>
              <w:t xml:space="preserve"> 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r>
              <w:rPr>
                <w:rFonts w:eastAsia="Microsoft YaHei"/>
              </w:rPr>
              <w:br/>
            </w:r>
            <w:r>
              <w:rPr>
                <w:lang w:eastAsia="zh-CN"/>
              </w:rPr>
              <w:t xml:space="preserve">NID is used to combine with PLMN ID to identify an SNPN. </w:t>
            </w:r>
          </w:p>
          <w:p w14:paraId="4A42F328" w14:textId="77777777" w:rsidR="00284494" w:rsidRDefault="00284494" w:rsidP="00284494">
            <w:pPr>
              <w:pStyle w:val="TAL"/>
              <w:rPr>
                <w:lang w:eastAsia="zh-CN"/>
              </w:rPr>
            </w:pPr>
          </w:p>
          <w:p w14:paraId="4A652B83" w14:textId="05772D3C" w:rsidR="00284494" w:rsidRDefault="00284494" w:rsidP="00284494">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480F1942" w14:textId="77777777" w:rsidR="00284494" w:rsidRDefault="00284494" w:rsidP="00284494">
            <w:pPr>
              <w:pStyle w:val="TAL"/>
            </w:pPr>
            <w:r>
              <w:t>type: String</w:t>
            </w:r>
          </w:p>
          <w:p w14:paraId="0648D73D" w14:textId="77777777" w:rsidR="00284494" w:rsidRDefault="00284494" w:rsidP="00284494">
            <w:pPr>
              <w:pStyle w:val="TAL"/>
            </w:pPr>
            <w:r>
              <w:t>multiplicity: 1</w:t>
            </w:r>
          </w:p>
          <w:p w14:paraId="337605F8" w14:textId="77777777" w:rsidR="00284494" w:rsidRDefault="00284494" w:rsidP="00284494">
            <w:pPr>
              <w:pStyle w:val="TAL"/>
            </w:pPr>
            <w:r>
              <w:t>isOrdered: N/A</w:t>
            </w:r>
          </w:p>
          <w:p w14:paraId="51CFC785" w14:textId="77777777" w:rsidR="00284494" w:rsidRDefault="00284494" w:rsidP="00284494">
            <w:pPr>
              <w:pStyle w:val="TAL"/>
            </w:pPr>
            <w:r>
              <w:t>isUnique: True</w:t>
            </w:r>
          </w:p>
          <w:p w14:paraId="2B261DA6" w14:textId="77777777" w:rsidR="00284494" w:rsidRDefault="00284494" w:rsidP="00284494">
            <w:pPr>
              <w:pStyle w:val="TAL"/>
            </w:pPr>
            <w:r>
              <w:t>defaultValue: None</w:t>
            </w:r>
          </w:p>
          <w:p w14:paraId="26432FC9" w14:textId="704C2518" w:rsidR="00284494" w:rsidRDefault="00284494" w:rsidP="00284494">
            <w:pPr>
              <w:pStyle w:val="TAL"/>
            </w:pPr>
            <w:r>
              <w:t>isNullable: False</w:t>
            </w:r>
          </w:p>
        </w:tc>
      </w:tr>
      <w:tr w:rsidR="00F17312" w14:paraId="6B6D4BC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2CCE0F" w14:textId="69E9CD14"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15E9C9D4" w14:textId="77777777" w:rsidR="00F17312" w:rsidRDefault="00F17312" w:rsidP="00F17312">
            <w:pPr>
              <w:pStyle w:val="TAL"/>
            </w:pPr>
            <w:r>
              <w:t>This holds the Physical Cell Identity (PCI) of the NR cell.</w:t>
            </w:r>
          </w:p>
          <w:p w14:paraId="44F07C38" w14:textId="77777777" w:rsidR="00F17312" w:rsidRDefault="00F17312" w:rsidP="00F17312">
            <w:pPr>
              <w:pStyle w:val="TAL"/>
            </w:pPr>
          </w:p>
          <w:p w14:paraId="58DA3EA5" w14:textId="77777777" w:rsidR="00F17312" w:rsidRDefault="00F17312" w:rsidP="00F17312">
            <w:pPr>
              <w:pStyle w:val="TAL"/>
            </w:pPr>
            <w:r>
              <w:rPr>
                <w:lang w:eastAsia="zh-CN"/>
              </w:rPr>
              <w:t>allowedValues:</w:t>
            </w:r>
            <w:r>
              <w:t xml:space="preserve"> </w:t>
            </w:r>
          </w:p>
          <w:p w14:paraId="47A212A9" w14:textId="77777777" w:rsidR="00F17312" w:rsidRDefault="00F17312" w:rsidP="00F17312">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2FB2CB9E" w14:textId="77777777" w:rsidR="00F17312" w:rsidRDefault="00F17312" w:rsidP="00F17312">
            <w:pPr>
              <w:pStyle w:val="TAL"/>
            </w:pPr>
            <w:r>
              <w:t>type: Integer</w:t>
            </w:r>
          </w:p>
          <w:p w14:paraId="793A274A" w14:textId="77777777" w:rsidR="00F17312" w:rsidRDefault="00F17312" w:rsidP="00F17312">
            <w:pPr>
              <w:pStyle w:val="TAL"/>
            </w:pPr>
            <w:r>
              <w:t>multiplicity: 1</w:t>
            </w:r>
          </w:p>
          <w:p w14:paraId="4702393E" w14:textId="77777777" w:rsidR="00F17312" w:rsidRDefault="00F17312" w:rsidP="00F17312">
            <w:pPr>
              <w:pStyle w:val="TAL"/>
            </w:pPr>
            <w:r>
              <w:t>isOrdered: N/A</w:t>
            </w:r>
          </w:p>
          <w:p w14:paraId="3B5AE700" w14:textId="77777777" w:rsidR="00F17312" w:rsidRDefault="00F17312" w:rsidP="00F17312">
            <w:pPr>
              <w:pStyle w:val="TAL"/>
            </w:pPr>
            <w:r>
              <w:t>isUnique: N/A</w:t>
            </w:r>
          </w:p>
          <w:p w14:paraId="295CBEEC" w14:textId="77777777" w:rsidR="00F17312" w:rsidRDefault="00F17312" w:rsidP="00F17312">
            <w:pPr>
              <w:pStyle w:val="TAL"/>
            </w:pPr>
            <w:r>
              <w:t>defaultValue: None</w:t>
            </w:r>
          </w:p>
          <w:p w14:paraId="661527FE" w14:textId="77777777" w:rsidR="00F17312" w:rsidRDefault="00F17312" w:rsidP="00F17312">
            <w:pPr>
              <w:pStyle w:val="TAL"/>
              <w:rPr>
                <w:rFonts w:cs="Arial"/>
                <w:szCs w:val="18"/>
              </w:rPr>
            </w:pPr>
            <w:r>
              <w:t xml:space="preserve">isNullable: </w:t>
            </w:r>
            <w:r>
              <w:rPr>
                <w:rFonts w:cs="Arial"/>
                <w:szCs w:val="18"/>
              </w:rPr>
              <w:t>False</w:t>
            </w:r>
          </w:p>
          <w:p w14:paraId="54AC2752" w14:textId="77777777" w:rsidR="00F17312" w:rsidRDefault="00F17312" w:rsidP="00F17312">
            <w:pPr>
              <w:pStyle w:val="TAL"/>
            </w:pPr>
          </w:p>
        </w:tc>
      </w:tr>
      <w:tr w:rsidR="00F17312" w14:paraId="1903BFC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010D13" w14:textId="4AE32519"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525F6E70" w14:textId="77777777" w:rsidR="00F17312" w:rsidRDefault="00F17312" w:rsidP="00F17312">
            <w:pPr>
              <w:spacing w:after="0"/>
              <w:rPr>
                <w:rFonts w:ascii="Courier New" w:hAnsi="Courier New" w:cs="Courier New"/>
                <w:color w:val="000000"/>
                <w:sz w:val="18"/>
                <w:szCs w:val="18"/>
              </w:rPr>
            </w:pPr>
          </w:p>
          <w:p w14:paraId="321CA50A" w14:textId="77777777" w:rsidR="00F17312" w:rsidRDefault="00F17312" w:rsidP="00F17312">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0FF44F1F" w14:textId="77777777" w:rsidR="00F17312" w:rsidRDefault="00F17312" w:rsidP="00F17312">
            <w:pPr>
              <w:pStyle w:val="TAL"/>
              <w:rPr>
                <w:lang w:eastAsia="zh-CN"/>
              </w:rPr>
            </w:pPr>
            <w:r>
              <w:t xml:space="preserve">This holds the identity of the common Tracking Area Code for the PLMNs. </w:t>
            </w:r>
          </w:p>
          <w:p w14:paraId="2A8C0D9D" w14:textId="77777777" w:rsidR="00F17312" w:rsidRDefault="00F17312" w:rsidP="00F17312">
            <w:pPr>
              <w:pStyle w:val="TAL"/>
              <w:rPr>
                <w:lang w:eastAsia="zh-CN"/>
              </w:rPr>
            </w:pPr>
          </w:p>
          <w:p w14:paraId="59F30019" w14:textId="77777777" w:rsidR="00F17312" w:rsidRDefault="00F17312" w:rsidP="00F17312">
            <w:pPr>
              <w:pStyle w:val="TAL"/>
              <w:rPr>
                <w:lang w:eastAsia="zh-CN"/>
              </w:rPr>
            </w:pPr>
            <w:r>
              <w:rPr>
                <w:lang w:eastAsia="zh-CN"/>
              </w:rPr>
              <w:t>allowedValues:</w:t>
            </w:r>
          </w:p>
          <w:p w14:paraId="5A57A489" w14:textId="77777777" w:rsidR="00F17312" w:rsidRDefault="00F17312" w:rsidP="00F17312">
            <w:pPr>
              <w:pStyle w:val="TAL"/>
              <w:ind w:left="284"/>
              <w:rPr>
                <w:lang w:eastAsia="zh-CN"/>
              </w:rPr>
            </w:pPr>
            <w:r>
              <w:t>a)</w:t>
            </w:r>
            <w:r>
              <w:tab/>
              <w:t xml:space="preserve">It is the TAC or Extended-TAC. </w:t>
            </w:r>
          </w:p>
          <w:p w14:paraId="6F4FF35C" w14:textId="77777777" w:rsidR="00F17312" w:rsidRDefault="00F17312" w:rsidP="00F17312">
            <w:pPr>
              <w:pStyle w:val="TAL"/>
              <w:ind w:left="284"/>
            </w:pPr>
            <w:r>
              <w:t>b)</w:t>
            </w:r>
            <w:r>
              <w:tab/>
              <w:t>A cell can only broadcast one TAC or Extended-TAC. See TS 36.300, subclause 10.1.7 (PLMNID and TAC relation).</w:t>
            </w:r>
          </w:p>
          <w:p w14:paraId="6937F739" w14:textId="77777777" w:rsidR="00F17312" w:rsidRDefault="00F17312" w:rsidP="00F17312">
            <w:pPr>
              <w:pStyle w:val="TAL"/>
              <w:ind w:left="284"/>
            </w:pPr>
            <w:r>
              <w:t>c)</w:t>
            </w:r>
            <w:r>
              <w:tab/>
              <w:t>TAC is defined in subclause 19.4.2.3 of 3GPP TS 23.003</w:t>
            </w:r>
          </w:p>
          <w:p w14:paraId="231427A4" w14:textId="77777777" w:rsidR="00F17312" w:rsidRDefault="00F17312" w:rsidP="00F17312">
            <w:pPr>
              <w:pStyle w:val="TAL"/>
              <w:ind w:left="568"/>
            </w:pPr>
            <w:r>
              <w:t>[13] and Extended-TAC is defined in subclause 9.3.1.29 of 3GPP TS 38.473 [8].</w:t>
            </w:r>
          </w:p>
          <w:p w14:paraId="57418190" w14:textId="77777777" w:rsidR="00F17312" w:rsidRDefault="00F17312" w:rsidP="00F17312">
            <w:pPr>
              <w:pStyle w:val="TAL"/>
              <w:ind w:left="284"/>
            </w:pPr>
            <w:r>
              <w:t>d)</w:t>
            </w:r>
            <w:r>
              <w:tab/>
              <w:t>For a 5G SA (Stand Alone), it has a non-null value.</w:t>
            </w:r>
          </w:p>
          <w:p w14:paraId="071459FE"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2CD0F3C" w14:textId="77777777" w:rsidR="00F17312" w:rsidRDefault="00F17312" w:rsidP="00F17312">
            <w:pPr>
              <w:pStyle w:val="TAL"/>
            </w:pPr>
            <w:r>
              <w:t>type: Integer</w:t>
            </w:r>
          </w:p>
          <w:p w14:paraId="7FCE3FD8" w14:textId="77777777" w:rsidR="00F17312" w:rsidRDefault="00F17312" w:rsidP="00F17312">
            <w:pPr>
              <w:pStyle w:val="TAL"/>
            </w:pPr>
            <w:r>
              <w:t>multiplicity: 1</w:t>
            </w:r>
          </w:p>
          <w:p w14:paraId="26743383" w14:textId="77777777" w:rsidR="00F17312" w:rsidRDefault="00F17312" w:rsidP="00F17312">
            <w:pPr>
              <w:pStyle w:val="TAL"/>
            </w:pPr>
            <w:r>
              <w:t>isOrdered: N/A</w:t>
            </w:r>
          </w:p>
          <w:p w14:paraId="52E8EDBF" w14:textId="77777777" w:rsidR="00F17312" w:rsidRDefault="00F17312" w:rsidP="00F17312">
            <w:pPr>
              <w:pStyle w:val="TAL"/>
            </w:pPr>
            <w:r>
              <w:t>isUnique: N/A</w:t>
            </w:r>
          </w:p>
          <w:p w14:paraId="4CF5AB54" w14:textId="77777777" w:rsidR="00F17312" w:rsidRDefault="00F17312" w:rsidP="00F17312">
            <w:pPr>
              <w:pStyle w:val="TAL"/>
            </w:pPr>
            <w:r>
              <w:t>defaultValue: NULL</w:t>
            </w:r>
          </w:p>
          <w:p w14:paraId="07BA816C" w14:textId="77777777" w:rsidR="00F17312" w:rsidRDefault="00F17312" w:rsidP="00F17312">
            <w:pPr>
              <w:pStyle w:val="TAL"/>
            </w:pPr>
            <w:r>
              <w:t>isNullable: True</w:t>
            </w:r>
          </w:p>
        </w:tc>
      </w:tr>
      <w:tr w:rsidR="00F17312" w14:paraId="25EFD79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E15AA9" w14:textId="77777777" w:rsidR="00F17312" w:rsidRDefault="00F17312" w:rsidP="00F17312">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435FDAAA" w14:textId="77777777" w:rsidR="00F17312" w:rsidRDefault="00F17312" w:rsidP="00F17312">
            <w:pPr>
              <w:pStyle w:val="TAL"/>
              <w:rPr>
                <w:rFonts w:cs="Arial"/>
                <w:iCs/>
                <w:szCs w:val="18"/>
              </w:rPr>
            </w:pPr>
            <w:r>
              <w:rPr>
                <w:rFonts w:cs="Arial"/>
                <w:iCs/>
                <w:szCs w:val="18"/>
              </w:rPr>
              <w:t>It specifies the PLMN identifier to be used as part of the global RAN node identity.</w:t>
            </w:r>
          </w:p>
          <w:p w14:paraId="4F547A5B" w14:textId="77777777" w:rsidR="00F17312" w:rsidRDefault="00F17312" w:rsidP="00F17312">
            <w:pPr>
              <w:pStyle w:val="TAL"/>
              <w:rPr>
                <w:rFonts w:cs="Arial"/>
                <w:iCs/>
                <w:szCs w:val="18"/>
              </w:rPr>
            </w:pPr>
          </w:p>
          <w:p w14:paraId="76E6E3A6" w14:textId="77777777" w:rsidR="00F17312" w:rsidRDefault="00F17312" w:rsidP="00F17312">
            <w:pPr>
              <w:pStyle w:val="TAL"/>
              <w:rPr>
                <w:szCs w:val="18"/>
                <w:lang w:eastAsia="zh-CN"/>
              </w:rPr>
            </w:pPr>
            <w:r>
              <w:rPr>
                <w:szCs w:val="18"/>
                <w:lang w:eastAsia="zh-CN"/>
              </w:rPr>
              <w:t>allowedValues: Not applicable.</w:t>
            </w:r>
          </w:p>
          <w:p w14:paraId="12B85B68"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45976140" w14:textId="77777777" w:rsidR="00F17312" w:rsidRDefault="00F17312" w:rsidP="00F17312">
            <w:pPr>
              <w:keepNext/>
              <w:keepLines/>
              <w:spacing w:after="0"/>
              <w:rPr>
                <w:rFonts w:ascii="Arial" w:hAnsi="Arial"/>
                <w:sz w:val="18"/>
                <w:szCs w:val="18"/>
              </w:rPr>
            </w:pPr>
            <w:r>
              <w:rPr>
                <w:rFonts w:ascii="Arial" w:hAnsi="Arial"/>
                <w:sz w:val="18"/>
                <w:szCs w:val="18"/>
              </w:rPr>
              <w:t xml:space="preserve">Type: PLMNId </w:t>
            </w:r>
          </w:p>
          <w:p w14:paraId="5B7A9E21" w14:textId="77777777" w:rsidR="00F17312" w:rsidRDefault="00F17312" w:rsidP="00F17312">
            <w:pPr>
              <w:keepNext/>
              <w:keepLines/>
              <w:spacing w:after="0"/>
              <w:rPr>
                <w:rFonts w:ascii="Arial" w:hAnsi="Arial"/>
                <w:sz w:val="18"/>
                <w:szCs w:val="18"/>
                <w:lang w:eastAsia="zh-CN"/>
              </w:rPr>
            </w:pPr>
            <w:r>
              <w:rPr>
                <w:rFonts w:ascii="Arial" w:hAnsi="Arial"/>
                <w:sz w:val="18"/>
                <w:szCs w:val="18"/>
              </w:rPr>
              <w:t>multiplicity: 1</w:t>
            </w:r>
          </w:p>
          <w:p w14:paraId="0A113594" w14:textId="77777777" w:rsidR="00F17312" w:rsidRDefault="00F17312" w:rsidP="00F17312">
            <w:pPr>
              <w:keepNext/>
              <w:keepLines/>
              <w:spacing w:after="0"/>
              <w:rPr>
                <w:rFonts w:ascii="Arial" w:hAnsi="Arial"/>
                <w:sz w:val="18"/>
                <w:szCs w:val="18"/>
              </w:rPr>
            </w:pPr>
            <w:r>
              <w:rPr>
                <w:rFonts w:ascii="Arial" w:hAnsi="Arial"/>
                <w:sz w:val="18"/>
                <w:szCs w:val="18"/>
              </w:rPr>
              <w:t>isOrdered: N/A</w:t>
            </w:r>
          </w:p>
          <w:p w14:paraId="51411D38" w14:textId="77777777" w:rsidR="00F17312" w:rsidRDefault="00F17312" w:rsidP="00F17312">
            <w:pPr>
              <w:keepNext/>
              <w:keepLines/>
              <w:spacing w:after="0"/>
              <w:rPr>
                <w:rFonts w:ascii="Arial" w:hAnsi="Arial"/>
                <w:sz w:val="18"/>
                <w:szCs w:val="18"/>
              </w:rPr>
            </w:pPr>
            <w:r>
              <w:rPr>
                <w:rFonts w:ascii="Arial" w:hAnsi="Arial"/>
                <w:sz w:val="18"/>
                <w:szCs w:val="18"/>
              </w:rPr>
              <w:t>isUnique: N/A</w:t>
            </w:r>
          </w:p>
          <w:p w14:paraId="4A0ADEDC" w14:textId="77777777" w:rsidR="00F17312" w:rsidRDefault="00F17312" w:rsidP="00F17312">
            <w:pPr>
              <w:keepNext/>
              <w:keepLines/>
              <w:spacing w:after="0"/>
              <w:rPr>
                <w:rFonts w:ascii="Arial" w:hAnsi="Arial"/>
                <w:sz w:val="18"/>
                <w:szCs w:val="18"/>
              </w:rPr>
            </w:pPr>
            <w:r>
              <w:rPr>
                <w:rFonts w:ascii="Arial" w:hAnsi="Arial"/>
                <w:sz w:val="18"/>
                <w:szCs w:val="18"/>
              </w:rPr>
              <w:t>defaultValue: None</w:t>
            </w:r>
          </w:p>
          <w:p w14:paraId="1E147EE2" w14:textId="77777777" w:rsidR="00F17312" w:rsidRDefault="00F17312" w:rsidP="00F17312">
            <w:pPr>
              <w:pStyle w:val="TAL"/>
              <w:rPr>
                <w:szCs w:val="18"/>
              </w:rPr>
            </w:pPr>
            <w:r>
              <w:rPr>
                <w:szCs w:val="18"/>
              </w:rPr>
              <w:t>isNullable: False</w:t>
            </w:r>
          </w:p>
          <w:p w14:paraId="1354593B" w14:textId="77777777" w:rsidR="00F17312" w:rsidRDefault="00F17312" w:rsidP="00F17312">
            <w:pPr>
              <w:pStyle w:val="TAL"/>
            </w:pPr>
          </w:p>
        </w:tc>
      </w:tr>
      <w:tr w:rsidR="00F17312" w14:paraId="3ECD244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2EADAB"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02C975F5" w14:textId="77777777" w:rsidR="00F17312" w:rsidRDefault="00F17312" w:rsidP="00F17312">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05BEDCCC" w14:textId="77777777" w:rsidR="00F17312" w:rsidRDefault="00F17312" w:rsidP="00F17312">
            <w:pPr>
              <w:pStyle w:val="TAL"/>
              <w:rPr>
                <w:rFonts w:cs="Arial"/>
                <w:szCs w:val="18"/>
              </w:rPr>
            </w:pPr>
          </w:p>
          <w:p w14:paraId="062938B6" w14:textId="77777777" w:rsidR="00F17312" w:rsidRDefault="00F17312" w:rsidP="00F17312">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67143DE" w14:textId="77777777" w:rsidR="00F17312" w:rsidRDefault="00F17312" w:rsidP="00F17312">
            <w:pPr>
              <w:keepNext/>
              <w:keepLines/>
              <w:spacing w:after="0"/>
              <w:rPr>
                <w:rFonts w:ascii="Arial" w:hAnsi="Arial"/>
                <w:sz w:val="18"/>
                <w:szCs w:val="18"/>
              </w:rPr>
            </w:pPr>
            <w:r>
              <w:rPr>
                <w:rFonts w:ascii="Arial" w:hAnsi="Arial"/>
                <w:sz w:val="18"/>
                <w:szCs w:val="18"/>
              </w:rPr>
              <w:t xml:space="preserve">type: PLMNId </w:t>
            </w:r>
          </w:p>
          <w:p w14:paraId="7245A192" w14:textId="77777777" w:rsidR="00F17312" w:rsidRDefault="00F17312" w:rsidP="00F17312">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12</w:t>
            </w:r>
          </w:p>
          <w:p w14:paraId="745455FF" w14:textId="77777777" w:rsidR="00F17312" w:rsidRDefault="00F17312" w:rsidP="00F17312">
            <w:pPr>
              <w:keepNext/>
              <w:keepLines/>
              <w:spacing w:after="0"/>
              <w:rPr>
                <w:rFonts w:ascii="Arial" w:hAnsi="Arial"/>
                <w:sz w:val="18"/>
                <w:szCs w:val="18"/>
              </w:rPr>
            </w:pPr>
            <w:r>
              <w:rPr>
                <w:rFonts w:ascii="Arial" w:hAnsi="Arial"/>
                <w:sz w:val="18"/>
                <w:szCs w:val="18"/>
              </w:rPr>
              <w:t>isOrdered: N/A</w:t>
            </w:r>
          </w:p>
          <w:p w14:paraId="6274107F" w14:textId="77777777" w:rsidR="00F17312" w:rsidRDefault="00F17312" w:rsidP="00F17312">
            <w:pPr>
              <w:keepNext/>
              <w:keepLines/>
              <w:spacing w:after="0"/>
              <w:rPr>
                <w:rFonts w:ascii="Arial" w:hAnsi="Arial"/>
                <w:sz w:val="18"/>
                <w:szCs w:val="18"/>
              </w:rPr>
            </w:pPr>
            <w:r>
              <w:rPr>
                <w:rFonts w:ascii="Arial" w:hAnsi="Arial"/>
                <w:sz w:val="18"/>
                <w:szCs w:val="18"/>
              </w:rPr>
              <w:t>isUnique: True</w:t>
            </w:r>
          </w:p>
          <w:p w14:paraId="19A9B187" w14:textId="77777777" w:rsidR="00F17312" w:rsidRDefault="00F17312" w:rsidP="00F17312">
            <w:pPr>
              <w:keepNext/>
              <w:keepLines/>
              <w:spacing w:after="0"/>
              <w:rPr>
                <w:rFonts w:ascii="Arial" w:hAnsi="Arial"/>
                <w:sz w:val="18"/>
                <w:szCs w:val="18"/>
              </w:rPr>
            </w:pPr>
            <w:r>
              <w:rPr>
                <w:rFonts w:ascii="Arial" w:hAnsi="Arial"/>
                <w:sz w:val="18"/>
                <w:szCs w:val="18"/>
              </w:rPr>
              <w:t>defaultValue: None</w:t>
            </w:r>
          </w:p>
          <w:p w14:paraId="1E0C5645" w14:textId="77777777" w:rsidR="00F17312" w:rsidRDefault="00F17312" w:rsidP="00F17312">
            <w:pPr>
              <w:pStyle w:val="TAL"/>
              <w:rPr>
                <w:szCs w:val="18"/>
              </w:rPr>
            </w:pPr>
            <w:r>
              <w:rPr>
                <w:szCs w:val="18"/>
              </w:rPr>
              <w:t>isNullable: False</w:t>
            </w:r>
          </w:p>
          <w:p w14:paraId="5A5660D1" w14:textId="77777777" w:rsidR="00F17312" w:rsidRDefault="00F17312" w:rsidP="00F17312">
            <w:pPr>
              <w:pStyle w:val="TAL"/>
            </w:pPr>
          </w:p>
        </w:tc>
      </w:tr>
      <w:tr w:rsidR="00F17312" w14:paraId="32FF4DF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F52595"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7DAFC002" w14:textId="77777777" w:rsidR="00F17312" w:rsidRDefault="00F17312" w:rsidP="00F17312">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p>
          <w:p w14:paraId="5A6608BB" w14:textId="77777777" w:rsidR="00F17312" w:rsidRDefault="00F17312" w:rsidP="00F17312">
            <w:pPr>
              <w:pStyle w:val="TAL"/>
              <w:rPr>
                <w:rFonts w:cs="Arial"/>
                <w:iCs/>
                <w:szCs w:val="18"/>
              </w:rPr>
            </w:pPr>
          </w:p>
          <w:p w14:paraId="1769DF74" w14:textId="77777777" w:rsidR="00F17312" w:rsidRDefault="00F17312" w:rsidP="00F17312">
            <w:pPr>
              <w:pStyle w:val="TAL"/>
              <w:rPr>
                <w:rFonts w:cs="Arial"/>
                <w:szCs w:val="18"/>
              </w:rPr>
            </w:pPr>
          </w:p>
          <w:p w14:paraId="53AE1FBC" w14:textId="77777777" w:rsidR="00F17312" w:rsidRDefault="00F17312" w:rsidP="00F17312">
            <w:pPr>
              <w:pStyle w:val="TAL"/>
              <w:rPr>
                <w:szCs w:val="18"/>
                <w:lang w:eastAsia="zh-CN"/>
              </w:rPr>
            </w:pPr>
            <w:r>
              <w:rPr>
                <w:szCs w:val="18"/>
                <w:lang w:eastAsia="zh-CN"/>
              </w:rPr>
              <w:t>allowedValues: Not applicable.</w:t>
            </w:r>
          </w:p>
          <w:p w14:paraId="5A044AC8" w14:textId="77777777" w:rsidR="00F17312" w:rsidRDefault="00F17312" w:rsidP="00F17312">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71B5D28A" w14:textId="77777777" w:rsidR="00F17312" w:rsidRDefault="00F17312" w:rsidP="00F17312">
            <w:pPr>
              <w:keepNext/>
              <w:keepLines/>
              <w:spacing w:after="0"/>
              <w:rPr>
                <w:rFonts w:ascii="Arial" w:hAnsi="Arial"/>
                <w:sz w:val="18"/>
                <w:szCs w:val="18"/>
              </w:rPr>
            </w:pPr>
            <w:r>
              <w:rPr>
                <w:rFonts w:ascii="Arial" w:hAnsi="Arial"/>
                <w:sz w:val="18"/>
                <w:szCs w:val="18"/>
              </w:rPr>
              <w:t>type: PLMNInfo</w:t>
            </w:r>
          </w:p>
          <w:p w14:paraId="675AE9F2" w14:textId="77777777" w:rsidR="00F17312" w:rsidRDefault="00F17312" w:rsidP="00F17312">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25CDE5D2" w14:textId="77777777" w:rsidR="00F17312" w:rsidRDefault="00F17312" w:rsidP="00F17312">
            <w:pPr>
              <w:keepNext/>
              <w:keepLines/>
              <w:spacing w:after="0"/>
              <w:rPr>
                <w:rFonts w:ascii="Arial" w:hAnsi="Arial"/>
                <w:sz w:val="18"/>
                <w:szCs w:val="18"/>
              </w:rPr>
            </w:pPr>
            <w:r>
              <w:rPr>
                <w:rFonts w:ascii="Arial" w:hAnsi="Arial"/>
                <w:sz w:val="18"/>
                <w:szCs w:val="18"/>
              </w:rPr>
              <w:t>isOrdered: N/A</w:t>
            </w:r>
          </w:p>
          <w:p w14:paraId="66F67B42" w14:textId="77777777" w:rsidR="00F17312" w:rsidRDefault="00F17312" w:rsidP="00F17312">
            <w:pPr>
              <w:keepNext/>
              <w:keepLines/>
              <w:spacing w:after="0"/>
              <w:rPr>
                <w:rFonts w:ascii="Arial" w:hAnsi="Arial"/>
                <w:sz w:val="18"/>
                <w:szCs w:val="18"/>
              </w:rPr>
            </w:pPr>
            <w:r>
              <w:rPr>
                <w:rFonts w:ascii="Arial" w:hAnsi="Arial"/>
                <w:sz w:val="18"/>
                <w:szCs w:val="18"/>
              </w:rPr>
              <w:t>isUnique: True</w:t>
            </w:r>
          </w:p>
          <w:p w14:paraId="18E3883E" w14:textId="77777777" w:rsidR="00F17312" w:rsidRDefault="00F17312" w:rsidP="00F17312">
            <w:pPr>
              <w:keepNext/>
              <w:keepLines/>
              <w:spacing w:after="0"/>
              <w:rPr>
                <w:rFonts w:ascii="Arial" w:hAnsi="Arial"/>
                <w:sz w:val="18"/>
                <w:szCs w:val="18"/>
              </w:rPr>
            </w:pPr>
            <w:r>
              <w:rPr>
                <w:rFonts w:ascii="Arial" w:hAnsi="Arial"/>
                <w:sz w:val="18"/>
                <w:szCs w:val="18"/>
              </w:rPr>
              <w:t>defaultValue: None</w:t>
            </w:r>
          </w:p>
          <w:p w14:paraId="6BEE7043" w14:textId="77777777" w:rsidR="00F17312" w:rsidRDefault="00F17312" w:rsidP="00F17312">
            <w:pPr>
              <w:pStyle w:val="TAL"/>
              <w:rPr>
                <w:szCs w:val="18"/>
              </w:rPr>
            </w:pPr>
            <w:r>
              <w:rPr>
                <w:szCs w:val="18"/>
              </w:rPr>
              <w:t>isNullable: False</w:t>
            </w:r>
          </w:p>
          <w:p w14:paraId="3555ADF5" w14:textId="77777777" w:rsidR="00F17312" w:rsidRDefault="00F17312" w:rsidP="00F17312">
            <w:pPr>
              <w:keepNext/>
              <w:keepLines/>
              <w:spacing w:after="0"/>
              <w:rPr>
                <w:rFonts w:ascii="Arial" w:hAnsi="Arial"/>
                <w:sz w:val="18"/>
                <w:szCs w:val="18"/>
              </w:rPr>
            </w:pPr>
          </w:p>
        </w:tc>
      </w:tr>
      <w:tr w:rsidR="00F17312" w14:paraId="77680C2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5F0541"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63594024" w14:textId="77777777" w:rsidR="00F17312" w:rsidRDefault="00F17312" w:rsidP="00F17312">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71FE8163" w14:textId="77777777" w:rsidR="00F17312" w:rsidRDefault="00F17312" w:rsidP="00F17312">
            <w:pPr>
              <w:pStyle w:val="TAL"/>
              <w:rPr>
                <w:rFonts w:cs="Arial"/>
                <w:szCs w:val="18"/>
              </w:rPr>
            </w:pPr>
          </w:p>
          <w:p w14:paraId="4BB6AAC6" w14:textId="77777777" w:rsidR="00F17312" w:rsidRDefault="00F17312" w:rsidP="00F17312">
            <w:pPr>
              <w:pStyle w:val="TAL"/>
              <w:rPr>
                <w:szCs w:val="18"/>
                <w:lang w:eastAsia="zh-CN"/>
              </w:rPr>
            </w:pPr>
            <w:r>
              <w:rPr>
                <w:szCs w:val="18"/>
                <w:lang w:eastAsia="zh-CN"/>
              </w:rPr>
              <w:t>allowedValues: Not applicable.</w:t>
            </w:r>
          </w:p>
          <w:p w14:paraId="39C258DA"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6FD784C0" w14:textId="77777777" w:rsidR="00F17312" w:rsidRDefault="00F17312" w:rsidP="00F17312">
            <w:pPr>
              <w:keepNext/>
              <w:keepLines/>
              <w:spacing w:after="0"/>
              <w:rPr>
                <w:rFonts w:ascii="Arial" w:hAnsi="Arial"/>
                <w:sz w:val="18"/>
                <w:szCs w:val="18"/>
              </w:rPr>
            </w:pPr>
            <w:r>
              <w:rPr>
                <w:rFonts w:ascii="Arial" w:hAnsi="Arial"/>
                <w:sz w:val="18"/>
                <w:szCs w:val="18"/>
              </w:rPr>
              <w:t>type: PLMNInfo</w:t>
            </w:r>
          </w:p>
          <w:p w14:paraId="3A0CA69F" w14:textId="77777777" w:rsidR="00F17312" w:rsidRDefault="00F17312" w:rsidP="00F17312">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1260F8C2" w14:textId="77777777" w:rsidR="00F17312" w:rsidRDefault="00F17312" w:rsidP="00F17312">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2D33D988" w14:textId="77777777" w:rsidR="00F17312" w:rsidRDefault="00F17312" w:rsidP="00F17312">
            <w:pPr>
              <w:keepNext/>
              <w:keepLines/>
              <w:spacing w:after="0"/>
              <w:rPr>
                <w:rFonts w:ascii="Arial" w:hAnsi="Arial"/>
                <w:sz w:val="18"/>
                <w:szCs w:val="18"/>
              </w:rPr>
            </w:pPr>
            <w:r>
              <w:rPr>
                <w:rFonts w:ascii="Arial" w:hAnsi="Arial"/>
                <w:sz w:val="18"/>
                <w:szCs w:val="18"/>
              </w:rPr>
              <w:t>isUnique: True</w:t>
            </w:r>
          </w:p>
          <w:p w14:paraId="392D12F2" w14:textId="77777777" w:rsidR="00F17312" w:rsidRDefault="00F17312" w:rsidP="00F17312">
            <w:pPr>
              <w:keepNext/>
              <w:keepLines/>
              <w:spacing w:after="0"/>
              <w:rPr>
                <w:rFonts w:ascii="Arial" w:hAnsi="Arial"/>
                <w:sz w:val="18"/>
                <w:szCs w:val="18"/>
              </w:rPr>
            </w:pPr>
            <w:r>
              <w:rPr>
                <w:rFonts w:ascii="Arial" w:hAnsi="Arial"/>
                <w:sz w:val="18"/>
                <w:szCs w:val="18"/>
              </w:rPr>
              <w:t>defaultValue: None</w:t>
            </w:r>
          </w:p>
          <w:p w14:paraId="113C8DE8" w14:textId="77777777" w:rsidR="00F17312" w:rsidRDefault="00F17312" w:rsidP="00F17312">
            <w:pPr>
              <w:pStyle w:val="TAL"/>
              <w:rPr>
                <w:szCs w:val="18"/>
              </w:rPr>
            </w:pPr>
            <w:r>
              <w:rPr>
                <w:szCs w:val="18"/>
              </w:rPr>
              <w:t>isNullable: False</w:t>
            </w:r>
          </w:p>
          <w:p w14:paraId="5B1CB567" w14:textId="77777777" w:rsidR="00F17312" w:rsidRDefault="00F17312" w:rsidP="00F17312">
            <w:pPr>
              <w:pStyle w:val="TAL"/>
            </w:pPr>
          </w:p>
        </w:tc>
      </w:tr>
      <w:tr w:rsidR="0046695D" w14:paraId="7CB13D7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2F93A7" w14:textId="2BF7137F" w:rsidR="0046695D" w:rsidRDefault="0046695D" w:rsidP="0046695D">
            <w:pPr>
              <w:spacing w:after="0"/>
              <w:rPr>
                <w:rFonts w:ascii="Courier New" w:hAnsi="Courier New" w:cs="Courier New"/>
                <w:color w:val="000000"/>
                <w:sz w:val="18"/>
                <w:szCs w:val="18"/>
              </w:rPr>
            </w:pPr>
            <w:r>
              <w:rPr>
                <w:rFonts w:ascii="Courier New" w:hAnsi="Courier New"/>
                <w:lang w:eastAsia="zh-CN"/>
              </w:rPr>
              <w:lastRenderedPageBreak/>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40B3B1E6" w14:textId="77777777" w:rsidR="0046695D" w:rsidRDefault="0046695D" w:rsidP="0046695D">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48BC9853" w14:textId="77777777" w:rsidR="0046695D" w:rsidRDefault="0046695D" w:rsidP="0046695D">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062C84D8" w14:textId="77777777" w:rsidR="0046695D" w:rsidRDefault="0046695D" w:rsidP="0046695D">
            <w:pPr>
              <w:pStyle w:val="TAL"/>
              <w:rPr>
                <w:rFonts w:cs="Arial"/>
                <w:iCs/>
                <w:szCs w:val="18"/>
              </w:rPr>
            </w:pPr>
          </w:p>
          <w:p w14:paraId="74F0FA07" w14:textId="77777777" w:rsidR="0046695D" w:rsidRDefault="0046695D" w:rsidP="0046695D">
            <w:pPr>
              <w:pStyle w:val="TAL"/>
              <w:rPr>
                <w:rFonts w:cs="Arial"/>
                <w:szCs w:val="18"/>
              </w:rPr>
            </w:pPr>
          </w:p>
          <w:p w14:paraId="5BB4DB26" w14:textId="77777777" w:rsidR="0046695D" w:rsidRDefault="0046695D" w:rsidP="0046695D">
            <w:pPr>
              <w:pStyle w:val="TAL"/>
              <w:rPr>
                <w:szCs w:val="18"/>
                <w:lang w:eastAsia="zh-CN"/>
              </w:rPr>
            </w:pPr>
            <w:r>
              <w:rPr>
                <w:szCs w:val="18"/>
                <w:lang w:eastAsia="zh-CN"/>
              </w:rPr>
              <w:t>allowedValues: Not applicable.</w:t>
            </w:r>
          </w:p>
          <w:p w14:paraId="43402F28" w14:textId="77777777" w:rsidR="0046695D" w:rsidRDefault="0046695D" w:rsidP="0046695D">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44481D57" w14:textId="77777777" w:rsidR="0046695D" w:rsidRDefault="0046695D" w:rsidP="0046695D">
            <w:pPr>
              <w:keepNext/>
              <w:keepLines/>
              <w:spacing w:after="0"/>
              <w:rPr>
                <w:rFonts w:ascii="Arial" w:hAnsi="Arial"/>
                <w:sz w:val="18"/>
                <w:szCs w:val="18"/>
              </w:rPr>
            </w:pPr>
            <w:r>
              <w:rPr>
                <w:rFonts w:ascii="Arial" w:hAnsi="Arial"/>
                <w:sz w:val="18"/>
                <w:szCs w:val="18"/>
              </w:rPr>
              <w:t>type: NPNIdentity</w:t>
            </w:r>
          </w:p>
          <w:p w14:paraId="1D9A78F6" w14:textId="77777777" w:rsidR="0046695D" w:rsidRDefault="0046695D" w:rsidP="0046695D">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w:t>
            </w:r>
          </w:p>
          <w:p w14:paraId="4A1F2D7D" w14:textId="77777777" w:rsidR="0046695D" w:rsidRDefault="0046695D" w:rsidP="0046695D">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2920F020" w14:textId="77777777" w:rsidR="0046695D" w:rsidRDefault="0046695D" w:rsidP="0046695D">
            <w:pPr>
              <w:keepNext/>
              <w:keepLines/>
              <w:spacing w:after="0"/>
              <w:rPr>
                <w:rFonts w:ascii="Arial" w:hAnsi="Arial"/>
                <w:sz w:val="18"/>
                <w:szCs w:val="18"/>
              </w:rPr>
            </w:pPr>
            <w:r>
              <w:rPr>
                <w:rFonts w:ascii="Arial" w:hAnsi="Arial"/>
                <w:sz w:val="18"/>
                <w:szCs w:val="18"/>
              </w:rPr>
              <w:t>isUnique: True</w:t>
            </w:r>
          </w:p>
          <w:p w14:paraId="6FA8BBB0" w14:textId="77777777" w:rsidR="0046695D" w:rsidRDefault="0046695D" w:rsidP="0046695D">
            <w:pPr>
              <w:keepNext/>
              <w:keepLines/>
              <w:spacing w:after="0"/>
              <w:rPr>
                <w:rFonts w:ascii="Arial" w:hAnsi="Arial"/>
                <w:sz w:val="18"/>
                <w:szCs w:val="18"/>
              </w:rPr>
            </w:pPr>
            <w:r>
              <w:rPr>
                <w:rFonts w:ascii="Arial" w:hAnsi="Arial"/>
                <w:sz w:val="18"/>
                <w:szCs w:val="18"/>
              </w:rPr>
              <w:t>defaultValue: None</w:t>
            </w:r>
          </w:p>
          <w:p w14:paraId="37353464" w14:textId="77777777" w:rsidR="0046695D" w:rsidRDefault="0046695D" w:rsidP="0046695D">
            <w:pPr>
              <w:pStyle w:val="TAL"/>
              <w:rPr>
                <w:szCs w:val="18"/>
              </w:rPr>
            </w:pPr>
            <w:r>
              <w:rPr>
                <w:szCs w:val="18"/>
              </w:rPr>
              <w:t>isNullable: False</w:t>
            </w:r>
          </w:p>
          <w:p w14:paraId="105DE1EF" w14:textId="77777777" w:rsidR="0046695D" w:rsidRDefault="0046695D" w:rsidP="0046695D">
            <w:pPr>
              <w:keepNext/>
              <w:keepLines/>
              <w:spacing w:after="0"/>
              <w:rPr>
                <w:rFonts w:ascii="Arial" w:hAnsi="Arial"/>
                <w:sz w:val="18"/>
                <w:szCs w:val="18"/>
              </w:rPr>
            </w:pPr>
          </w:p>
        </w:tc>
      </w:tr>
      <w:tr w:rsidR="00F17312" w14:paraId="34470C12"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A6346A" w14:textId="77777777" w:rsidR="00F17312" w:rsidRDefault="00F17312" w:rsidP="00F17312">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1C35AC0A" w14:textId="77777777" w:rsidR="00F17312" w:rsidRDefault="00F17312" w:rsidP="00F17312">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w:t>
            </w:r>
            <w:proofErr w:type="gramStart"/>
            <w:r>
              <w:rPr>
                <w:rFonts w:ascii="Arial" w:hAnsi="Arial" w:cs="Arial"/>
                <w:sz w:val="18"/>
                <w:szCs w:val="18"/>
              </w:rPr>
              <w:t>e.g.</w:t>
            </w:r>
            <w:proofErr w:type="gramEnd"/>
            <w:r>
              <w:rPr>
                <w:rFonts w:ascii="Arial" w:hAnsi="Arial" w:cs="Arial"/>
                <w:sz w:val="18"/>
                <w:szCs w:val="18"/>
              </w:rPr>
              <w:t xml:space="preserve"> due to ANR, signalling over Xn etc) or by consumer over the standard interface.</w:t>
            </w:r>
          </w:p>
          <w:p w14:paraId="5215B3E7" w14:textId="77777777" w:rsidR="00F17312" w:rsidRDefault="00F17312" w:rsidP="00F17312">
            <w:pPr>
              <w:pStyle w:val="TAL"/>
              <w:rPr>
                <w:szCs w:val="18"/>
                <w:lang w:eastAsia="zh-CN"/>
              </w:rPr>
            </w:pPr>
            <w:r>
              <w:rPr>
                <w:szCs w:val="18"/>
                <w:lang w:eastAsia="zh-CN"/>
              </w:rPr>
              <w:t>allowedValues: Not applicable.</w:t>
            </w:r>
          </w:p>
          <w:p w14:paraId="25A38E92"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0EA12EDD" w14:textId="77777777" w:rsidR="00F17312" w:rsidRDefault="00F17312" w:rsidP="00F17312">
            <w:pPr>
              <w:keepNext/>
              <w:keepLines/>
              <w:spacing w:after="0"/>
              <w:rPr>
                <w:rFonts w:ascii="Arial" w:hAnsi="Arial"/>
                <w:sz w:val="18"/>
                <w:szCs w:val="18"/>
              </w:rPr>
            </w:pPr>
            <w:r>
              <w:rPr>
                <w:rFonts w:ascii="Arial" w:hAnsi="Arial"/>
                <w:sz w:val="18"/>
                <w:szCs w:val="18"/>
              </w:rPr>
              <w:t>Type: PLMNId</w:t>
            </w:r>
          </w:p>
          <w:p w14:paraId="588F941F" w14:textId="77777777" w:rsidR="00F17312" w:rsidRDefault="00F17312" w:rsidP="00F17312">
            <w:pPr>
              <w:keepNext/>
              <w:keepLines/>
              <w:spacing w:after="0"/>
              <w:rPr>
                <w:rFonts w:ascii="Arial" w:hAnsi="Arial"/>
                <w:sz w:val="18"/>
                <w:szCs w:val="18"/>
                <w:lang w:eastAsia="zh-CN"/>
              </w:rPr>
            </w:pPr>
            <w:r>
              <w:rPr>
                <w:rFonts w:ascii="Arial" w:hAnsi="Arial"/>
                <w:sz w:val="18"/>
                <w:szCs w:val="18"/>
              </w:rPr>
              <w:t xml:space="preserve">multiplicity: </w:t>
            </w:r>
            <w:proofErr w:type="gramStart"/>
            <w:r>
              <w:rPr>
                <w:rFonts w:ascii="Arial" w:hAnsi="Arial"/>
                <w:sz w:val="18"/>
                <w:szCs w:val="18"/>
              </w:rPr>
              <w:t>1..</w:t>
            </w:r>
            <w:proofErr w:type="gramEnd"/>
            <w:r>
              <w:rPr>
                <w:rFonts w:ascii="Arial" w:hAnsi="Arial"/>
                <w:sz w:val="18"/>
                <w:szCs w:val="18"/>
              </w:rPr>
              <w:t>12</w:t>
            </w:r>
          </w:p>
          <w:p w14:paraId="1732602D" w14:textId="77777777" w:rsidR="00F17312" w:rsidRDefault="00F17312" w:rsidP="00F17312">
            <w:pPr>
              <w:keepNext/>
              <w:keepLines/>
              <w:spacing w:after="0"/>
              <w:rPr>
                <w:rFonts w:ascii="Arial" w:hAnsi="Arial"/>
                <w:sz w:val="18"/>
                <w:szCs w:val="18"/>
              </w:rPr>
            </w:pPr>
            <w:r>
              <w:rPr>
                <w:rFonts w:ascii="Arial" w:hAnsi="Arial"/>
                <w:sz w:val="18"/>
                <w:szCs w:val="18"/>
              </w:rPr>
              <w:t>isOrdered: N/A</w:t>
            </w:r>
          </w:p>
          <w:p w14:paraId="02A05BF1" w14:textId="77777777" w:rsidR="00F17312" w:rsidRDefault="00F17312" w:rsidP="00F17312">
            <w:pPr>
              <w:keepNext/>
              <w:keepLines/>
              <w:spacing w:after="0"/>
              <w:rPr>
                <w:rFonts w:ascii="Arial" w:hAnsi="Arial"/>
                <w:sz w:val="18"/>
                <w:szCs w:val="18"/>
              </w:rPr>
            </w:pPr>
            <w:r>
              <w:rPr>
                <w:rFonts w:ascii="Arial" w:hAnsi="Arial"/>
                <w:sz w:val="18"/>
                <w:szCs w:val="18"/>
              </w:rPr>
              <w:t>isUnique: True</w:t>
            </w:r>
          </w:p>
          <w:p w14:paraId="5CF3EBDD" w14:textId="77777777" w:rsidR="00F17312" w:rsidRDefault="00F17312" w:rsidP="00F17312">
            <w:pPr>
              <w:keepNext/>
              <w:keepLines/>
              <w:spacing w:after="0"/>
              <w:rPr>
                <w:rFonts w:ascii="Arial" w:hAnsi="Arial"/>
                <w:sz w:val="18"/>
                <w:szCs w:val="18"/>
              </w:rPr>
            </w:pPr>
            <w:r>
              <w:rPr>
                <w:rFonts w:ascii="Arial" w:hAnsi="Arial"/>
                <w:sz w:val="18"/>
                <w:szCs w:val="18"/>
              </w:rPr>
              <w:t>defaultValue: None</w:t>
            </w:r>
          </w:p>
          <w:p w14:paraId="14AC69C9" w14:textId="77777777" w:rsidR="00F17312" w:rsidRDefault="00F17312" w:rsidP="00F17312">
            <w:pPr>
              <w:pStyle w:val="TAL"/>
              <w:rPr>
                <w:szCs w:val="18"/>
              </w:rPr>
            </w:pPr>
            <w:r>
              <w:rPr>
                <w:szCs w:val="18"/>
              </w:rPr>
              <w:t>isNullable: False</w:t>
            </w:r>
          </w:p>
          <w:p w14:paraId="35630F19" w14:textId="77777777" w:rsidR="00F17312" w:rsidRDefault="00F17312" w:rsidP="00F17312">
            <w:pPr>
              <w:pStyle w:val="TAL"/>
            </w:pPr>
          </w:p>
        </w:tc>
      </w:tr>
      <w:tr w:rsidR="00F17312" w14:paraId="686A41C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A6EE26" w14:textId="77777777" w:rsidR="00F17312" w:rsidRDefault="00F17312" w:rsidP="00F17312">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330AF8F4" w14:textId="77777777" w:rsidR="00F17312" w:rsidRDefault="00F17312" w:rsidP="00F17312">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46FD779D" w14:textId="77777777" w:rsidR="00F17312" w:rsidRDefault="00F17312" w:rsidP="00F17312">
            <w:pPr>
              <w:pStyle w:val="a"/>
              <w:rPr>
                <w:sz w:val="18"/>
                <w:szCs w:val="18"/>
              </w:rPr>
            </w:pPr>
          </w:p>
          <w:p w14:paraId="04E2AD1D" w14:textId="77777777" w:rsidR="00F17312" w:rsidRDefault="00F17312" w:rsidP="00F17312">
            <w:pPr>
              <w:pStyle w:val="a"/>
              <w:rPr>
                <w:sz w:val="18"/>
                <w:szCs w:val="18"/>
              </w:rPr>
            </w:pPr>
            <w:r>
              <w:rPr>
                <w:sz w:val="18"/>
                <w:szCs w:val="18"/>
              </w:rPr>
              <w:t>allowedValues: N/A</w:t>
            </w:r>
          </w:p>
          <w:p w14:paraId="0717D44E" w14:textId="77777777" w:rsidR="00F17312" w:rsidRDefault="00F17312" w:rsidP="00F17312">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838729A" w14:textId="77777777" w:rsidR="00F17312" w:rsidRDefault="00F17312" w:rsidP="00F17312">
            <w:pPr>
              <w:keepNext/>
              <w:keepLines/>
              <w:spacing w:after="0"/>
              <w:rPr>
                <w:rFonts w:ascii="Arial" w:hAnsi="Arial"/>
                <w:sz w:val="18"/>
              </w:rPr>
            </w:pPr>
            <w:r>
              <w:rPr>
                <w:rFonts w:ascii="Arial" w:hAnsi="Arial"/>
                <w:sz w:val="18"/>
              </w:rPr>
              <w:t>type: RRMPolicyMember</w:t>
            </w:r>
          </w:p>
          <w:p w14:paraId="6891559C" w14:textId="77777777" w:rsidR="00F17312" w:rsidRDefault="00F17312" w:rsidP="00F17312">
            <w:pPr>
              <w:keepNext/>
              <w:keepLines/>
              <w:spacing w:after="0"/>
              <w:rPr>
                <w:rFonts w:ascii="Arial" w:hAnsi="Arial"/>
                <w:sz w:val="18"/>
              </w:rPr>
            </w:pPr>
            <w:r>
              <w:rPr>
                <w:rFonts w:ascii="Arial" w:hAnsi="Arial"/>
                <w:sz w:val="18"/>
              </w:rPr>
              <w:t xml:space="preserve">multiplicity: </w:t>
            </w:r>
            <w:proofErr w:type="gramStart"/>
            <w:r>
              <w:rPr>
                <w:rFonts w:ascii="Arial" w:hAnsi="Arial"/>
                <w:sz w:val="18"/>
              </w:rPr>
              <w:t>1..</w:t>
            </w:r>
            <w:proofErr w:type="gramEnd"/>
            <w:r>
              <w:rPr>
                <w:rFonts w:ascii="Arial" w:hAnsi="Arial"/>
                <w:sz w:val="18"/>
              </w:rPr>
              <w:t>*</w:t>
            </w:r>
          </w:p>
          <w:p w14:paraId="2A8E2F72" w14:textId="77777777" w:rsidR="00F17312" w:rsidRDefault="00F17312" w:rsidP="00F17312">
            <w:pPr>
              <w:keepNext/>
              <w:keepLines/>
              <w:spacing w:after="0"/>
              <w:rPr>
                <w:rFonts w:ascii="Arial" w:hAnsi="Arial"/>
                <w:sz w:val="18"/>
              </w:rPr>
            </w:pPr>
            <w:r>
              <w:rPr>
                <w:rFonts w:ascii="Arial" w:hAnsi="Arial"/>
                <w:sz w:val="18"/>
              </w:rPr>
              <w:t>isOrdered: N/A</w:t>
            </w:r>
          </w:p>
          <w:p w14:paraId="2BBEDFDD" w14:textId="77777777" w:rsidR="00F17312" w:rsidRDefault="00F17312" w:rsidP="00F17312">
            <w:pPr>
              <w:keepNext/>
              <w:keepLines/>
              <w:spacing w:after="0"/>
              <w:rPr>
                <w:rFonts w:ascii="Arial" w:hAnsi="Arial"/>
                <w:sz w:val="18"/>
              </w:rPr>
            </w:pPr>
            <w:r>
              <w:rPr>
                <w:rFonts w:ascii="Arial" w:hAnsi="Arial"/>
                <w:sz w:val="18"/>
              </w:rPr>
              <w:t>isUnique: True</w:t>
            </w:r>
          </w:p>
          <w:p w14:paraId="549EE4A5" w14:textId="77777777" w:rsidR="00F17312" w:rsidRDefault="00F17312" w:rsidP="00F17312">
            <w:pPr>
              <w:keepNext/>
              <w:keepLines/>
              <w:spacing w:after="0"/>
              <w:rPr>
                <w:rFonts w:ascii="Arial" w:hAnsi="Arial"/>
                <w:sz w:val="18"/>
              </w:rPr>
            </w:pPr>
            <w:r>
              <w:rPr>
                <w:rFonts w:ascii="Arial" w:hAnsi="Arial"/>
                <w:sz w:val="18"/>
              </w:rPr>
              <w:t>defaultValue: None</w:t>
            </w:r>
          </w:p>
          <w:p w14:paraId="6EB67318" w14:textId="77777777" w:rsidR="00F17312" w:rsidRDefault="00F17312" w:rsidP="00F17312">
            <w:pPr>
              <w:keepNext/>
              <w:keepLines/>
              <w:spacing w:after="0"/>
              <w:rPr>
                <w:rFonts w:ascii="Arial" w:hAnsi="Arial"/>
                <w:sz w:val="18"/>
                <w:szCs w:val="18"/>
              </w:rPr>
            </w:pPr>
            <w:r>
              <w:rPr>
                <w:rFonts w:ascii="Arial" w:hAnsi="Arial"/>
                <w:sz w:val="18"/>
              </w:rPr>
              <w:t>isNullable: False</w:t>
            </w:r>
          </w:p>
        </w:tc>
      </w:tr>
      <w:tr w:rsidR="00F17312" w14:paraId="1AF40EF0"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6B2678" w14:textId="77777777" w:rsidR="00F17312" w:rsidRDefault="00F17312" w:rsidP="00F17312">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5CAFB0FE" w14:textId="77777777" w:rsidR="00F17312" w:rsidRDefault="00F17312" w:rsidP="00F17312">
            <w:pPr>
              <w:spacing w:after="0"/>
              <w:rPr>
                <w:rFonts w:ascii="Courier New" w:hAnsi="Courier New" w:cs="Courier New"/>
                <w:bCs/>
                <w:color w:val="333333"/>
                <w:sz w:val="18"/>
                <w:szCs w:val="18"/>
              </w:rPr>
            </w:pPr>
          </w:p>
          <w:p w14:paraId="5B25F396" w14:textId="77777777" w:rsidR="00F17312" w:rsidRDefault="00F17312" w:rsidP="00F17312">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9FEB03C" w14:textId="77777777" w:rsidR="00F17312" w:rsidRDefault="00F17312" w:rsidP="00F17312">
            <w:pPr>
              <w:pStyle w:val="TAL"/>
            </w:pPr>
            <w:r>
              <w:t xml:space="preserve">The resource type of interest for an RRM Policy. </w:t>
            </w:r>
          </w:p>
          <w:p w14:paraId="1ABBD979" w14:textId="77777777" w:rsidR="00F17312" w:rsidRDefault="00F17312" w:rsidP="00F17312">
            <w:pPr>
              <w:pStyle w:val="TAL"/>
            </w:pPr>
          </w:p>
          <w:p w14:paraId="3392AB1C" w14:textId="77777777" w:rsidR="00F17312" w:rsidRDefault="00F17312" w:rsidP="00F17312">
            <w:pPr>
              <w:pStyle w:val="a"/>
              <w:rPr>
                <w:sz w:val="18"/>
                <w:szCs w:val="18"/>
              </w:rPr>
            </w:pPr>
            <w:r>
              <w:rPr>
                <w:sz w:val="18"/>
                <w:szCs w:val="18"/>
              </w:rPr>
              <w:t>allowedValues:</w:t>
            </w:r>
          </w:p>
          <w:p w14:paraId="1CBB14D6" w14:textId="37A623DA" w:rsidR="00F17312" w:rsidRDefault="00F17312" w:rsidP="00F17312">
            <w:pPr>
              <w:pStyle w:val="a"/>
              <w:rPr>
                <w:sz w:val="18"/>
                <w:szCs w:val="18"/>
              </w:rPr>
            </w:pPr>
            <w:r>
              <w:rPr>
                <w:sz w:val="18"/>
                <w:szCs w:val="18"/>
              </w:rPr>
              <w:t>PRB</w:t>
            </w:r>
            <w:r w:rsidR="00182DC9" w:rsidRPr="00182DC9">
              <w:rPr>
                <w:sz w:val="18"/>
                <w:szCs w:val="18"/>
              </w:rPr>
              <w:t>, PRB UL, PRB DL</w:t>
            </w:r>
            <w:r>
              <w:rPr>
                <w:sz w:val="18"/>
                <w:szCs w:val="18"/>
              </w:rPr>
              <w:t xml:space="preserve"> (for NRCellDU, GNBDUFunction)</w:t>
            </w:r>
          </w:p>
          <w:p w14:paraId="501B0A0B" w14:textId="77777777" w:rsidR="00F17312" w:rsidRDefault="00F17312" w:rsidP="00F17312">
            <w:pPr>
              <w:pStyle w:val="a"/>
              <w:rPr>
                <w:sz w:val="18"/>
                <w:szCs w:val="18"/>
              </w:rPr>
            </w:pPr>
            <w:r>
              <w:rPr>
                <w:sz w:val="18"/>
                <w:szCs w:val="18"/>
              </w:rPr>
              <w:t>RRC connected users (for NRCellCU, GNBCUCPFunction)</w:t>
            </w:r>
          </w:p>
          <w:p w14:paraId="385D1998" w14:textId="77777777" w:rsidR="00F17312" w:rsidRDefault="00F17312" w:rsidP="00F17312">
            <w:pPr>
              <w:pStyle w:val="a"/>
              <w:rPr>
                <w:sz w:val="18"/>
                <w:szCs w:val="18"/>
              </w:rPr>
            </w:pPr>
            <w:r>
              <w:rPr>
                <w:sz w:val="18"/>
                <w:szCs w:val="18"/>
              </w:rPr>
              <w:t>DRB (for GNBCUUPFunction)</w:t>
            </w:r>
          </w:p>
          <w:p w14:paraId="66ABAEA3" w14:textId="77777777" w:rsidR="00F17312" w:rsidRDefault="00F17312" w:rsidP="00F17312">
            <w:pPr>
              <w:rPr>
                <w:rFonts w:ascii="Arial" w:hAnsi="Arial" w:cs="Arial"/>
                <w:iCs/>
                <w:sz w:val="18"/>
                <w:szCs w:val="18"/>
              </w:rPr>
            </w:pPr>
          </w:p>
          <w:p w14:paraId="63579BEC" w14:textId="77777777" w:rsidR="00F17312" w:rsidRDefault="00F17312" w:rsidP="00F17312">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33059E7A" w14:textId="65E82E27" w:rsidR="00F17312" w:rsidRDefault="00F17312" w:rsidP="00F17312">
            <w:pPr>
              <w:pStyle w:val="TAL"/>
            </w:pPr>
            <w:r>
              <w:t xml:space="preserve">type: </w:t>
            </w:r>
            <w:r w:rsidR="00182DC9" w:rsidRPr="00182DC9">
              <w:t>ENUM</w:t>
            </w:r>
          </w:p>
          <w:p w14:paraId="799D7DD1" w14:textId="77777777" w:rsidR="00F17312" w:rsidRDefault="00F17312" w:rsidP="00F17312">
            <w:pPr>
              <w:pStyle w:val="TAL"/>
            </w:pPr>
            <w:r>
              <w:t>multiplicity: 1</w:t>
            </w:r>
          </w:p>
          <w:p w14:paraId="29F0B06A" w14:textId="77777777" w:rsidR="00F17312" w:rsidRDefault="00F17312" w:rsidP="00F17312">
            <w:pPr>
              <w:pStyle w:val="TAL"/>
            </w:pPr>
            <w:r>
              <w:t>isOrdered: N/A</w:t>
            </w:r>
          </w:p>
          <w:p w14:paraId="11ACA528" w14:textId="77777777" w:rsidR="00F17312" w:rsidRDefault="00F17312" w:rsidP="00F17312">
            <w:pPr>
              <w:pStyle w:val="TAL"/>
            </w:pPr>
            <w:r>
              <w:t>isUnique: N/A</w:t>
            </w:r>
          </w:p>
          <w:p w14:paraId="2748B06C" w14:textId="77777777" w:rsidR="00F17312" w:rsidRDefault="00F17312" w:rsidP="00F17312">
            <w:pPr>
              <w:pStyle w:val="TAL"/>
            </w:pPr>
            <w:r>
              <w:t>defaultValue: None</w:t>
            </w:r>
          </w:p>
          <w:p w14:paraId="2AA4DE40" w14:textId="77777777" w:rsidR="00F17312" w:rsidRDefault="00F17312" w:rsidP="00F17312">
            <w:pPr>
              <w:pStyle w:val="TAL"/>
            </w:pPr>
            <w:r>
              <w:t>isNullable: False</w:t>
            </w:r>
          </w:p>
          <w:p w14:paraId="11EF0DE0" w14:textId="77777777" w:rsidR="00F17312" w:rsidRDefault="00F17312" w:rsidP="00F17312">
            <w:pPr>
              <w:keepNext/>
              <w:keepLines/>
              <w:spacing w:after="0"/>
              <w:rPr>
                <w:rFonts w:ascii="Arial" w:hAnsi="Arial"/>
                <w:sz w:val="18"/>
                <w:szCs w:val="18"/>
              </w:rPr>
            </w:pPr>
          </w:p>
        </w:tc>
      </w:tr>
      <w:tr w:rsidR="00F17312" w14:paraId="10CF9AE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EDC862" w14:textId="77777777" w:rsidR="00F17312" w:rsidRDefault="00F17312" w:rsidP="00F17312">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002D1E1D" w14:textId="77777777" w:rsidR="00F17312" w:rsidRDefault="00F17312" w:rsidP="00F17312">
            <w:pPr>
              <w:pStyle w:val="TAL"/>
            </w:pPr>
            <w:r>
              <w:t>It represents the list of S-NSSAI the managed object is supporting. The S-NSSAI is defined in 3GPP TS 23.003 [13].</w:t>
            </w:r>
          </w:p>
          <w:p w14:paraId="5DE8EF16" w14:textId="77777777" w:rsidR="00F17312" w:rsidRDefault="00F17312" w:rsidP="00F17312">
            <w:pPr>
              <w:pStyle w:val="TAL"/>
            </w:pPr>
          </w:p>
          <w:p w14:paraId="4C2913CE" w14:textId="77777777" w:rsidR="00F17312" w:rsidRDefault="00F17312" w:rsidP="00F17312">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5EE9B4E1" w14:textId="77777777" w:rsidR="00F17312" w:rsidRDefault="00F17312" w:rsidP="00F17312">
            <w:pPr>
              <w:keepNext/>
              <w:keepLines/>
              <w:spacing w:after="0"/>
            </w:pPr>
            <w:r>
              <w:rPr>
                <w:rFonts w:ascii="Arial" w:hAnsi="Arial"/>
                <w:sz w:val="18"/>
              </w:rPr>
              <w:t xml:space="preserve">type: </w:t>
            </w:r>
            <w:r>
              <w:rPr>
                <w:rFonts w:ascii="Arial" w:hAnsi="Arial" w:cs="Arial"/>
                <w:sz w:val="18"/>
                <w:szCs w:val="18"/>
              </w:rPr>
              <w:t>S-NSSAI</w:t>
            </w:r>
          </w:p>
          <w:p w14:paraId="46CCFCEC" w14:textId="77777777" w:rsidR="00F17312" w:rsidRDefault="00F17312" w:rsidP="00F17312">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410FB3C4" w14:textId="77777777" w:rsidR="00F17312" w:rsidRDefault="00F17312" w:rsidP="00F17312">
            <w:pPr>
              <w:keepNext/>
              <w:keepLines/>
              <w:spacing w:after="0"/>
              <w:rPr>
                <w:rFonts w:ascii="Arial" w:hAnsi="Arial"/>
                <w:sz w:val="18"/>
              </w:rPr>
            </w:pPr>
            <w:r>
              <w:rPr>
                <w:rFonts w:ascii="Arial" w:hAnsi="Arial"/>
                <w:sz w:val="18"/>
              </w:rPr>
              <w:t>isOrdered: N/A</w:t>
            </w:r>
          </w:p>
          <w:p w14:paraId="12702B5D" w14:textId="77777777" w:rsidR="00F17312" w:rsidRDefault="00F17312" w:rsidP="00F17312">
            <w:pPr>
              <w:keepNext/>
              <w:keepLines/>
              <w:spacing w:after="0"/>
              <w:rPr>
                <w:rFonts w:ascii="Arial" w:hAnsi="Arial"/>
                <w:sz w:val="18"/>
              </w:rPr>
            </w:pPr>
            <w:r>
              <w:rPr>
                <w:rFonts w:ascii="Arial" w:hAnsi="Arial"/>
                <w:sz w:val="18"/>
              </w:rPr>
              <w:t>isUnique: N/A</w:t>
            </w:r>
          </w:p>
          <w:p w14:paraId="743C5B5C" w14:textId="77777777" w:rsidR="00F17312" w:rsidRDefault="00F17312" w:rsidP="00F17312">
            <w:pPr>
              <w:keepNext/>
              <w:keepLines/>
              <w:spacing w:after="0"/>
              <w:rPr>
                <w:rFonts w:ascii="Arial" w:hAnsi="Arial"/>
                <w:sz w:val="18"/>
              </w:rPr>
            </w:pPr>
            <w:r>
              <w:rPr>
                <w:rFonts w:ascii="Arial" w:hAnsi="Arial"/>
                <w:sz w:val="18"/>
              </w:rPr>
              <w:t>defaultValue: None</w:t>
            </w:r>
          </w:p>
          <w:p w14:paraId="4A89CAB0" w14:textId="77777777" w:rsidR="00F17312" w:rsidRDefault="00F17312" w:rsidP="00F17312">
            <w:pPr>
              <w:keepNext/>
              <w:keepLines/>
              <w:spacing w:after="0"/>
              <w:rPr>
                <w:rFonts w:ascii="Arial" w:hAnsi="Arial"/>
                <w:sz w:val="18"/>
              </w:rPr>
            </w:pPr>
            <w:r>
              <w:rPr>
                <w:rFonts w:ascii="Arial" w:hAnsi="Arial"/>
                <w:sz w:val="18"/>
              </w:rPr>
              <w:t>allowedValues: N/A</w:t>
            </w:r>
          </w:p>
          <w:p w14:paraId="23319BEE" w14:textId="77777777" w:rsidR="00F17312" w:rsidRDefault="00F17312" w:rsidP="00F17312">
            <w:pPr>
              <w:pStyle w:val="TAL"/>
            </w:pPr>
            <w:r>
              <w:t>isNullable: False</w:t>
            </w:r>
          </w:p>
          <w:p w14:paraId="4137B2B5" w14:textId="77777777" w:rsidR="00F17312" w:rsidRDefault="00F17312" w:rsidP="00F17312">
            <w:pPr>
              <w:pStyle w:val="TAL"/>
            </w:pPr>
          </w:p>
        </w:tc>
      </w:tr>
      <w:tr w:rsidR="00F17312" w14:paraId="23CFAD5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765EE5" w14:textId="77777777" w:rsidR="00F17312" w:rsidRDefault="00F17312" w:rsidP="00F17312">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63233BE6" w14:textId="77777777" w:rsidR="00F17312" w:rsidRDefault="00F17312" w:rsidP="00F17312">
            <w:pPr>
              <w:pStyle w:val="TAL"/>
              <w:rPr>
                <w:rFonts w:cs="Arial"/>
                <w:snapToGrid w:val="0"/>
                <w:szCs w:val="18"/>
              </w:rPr>
            </w:pPr>
            <w:r>
              <w:rPr>
                <w:rFonts w:cs="Arial"/>
                <w:snapToGrid w:val="0"/>
                <w:szCs w:val="18"/>
              </w:rPr>
              <w:t>This attribute specifies the Slice/Service type (SST) of the network slice.</w:t>
            </w:r>
          </w:p>
          <w:p w14:paraId="59BDD60C" w14:textId="77777777" w:rsidR="00F17312" w:rsidRDefault="00F17312" w:rsidP="00F17312">
            <w:pPr>
              <w:pStyle w:val="TAL"/>
              <w:rPr>
                <w:rFonts w:cs="Arial"/>
                <w:snapToGrid w:val="0"/>
                <w:szCs w:val="18"/>
              </w:rPr>
            </w:pPr>
          </w:p>
          <w:p w14:paraId="62C96EFC" w14:textId="77777777" w:rsidR="00F17312" w:rsidRDefault="00F17312" w:rsidP="00F17312">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64B3B793" w14:textId="77777777" w:rsidR="00F17312" w:rsidRDefault="00F17312" w:rsidP="00F17312">
            <w:pPr>
              <w:keepNext/>
              <w:keepLines/>
              <w:spacing w:after="0"/>
              <w:rPr>
                <w:rFonts w:ascii="Arial" w:hAnsi="Arial"/>
                <w:sz w:val="18"/>
              </w:rPr>
            </w:pPr>
            <w:r>
              <w:rPr>
                <w:rFonts w:ascii="Arial" w:hAnsi="Arial"/>
                <w:sz w:val="18"/>
              </w:rPr>
              <w:t>type: Integer</w:t>
            </w:r>
          </w:p>
          <w:p w14:paraId="5D96702C" w14:textId="77777777" w:rsidR="00F17312" w:rsidRDefault="00F17312" w:rsidP="00F17312">
            <w:pPr>
              <w:keepNext/>
              <w:keepLines/>
              <w:spacing w:after="0"/>
              <w:rPr>
                <w:rFonts w:ascii="Arial" w:hAnsi="Arial"/>
                <w:sz w:val="18"/>
              </w:rPr>
            </w:pPr>
            <w:r>
              <w:rPr>
                <w:rFonts w:ascii="Arial" w:hAnsi="Arial"/>
                <w:sz w:val="18"/>
              </w:rPr>
              <w:t>multiplicity: 1</w:t>
            </w:r>
          </w:p>
          <w:p w14:paraId="6F5A25CB" w14:textId="77777777" w:rsidR="00F17312" w:rsidRDefault="00F17312" w:rsidP="00F17312">
            <w:pPr>
              <w:keepNext/>
              <w:keepLines/>
              <w:spacing w:after="0"/>
              <w:rPr>
                <w:rFonts w:ascii="Arial" w:hAnsi="Arial"/>
                <w:sz w:val="18"/>
              </w:rPr>
            </w:pPr>
            <w:r>
              <w:rPr>
                <w:rFonts w:ascii="Arial" w:hAnsi="Arial"/>
                <w:sz w:val="18"/>
              </w:rPr>
              <w:t>isOrdered: N/A</w:t>
            </w:r>
          </w:p>
          <w:p w14:paraId="7068C678" w14:textId="77777777" w:rsidR="00F17312" w:rsidRDefault="00F17312" w:rsidP="00F17312">
            <w:pPr>
              <w:keepNext/>
              <w:keepLines/>
              <w:spacing w:after="0"/>
              <w:rPr>
                <w:rFonts w:ascii="Arial" w:hAnsi="Arial"/>
                <w:sz w:val="18"/>
              </w:rPr>
            </w:pPr>
            <w:r>
              <w:rPr>
                <w:rFonts w:ascii="Arial" w:hAnsi="Arial"/>
                <w:sz w:val="18"/>
              </w:rPr>
              <w:t>isUnique: N/A</w:t>
            </w:r>
          </w:p>
          <w:p w14:paraId="7E92CED2" w14:textId="77777777" w:rsidR="00F17312" w:rsidRDefault="00F17312" w:rsidP="00F17312">
            <w:pPr>
              <w:keepNext/>
              <w:keepLines/>
              <w:spacing w:after="0"/>
              <w:rPr>
                <w:rFonts w:ascii="Arial" w:hAnsi="Arial"/>
                <w:sz w:val="18"/>
              </w:rPr>
            </w:pPr>
            <w:r>
              <w:rPr>
                <w:rFonts w:ascii="Arial" w:hAnsi="Arial"/>
                <w:sz w:val="18"/>
              </w:rPr>
              <w:t>defaultValue: None</w:t>
            </w:r>
          </w:p>
          <w:p w14:paraId="61153769" w14:textId="77777777" w:rsidR="00F17312" w:rsidRDefault="00F17312" w:rsidP="00F17312">
            <w:pPr>
              <w:keepNext/>
              <w:keepLines/>
              <w:spacing w:after="0"/>
              <w:rPr>
                <w:rFonts w:ascii="Arial" w:hAnsi="Arial"/>
                <w:sz w:val="18"/>
              </w:rPr>
            </w:pPr>
            <w:r>
              <w:rPr>
                <w:rFonts w:ascii="Arial" w:hAnsi="Arial"/>
                <w:sz w:val="18"/>
              </w:rPr>
              <w:t>allowedValues: N/A</w:t>
            </w:r>
          </w:p>
          <w:p w14:paraId="05FBB15B" w14:textId="77777777" w:rsidR="00F17312" w:rsidRDefault="00F17312" w:rsidP="00F17312">
            <w:pPr>
              <w:pStyle w:val="TAL"/>
            </w:pPr>
            <w:r>
              <w:t>isNullable: False</w:t>
            </w:r>
          </w:p>
        </w:tc>
      </w:tr>
      <w:tr w:rsidR="00F17312" w14:paraId="176FBA92"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3A1F7F" w14:textId="77777777" w:rsidR="00F17312" w:rsidRDefault="00F17312" w:rsidP="00F17312">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5DD7481E" w14:textId="77777777" w:rsidR="00F17312" w:rsidRDefault="00F17312" w:rsidP="00F17312">
            <w:pPr>
              <w:pStyle w:val="TAL"/>
            </w:pPr>
            <w:r>
              <w:t>This attribute specifies the Slice Differentiator (SD), which is optional information that complements the slice/service type(s) to differentiate amongst multiple Network Slices.</w:t>
            </w:r>
          </w:p>
          <w:p w14:paraId="26F67FD7" w14:textId="77777777" w:rsidR="00F17312" w:rsidRDefault="00F17312" w:rsidP="00F17312">
            <w:pPr>
              <w:pStyle w:val="TAL"/>
            </w:pPr>
          </w:p>
          <w:p w14:paraId="599325E2" w14:textId="77777777" w:rsidR="00F17312" w:rsidRDefault="00F17312" w:rsidP="00F17312">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7D213394" w14:textId="77777777" w:rsidR="00F17312" w:rsidRDefault="00F17312" w:rsidP="00F17312">
            <w:pPr>
              <w:keepNext/>
              <w:keepLines/>
              <w:spacing w:after="0"/>
              <w:rPr>
                <w:rFonts w:ascii="Arial" w:hAnsi="Arial"/>
                <w:sz w:val="18"/>
              </w:rPr>
            </w:pPr>
            <w:r>
              <w:rPr>
                <w:rFonts w:ascii="Arial" w:hAnsi="Arial"/>
                <w:sz w:val="18"/>
              </w:rPr>
              <w:t>type: String</w:t>
            </w:r>
          </w:p>
          <w:p w14:paraId="7DC4A4DB" w14:textId="77777777" w:rsidR="00F17312" w:rsidRDefault="00F17312" w:rsidP="00F17312">
            <w:pPr>
              <w:keepNext/>
              <w:keepLines/>
              <w:spacing w:after="0"/>
              <w:rPr>
                <w:rFonts w:ascii="Arial" w:hAnsi="Arial"/>
                <w:sz w:val="18"/>
              </w:rPr>
            </w:pPr>
            <w:r>
              <w:rPr>
                <w:rFonts w:ascii="Arial" w:hAnsi="Arial"/>
                <w:sz w:val="18"/>
              </w:rPr>
              <w:t>multiplicity: 1</w:t>
            </w:r>
          </w:p>
          <w:p w14:paraId="7BF55B91" w14:textId="77777777" w:rsidR="00F17312" w:rsidRDefault="00F17312" w:rsidP="00F17312">
            <w:pPr>
              <w:keepNext/>
              <w:keepLines/>
              <w:spacing w:after="0"/>
              <w:rPr>
                <w:rFonts w:ascii="Arial" w:hAnsi="Arial"/>
                <w:sz w:val="18"/>
              </w:rPr>
            </w:pPr>
            <w:r>
              <w:rPr>
                <w:rFonts w:ascii="Arial" w:hAnsi="Arial"/>
                <w:sz w:val="18"/>
              </w:rPr>
              <w:t>isOrdered: N/A</w:t>
            </w:r>
          </w:p>
          <w:p w14:paraId="0EC6CD2E" w14:textId="77777777" w:rsidR="00F17312" w:rsidRDefault="00F17312" w:rsidP="00F17312">
            <w:pPr>
              <w:keepNext/>
              <w:keepLines/>
              <w:spacing w:after="0"/>
              <w:rPr>
                <w:rFonts w:ascii="Arial" w:hAnsi="Arial"/>
                <w:sz w:val="18"/>
              </w:rPr>
            </w:pPr>
            <w:r>
              <w:rPr>
                <w:rFonts w:ascii="Arial" w:hAnsi="Arial"/>
                <w:sz w:val="18"/>
              </w:rPr>
              <w:t>isUnique: N/A</w:t>
            </w:r>
          </w:p>
          <w:p w14:paraId="7BBA08CB" w14:textId="77777777" w:rsidR="00F17312" w:rsidRDefault="00F17312" w:rsidP="00F17312">
            <w:pPr>
              <w:keepNext/>
              <w:keepLines/>
              <w:spacing w:after="0"/>
              <w:rPr>
                <w:rFonts w:ascii="Arial" w:hAnsi="Arial"/>
                <w:sz w:val="18"/>
              </w:rPr>
            </w:pPr>
            <w:r>
              <w:rPr>
                <w:rFonts w:ascii="Arial" w:hAnsi="Arial"/>
                <w:sz w:val="18"/>
              </w:rPr>
              <w:t>defaultValue: None</w:t>
            </w:r>
          </w:p>
          <w:p w14:paraId="2AF03E98" w14:textId="77777777" w:rsidR="00F17312" w:rsidRDefault="00F17312" w:rsidP="00F17312">
            <w:pPr>
              <w:keepNext/>
              <w:keepLines/>
              <w:spacing w:after="0"/>
              <w:rPr>
                <w:rFonts w:ascii="Arial" w:hAnsi="Arial"/>
                <w:sz w:val="18"/>
              </w:rPr>
            </w:pPr>
            <w:r>
              <w:rPr>
                <w:rFonts w:ascii="Arial" w:hAnsi="Arial"/>
                <w:sz w:val="18"/>
              </w:rPr>
              <w:t>allowedValues: N/A</w:t>
            </w:r>
          </w:p>
          <w:p w14:paraId="5D9E27F5" w14:textId="77777777" w:rsidR="00F17312" w:rsidRDefault="00F17312" w:rsidP="00F17312">
            <w:pPr>
              <w:pStyle w:val="TAL"/>
            </w:pPr>
            <w:r>
              <w:t>isNullable: False</w:t>
            </w:r>
          </w:p>
        </w:tc>
      </w:tr>
      <w:tr w:rsidR="00F17312" w14:paraId="34DF872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554157" w14:textId="77777777" w:rsidR="00F17312" w:rsidRDefault="00F17312" w:rsidP="00F17312">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14:paraId="45B87954" w14:textId="77777777" w:rsidR="00F17312" w:rsidRDefault="00F17312" w:rsidP="00F17312">
            <w:pPr>
              <w:pStyle w:val="a"/>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xml:space="preserve">. The maximum percentage of radio resources include at least one of the shared resources, prioritized </w:t>
            </w:r>
            <w:proofErr w:type="gramStart"/>
            <w:r>
              <w:rPr>
                <w:sz w:val="18"/>
                <w:szCs w:val="18"/>
              </w:rPr>
              <w:t>resources</w:t>
            </w:r>
            <w:proofErr w:type="gramEnd"/>
            <w:r>
              <w:rPr>
                <w:sz w:val="18"/>
                <w:szCs w:val="18"/>
              </w:rPr>
              <w:t xml:space="preserve"> and dedicated resources.</w:t>
            </w:r>
          </w:p>
          <w:p w14:paraId="5113535F" w14:textId="77777777" w:rsidR="00F17312" w:rsidRDefault="00F17312" w:rsidP="00F17312">
            <w:pPr>
              <w:pStyle w:val="TAL"/>
              <w:rPr>
                <w:szCs w:val="18"/>
              </w:rPr>
            </w:pPr>
          </w:p>
          <w:p w14:paraId="6D7244C4" w14:textId="77777777" w:rsidR="00F17312" w:rsidRDefault="00F17312" w:rsidP="00F17312">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 xml:space="preserve">values assigned to all RRMPolicyRatio(s) </w:t>
            </w:r>
            <w:proofErr w:type="gramStart"/>
            <w:r>
              <w:t>name-contained</w:t>
            </w:r>
            <w:proofErr w:type="gramEnd"/>
            <w:r>
              <w:t xml:space="preserve"> by same MangedEntity can be greater than 100.</w:t>
            </w:r>
          </w:p>
          <w:p w14:paraId="53C50A90" w14:textId="77777777" w:rsidR="00F17312" w:rsidRDefault="00F17312" w:rsidP="00F17312">
            <w:pPr>
              <w:pStyle w:val="TAL"/>
              <w:rPr>
                <w:szCs w:val="18"/>
              </w:rPr>
            </w:pPr>
            <w:r>
              <w:rPr>
                <w:szCs w:val="18"/>
                <w:lang w:eastAsia="zh-CN"/>
              </w:rPr>
              <w:t>Default value: 100</w:t>
            </w:r>
          </w:p>
          <w:p w14:paraId="49331DCA" w14:textId="77777777" w:rsidR="00F17312" w:rsidRDefault="00F17312" w:rsidP="00F17312">
            <w:pPr>
              <w:pStyle w:val="TAL"/>
              <w:rPr>
                <w:szCs w:val="18"/>
              </w:rPr>
            </w:pPr>
            <w:r>
              <w:rPr>
                <w:szCs w:val="18"/>
              </w:rPr>
              <w:t>allowedValues:</w:t>
            </w:r>
          </w:p>
          <w:p w14:paraId="490AA24D" w14:textId="77777777" w:rsidR="00F17312" w:rsidRDefault="00F17312" w:rsidP="00F17312">
            <w:pPr>
              <w:pStyle w:val="TAL"/>
              <w:rPr>
                <w:szCs w:val="18"/>
              </w:rPr>
            </w:pPr>
            <w:proofErr w:type="gramStart"/>
            <w:r>
              <w:rPr>
                <w:szCs w:val="18"/>
              </w:rPr>
              <w:t>0 :</w:t>
            </w:r>
            <w:proofErr w:type="gramEnd"/>
            <w:r>
              <w:rPr>
                <w:szCs w:val="18"/>
              </w:rPr>
              <w:t xml:space="preserve"> 100</w:t>
            </w:r>
          </w:p>
          <w:p w14:paraId="38014E99" w14:textId="77777777" w:rsidR="00F17312" w:rsidRDefault="00F17312" w:rsidP="00F17312">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25310944" w14:textId="77777777" w:rsidR="00F17312" w:rsidRDefault="00F17312" w:rsidP="00F17312">
            <w:pPr>
              <w:pStyle w:val="TAL"/>
            </w:pPr>
            <w:r>
              <w:t>type: Integer</w:t>
            </w:r>
          </w:p>
          <w:p w14:paraId="653D4CB1" w14:textId="77777777" w:rsidR="00F17312" w:rsidRDefault="00F17312" w:rsidP="00F17312">
            <w:pPr>
              <w:pStyle w:val="TAL"/>
            </w:pPr>
            <w:r>
              <w:t>multiplicity: 1</w:t>
            </w:r>
          </w:p>
          <w:p w14:paraId="7BB41E14" w14:textId="77777777" w:rsidR="00F17312" w:rsidRDefault="00F17312" w:rsidP="00F17312">
            <w:pPr>
              <w:pStyle w:val="TAL"/>
            </w:pPr>
            <w:r>
              <w:t>isOrdered: N/A</w:t>
            </w:r>
          </w:p>
          <w:p w14:paraId="47F2E82A" w14:textId="77777777" w:rsidR="00F17312" w:rsidRDefault="00F17312" w:rsidP="00F17312">
            <w:pPr>
              <w:pStyle w:val="TAL"/>
            </w:pPr>
            <w:r>
              <w:t>isUnique: N/A</w:t>
            </w:r>
          </w:p>
          <w:p w14:paraId="4CC179AF" w14:textId="77777777" w:rsidR="00F17312" w:rsidRDefault="00F17312" w:rsidP="00F17312">
            <w:pPr>
              <w:pStyle w:val="TAL"/>
            </w:pPr>
            <w:r>
              <w:t>defaultValue: True</w:t>
            </w:r>
          </w:p>
          <w:p w14:paraId="35661407" w14:textId="77777777" w:rsidR="00F17312" w:rsidRDefault="00F17312" w:rsidP="00F17312">
            <w:pPr>
              <w:pStyle w:val="TAL"/>
            </w:pPr>
            <w:r>
              <w:t>allowedValues: N/A</w:t>
            </w:r>
          </w:p>
          <w:p w14:paraId="281B2823" w14:textId="77777777" w:rsidR="00F17312" w:rsidRDefault="00F17312" w:rsidP="00F17312">
            <w:pPr>
              <w:pStyle w:val="TAL"/>
            </w:pPr>
            <w:r>
              <w:t>isNullable: False</w:t>
            </w:r>
          </w:p>
        </w:tc>
      </w:tr>
      <w:tr w:rsidR="00F17312" w14:paraId="28FE40F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50C519" w14:textId="77777777" w:rsidR="00F17312" w:rsidRDefault="00F17312" w:rsidP="00F17312">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7BA6396E" w14:textId="77777777" w:rsidR="00F17312" w:rsidRDefault="00F17312" w:rsidP="00F17312">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32F619C9" w14:textId="77777777" w:rsidR="00F17312" w:rsidRDefault="00F17312" w:rsidP="00F17312">
            <w:pPr>
              <w:jc w:val="both"/>
            </w:pPr>
            <w:bookmarkStart w:id="44" w:name="OLE_LINK18"/>
          </w:p>
          <w:p w14:paraId="2648125B" w14:textId="77777777" w:rsidR="00F17312" w:rsidRDefault="00F17312" w:rsidP="00F17312">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w:t>
            </w:r>
            <w:proofErr w:type="gramStart"/>
            <w:r>
              <w:t>name-contained</w:t>
            </w:r>
            <w:proofErr w:type="gramEnd"/>
            <w:r>
              <w:t xml:space="preserve"> by same MangedEntity shall be less or equal 100. </w:t>
            </w:r>
            <w:bookmarkEnd w:id="44"/>
          </w:p>
          <w:p w14:paraId="35F4FAD6" w14:textId="77777777" w:rsidR="00F17312" w:rsidRDefault="00F17312" w:rsidP="00F17312">
            <w:pPr>
              <w:pStyle w:val="TAL"/>
            </w:pPr>
            <w:r>
              <w:rPr>
                <w:szCs w:val="18"/>
                <w:lang w:eastAsia="zh-CN"/>
              </w:rPr>
              <w:t>Default value: 0</w:t>
            </w:r>
          </w:p>
          <w:p w14:paraId="1247AC0D" w14:textId="77777777" w:rsidR="00F17312" w:rsidRDefault="00F17312" w:rsidP="00F17312">
            <w:pPr>
              <w:pStyle w:val="TAL"/>
            </w:pPr>
            <w:r>
              <w:t xml:space="preserve">allowedValues: </w:t>
            </w:r>
          </w:p>
          <w:p w14:paraId="62A02D10" w14:textId="77777777" w:rsidR="00F17312" w:rsidRDefault="00F17312" w:rsidP="00F17312">
            <w:pPr>
              <w:pStyle w:val="TAL"/>
            </w:pPr>
            <w:proofErr w:type="gramStart"/>
            <w:r>
              <w:t>0 :</w:t>
            </w:r>
            <w:proofErr w:type="gramEnd"/>
            <w:r>
              <w:t xml:space="preserve"> 100</w:t>
            </w:r>
          </w:p>
          <w:p w14:paraId="35ED9D73" w14:textId="77777777" w:rsidR="00F17312" w:rsidRDefault="00F17312" w:rsidP="00F17312">
            <w:pPr>
              <w:pStyle w:val="TAL"/>
            </w:pPr>
          </w:p>
          <w:p w14:paraId="77BE080F" w14:textId="77777777" w:rsidR="00F17312" w:rsidRDefault="00F17312" w:rsidP="00F17312">
            <w:pPr>
              <w:pStyle w:val="TAL"/>
            </w:pPr>
            <w:r>
              <w:t>NOTE: Void.</w:t>
            </w:r>
          </w:p>
          <w:p w14:paraId="50482BFF"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BCCBBE9" w14:textId="77777777" w:rsidR="00F17312" w:rsidRDefault="00F17312" w:rsidP="00F17312">
            <w:pPr>
              <w:pStyle w:val="TAL"/>
            </w:pPr>
            <w:r>
              <w:t>type: Integer</w:t>
            </w:r>
          </w:p>
          <w:p w14:paraId="7851D785" w14:textId="77777777" w:rsidR="00F17312" w:rsidRDefault="00F17312" w:rsidP="00F17312">
            <w:pPr>
              <w:pStyle w:val="TAL"/>
            </w:pPr>
            <w:r>
              <w:t>multiplicity: 1</w:t>
            </w:r>
          </w:p>
          <w:p w14:paraId="76C60F83" w14:textId="77777777" w:rsidR="00F17312" w:rsidRDefault="00F17312" w:rsidP="00F17312">
            <w:pPr>
              <w:pStyle w:val="TAL"/>
            </w:pPr>
            <w:r>
              <w:t>isOrdered: N/A</w:t>
            </w:r>
          </w:p>
          <w:p w14:paraId="274DFAB8" w14:textId="77777777" w:rsidR="00F17312" w:rsidRDefault="00F17312" w:rsidP="00F17312">
            <w:pPr>
              <w:pStyle w:val="TAL"/>
            </w:pPr>
            <w:r>
              <w:t>isUnique: N/A</w:t>
            </w:r>
          </w:p>
          <w:p w14:paraId="75982E7F" w14:textId="77777777" w:rsidR="00F17312" w:rsidRDefault="00F17312" w:rsidP="00F17312">
            <w:pPr>
              <w:pStyle w:val="TAL"/>
            </w:pPr>
            <w:r>
              <w:t>defaultValue: True</w:t>
            </w:r>
          </w:p>
          <w:p w14:paraId="6A3CAD2E" w14:textId="77777777" w:rsidR="00F17312" w:rsidRDefault="00F17312" w:rsidP="00F17312">
            <w:pPr>
              <w:pStyle w:val="TAL"/>
            </w:pPr>
            <w:r>
              <w:t>allowedValues: N/A</w:t>
            </w:r>
          </w:p>
          <w:p w14:paraId="34CC9F0B" w14:textId="77777777" w:rsidR="00F17312" w:rsidRDefault="00F17312" w:rsidP="00F17312">
            <w:pPr>
              <w:pStyle w:val="TAL"/>
            </w:pPr>
            <w:r>
              <w:t>isNullable: False</w:t>
            </w:r>
          </w:p>
        </w:tc>
      </w:tr>
      <w:tr w:rsidR="00F17312" w14:paraId="27F0A0F2"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0F00A6" w14:textId="77777777" w:rsidR="00F17312" w:rsidRDefault="00F17312" w:rsidP="00F17312">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0398ADA2" w14:textId="77777777" w:rsidR="00F17312" w:rsidRDefault="00F17312" w:rsidP="00F17312">
            <w:pPr>
              <w:pStyle w:val="TAL"/>
            </w:pPr>
            <w:r>
              <w:t xml:space="preserve">This attribute specifies the percentage of radio resource that dedicatedly used by the </w:t>
            </w:r>
            <w:proofErr w:type="gramStart"/>
            <w:r>
              <w:rPr>
                <w:lang w:eastAsia="zh-CN"/>
              </w:rPr>
              <w:t>ass</w:t>
            </w:r>
            <w:r>
              <w:t xml:space="preserve">ociated  </w:t>
            </w:r>
            <w:r>
              <w:rPr>
                <w:rFonts w:ascii="Courier New" w:hAnsi="Courier New" w:cs="Courier New"/>
                <w:bCs/>
                <w:color w:val="333333"/>
                <w:szCs w:val="18"/>
              </w:rPr>
              <w:t>rRMPolicyMemberList</w:t>
            </w:r>
            <w:proofErr w:type="gramEnd"/>
            <w:r>
              <w:t xml:space="preserve">. </w:t>
            </w:r>
          </w:p>
          <w:p w14:paraId="1349E4B7" w14:textId="77777777" w:rsidR="00F17312" w:rsidRDefault="00F17312" w:rsidP="00F17312">
            <w:pPr>
              <w:pStyle w:val="TAL"/>
            </w:pPr>
          </w:p>
          <w:p w14:paraId="14D7F130" w14:textId="77777777" w:rsidR="00F17312" w:rsidRDefault="00F17312" w:rsidP="00F17312">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 xml:space="preserve">values assigned to all RRMPolicyRatio(s) </w:t>
            </w:r>
            <w:proofErr w:type="gramStart"/>
            <w:r>
              <w:t>name-contained</w:t>
            </w:r>
            <w:proofErr w:type="gramEnd"/>
            <w:r>
              <w:t xml:space="preserve"> by same MangedEntity shall be less or equal 100.</w:t>
            </w:r>
          </w:p>
          <w:p w14:paraId="3B4C7476" w14:textId="77777777" w:rsidR="00F17312" w:rsidRDefault="00F17312" w:rsidP="00F17312">
            <w:pPr>
              <w:pStyle w:val="TAL"/>
            </w:pPr>
            <w:r>
              <w:rPr>
                <w:szCs w:val="18"/>
                <w:lang w:eastAsia="zh-CN"/>
              </w:rPr>
              <w:t>Default value: 0</w:t>
            </w:r>
          </w:p>
          <w:p w14:paraId="7F1CAB47" w14:textId="77777777" w:rsidR="00F17312" w:rsidRDefault="00F17312" w:rsidP="00F17312">
            <w:pPr>
              <w:pStyle w:val="TAL"/>
            </w:pPr>
            <w:r>
              <w:t>allowedValues:</w:t>
            </w:r>
            <w:proofErr w:type="gramStart"/>
            <w:r>
              <w:t>0 :</w:t>
            </w:r>
            <w:proofErr w:type="gramEnd"/>
            <w:r>
              <w:t xml:space="preserve"> 100 </w:t>
            </w:r>
          </w:p>
          <w:p w14:paraId="09E3CFE3"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3AAEC25" w14:textId="77777777" w:rsidR="00F17312" w:rsidRDefault="00F17312" w:rsidP="00F17312">
            <w:pPr>
              <w:pStyle w:val="TAL"/>
            </w:pPr>
            <w:r>
              <w:t>type: Integer</w:t>
            </w:r>
          </w:p>
          <w:p w14:paraId="4F31EF27" w14:textId="77777777" w:rsidR="00F17312" w:rsidRDefault="00F17312" w:rsidP="00F17312">
            <w:pPr>
              <w:pStyle w:val="TAL"/>
            </w:pPr>
            <w:r>
              <w:t>multiplicity: 1</w:t>
            </w:r>
          </w:p>
          <w:p w14:paraId="49B08F59" w14:textId="77777777" w:rsidR="00F17312" w:rsidRDefault="00F17312" w:rsidP="00F17312">
            <w:pPr>
              <w:pStyle w:val="TAL"/>
            </w:pPr>
            <w:r>
              <w:t>isOrdered: N/A</w:t>
            </w:r>
          </w:p>
          <w:p w14:paraId="15781D8E" w14:textId="77777777" w:rsidR="00F17312" w:rsidRDefault="00F17312" w:rsidP="00F17312">
            <w:pPr>
              <w:pStyle w:val="TAL"/>
            </w:pPr>
            <w:r>
              <w:t>isUnique: N/A</w:t>
            </w:r>
          </w:p>
          <w:p w14:paraId="3C128A5B" w14:textId="77777777" w:rsidR="00F17312" w:rsidRDefault="00F17312" w:rsidP="00F17312">
            <w:pPr>
              <w:pStyle w:val="TAL"/>
            </w:pPr>
            <w:r>
              <w:t>defaultValue: TRUE</w:t>
            </w:r>
          </w:p>
          <w:p w14:paraId="2E52A09F" w14:textId="77777777" w:rsidR="00F17312" w:rsidRDefault="00F17312" w:rsidP="00F17312">
            <w:pPr>
              <w:pStyle w:val="TAL"/>
            </w:pPr>
            <w:r>
              <w:t>allowedValues: N/A</w:t>
            </w:r>
          </w:p>
          <w:p w14:paraId="32E8CC41" w14:textId="77777777" w:rsidR="00F17312" w:rsidRDefault="00F17312" w:rsidP="00F17312">
            <w:pPr>
              <w:pStyle w:val="TAL"/>
            </w:pPr>
            <w:r>
              <w:t>isNullable: False</w:t>
            </w:r>
          </w:p>
        </w:tc>
      </w:tr>
      <w:tr w:rsidR="00F17312" w14:paraId="3AF74E8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B3AC1" w14:textId="77777777" w:rsidR="00F17312" w:rsidRDefault="00F17312" w:rsidP="00F17312">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27E9EBF6" w14:textId="77777777" w:rsidR="00F17312" w:rsidRDefault="00F17312" w:rsidP="00F17312">
            <w:pPr>
              <w:pStyle w:val="TAL"/>
              <w:rPr>
                <w:rFonts w:eastAsia="Batang"/>
              </w:rPr>
            </w:pPr>
            <w:r>
              <w:rPr>
                <w:rFonts w:eastAsia="Batang"/>
              </w:rPr>
              <w:t>Subcarrier spacing configuration for a BWP. See subclause 5 in TS 38.104 [12].</w:t>
            </w:r>
          </w:p>
          <w:p w14:paraId="540DFAC8" w14:textId="77777777" w:rsidR="00F17312" w:rsidRDefault="00F17312" w:rsidP="00F17312">
            <w:pPr>
              <w:pStyle w:val="TAL"/>
              <w:rPr>
                <w:rFonts w:eastAsia="Batang"/>
              </w:rPr>
            </w:pPr>
          </w:p>
          <w:p w14:paraId="375AB043" w14:textId="77777777" w:rsidR="00F17312" w:rsidRDefault="00F17312" w:rsidP="00F17312">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2D28B982" w14:textId="77777777" w:rsidR="00F17312" w:rsidRDefault="00F17312" w:rsidP="00F17312">
            <w:pPr>
              <w:pStyle w:val="TAL"/>
            </w:pPr>
            <w:r>
              <w:t>type: Integer</w:t>
            </w:r>
          </w:p>
          <w:p w14:paraId="0E61686D" w14:textId="77777777" w:rsidR="00F17312" w:rsidRDefault="00F17312" w:rsidP="00F17312">
            <w:pPr>
              <w:pStyle w:val="TAL"/>
            </w:pPr>
            <w:r>
              <w:t>multiplicity: 1</w:t>
            </w:r>
          </w:p>
          <w:p w14:paraId="49EFD9EA" w14:textId="77777777" w:rsidR="00F17312" w:rsidRDefault="00F17312" w:rsidP="00F17312">
            <w:pPr>
              <w:pStyle w:val="TAL"/>
            </w:pPr>
            <w:r>
              <w:t>isOrdered: N/A</w:t>
            </w:r>
          </w:p>
          <w:p w14:paraId="1187C851" w14:textId="77777777" w:rsidR="00F17312" w:rsidRDefault="00F17312" w:rsidP="00F17312">
            <w:pPr>
              <w:pStyle w:val="TAL"/>
            </w:pPr>
            <w:r>
              <w:t>isUnique: N/A</w:t>
            </w:r>
          </w:p>
          <w:p w14:paraId="211C8AE4" w14:textId="77777777" w:rsidR="00F17312" w:rsidRDefault="00F17312" w:rsidP="00F17312">
            <w:pPr>
              <w:pStyle w:val="TAL"/>
            </w:pPr>
            <w:r>
              <w:t>defaultValue: None</w:t>
            </w:r>
          </w:p>
          <w:p w14:paraId="5F0920E5" w14:textId="77777777" w:rsidR="00F17312" w:rsidRDefault="00F17312" w:rsidP="00F17312">
            <w:pPr>
              <w:keepNext/>
              <w:keepLines/>
              <w:spacing w:after="0"/>
              <w:rPr>
                <w:rFonts w:ascii="Arial" w:hAnsi="Arial"/>
                <w:sz w:val="18"/>
              </w:rPr>
            </w:pPr>
            <w:r>
              <w:rPr>
                <w:rFonts w:ascii="Arial" w:hAnsi="Arial"/>
                <w:sz w:val="18"/>
              </w:rPr>
              <w:t>isNullable: False</w:t>
            </w:r>
          </w:p>
          <w:p w14:paraId="7C3FE9BF" w14:textId="77777777" w:rsidR="00F17312" w:rsidRDefault="00F17312" w:rsidP="00F17312">
            <w:pPr>
              <w:pStyle w:val="TAL"/>
            </w:pPr>
          </w:p>
        </w:tc>
      </w:tr>
      <w:tr w:rsidR="00F17312" w14:paraId="5160A70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D7554" w14:textId="77777777" w:rsidR="00F17312" w:rsidRDefault="00F17312" w:rsidP="00F17312">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19DAE5E5" w14:textId="77777777" w:rsidR="00F17312" w:rsidRDefault="00F17312" w:rsidP="00F17312">
            <w:pPr>
              <w:pStyle w:val="TAL"/>
            </w:pPr>
            <w:r>
              <w:t>Indicates if the transmission direction is downlink (DL), uplink (UL) or both downlink and uplink (DL and UL).</w:t>
            </w:r>
          </w:p>
          <w:p w14:paraId="7DB23584" w14:textId="77777777" w:rsidR="00F17312" w:rsidRDefault="00F17312" w:rsidP="00F17312">
            <w:pPr>
              <w:pStyle w:val="TAL"/>
            </w:pPr>
          </w:p>
          <w:p w14:paraId="38BBF30D" w14:textId="77777777" w:rsidR="00F17312" w:rsidRDefault="00F17312" w:rsidP="00F17312">
            <w:pPr>
              <w:pStyle w:val="TAL"/>
            </w:pPr>
            <w:r>
              <w:t xml:space="preserve">allowedValues: </w:t>
            </w:r>
          </w:p>
          <w:p w14:paraId="1D681B5B" w14:textId="77777777" w:rsidR="00F17312" w:rsidRDefault="00F17312" w:rsidP="00F17312">
            <w:pPr>
              <w:pStyle w:val="TAL"/>
              <w:rPr>
                <w:rFonts w:eastAsia="Batang"/>
              </w:rPr>
            </w:pPr>
            <w:r>
              <w:t xml:space="preserve">     DL, UL, DL and 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3DEE3F89" w14:textId="77777777" w:rsidR="00F17312" w:rsidRDefault="00F17312" w:rsidP="00F17312">
            <w:pPr>
              <w:pStyle w:val="TAL"/>
            </w:pPr>
            <w:r>
              <w:t>type: ENUM</w:t>
            </w:r>
          </w:p>
          <w:p w14:paraId="78083D90" w14:textId="77777777" w:rsidR="00F17312" w:rsidRDefault="00F17312" w:rsidP="00F17312">
            <w:pPr>
              <w:pStyle w:val="TAL"/>
            </w:pPr>
            <w:r>
              <w:t>multiplicity: 1</w:t>
            </w:r>
          </w:p>
          <w:p w14:paraId="6F2EB27F" w14:textId="77777777" w:rsidR="00F17312" w:rsidRDefault="00F17312" w:rsidP="00F17312">
            <w:pPr>
              <w:pStyle w:val="TAL"/>
            </w:pPr>
            <w:r>
              <w:t>isOrdered: N/A</w:t>
            </w:r>
          </w:p>
          <w:p w14:paraId="6D82B5A2" w14:textId="77777777" w:rsidR="00F17312" w:rsidRDefault="00F17312" w:rsidP="00F17312">
            <w:pPr>
              <w:pStyle w:val="TAL"/>
            </w:pPr>
            <w:r>
              <w:t>isUnique: N/A</w:t>
            </w:r>
          </w:p>
          <w:p w14:paraId="4A7EFFA9" w14:textId="77777777" w:rsidR="00F17312" w:rsidRDefault="00F17312" w:rsidP="00F17312">
            <w:pPr>
              <w:pStyle w:val="TAL"/>
            </w:pPr>
            <w:r>
              <w:t>defaultValue: None</w:t>
            </w:r>
          </w:p>
          <w:p w14:paraId="0522E152" w14:textId="77777777" w:rsidR="00F17312" w:rsidRDefault="00F17312" w:rsidP="00F17312">
            <w:pPr>
              <w:pStyle w:val="TAL"/>
            </w:pPr>
            <w:r>
              <w:t>isNullable: False</w:t>
            </w:r>
          </w:p>
          <w:p w14:paraId="262AC1FC" w14:textId="77777777" w:rsidR="00F17312" w:rsidRDefault="00F17312" w:rsidP="00F17312">
            <w:pPr>
              <w:pStyle w:val="TAL"/>
            </w:pPr>
          </w:p>
        </w:tc>
      </w:tr>
      <w:tr w:rsidR="00F17312" w14:paraId="6ACB28D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F59B02" w14:textId="77777777" w:rsidR="00F17312" w:rsidRDefault="00F17312" w:rsidP="00F17312">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004843D1" w14:textId="77777777" w:rsidR="00F17312" w:rsidRDefault="00F17312" w:rsidP="00F17312">
            <w:pPr>
              <w:pStyle w:val="TAL"/>
            </w:pPr>
            <w:r>
              <w:t xml:space="preserve">It identifies whether the object is used for downlink, </w:t>
            </w:r>
            <w:proofErr w:type="gramStart"/>
            <w:r>
              <w:t>uplink</w:t>
            </w:r>
            <w:proofErr w:type="gramEnd"/>
            <w:r>
              <w:t xml:space="preserve"> or supplementary uplink.</w:t>
            </w:r>
          </w:p>
          <w:p w14:paraId="6F5E6338" w14:textId="77777777" w:rsidR="00F17312" w:rsidRDefault="00F17312" w:rsidP="00F17312">
            <w:pPr>
              <w:pStyle w:val="TAL"/>
            </w:pPr>
          </w:p>
          <w:p w14:paraId="13114153" w14:textId="77777777" w:rsidR="00F17312" w:rsidRDefault="00F17312" w:rsidP="00F17312">
            <w:pPr>
              <w:pStyle w:val="TAL"/>
            </w:pPr>
            <w:r>
              <w:t>allowedValues:</w:t>
            </w:r>
          </w:p>
          <w:p w14:paraId="1803D742" w14:textId="77777777" w:rsidR="00F17312" w:rsidRDefault="00F17312" w:rsidP="00F17312">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6665CB1A" w14:textId="77777777" w:rsidR="00F17312" w:rsidRDefault="00F17312" w:rsidP="00F17312">
            <w:pPr>
              <w:pStyle w:val="TAL"/>
            </w:pPr>
            <w:r>
              <w:t>type: ENUM</w:t>
            </w:r>
          </w:p>
          <w:p w14:paraId="6A2D9343" w14:textId="77777777" w:rsidR="00F17312" w:rsidRDefault="00F17312" w:rsidP="00F17312">
            <w:pPr>
              <w:pStyle w:val="TAL"/>
            </w:pPr>
            <w:r>
              <w:t>multiplicity: 1</w:t>
            </w:r>
          </w:p>
          <w:p w14:paraId="717763FA" w14:textId="77777777" w:rsidR="00F17312" w:rsidRDefault="00F17312" w:rsidP="00F17312">
            <w:pPr>
              <w:pStyle w:val="TAL"/>
            </w:pPr>
            <w:r>
              <w:t>isOrdered: N/A</w:t>
            </w:r>
          </w:p>
          <w:p w14:paraId="0C436A94" w14:textId="77777777" w:rsidR="00F17312" w:rsidRDefault="00F17312" w:rsidP="00F17312">
            <w:pPr>
              <w:pStyle w:val="TAL"/>
            </w:pPr>
            <w:r>
              <w:t>isUnique: N/A</w:t>
            </w:r>
          </w:p>
          <w:p w14:paraId="115C73E1" w14:textId="77777777" w:rsidR="00F17312" w:rsidRDefault="00F17312" w:rsidP="00F17312">
            <w:pPr>
              <w:pStyle w:val="TAL"/>
            </w:pPr>
            <w:r>
              <w:t>defaultValue: None</w:t>
            </w:r>
          </w:p>
          <w:p w14:paraId="22D6367D" w14:textId="77777777" w:rsidR="00F17312" w:rsidRDefault="00F17312" w:rsidP="00F17312">
            <w:pPr>
              <w:pStyle w:val="TAL"/>
            </w:pPr>
            <w:r>
              <w:t>isNullable: False</w:t>
            </w:r>
          </w:p>
          <w:p w14:paraId="0EF51249" w14:textId="77777777" w:rsidR="00F17312" w:rsidRDefault="00F17312" w:rsidP="00F17312">
            <w:pPr>
              <w:pStyle w:val="TAL"/>
            </w:pPr>
          </w:p>
        </w:tc>
      </w:tr>
      <w:tr w:rsidR="00F17312" w14:paraId="07A5378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EA0A3C" w14:textId="77777777" w:rsidR="00F17312" w:rsidRDefault="00F17312" w:rsidP="00F17312">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14:paraId="439762B5" w14:textId="77777777" w:rsidR="00F17312" w:rsidRDefault="00F17312" w:rsidP="00F17312">
            <w:pPr>
              <w:pStyle w:val="TAL"/>
              <w:rPr>
                <w:rFonts w:eastAsia="Batang" w:cs="Arial"/>
                <w:szCs w:val="18"/>
              </w:rPr>
            </w:pPr>
            <w:r>
              <w:rPr>
                <w:rFonts w:eastAsia="Batang" w:cs="Arial"/>
                <w:szCs w:val="18"/>
              </w:rPr>
              <w:t>It identifies whether the object is used for initial or other BWP.</w:t>
            </w:r>
          </w:p>
          <w:p w14:paraId="21B29B76" w14:textId="77777777" w:rsidR="00F17312" w:rsidRDefault="00F17312" w:rsidP="00F17312">
            <w:pPr>
              <w:pStyle w:val="TAL"/>
              <w:rPr>
                <w:rFonts w:eastAsia="Batang" w:cs="Arial"/>
                <w:szCs w:val="18"/>
              </w:rPr>
            </w:pPr>
          </w:p>
          <w:p w14:paraId="5C02D24F" w14:textId="77777777" w:rsidR="00F17312" w:rsidRDefault="00F17312" w:rsidP="00F17312">
            <w:pPr>
              <w:pStyle w:val="TAL"/>
            </w:pPr>
            <w:r>
              <w:t>allowedValues:</w:t>
            </w:r>
          </w:p>
          <w:p w14:paraId="734B15BC" w14:textId="77777777" w:rsidR="00F17312" w:rsidRDefault="00F17312" w:rsidP="00F17312">
            <w:pPr>
              <w:pStyle w:val="TAL"/>
            </w:pPr>
          </w:p>
          <w:p w14:paraId="228DC2DD" w14:textId="77777777" w:rsidR="00F17312" w:rsidRDefault="00F17312" w:rsidP="00F17312">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33794B9D" w14:textId="77777777" w:rsidR="00F17312" w:rsidRDefault="00F17312" w:rsidP="00F17312">
            <w:pPr>
              <w:pStyle w:val="TAL"/>
            </w:pPr>
            <w:r>
              <w:t>type: ENUM</w:t>
            </w:r>
          </w:p>
          <w:p w14:paraId="4F5689C5" w14:textId="77777777" w:rsidR="00F17312" w:rsidRDefault="00F17312" w:rsidP="00F17312">
            <w:pPr>
              <w:pStyle w:val="TAL"/>
            </w:pPr>
          </w:p>
          <w:p w14:paraId="45F02C33" w14:textId="77777777" w:rsidR="00F17312" w:rsidRDefault="00F17312" w:rsidP="00F17312">
            <w:pPr>
              <w:pStyle w:val="TAL"/>
            </w:pPr>
            <w:r>
              <w:t>multiplicity: 1</w:t>
            </w:r>
          </w:p>
          <w:p w14:paraId="29DC6E01" w14:textId="77777777" w:rsidR="00F17312" w:rsidRDefault="00F17312" w:rsidP="00F17312">
            <w:pPr>
              <w:pStyle w:val="TAL"/>
            </w:pPr>
            <w:r>
              <w:t>isOrdered: N/A</w:t>
            </w:r>
          </w:p>
          <w:p w14:paraId="0874EF2A" w14:textId="77777777" w:rsidR="00F17312" w:rsidRDefault="00F17312" w:rsidP="00F17312">
            <w:pPr>
              <w:pStyle w:val="TAL"/>
            </w:pPr>
            <w:r>
              <w:t>isUnique: N/A</w:t>
            </w:r>
          </w:p>
          <w:p w14:paraId="0907C6B9" w14:textId="77777777" w:rsidR="00F17312" w:rsidRDefault="00F17312" w:rsidP="00F17312">
            <w:pPr>
              <w:pStyle w:val="TAL"/>
            </w:pPr>
            <w:r>
              <w:t>defaultValue: None</w:t>
            </w:r>
          </w:p>
          <w:p w14:paraId="0A5F5DFC" w14:textId="77777777" w:rsidR="00F17312" w:rsidRDefault="00F17312" w:rsidP="00F17312">
            <w:pPr>
              <w:pStyle w:val="TAL"/>
            </w:pPr>
            <w:r>
              <w:t>isNullable: False</w:t>
            </w:r>
          </w:p>
        </w:tc>
      </w:tr>
      <w:tr w:rsidR="00F17312" w14:paraId="4D7D71F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512677" w14:textId="77777777" w:rsidR="00F17312" w:rsidRDefault="00F17312" w:rsidP="00F17312">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0C3D81F1" w14:textId="77777777" w:rsidR="00F17312" w:rsidRDefault="00F17312" w:rsidP="00F17312">
            <w:pPr>
              <w:pStyle w:val="TAL"/>
            </w:pPr>
            <w:r>
              <w:t xml:space="preserve">Offset in common resource blocks to common resource block 0 for the applicable subcarrier spacing for a BWP. This corresponds to N_BWP_start, see subclause 4.4.5 in TS 38.211 [32]. </w:t>
            </w:r>
          </w:p>
          <w:p w14:paraId="2EAEC4CE" w14:textId="77777777" w:rsidR="00F17312" w:rsidRDefault="00F17312" w:rsidP="00F17312">
            <w:pPr>
              <w:pStyle w:val="TAL"/>
            </w:pPr>
          </w:p>
          <w:p w14:paraId="01C0ECE7" w14:textId="77777777" w:rsidR="00F17312" w:rsidRDefault="00F17312" w:rsidP="00F17312">
            <w:pPr>
              <w:pStyle w:val="TAL"/>
            </w:pPr>
            <w:r>
              <w:t>allowedValues:</w:t>
            </w:r>
          </w:p>
          <w:p w14:paraId="614D1A21" w14:textId="77777777" w:rsidR="00F17312" w:rsidRDefault="00F17312" w:rsidP="00F17312">
            <w:pPr>
              <w:pStyle w:val="TAL"/>
            </w:pPr>
            <w:r>
              <w:t>0 to N_grid_size – 1, where N_grid_size equals the number of resource blocks for the BS channel bandwidth, given the subcarrier spacing of the BWP.</w:t>
            </w:r>
          </w:p>
          <w:p w14:paraId="65F05761"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0550A97" w14:textId="77777777" w:rsidR="00F17312" w:rsidRDefault="00F17312" w:rsidP="00F17312">
            <w:pPr>
              <w:pStyle w:val="TAL"/>
            </w:pPr>
            <w:r>
              <w:t>type: Integer</w:t>
            </w:r>
          </w:p>
          <w:p w14:paraId="69842156" w14:textId="77777777" w:rsidR="00F17312" w:rsidRDefault="00F17312" w:rsidP="00F17312">
            <w:pPr>
              <w:pStyle w:val="TAL"/>
            </w:pPr>
            <w:r>
              <w:t>multiplicity: 1</w:t>
            </w:r>
          </w:p>
          <w:p w14:paraId="0CFFE252" w14:textId="77777777" w:rsidR="00F17312" w:rsidRDefault="00F17312" w:rsidP="00F17312">
            <w:pPr>
              <w:pStyle w:val="TAL"/>
            </w:pPr>
            <w:r>
              <w:t>isOrdered: N/A</w:t>
            </w:r>
          </w:p>
          <w:p w14:paraId="4F9A23DA" w14:textId="77777777" w:rsidR="00F17312" w:rsidRDefault="00F17312" w:rsidP="00F17312">
            <w:pPr>
              <w:pStyle w:val="TAL"/>
            </w:pPr>
            <w:r>
              <w:t>isUnique: N/A</w:t>
            </w:r>
          </w:p>
          <w:p w14:paraId="675E47A5" w14:textId="77777777" w:rsidR="00F17312" w:rsidRDefault="00F17312" w:rsidP="00F17312">
            <w:pPr>
              <w:pStyle w:val="TAL"/>
            </w:pPr>
            <w:r>
              <w:t>defaultValue: None</w:t>
            </w:r>
          </w:p>
          <w:p w14:paraId="26EF82E6" w14:textId="77777777" w:rsidR="00F17312" w:rsidRDefault="00F17312" w:rsidP="00F17312">
            <w:pPr>
              <w:pStyle w:val="TAL"/>
            </w:pPr>
            <w:r>
              <w:t>isNullable: False</w:t>
            </w:r>
          </w:p>
        </w:tc>
      </w:tr>
      <w:tr w:rsidR="00F17312" w14:paraId="3B4BE30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8AFF34" w14:textId="77777777" w:rsidR="00F17312" w:rsidRDefault="00F17312" w:rsidP="00F17312">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4F6D573D" w14:textId="77777777" w:rsidR="00F17312" w:rsidRDefault="00F17312" w:rsidP="00F17312">
            <w:pPr>
              <w:pStyle w:val="TAL"/>
            </w:pPr>
            <w:r>
              <w:t>Number of physical resource blocks for a BWP. This corresponds to N_BWP_size, see subclause 4.4.5 in TS 38.211 [32].</w:t>
            </w:r>
          </w:p>
          <w:p w14:paraId="30B8A7D6" w14:textId="77777777" w:rsidR="00F17312" w:rsidRDefault="00F17312" w:rsidP="00F17312">
            <w:pPr>
              <w:pStyle w:val="TAL"/>
            </w:pPr>
          </w:p>
          <w:p w14:paraId="370B8D11" w14:textId="77777777" w:rsidR="00F17312" w:rsidRDefault="00F17312" w:rsidP="00F17312">
            <w:pPr>
              <w:pStyle w:val="TAL"/>
            </w:pPr>
            <w:r>
              <w:t>allowedValues:</w:t>
            </w:r>
          </w:p>
          <w:p w14:paraId="512F9439" w14:textId="77777777" w:rsidR="00F17312" w:rsidRDefault="00F17312" w:rsidP="00F17312">
            <w:pPr>
              <w:pStyle w:val="TAL"/>
            </w:pPr>
            <w:r>
              <w:t>1 to N_grid_size – startRB of the BWP. Se startRB for definition of N_grid_size.</w:t>
            </w:r>
          </w:p>
          <w:p w14:paraId="295640C0"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CFECAC2" w14:textId="77777777" w:rsidR="00F17312" w:rsidRDefault="00F17312" w:rsidP="00F17312">
            <w:pPr>
              <w:pStyle w:val="TAL"/>
            </w:pPr>
            <w:r>
              <w:t>type: Integer</w:t>
            </w:r>
          </w:p>
          <w:p w14:paraId="05B5597C" w14:textId="77777777" w:rsidR="00F17312" w:rsidRDefault="00F17312" w:rsidP="00F17312">
            <w:pPr>
              <w:pStyle w:val="TAL"/>
            </w:pPr>
            <w:r>
              <w:t>multiplicity: 1</w:t>
            </w:r>
          </w:p>
          <w:p w14:paraId="193697D5" w14:textId="77777777" w:rsidR="00F17312" w:rsidRDefault="00F17312" w:rsidP="00F17312">
            <w:pPr>
              <w:pStyle w:val="TAL"/>
            </w:pPr>
            <w:r>
              <w:t>isOrdered: N/A</w:t>
            </w:r>
          </w:p>
          <w:p w14:paraId="5E6B792E" w14:textId="77777777" w:rsidR="00F17312" w:rsidRDefault="00F17312" w:rsidP="00F17312">
            <w:pPr>
              <w:pStyle w:val="TAL"/>
            </w:pPr>
            <w:r>
              <w:t>isUnique: N/A</w:t>
            </w:r>
          </w:p>
          <w:p w14:paraId="5C14B965" w14:textId="77777777" w:rsidR="00F17312" w:rsidRDefault="00F17312" w:rsidP="00F17312">
            <w:pPr>
              <w:pStyle w:val="TAL"/>
            </w:pPr>
            <w:r>
              <w:t>defaultValue: None</w:t>
            </w:r>
          </w:p>
          <w:p w14:paraId="22192FCF" w14:textId="77777777" w:rsidR="00F17312" w:rsidRDefault="00F17312" w:rsidP="00F17312">
            <w:pPr>
              <w:pStyle w:val="TAL"/>
            </w:pPr>
            <w:r>
              <w:t>isNullable: False</w:t>
            </w:r>
          </w:p>
        </w:tc>
      </w:tr>
      <w:tr w:rsidR="00F17312" w14:paraId="1A9B8512"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52552B" w14:textId="77120C84" w:rsidR="00F17312" w:rsidRDefault="00F17312" w:rsidP="00F17312">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169A3E98" w14:textId="496D65BC" w:rsidR="00F17312" w:rsidRDefault="00F17312" w:rsidP="00F17312">
            <w:pPr>
              <w:pStyle w:val="TAL"/>
              <w:rPr>
                <w:rFonts w:cs="Arial"/>
              </w:rPr>
            </w:pPr>
            <w:r>
              <w:rPr>
                <w:rFonts w:cs="Arial"/>
              </w:rPr>
              <w:t>This is the Target NR Cell Identifier.  It consists of NR Cell Identifier (NCI) and Physical Cell Identifier of the target NR cell (nRPCI).</w:t>
            </w:r>
          </w:p>
          <w:p w14:paraId="36601D3E" w14:textId="77777777" w:rsidR="00F17312" w:rsidRDefault="00F17312" w:rsidP="00F17312">
            <w:pPr>
              <w:pStyle w:val="TAL"/>
              <w:rPr>
                <w:rFonts w:cs="Arial"/>
              </w:rPr>
            </w:pPr>
          </w:p>
          <w:p w14:paraId="204EAD11" w14:textId="14D8C521" w:rsidR="00F17312" w:rsidRDefault="00F17312" w:rsidP="00F17312">
            <w:pPr>
              <w:pStyle w:val="TAL"/>
              <w:rPr>
                <w:rFonts w:cs="Arial"/>
              </w:rPr>
            </w:pPr>
            <w:r>
              <w:rPr>
                <w:rFonts w:cs="Arial"/>
              </w:rPr>
              <w:t>The NRRelation.nRTCI identifies the target cell from the perspective of the NRCell, the name-containing instance of the subject NRCellCU instance.</w:t>
            </w:r>
          </w:p>
          <w:p w14:paraId="05521AFA" w14:textId="77777777" w:rsidR="00F17312" w:rsidRDefault="00F17312" w:rsidP="00F17312">
            <w:pPr>
              <w:pStyle w:val="TAL"/>
              <w:rPr>
                <w:rFonts w:cs="Arial"/>
                <w:szCs w:val="18"/>
              </w:rPr>
            </w:pPr>
          </w:p>
          <w:p w14:paraId="39E1AC55" w14:textId="77777777" w:rsidR="00F17312" w:rsidRDefault="00F17312" w:rsidP="00F17312">
            <w:pPr>
              <w:pStyle w:val="TAL"/>
              <w:rPr>
                <w:rFonts w:cs="Arial"/>
                <w:szCs w:val="18"/>
              </w:rPr>
            </w:pPr>
            <w:r>
              <w:rPr>
                <w:szCs w:val="18"/>
                <w:lang w:eastAsia="zh-CN"/>
              </w:rPr>
              <w:t xml:space="preserve">allowedValues: </w:t>
            </w:r>
            <w:r>
              <w:rPr>
                <w:lang w:eastAsia="zh-CN"/>
              </w:rPr>
              <w:t>Not applicable.</w:t>
            </w:r>
          </w:p>
          <w:p w14:paraId="219D059C"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FECE526" w14:textId="77777777" w:rsidR="00F17312" w:rsidRDefault="00F17312" w:rsidP="00F17312">
            <w:pPr>
              <w:pStyle w:val="TAL"/>
              <w:rPr>
                <w:rFonts w:cs="Arial"/>
              </w:rPr>
            </w:pPr>
            <w:r>
              <w:rPr>
                <w:rFonts w:cs="Arial"/>
              </w:rPr>
              <w:t>type: Integer</w:t>
            </w:r>
          </w:p>
          <w:p w14:paraId="5E1FB47A" w14:textId="77777777" w:rsidR="00F17312" w:rsidRDefault="00F17312" w:rsidP="00F17312">
            <w:pPr>
              <w:pStyle w:val="TAL"/>
              <w:rPr>
                <w:rFonts w:cs="Arial"/>
              </w:rPr>
            </w:pPr>
            <w:r>
              <w:rPr>
                <w:rFonts w:cs="Arial"/>
              </w:rPr>
              <w:t>multiplicity: 1</w:t>
            </w:r>
          </w:p>
          <w:p w14:paraId="015B85B7" w14:textId="77777777" w:rsidR="00F17312" w:rsidRDefault="00F17312" w:rsidP="00F17312">
            <w:pPr>
              <w:pStyle w:val="TAL"/>
              <w:rPr>
                <w:rFonts w:cs="Arial"/>
              </w:rPr>
            </w:pPr>
            <w:r>
              <w:rPr>
                <w:rFonts w:cs="Arial"/>
              </w:rPr>
              <w:t>isOrdered: N/A</w:t>
            </w:r>
          </w:p>
          <w:p w14:paraId="2F256558" w14:textId="77777777" w:rsidR="00F17312" w:rsidRDefault="00F17312" w:rsidP="00F17312">
            <w:pPr>
              <w:pStyle w:val="TAL"/>
              <w:rPr>
                <w:rFonts w:cs="Arial"/>
              </w:rPr>
            </w:pPr>
            <w:r>
              <w:rPr>
                <w:rFonts w:cs="Arial"/>
              </w:rPr>
              <w:t>isUnique: N/A</w:t>
            </w:r>
          </w:p>
          <w:p w14:paraId="48ADACB9" w14:textId="77777777" w:rsidR="00F17312" w:rsidRDefault="00F17312" w:rsidP="00F17312">
            <w:pPr>
              <w:pStyle w:val="TAL"/>
              <w:rPr>
                <w:rFonts w:cs="Arial"/>
              </w:rPr>
            </w:pPr>
            <w:r>
              <w:rPr>
                <w:rFonts w:cs="Arial"/>
              </w:rPr>
              <w:t>defaultValue: None</w:t>
            </w:r>
          </w:p>
          <w:p w14:paraId="49C80CAF" w14:textId="77777777" w:rsidR="00F17312" w:rsidRDefault="00F17312" w:rsidP="00F17312">
            <w:pPr>
              <w:pStyle w:val="TAL"/>
            </w:pPr>
            <w:r>
              <w:rPr>
                <w:rFonts w:cs="Arial"/>
              </w:rPr>
              <w:t xml:space="preserve">isNullable: </w:t>
            </w:r>
            <w:r>
              <w:t>False</w:t>
            </w:r>
          </w:p>
        </w:tc>
      </w:tr>
      <w:tr w:rsidR="00F17312" w14:paraId="13DACA7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4CC1CE" w14:textId="42192118" w:rsidR="00F17312" w:rsidRDefault="00F17312" w:rsidP="00F17312">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w:t>
            </w:r>
            <w:ins w:id="45" w:author="Nokia" w:date="2021-11-04T10:09:00Z">
              <w:r w:rsidR="0064285E">
                <w:rPr>
                  <w:rFonts w:ascii="Courier New" w:hAnsi="Courier New" w:cs="Courier New"/>
                  <w:bCs/>
                  <w:color w:val="333333"/>
                  <w:sz w:val="18"/>
                  <w:szCs w:val="18"/>
                  <w:lang w:eastAsia="zh-CN"/>
                </w:rPr>
                <w:t>NR</w:t>
              </w:r>
            </w:ins>
            <w:r>
              <w:rPr>
                <w:rFonts w:ascii="Courier New" w:hAnsi="Courier New" w:cs="Courier New"/>
                <w:bCs/>
                <w:color w:val="333333"/>
                <w:sz w:val="18"/>
                <w:szCs w:val="18"/>
                <w:lang w:eastAsia="zh-CN"/>
              </w:rPr>
              <w:t>CellRef</w:t>
            </w:r>
          </w:p>
        </w:tc>
        <w:tc>
          <w:tcPr>
            <w:tcW w:w="5523" w:type="dxa"/>
            <w:tcBorders>
              <w:top w:val="single" w:sz="4" w:space="0" w:color="auto"/>
              <w:left w:val="single" w:sz="4" w:space="0" w:color="auto"/>
              <w:bottom w:val="single" w:sz="4" w:space="0" w:color="auto"/>
              <w:right w:val="single" w:sz="4" w:space="0" w:color="auto"/>
            </w:tcBorders>
          </w:tcPr>
          <w:p w14:paraId="2AB3D381" w14:textId="77777777" w:rsidR="00F17312" w:rsidRDefault="00F17312" w:rsidP="00F17312">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4FC5C345" w14:textId="77777777" w:rsidR="00F17312" w:rsidRDefault="00F17312" w:rsidP="00F17312">
            <w:pPr>
              <w:pStyle w:val="TAL"/>
              <w:rPr>
                <w:szCs w:val="18"/>
              </w:rPr>
            </w:pPr>
          </w:p>
          <w:p w14:paraId="70E10BE0" w14:textId="77777777" w:rsidR="00F17312" w:rsidRDefault="00F17312" w:rsidP="00F17312">
            <w:pPr>
              <w:pStyle w:val="TAL"/>
              <w:rPr>
                <w:szCs w:val="18"/>
                <w:lang w:eastAsia="zh-CN"/>
              </w:rPr>
            </w:pPr>
            <w:r>
              <w:rPr>
                <w:szCs w:val="18"/>
                <w:lang w:eastAsia="zh-CN"/>
              </w:rPr>
              <w:t>allowedValues: Not applicable.</w:t>
            </w:r>
          </w:p>
          <w:p w14:paraId="04917A1A" w14:textId="77777777" w:rsidR="00F17312" w:rsidRDefault="00F17312" w:rsidP="00F17312">
            <w:pPr>
              <w:pStyle w:val="TAL"/>
            </w:pPr>
          </w:p>
        </w:tc>
        <w:tc>
          <w:tcPr>
            <w:tcW w:w="2436" w:type="dxa"/>
            <w:tcBorders>
              <w:top w:val="single" w:sz="4" w:space="0" w:color="auto"/>
              <w:left w:val="single" w:sz="4" w:space="0" w:color="auto"/>
              <w:bottom w:val="single" w:sz="4" w:space="0" w:color="auto"/>
              <w:right w:val="single" w:sz="4" w:space="0" w:color="auto"/>
            </w:tcBorders>
          </w:tcPr>
          <w:p w14:paraId="5C05F64F" w14:textId="77777777" w:rsidR="00F17312" w:rsidRDefault="00F17312" w:rsidP="00F17312">
            <w:pPr>
              <w:pStyle w:val="TAL"/>
              <w:rPr>
                <w:rFonts w:cs="Arial"/>
              </w:rPr>
            </w:pPr>
            <w:r>
              <w:rPr>
                <w:rFonts w:cs="Arial"/>
              </w:rPr>
              <w:t>type: DN</w:t>
            </w:r>
          </w:p>
          <w:p w14:paraId="6BC71DBF" w14:textId="77777777" w:rsidR="00F17312" w:rsidRDefault="00F17312" w:rsidP="00F17312">
            <w:pPr>
              <w:pStyle w:val="TAL"/>
              <w:rPr>
                <w:rFonts w:cs="Arial"/>
              </w:rPr>
            </w:pPr>
            <w:r>
              <w:rPr>
                <w:rFonts w:cs="Arial"/>
              </w:rPr>
              <w:t>multiplicity: 1</w:t>
            </w:r>
          </w:p>
          <w:p w14:paraId="50CD1B8D" w14:textId="77777777" w:rsidR="00F17312" w:rsidRDefault="00F17312" w:rsidP="00F17312">
            <w:pPr>
              <w:pStyle w:val="TAL"/>
              <w:rPr>
                <w:rFonts w:cs="Arial"/>
              </w:rPr>
            </w:pPr>
            <w:r>
              <w:rPr>
                <w:rFonts w:cs="Arial"/>
              </w:rPr>
              <w:t>isOrdered: N/A</w:t>
            </w:r>
          </w:p>
          <w:p w14:paraId="67A6D11A" w14:textId="77777777" w:rsidR="00F17312" w:rsidRDefault="00F17312" w:rsidP="00F17312">
            <w:pPr>
              <w:pStyle w:val="TAL"/>
              <w:rPr>
                <w:rFonts w:cs="Arial"/>
                <w:lang w:eastAsia="zh-CN"/>
              </w:rPr>
            </w:pPr>
            <w:r>
              <w:rPr>
                <w:rFonts w:cs="Arial"/>
              </w:rPr>
              <w:t>isUnique: T</w:t>
            </w:r>
            <w:r>
              <w:rPr>
                <w:rFonts w:cs="Arial"/>
                <w:lang w:eastAsia="zh-CN"/>
              </w:rPr>
              <w:t>rue</w:t>
            </w:r>
          </w:p>
          <w:p w14:paraId="05B0CD55" w14:textId="77777777" w:rsidR="00F17312" w:rsidRDefault="00F17312" w:rsidP="00F17312">
            <w:pPr>
              <w:pStyle w:val="TAL"/>
              <w:rPr>
                <w:rFonts w:cs="Arial"/>
              </w:rPr>
            </w:pPr>
            <w:r>
              <w:rPr>
                <w:rFonts w:cs="Arial"/>
              </w:rPr>
              <w:t>defaultValue: None</w:t>
            </w:r>
          </w:p>
          <w:p w14:paraId="6AC1E528" w14:textId="77777777" w:rsidR="00F17312" w:rsidRDefault="00F17312" w:rsidP="00F17312">
            <w:pPr>
              <w:pStyle w:val="TAL"/>
              <w:rPr>
                <w:rFonts w:cs="Arial"/>
                <w:szCs w:val="18"/>
              </w:rPr>
            </w:pPr>
            <w:r>
              <w:rPr>
                <w:rFonts w:cs="Arial"/>
              </w:rPr>
              <w:t xml:space="preserve">isNullable: </w:t>
            </w:r>
            <w:r>
              <w:rPr>
                <w:rFonts w:cs="Arial"/>
                <w:szCs w:val="18"/>
              </w:rPr>
              <w:t>False</w:t>
            </w:r>
          </w:p>
          <w:p w14:paraId="2B8120F9" w14:textId="77777777" w:rsidR="00F17312" w:rsidRDefault="00F17312" w:rsidP="00F17312">
            <w:pPr>
              <w:pStyle w:val="TAL"/>
            </w:pPr>
          </w:p>
        </w:tc>
      </w:tr>
      <w:tr w:rsidR="00F17312" w14:paraId="3F3D7E0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955706" w14:textId="77777777" w:rsidR="00F17312" w:rsidRDefault="00F17312" w:rsidP="00F17312">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3B385254" w14:textId="77777777" w:rsidR="00F17312" w:rsidRDefault="00F17312" w:rsidP="00F17312">
            <w:pPr>
              <w:rPr>
                <w:rFonts w:ascii="Arial" w:hAnsi="Arial" w:cs="Arial"/>
                <w:sz w:val="18"/>
                <w:szCs w:val="18"/>
              </w:rPr>
            </w:pPr>
            <w:r>
              <w:rPr>
                <w:rFonts w:ascii="Arial" w:hAnsi="Arial" w:cs="Arial"/>
                <w:sz w:val="18"/>
                <w:szCs w:val="18"/>
              </w:rPr>
              <w:t>Indicates cell defining SSB frequency domain position</w:t>
            </w:r>
          </w:p>
          <w:p w14:paraId="7ABB2F7D" w14:textId="77777777" w:rsidR="00F17312" w:rsidRDefault="00F17312" w:rsidP="00F17312">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7A19B97B" w14:textId="77777777" w:rsidR="00F17312" w:rsidRDefault="00F17312" w:rsidP="00F17312">
            <w:pPr>
              <w:pStyle w:val="TAL"/>
              <w:rPr>
                <w:rFonts w:cs="Arial"/>
              </w:rPr>
            </w:pPr>
            <w:r>
              <w:rPr>
                <w:rFonts w:cs="Arial"/>
                <w:szCs w:val="18"/>
              </w:rPr>
              <w:t xml:space="preserve">allowedValues: </w:t>
            </w:r>
            <w:proofErr w:type="gramStart"/>
            <w:r>
              <w:rPr>
                <w:rFonts w:cs="Arial"/>
                <w:szCs w:val="18"/>
              </w:rPr>
              <w:t>0..</w:t>
            </w:r>
            <w:proofErr w:type="gramEnd"/>
            <w:r>
              <w:rPr>
                <w:rFonts w:cs="Arial"/>
                <w:szCs w:val="18"/>
              </w:rPr>
              <w:t>3279165</w:t>
            </w:r>
          </w:p>
        </w:tc>
        <w:tc>
          <w:tcPr>
            <w:tcW w:w="2436" w:type="dxa"/>
            <w:tcBorders>
              <w:top w:val="single" w:sz="4" w:space="0" w:color="auto"/>
              <w:left w:val="single" w:sz="4" w:space="0" w:color="auto"/>
              <w:bottom w:val="single" w:sz="4" w:space="0" w:color="auto"/>
              <w:right w:val="single" w:sz="4" w:space="0" w:color="auto"/>
            </w:tcBorders>
          </w:tcPr>
          <w:p w14:paraId="47ED9340" w14:textId="77777777" w:rsidR="00F17312" w:rsidRDefault="00F17312" w:rsidP="00F17312">
            <w:pPr>
              <w:pStyle w:val="TAL"/>
            </w:pPr>
            <w:r>
              <w:t>type: Integer</w:t>
            </w:r>
          </w:p>
          <w:p w14:paraId="0036E9ED" w14:textId="77777777" w:rsidR="00F17312" w:rsidRDefault="00F17312" w:rsidP="00F17312">
            <w:pPr>
              <w:pStyle w:val="TAL"/>
            </w:pPr>
            <w:r>
              <w:t>multiplicity: 1</w:t>
            </w:r>
          </w:p>
          <w:p w14:paraId="55B8DD3F" w14:textId="77777777" w:rsidR="00F17312" w:rsidRDefault="00F17312" w:rsidP="00F17312">
            <w:pPr>
              <w:pStyle w:val="TAL"/>
            </w:pPr>
            <w:r>
              <w:t>isOrdered: N/A</w:t>
            </w:r>
          </w:p>
          <w:p w14:paraId="300CA3EA" w14:textId="77777777" w:rsidR="00F17312" w:rsidRDefault="00F17312" w:rsidP="00F17312">
            <w:pPr>
              <w:pStyle w:val="TAL"/>
            </w:pPr>
            <w:r>
              <w:t>isUnique: N/A</w:t>
            </w:r>
          </w:p>
          <w:p w14:paraId="6FF90AB1" w14:textId="77777777" w:rsidR="00F17312" w:rsidRDefault="00F17312" w:rsidP="00F17312">
            <w:pPr>
              <w:pStyle w:val="TAL"/>
            </w:pPr>
            <w:r>
              <w:t>defaultValue: None</w:t>
            </w:r>
          </w:p>
          <w:p w14:paraId="401C1B77" w14:textId="77777777" w:rsidR="00F17312" w:rsidRDefault="00F17312" w:rsidP="00F17312">
            <w:pPr>
              <w:pStyle w:val="TAL"/>
            </w:pPr>
            <w:r>
              <w:t>isNullable: False</w:t>
            </w:r>
          </w:p>
          <w:p w14:paraId="1156851E" w14:textId="77777777" w:rsidR="00F17312" w:rsidRDefault="00F17312" w:rsidP="00F17312">
            <w:pPr>
              <w:pStyle w:val="TAL"/>
              <w:rPr>
                <w:rFonts w:cs="Arial"/>
              </w:rPr>
            </w:pPr>
          </w:p>
        </w:tc>
      </w:tr>
      <w:tr w:rsidR="00F17312" w14:paraId="50D4605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19B4BB" w14:textId="493C8FC9" w:rsidR="00F17312" w:rsidRDefault="00F17312" w:rsidP="00F17312">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36373503" w14:textId="77777777" w:rsidR="00F17312" w:rsidRDefault="00F17312" w:rsidP="00F17312">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7EF98E13" w14:textId="77777777" w:rsidR="00F17312" w:rsidRDefault="00F17312" w:rsidP="00F17312">
            <w:pPr>
              <w:pStyle w:val="TAL"/>
              <w:rPr>
                <w:rFonts w:cs="Arial"/>
              </w:rPr>
            </w:pPr>
          </w:p>
          <w:p w14:paraId="46CC74E0" w14:textId="77777777" w:rsidR="00F17312" w:rsidRDefault="00F17312" w:rsidP="00F17312">
            <w:pPr>
              <w:pStyle w:val="TAL"/>
              <w:rPr>
                <w:rFonts w:cs="Arial"/>
                <w:szCs w:val="18"/>
              </w:rPr>
            </w:pPr>
            <w:r>
              <w:rPr>
                <w:rFonts w:cs="Arial"/>
                <w:szCs w:val="18"/>
              </w:rPr>
              <w:t xml:space="preserve">allowedValues: </w:t>
            </w:r>
            <w:r>
              <w:rPr>
                <w:szCs w:val="18"/>
                <w:lang w:eastAsia="zh-CN"/>
              </w:rPr>
              <w:t>Not applicable.</w:t>
            </w:r>
          </w:p>
          <w:p w14:paraId="2CAC8686" w14:textId="77777777" w:rsidR="00F17312" w:rsidRDefault="00F17312" w:rsidP="00F17312">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1B191A7" w14:textId="77777777" w:rsidR="00F17312" w:rsidRDefault="00F17312" w:rsidP="00F17312">
            <w:pPr>
              <w:pStyle w:val="TAL"/>
              <w:rPr>
                <w:rFonts w:cs="Arial"/>
              </w:rPr>
            </w:pPr>
            <w:r>
              <w:rPr>
                <w:rFonts w:cs="Arial"/>
              </w:rPr>
              <w:t>type: DN</w:t>
            </w:r>
          </w:p>
          <w:p w14:paraId="442D9EBE" w14:textId="77777777" w:rsidR="00F17312" w:rsidRDefault="00F17312" w:rsidP="00F17312">
            <w:pPr>
              <w:pStyle w:val="TAL"/>
              <w:rPr>
                <w:rFonts w:cs="Arial"/>
              </w:rPr>
            </w:pPr>
            <w:r>
              <w:rPr>
                <w:rFonts w:cs="Arial"/>
              </w:rPr>
              <w:t>multiplicity: 1</w:t>
            </w:r>
          </w:p>
          <w:p w14:paraId="252FA83B" w14:textId="77777777" w:rsidR="00F17312" w:rsidRDefault="00F17312" w:rsidP="00F17312">
            <w:pPr>
              <w:pStyle w:val="TAL"/>
              <w:rPr>
                <w:rFonts w:cs="Arial"/>
              </w:rPr>
            </w:pPr>
            <w:r>
              <w:rPr>
                <w:rFonts w:cs="Arial"/>
              </w:rPr>
              <w:t>isOrdered: N/A</w:t>
            </w:r>
          </w:p>
          <w:p w14:paraId="3055A4AB" w14:textId="77777777" w:rsidR="00F17312" w:rsidRDefault="00F17312" w:rsidP="00F17312">
            <w:pPr>
              <w:pStyle w:val="TAL"/>
              <w:rPr>
                <w:rFonts w:cs="Arial"/>
                <w:lang w:eastAsia="zh-CN"/>
              </w:rPr>
            </w:pPr>
            <w:r>
              <w:rPr>
                <w:rFonts w:cs="Arial"/>
              </w:rPr>
              <w:t>isUnique: T</w:t>
            </w:r>
            <w:r>
              <w:rPr>
                <w:rFonts w:cs="Arial"/>
                <w:lang w:eastAsia="zh-CN"/>
              </w:rPr>
              <w:t>rue</w:t>
            </w:r>
          </w:p>
          <w:p w14:paraId="609B07AA" w14:textId="77777777" w:rsidR="00F17312" w:rsidRDefault="00F17312" w:rsidP="00F17312">
            <w:pPr>
              <w:pStyle w:val="TAL"/>
              <w:rPr>
                <w:rFonts w:cs="Arial"/>
              </w:rPr>
            </w:pPr>
            <w:r>
              <w:rPr>
                <w:rFonts w:cs="Arial"/>
              </w:rPr>
              <w:t>defaultValue: None</w:t>
            </w:r>
          </w:p>
          <w:p w14:paraId="3681F2E7" w14:textId="77777777" w:rsidR="00F17312" w:rsidRDefault="00F17312" w:rsidP="00F17312">
            <w:pPr>
              <w:pStyle w:val="TAL"/>
              <w:rPr>
                <w:rFonts w:cs="Arial"/>
                <w:szCs w:val="18"/>
              </w:rPr>
            </w:pPr>
            <w:r>
              <w:rPr>
                <w:rFonts w:cs="Arial"/>
              </w:rPr>
              <w:t xml:space="preserve">isNullable: </w:t>
            </w:r>
            <w:r>
              <w:rPr>
                <w:rFonts w:cs="Arial"/>
                <w:szCs w:val="18"/>
              </w:rPr>
              <w:t>False</w:t>
            </w:r>
          </w:p>
          <w:p w14:paraId="32506235" w14:textId="77777777" w:rsidR="00F17312" w:rsidRDefault="00F17312" w:rsidP="00F17312">
            <w:pPr>
              <w:pStyle w:val="TAL"/>
            </w:pPr>
          </w:p>
        </w:tc>
      </w:tr>
      <w:tr w:rsidR="0064285E" w14:paraId="0C12E8EE" w14:textId="77777777" w:rsidTr="00284494">
        <w:trPr>
          <w:cantSplit/>
          <w:tblHeader/>
          <w:jc w:val="center"/>
          <w:ins w:id="46" w:author="Nokia" w:date="2021-11-04T10:10:00Z"/>
        </w:trPr>
        <w:tc>
          <w:tcPr>
            <w:tcW w:w="1817" w:type="dxa"/>
            <w:tcBorders>
              <w:top w:val="single" w:sz="4" w:space="0" w:color="auto"/>
              <w:left w:val="single" w:sz="4" w:space="0" w:color="auto"/>
              <w:bottom w:val="single" w:sz="4" w:space="0" w:color="auto"/>
              <w:right w:val="single" w:sz="4" w:space="0" w:color="auto"/>
            </w:tcBorders>
          </w:tcPr>
          <w:p w14:paraId="5BEFBDCC" w14:textId="17A95EB3" w:rsidR="0064285E" w:rsidRDefault="0064285E" w:rsidP="0064285E">
            <w:pPr>
              <w:spacing w:after="0"/>
              <w:rPr>
                <w:ins w:id="47" w:author="Nokia" w:date="2021-11-04T10:10:00Z"/>
                <w:rFonts w:ascii="Courier New" w:hAnsi="Courier New" w:cs="Courier New"/>
                <w:bCs/>
                <w:color w:val="333333"/>
                <w:sz w:val="18"/>
                <w:szCs w:val="18"/>
                <w:lang w:eastAsia="zh-CN"/>
              </w:rPr>
            </w:pPr>
            <w:ins w:id="48" w:author="Nokia" w:date="2021-11-04T10:10:00Z">
              <w:r w:rsidRPr="00EE6C7A">
                <w:rPr>
                  <w:rFonts w:ascii="Courier New" w:hAnsi="Courier New" w:cs="Courier New"/>
                  <w:bCs/>
                </w:rPr>
                <w:t>n</w:t>
              </w:r>
            </w:ins>
            <w:ins w:id="49" w:author="Nokia_rev1" w:date="2021-11-17T20:04:00Z">
              <w:r w:rsidR="00E24B9B">
                <w:rPr>
                  <w:rFonts w:ascii="Courier New" w:hAnsi="Courier New" w:cs="Courier New"/>
                  <w:bCs/>
                </w:rPr>
                <w:t>R</w:t>
              </w:r>
            </w:ins>
            <w:ins w:id="50" w:author="Nokia" w:date="2021-11-04T10:16:00Z">
              <w:del w:id="51" w:author="Nokia_rev1" w:date="2021-11-17T20:04:00Z">
                <w:r w:rsidR="003C76E5" w:rsidDel="00E24B9B">
                  <w:rPr>
                    <w:rFonts w:ascii="Courier New" w:hAnsi="Courier New" w:cs="Courier New"/>
                    <w:bCs/>
                    <w:color w:val="333333"/>
                    <w:sz w:val="18"/>
                    <w:szCs w:val="18"/>
                    <w:lang w:eastAsia="zh-CN"/>
                  </w:rPr>
                  <w:delText>r</w:delText>
                </w:r>
              </w:del>
            </w:ins>
            <w:ins w:id="52" w:author="Nokia" w:date="2021-11-04T10:10:00Z">
              <w:r w:rsidRPr="00EE6C7A">
                <w:rPr>
                  <w:rFonts w:ascii="Courier New" w:hAnsi="Courier New" w:cs="Courier New"/>
                  <w:bCs/>
                </w:rPr>
                <w:t>FreqRelationRef</w:t>
              </w:r>
            </w:ins>
          </w:p>
        </w:tc>
        <w:tc>
          <w:tcPr>
            <w:tcW w:w="5523" w:type="dxa"/>
            <w:tcBorders>
              <w:top w:val="single" w:sz="4" w:space="0" w:color="auto"/>
              <w:left w:val="single" w:sz="4" w:space="0" w:color="auto"/>
              <w:bottom w:val="single" w:sz="4" w:space="0" w:color="auto"/>
              <w:right w:val="single" w:sz="4" w:space="0" w:color="auto"/>
            </w:tcBorders>
          </w:tcPr>
          <w:p w14:paraId="13F67405" w14:textId="77777777" w:rsidR="0064285E" w:rsidRDefault="0064285E" w:rsidP="0064285E">
            <w:pPr>
              <w:pStyle w:val="TAL"/>
              <w:rPr>
                <w:ins w:id="53" w:author="Nokia" w:date="2021-11-04T10:10:00Z"/>
                <w:rFonts w:cs="Arial"/>
              </w:rPr>
            </w:pPr>
            <w:ins w:id="54" w:author="Nokia" w:date="2021-11-04T10:10:00Z">
              <w:r>
                <w:rPr>
                  <w:rFonts w:cs="Arial"/>
                </w:rPr>
                <w:t xml:space="preserve">This attribute contains the DN of the referenced </w:t>
              </w:r>
              <w:r>
                <w:rPr>
                  <w:rFonts w:ascii="Courier New" w:hAnsi="Courier New" w:cs="Courier New"/>
                </w:rPr>
                <w:t>NRFreqRelation</w:t>
              </w:r>
              <w:r>
                <w:rPr>
                  <w:rFonts w:cs="Arial"/>
                </w:rPr>
                <w:t>.</w:t>
              </w:r>
            </w:ins>
          </w:p>
          <w:p w14:paraId="70CDA3CD" w14:textId="77777777" w:rsidR="0064285E" w:rsidRDefault="0064285E" w:rsidP="0064285E">
            <w:pPr>
              <w:pStyle w:val="TAL"/>
              <w:rPr>
                <w:ins w:id="55" w:author="Nokia" w:date="2021-11-04T10:10:00Z"/>
                <w:rFonts w:cs="Arial"/>
              </w:rPr>
            </w:pPr>
          </w:p>
          <w:p w14:paraId="1C11F453" w14:textId="77777777" w:rsidR="0064285E" w:rsidRDefault="0064285E" w:rsidP="0064285E">
            <w:pPr>
              <w:pStyle w:val="TAL"/>
              <w:rPr>
                <w:ins w:id="56" w:author="Nokia" w:date="2021-11-04T10:10:00Z"/>
                <w:rFonts w:cs="Arial"/>
                <w:szCs w:val="18"/>
              </w:rPr>
            </w:pPr>
            <w:ins w:id="57" w:author="Nokia" w:date="2021-11-04T10:10:00Z">
              <w:r>
                <w:rPr>
                  <w:rFonts w:cs="Arial"/>
                  <w:szCs w:val="18"/>
                </w:rPr>
                <w:t xml:space="preserve">allowedValues: </w:t>
              </w:r>
              <w:r>
                <w:rPr>
                  <w:szCs w:val="18"/>
                  <w:lang w:eastAsia="zh-CN"/>
                </w:rPr>
                <w:t>Not applicable.</w:t>
              </w:r>
            </w:ins>
          </w:p>
          <w:p w14:paraId="17512955" w14:textId="77777777" w:rsidR="0064285E" w:rsidRDefault="0064285E" w:rsidP="0064285E">
            <w:pPr>
              <w:pStyle w:val="TAL"/>
              <w:rPr>
                <w:ins w:id="58" w:author="Nokia" w:date="2021-11-04T10:10:00Z"/>
                <w:rFonts w:cs="Arial"/>
              </w:rPr>
            </w:pPr>
          </w:p>
        </w:tc>
        <w:tc>
          <w:tcPr>
            <w:tcW w:w="2436" w:type="dxa"/>
            <w:tcBorders>
              <w:top w:val="single" w:sz="4" w:space="0" w:color="auto"/>
              <w:left w:val="single" w:sz="4" w:space="0" w:color="auto"/>
              <w:bottom w:val="single" w:sz="4" w:space="0" w:color="auto"/>
              <w:right w:val="single" w:sz="4" w:space="0" w:color="auto"/>
            </w:tcBorders>
          </w:tcPr>
          <w:p w14:paraId="77D6C993" w14:textId="77777777" w:rsidR="0064285E" w:rsidRDefault="0064285E" w:rsidP="0064285E">
            <w:pPr>
              <w:pStyle w:val="TAL"/>
              <w:rPr>
                <w:ins w:id="59" w:author="Nokia" w:date="2021-11-04T10:10:00Z"/>
                <w:rFonts w:cs="Arial"/>
              </w:rPr>
            </w:pPr>
            <w:ins w:id="60" w:author="Nokia" w:date="2021-11-04T10:10:00Z">
              <w:r>
                <w:rPr>
                  <w:rFonts w:cs="Arial"/>
                </w:rPr>
                <w:t>type: DN</w:t>
              </w:r>
            </w:ins>
          </w:p>
          <w:p w14:paraId="05FFF9CD" w14:textId="77777777" w:rsidR="0064285E" w:rsidRDefault="0064285E" w:rsidP="0064285E">
            <w:pPr>
              <w:pStyle w:val="TAL"/>
              <w:rPr>
                <w:ins w:id="61" w:author="Nokia" w:date="2021-11-04T10:10:00Z"/>
                <w:rFonts w:cs="Arial"/>
              </w:rPr>
            </w:pPr>
            <w:ins w:id="62" w:author="Nokia" w:date="2021-11-04T10:10:00Z">
              <w:r>
                <w:rPr>
                  <w:rFonts w:cs="Arial"/>
                </w:rPr>
                <w:t>multiplicity: 1</w:t>
              </w:r>
            </w:ins>
          </w:p>
          <w:p w14:paraId="481EE871" w14:textId="77777777" w:rsidR="0064285E" w:rsidRDefault="0064285E" w:rsidP="0064285E">
            <w:pPr>
              <w:pStyle w:val="TAL"/>
              <w:rPr>
                <w:ins w:id="63" w:author="Nokia" w:date="2021-11-04T10:10:00Z"/>
                <w:rFonts w:cs="Arial"/>
              </w:rPr>
            </w:pPr>
            <w:ins w:id="64" w:author="Nokia" w:date="2021-11-04T10:10:00Z">
              <w:r>
                <w:rPr>
                  <w:rFonts w:cs="Arial"/>
                </w:rPr>
                <w:t>isOrdered: N/A</w:t>
              </w:r>
            </w:ins>
          </w:p>
          <w:p w14:paraId="64C80F04" w14:textId="77777777" w:rsidR="0064285E" w:rsidRDefault="0064285E" w:rsidP="0064285E">
            <w:pPr>
              <w:pStyle w:val="TAL"/>
              <w:rPr>
                <w:ins w:id="65" w:author="Nokia" w:date="2021-11-04T10:10:00Z"/>
                <w:rFonts w:cs="Arial"/>
                <w:lang w:eastAsia="zh-CN"/>
              </w:rPr>
            </w:pPr>
            <w:ins w:id="66" w:author="Nokia" w:date="2021-11-04T10:10:00Z">
              <w:r>
                <w:rPr>
                  <w:rFonts w:cs="Arial"/>
                </w:rPr>
                <w:t>isUnique: T</w:t>
              </w:r>
              <w:r>
                <w:rPr>
                  <w:rFonts w:cs="Arial"/>
                  <w:lang w:eastAsia="zh-CN"/>
                </w:rPr>
                <w:t>rue</w:t>
              </w:r>
            </w:ins>
          </w:p>
          <w:p w14:paraId="69F4EFBB" w14:textId="77777777" w:rsidR="0064285E" w:rsidRDefault="0064285E" w:rsidP="0064285E">
            <w:pPr>
              <w:pStyle w:val="TAL"/>
              <w:rPr>
                <w:ins w:id="67" w:author="Nokia" w:date="2021-11-04T10:10:00Z"/>
                <w:rFonts w:cs="Arial"/>
              </w:rPr>
            </w:pPr>
            <w:ins w:id="68" w:author="Nokia" w:date="2021-11-04T10:10:00Z">
              <w:r>
                <w:rPr>
                  <w:rFonts w:cs="Arial"/>
                </w:rPr>
                <w:t>defaultValue: None</w:t>
              </w:r>
            </w:ins>
          </w:p>
          <w:p w14:paraId="749DCC9F" w14:textId="77777777" w:rsidR="0064285E" w:rsidRDefault="0064285E" w:rsidP="0064285E">
            <w:pPr>
              <w:pStyle w:val="TAL"/>
              <w:rPr>
                <w:ins w:id="69" w:author="Nokia" w:date="2021-11-04T10:10:00Z"/>
                <w:rFonts w:cs="Arial"/>
                <w:szCs w:val="18"/>
              </w:rPr>
            </w:pPr>
            <w:ins w:id="70" w:author="Nokia" w:date="2021-11-04T10:10:00Z">
              <w:r>
                <w:rPr>
                  <w:rFonts w:cs="Arial"/>
                </w:rPr>
                <w:t xml:space="preserve">isNullable: </w:t>
              </w:r>
              <w:r>
                <w:rPr>
                  <w:rFonts w:cs="Arial"/>
                  <w:szCs w:val="18"/>
                </w:rPr>
                <w:t>False</w:t>
              </w:r>
            </w:ins>
          </w:p>
          <w:p w14:paraId="1FAB5CC6" w14:textId="77777777" w:rsidR="0064285E" w:rsidRDefault="0064285E" w:rsidP="0064285E">
            <w:pPr>
              <w:pStyle w:val="TAL"/>
              <w:rPr>
                <w:ins w:id="71" w:author="Nokia" w:date="2021-11-04T10:10:00Z"/>
                <w:rFonts w:cs="Arial"/>
              </w:rPr>
            </w:pPr>
          </w:p>
        </w:tc>
      </w:tr>
      <w:tr w:rsidR="0064285E" w14:paraId="17D4151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820389" w14:textId="24020E06" w:rsidR="0064285E" w:rsidRDefault="0064285E" w:rsidP="0064285E">
            <w:pPr>
              <w:spacing w:after="0"/>
              <w:rPr>
                <w:rFonts w:ascii="Courier New" w:hAnsi="Courier New" w:cs="Courier New"/>
                <w:sz w:val="18"/>
              </w:rPr>
            </w:pPr>
            <w:r>
              <w:rPr>
                <w:rFonts w:ascii="Courier New" w:hAnsi="Courier New" w:cs="Courier New"/>
                <w:sz w:val="18"/>
                <w:szCs w:val="18"/>
              </w:rPr>
              <w:lastRenderedPageBreak/>
              <w:t>nRSectorCarrierRef</w:t>
            </w:r>
          </w:p>
        </w:tc>
        <w:tc>
          <w:tcPr>
            <w:tcW w:w="5523" w:type="dxa"/>
            <w:tcBorders>
              <w:top w:val="single" w:sz="4" w:space="0" w:color="auto"/>
              <w:left w:val="single" w:sz="4" w:space="0" w:color="auto"/>
              <w:bottom w:val="single" w:sz="4" w:space="0" w:color="auto"/>
              <w:right w:val="single" w:sz="4" w:space="0" w:color="auto"/>
            </w:tcBorders>
          </w:tcPr>
          <w:p w14:paraId="5CCE959B" w14:textId="77777777" w:rsidR="0064285E" w:rsidRDefault="0064285E" w:rsidP="0064285E">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7C4E3871" w14:textId="77777777" w:rsidR="0064285E" w:rsidRDefault="0064285E" w:rsidP="0064285E">
            <w:pPr>
              <w:pStyle w:val="TAL"/>
              <w:rPr>
                <w:rFonts w:cs="Arial"/>
              </w:rPr>
            </w:pPr>
          </w:p>
          <w:p w14:paraId="5FD83EC9" w14:textId="77777777" w:rsidR="0064285E" w:rsidRDefault="0064285E" w:rsidP="0064285E">
            <w:pPr>
              <w:pStyle w:val="TAL"/>
              <w:rPr>
                <w:rFonts w:cs="Arial"/>
                <w:szCs w:val="18"/>
              </w:rPr>
            </w:pPr>
            <w:r>
              <w:rPr>
                <w:rFonts w:cs="Arial"/>
                <w:szCs w:val="18"/>
              </w:rPr>
              <w:t xml:space="preserve">allowedValues: </w:t>
            </w:r>
            <w:r>
              <w:rPr>
                <w:szCs w:val="18"/>
                <w:lang w:eastAsia="zh-CN"/>
              </w:rPr>
              <w:t>Not applicable.</w:t>
            </w:r>
          </w:p>
          <w:p w14:paraId="05ED890D"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4AF7E02" w14:textId="77777777" w:rsidR="0064285E" w:rsidRDefault="0064285E" w:rsidP="0064285E">
            <w:pPr>
              <w:pStyle w:val="TAL"/>
              <w:rPr>
                <w:rFonts w:cs="Arial"/>
              </w:rPr>
            </w:pPr>
            <w:r>
              <w:rPr>
                <w:rFonts w:cs="Arial"/>
              </w:rPr>
              <w:t>type: DN</w:t>
            </w:r>
          </w:p>
          <w:p w14:paraId="5B81D4BD" w14:textId="77777777" w:rsidR="0064285E" w:rsidRDefault="0064285E" w:rsidP="0064285E">
            <w:pPr>
              <w:pStyle w:val="TAL"/>
              <w:rPr>
                <w:rFonts w:cs="Arial"/>
              </w:rPr>
            </w:pPr>
            <w:r>
              <w:rPr>
                <w:rFonts w:cs="Arial"/>
              </w:rPr>
              <w:t>multiplicity: 1</w:t>
            </w:r>
          </w:p>
          <w:p w14:paraId="1ECB317A" w14:textId="77777777" w:rsidR="0064285E" w:rsidRDefault="0064285E" w:rsidP="0064285E">
            <w:pPr>
              <w:pStyle w:val="TAL"/>
              <w:rPr>
                <w:rFonts w:cs="Arial"/>
              </w:rPr>
            </w:pPr>
            <w:r>
              <w:rPr>
                <w:rFonts w:cs="Arial"/>
              </w:rPr>
              <w:t>isOrdered: N/A</w:t>
            </w:r>
          </w:p>
          <w:p w14:paraId="7435CE7D" w14:textId="77777777" w:rsidR="0064285E" w:rsidRDefault="0064285E" w:rsidP="0064285E">
            <w:pPr>
              <w:pStyle w:val="TAL"/>
              <w:rPr>
                <w:rFonts w:cs="Arial"/>
                <w:lang w:eastAsia="zh-CN"/>
              </w:rPr>
            </w:pPr>
            <w:r>
              <w:rPr>
                <w:rFonts w:cs="Arial"/>
              </w:rPr>
              <w:t>isUnique: T</w:t>
            </w:r>
            <w:r>
              <w:rPr>
                <w:rFonts w:cs="Arial"/>
                <w:lang w:eastAsia="zh-CN"/>
              </w:rPr>
              <w:t>rue</w:t>
            </w:r>
          </w:p>
          <w:p w14:paraId="4F3F81F4" w14:textId="77777777" w:rsidR="0064285E" w:rsidRDefault="0064285E" w:rsidP="0064285E">
            <w:pPr>
              <w:pStyle w:val="TAL"/>
              <w:rPr>
                <w:rFonts w:cs="Arial"/>
              </w:rPr>
            </w:pPr>
            <w:r>
              <w:rPr>
                <w:rFonts w:cs="Arial"/>
              </w:rPr>
              <w:t>defaultValue: None</w:t>
            </w:r>
          </w:p>
          <w:p w14:paraId="526940E3" w14:textId="77777777" w:rsidR="0064285E" w:rsidRDefault="0064285E" w:rsidP="0064285E">
            <w:pPr>
              <w:pStyle w:val="TAL"/>
              <w:rPr>
                <w:rFonts w:cs="Arial"/>
                <w:szCs w:val="18"/>
              </w:rPr>
            </w:pPr>
            <w:r>
              <w:rPr>
                <w:rFonts w:cs="Arial"/>
              </w:rPr>
              <w:t xml:space="preserve">isNullable: </w:t>
            </w:r>
            <w:r>
              <w:rPr>
                <w:rFonts w:cs="Arial"/>
                <w:szCs w:val="18"/>
              </w:rPr>
              <w:t>False</w:t>
            </w:r>
          </w:p>
          <w:p w14:paraId="2AEB16BD" w14:textId="77777777" w:rsidR="0064285E" w:rsidRDefault="0064285E" w:rsidP="0064285E">
            <w:pPr>
              <w:pStyle w:val="TAL"/>
            </w:pPr>
          </w:p>
        </w:tc>
      </w:tr>
      <w:tr w:rsidR="0064285E" w14:paraId="4E699CA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392729" w14:textId="77777777" w:rsidR="0064285E" w:rsidRDefault="0064285E" w:rsidP="0064285E">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31A01EA5" w14:textId="77777777" w:rsidR="0064285E" w:rsidRDefault="0064285E" w:rsidP="0064285E">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66C4761B" w14:textId="77777777" w:rsidR="0064285E" w:rsidRDefault="0064285E" w:rsidP="0064285E">
            <w:pPr>
              <w:pStyle w:val="TAL"/>
              <w:rPr>
                <w:rFonts w:cs="Arial"/>
              </w:rPr>
            </w:pPr>
          </w:p>
          <w:p w14:paraId="19F3E5AB" w14:textId="77777777" w:rsidR="0064285E" w:rsidRDefault="0064285E" w:rsidP="0064285E">
            <w:pPr>
              <w:pStyle w:val="TAL"/>
              <w:rPr>
                <w:rFonts w:cs="Arial"/>
                <w:szCs w:val="18"/>
              </w:rPr>
            </w:pPr>
            <w:r>
              <w:rPr>
                <w:rFonts w:cs="Arial"/>
                <w:szCs w:val="18"/>
              </w:rPr>
              <w:t xml:space="preserve">allowedValues: </w:t>
            </w:r>
            <w:r>
              <w:rPr>
                <w:szCs w:val="18"/>
                <w:lang w:eastAsia="zh-CN"/>
              </w:rPr>
              <w:t>Not applicable.</w:t>
            </w:r>
          </w:p>
          <w:p w14:paraId="3CBE8E43"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5648291" w14:textId="77777777" w:rsidR="0064285E" w:rsidRDefault="0064285E" w:rsidP="0064285E">
            <w:pPr>
              <w:pStyle w:val="TAL"/>
              <w:rPr>
                <w:rFonts w:cs="Arial"/>
              </w:rPr>
            </w:pPr>
            <w:r>
              <w:rPr>
                <w:rFonts w:cs="Arial"/>
              </w:rPr>
              <w:t>type: DN</w:t>
            </w:r>
          </w:p>
          <w:p w14:paraId="2BF1F9E6" w14:textId="77777777" w:rsidR="0064285E" w:rsidRDefault="0064285E" w:rsidP="0064285E">
            <w:pPr>
              <w:pStyle w:val="TAL"/>
              <w:rPr>
                <w:rFonts w:cs="Arial"/>
              </w:rPr>
            </w:pPr>
            <w:r>
              <w:rPr>
                <w:rFonts w:cs="Arial"/>
              </w:rPr>
              <w:t>multiplicity: 1</w:t>
            </w:r>
          </w:p>
          <w:p w14:paraId="7D0CC4E4" w14:textId="77777777" w:rsidR="0064285E" w:rsidRDefault="0064285E" w:rsidP="0064285E">
            <w:pPr>
              <w:pStyle w:val="TAL"/>
              <w:rPr>
                <w:rFonts w:cs="Arial"/>
              </w:rPr>
            </w:pPr>
            <w:r>
              <w:rPr>
                <w:rFonts w:cs="Arial"/>
              </w:rPr>
              <w:t>isOrdered: N/A</w:t>
            </w:r>
          </w:p>
          <w:p w14:paraId="6DEA64F3" w14:textId="77777777" w:rsidR="0064285E" w:rsidRDefault="0064285E" w:rsidP="0064285E">
            <w:pPr>
              <w:pStyle w:val="TAL"/>
              <w:rPr>
                <w:rFonts w:cs="Arial"/>
                <w:lang w:eastAsia="zh-CN"/>
              </w:rPr>
            </w:pPr>
            <w:r>
              <w:rPr>
                <w:rFonts w:cs="Arial"/>
              </w:rPr>
              <w:t>isUnique: T</w:t>
            </w:r>
            <w:r>
              <w:rPr>
                <w:rFonts w:cs="Arial"/>
                <w:lang w:eastAsia="zh-CN"/>
              </w:rPr>
              <w:t>rue</w:t>
            </w:r>
          </w:p>
          <w:p w14:paraId="542F9D83" w14:textId="77777777" w:rsidR="0064285E" w:rsidRDefault="0064285E" w:rsidP="0064285E">
            <w:pPr>
              <w:pStyle w:val="TAL"/>
              <w:rPr>
                <w:rFonts w:cs="Arial"/>
              </w:rPr>
            </w:pPr>
            <w:r>
              <w:rPr>
                <w:rFonts w:cs="Arial"/>
              </w:rPr>
              <w:t>defaultValue: None</w:t>
            </w:r>
          </w:p>
          <w:p w14:paraId="41BA7F55" w14:textId="77777777" w:rsidR="0064285E" w:rsidRDefault="0064285E" w:rsidP="0064285E">
            <w:pPr>
              <w:pStyle w:val="TAL"/>
              <w:rPr>
                <w:rFonts w:cs="Arial"/>
                <w:szCs w:val="18"/>
              </w:rPr>
            </w:pPr>
            <w:r>
              <w:rPr>
                <w:rFonts w:cs="Arial"/>
              </w:rPr>
              <w:t xml:space="preserve">isNullable: </w:t>
            </w:r>
            <w:r>
              <w:rPr>
                <w:rFonts w:cs="Arial"/>
                <w:szCs w:val="18"/>
              </w:rPr>
              <w:t>False</w:t>
            </w:r>
          </w:p>
          <w:p w14:paraId="2AB3CA6E" w14:textId="77777777" w:rsidR="0064285E" w:rsidRDefault="0064285E" w:rsidP="0064285E">
            <w:pPr>
              <w:pStyle w:val="TAL"/>
            </w:pPr>
          </w:p>
        </w:tc>
      </w:tr>
      <w:tr w:rsidR="0064285E" w14:paraId="09CB331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AC73F6" w14:textId="77777777" w:rsidR="0064285E" w:rsidRDefault="0064285E" w:rsidP="0064285E">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26E9796A" w14:textId="77777777" w:rsidR="0064285E" w:rsidRDefault="0064285E" w:rsidP="0064285E">
            <w:pPr>
              <w:pStyle w:val="TAL"/>
              <w:rPr>
                <w:rFonts w:ascii="Courier New" w:hAnsi="Courier New" w:cs="Courier New"/>
              </w:rPr>
            </w:pPr>
            <w:r>
              <w:rPr>
                <w:rFonts w:cs="Arial"/>
              </w:rPr>
              <w:t xml:space="preserve">This attribute contains the DN of the referenced </w:t>
            </w:r>
            <w:del w:id="72" w:author="Nokia" w:date="2021-11-04T10:54:00Z">
              <w:r w:rsidDel="005F4AE8">
                <w:rPr>
                  <w:rFonts w:ascii="Courier New" w:hAnsi="Courier New" w:cs="Courier New"/>
                </w:rPr>
                <w:delText>N</w:delText>
              </w:r>
            </w:del>
            <w:r>
              <w:rPr>
                <w:rFonts w:ascii="Courier New" w:hAnsi="Courier New" w:cs="Courier New"/>
              </w:rPr>
              <w:t>SectorEquipmentFunction.</w:t>
            </w:r>
          </w:p>
          <w:p w14:paraId="65E39133" w14:textId="77777777" w:rsidR="0064285E" w:rsidRDefault="0064285E" w:rsidP="0064285E">
            <w:pPr>
              <w:pStyle w:val="TAL"/>
              <w:rPr>
                <w:rFonts w:cs="Arial"/>
              </w:rPr>
            </w:pPr>
          </w:p>
          <w:p w14:paraId="66464C7C" w14:textId="77777777" w:rsidR="0064285E" w:rsidRDefault="0064285E" w:rsidP="0064285E">
            <w:pPr>
              <w:pStyle w:val="TAL"/>
              <w:rPr>
                <w:rFonts w:cs="Arial"/>
                <w:szCs w:val="18"/>
              </w:rPr>
            </w:pPr>
            <w:r>
              <w:rPr>
                <w:rFonts w:cs="Arial"/>
                <w:szCs w:val="18"/>
              </w:rPr>
              <w:t xml:space="preserve">allowedValues: </w:t>
            </w:r>
            <w:r>
              <w:rPr>
                <w:szCs w:val="18"/>
                <w:lang w:eastAsia="zh-CN"/>
              </w:rPr>
              <w:t>Not applicable.</w:t>
            </w:r>
          </w:p>
          <w:p w14:paraId="31F10DA9"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7A5D35B" w14:textId="77777777" w:rsidR="0064285E" w:rsidRDefault="0064285E" w:rsidP="0064285E">
            <w:pPr>
              <w:pStyle w:val="TAL"/>
              <w:rPr>
                <w:rFonts w:cs="Arial"/>
              </w:rPr>
            </w:pPr>
            <w:r>
              <w:rPr>
                <w:rFonts w:cs="Arial"/>
              </w:rPr>
              <w:t>type: DN</w:t>
            </w:r>
          </w:p>
          <w:p w14:paraId="7FA9FE0E" w14:textId="77777777" w:rsidR="0064285E" w:rsidRDefault="0064285E" w:rsidP="0064285E">
            <w:pPr>
              <w:pStyle w:val="TAL"/>
              <w:rPr>
                <w:rFonts w:cs="Arial"/>
              </w:rPr>
            </w:pPr>
            <w:r>
              <w:rPr>
                <w:rFonts w:cs="Arial"/>
              </w:rPr>
              <w:t>multiplicity: 1</w:t>
            </w:r>
          </w:p>
          <w:p w14:paraId="37846189" w14:textId="77777777" w:rsidR="0064285E" w:rsidRDefault="0064285E" w:rsidP="0064285E">
            <w:pPr>
              <w:pStyle w:val="TAL"/>
              <w:rPr>
                <w:rFonts w:cs="Arial"/>
              </w:rPr>
            </w:pPr>
            <w:r>
              <w:rPr>
                <w:rFonts w:cs="Arial"/>
              </w:rPr>
              <w:t>isOrdered: N/A</w:t>
            </w:r>
          </w:p>
          <w:p w14:paraId="6C9EA7BF" w14:textId="77777777" w:rsidR="0064285E" w:rsidRDefault="0064285E" w:rsidP="0064285E">
            <w:pPr>
              <w:pStyle w:val="TAL"/>
              <w:rPr>
                <w:rFonts w:cs="Arial"/>
                <w:lang w:eastAsia="zh-CN"/>
              </w:rPr>
            </w:pPr>
            <w:r>
              <w:rPr>
                <w:rFonts w:cs="Arial"/>
              </w:rPr>
              <w:t>isUnique: T</w:t>
            </w:r>
            <w:r>
              <w:rPr>
                <w:rFonts w:cs="Arial"/>
                <w:lang w:eastAsia="zh-CN"/>
              </w:rPr>
              <w:t>rue</w:t>
            </w:r>
          </w:p>
          <w:p w14:paraId="1D964892" w14:textId="77777777" w:rsidR="0064285E" w:rsidRDefault="0064285E" w:rsidP="0064285E">
            <w:pPr>
              <w:pStyle w:val="TAL"/>
              <w:rPr>
                <w:rFonts w:cs="Arial"/>
              </w:rPr>
            </w:pPr>
            <w:r>
              <w:rPr>
                <w:rFonts w:cs="Arial"/>
              </w:rPr>
              <w:t>defaultValue: None</w:t>
            </w:r>
          </w:p>
          <w:p w14:paraId="296AB805" w14:textId="77777777" w:rsidR="0064285E" w:rsidRDefault="0064285E" w:rsidP="0064285E">
            <w:pPr>
              <w:pStyle w:val="TAL"/>
              <w:rPr>
                <w:rFonts w:cs="Arial"/>
                <w:szCs w:val="18"/>
              </w:rPr>
            </w:pPr>
            <w:r>
              <w:rPr>
                <w:rFonts w:cs="Arial"/>
              </w:rPr>
              <w:t xml:space="preserve">isNullable: </w:t>
            </w:r>
            <w:r>
              <w:rPr>
                <w:rFonts w:cs="Arial"/>
                <w:szCs w:val="18"/>
              </w:rPr>
              <w:t>False</w:t>
            </w:r>
          </w:p>
          <w:p w14:paraId="7E226D62" w14:textId="77777777" w:rsidR="0064285E" w:rsidRDefault="0064285E" w:rsidP="0064285E">
            <w:pPr>
              <w:pStyle w:val="TAL"/>
            </w:pPr>
          </w:p>
        </w:tc>
      </w:tr>
      <w:tr w:rsidR="0064285E" w14:paraId="1F44D1A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733E16"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0721B833" w14:textId="77777777" w:rsidR="0064285E" w:rsidRDefault="0064285E" w:rsidP="0064285E">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33A426B7" w14:textId="77777777" w:rsidR="0064285E" w:rsidRDefault="0064285E" w:rsidP="0064285E">
            <w:pPr>
              <w:rPr>
                <w:rFonts w:eastAsia="DengXian" w:cs="Arial"/>
                <w:szCs w:val="18"/>
              </w:rPr>
            </w:pPr>
          </w:p>
          <w:p w14:paraId="3B6DF812" w14:textId="77777777" w:rsidR="0064285E" w:rsidRDefault="0064285E" w:rsidP="0064285E">
            <w:pPr>
              <w:pStyle w:val="TAL"/>
              <w:rPr>
                <w:rFonts w:cs="Arial"/>
                <w:szCs w:val="18"/>
              </w:rPr>
            </w:pPr>
            <w:r>
              <w:rPr>
                <w:rFonts w:cs="Arial"/>
                <w:szCs w:val="18"/>
              </w:rPr>
              <w:t xml:space="preserve">allowedValues: </w:t>
            </w:r>
            <w:r>
              <w:rPr>
                <w:szCs w:val="18"/>
                <w:lang w:eastAsia="zh-CN"/>
              </w:rPr>
              <w:t>Not applicable.</w:t>
            </w:r>
          </w:p>
          <w:p w14:paraId="04D2B038"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1BF1A7B" w14:textId="77777777" w:rsidR="0064285E" w:rsidRDefault="0064285E" w:rsidP="0064285E">
            <w:pPr>
              <w:pStyle w:val="TAL"/>
              <w:rPr>
                <w:szCs w:val="18"/>
                <w:lang w:eastAsia="zh-CN"/>
              </w:rPr>
            </w:pPr>
            <w:r>
              <w:rPr>
                <w:szCs w:val="18"/>
              </w:rPr>
              <w:t>type: QOffsetRangeList</w:t>
            </w:r>
          </w:p>
          <w:p w14:paraId="3B6794C2" w14:textId="77777777" w:rsidR="0064285E" w:rsidRDefault="0064285E" w:rsidP="0064285E">
            <w:pPr>
              <w:pStyle w:val="TAL"/>
              <w:rPr>
                <w:szCs w:val="18"/>
              </w:rPr>
            </w:pPr>
            <w:r>
              <w:rPr>
                <w:szCs w:val="18"/>
              </w:rPr>
              <w:t>multiplicity: 1</w:t>
            </w:r>
          </w:p>
          <w:p w14:paraId="0FC2B989" w14:textId="77777777" w:rsidR="0064285E" w:rsidRDefault="0064285E" w:rsidP="0064285E">
            <w:pPr>
              <w:pStyle w:val="TAL"/>
              <w:rPr>
                <w:szCs w:val="18"/>
              </w:rPr>
            </w:pPr>
            <w:r>
              <w:rPr>
                <w:szCs w:val="18"/>
              </w:rPr>
              <w:t>isOrdered: N/A</w:t>
            </w:r>
          </w:p>
          <w:p w14:paraId="3C547531" w14:textId="77777777" w:rsidR="0064285E" w:rsidRDefault="0064285E" w:rsidP="0064285E">
            <w:pPr>
              <w:pStyle w:val="TAL"/>
              <w:rPr>
                <w:szCs w:val="18"/>
              </w:rPr>
            </w:pPr>
            <w:r>
              <w:rPr>
                <w:szCs w:val="18"/>
              </w:rPr>
              <w:t>isUnique: N/A</w:t>
            </w:r>
          </w:p>
          <w:p w14:paraId="0F20AA07" w14:textId="77777777" w:rsidR="0064285E" w:rsidRDefault="0064285E" w:rsidP="0064285E">
            <w:pPr>
              <w:pStyle w:val="TAL"/>
              <w:rPr>
                <w:szCs w:val="18"/>
              </w:rPr>
            </w:pPr>
            <w:r>
              <w:rPr>
                <w:szCs w:val="18"/>
              </w:rPr>
              <w:t>defaultValue: N/A</w:t>
            </w:r>
          </w:p>
          <w:p w14:paraId="73277E1F" w14:textId="77777777" w:rsidR="0064285E" w:rsidRDefault="0064285E" w:rsidP="0064285E">
            <w:pPr>
              <w:pStyle w:val="TAL"/>
              <w:rPr>
                <w:rFonts w:cs="Arial"/>
                <w:szCs w:val="18"/>
              </w:rPr>
            </w:pPr>
            <w:r>
              <w:rPr>
                <w:szCs w:val="18"/>
              </w:rPr>
              <w:t xml:space="preserve">isNullable: </w:t>
            </w:r>
            <w:r>
              <w:rPr>
                <w:rFonts w:cs="Arial"/>
                <w:szCs w:val="18"/>
              </w:rPr>
              <w:t>False</w:t>
            </w:r>
          </w:p>
          <w:p w14:paraId="4D1E5236" w14:textId="77777777" w:rsidR="0064285E" w:rsidRDefault="0064285E" w:rsidP="0064285E">
            <w:pPr>
              <w:pStyle w:val="TAL"/>
            </w:pPr>
          </w:p>
        </w:tc>
      </w:tr>
      <w:tr w:rsidR="0064285E" w14:paraId="0B5059A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2B22E6"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47E68C60" w14:textId="77777777" w:rsidR="0064285E" w:rsidRDefault="0064285E" w:rsidP="0064285E">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r>
              <w:rPr>
                <w:rFonts w:ascii="Arial" w:eastAsia="DengXian" w:hAnsi="Arial" w:cs="Arial"/>
                <w:sz w:val="18"/>
                <w:szCs w:val="18"/>
              </w:rPr>
              <w:t>rsrpOffsetSSB, rsrqOffsetSSB, sinrOffsetSSB, rsrpOffsetCSI-RS, rsrqOffsetCSI-</w:t>
            </w:r>
            <w:proofErr w:type="gramStart"/>
            <w:r>
              <w:rPr>
                <w:rFonts w:ascii="Arial" w:eastAsia="DengXian" w:hAnsi="Arial" w:cs="Arial"/>
                <w:sz w:val="18"/>
                <w:szCs w:val="18"/>
              </w:rPr>
              <w:t>RS</w:t>
            </w:r>
            <w:proofErr w:type="gramEnd"/>
            <w:r>
              <w:rPr>
                <w:rFonts w:ascii="Arial" w:eastAsia="DengXian" w:hAnsi="Arial" w:cs="Arial"/>
                <w:sz w:val="18"/>
                <w:szCs w:val="18"/>
              </w:rPr>
              <w:t xml:space="preserve">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72A408E7" w14:textId="77777777" w:rsidR="0064285E" w:rsidRDefault="0064285E" w:rsidP="0064285E">
            <w:pPr>
              <w:pStyle w:val="TAL"/>
              <w:rPr>
                <w:rFonts w:cs="Arial"/>
                <w:szCs w:val="18"/>
              </w:rPr>
            </w:pPr>
            <w:r>
              <w:rPr>
                <w:rFonts w:cs="Arial"/>
                <w:szCs w:val="18"/>
              </w:rPr>
              <w:t xml:space="preserve">allowedValues: </w:t>
            </w:r>
            <w:r>
              <w:rPr>
                <w:szCs w:val="18"/>
                <w:lang w:eastAsia="zh-CN"/>
              </w:rPr>
              <w:t>Not applicable.</w:t>
            </w:r>
          </w:p>
          <w:p w14:paraId="19F67171"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E6AC8B4" w14:textId="77777777" w:rsidR="0064285E" w:rsidRDefault="0064285E" w:rsidP="0064285E">
            <w:pPr>
              <w:pStyle w:val="TAL"/>
              <w:rPr>
                <w:szCs w:val="18"/>
                <w:lang w:eastAsia="zh-CN"/>
              </w:rPr>
            </w:pPr>
            <w:r>
              <w:rPr>
                <w:szCs w:val="18"/>
              </w:rPr>
              <w:t xml:space="preserve">type: </w:t>
            </w:r>
            <w:r>
              <w:rPr>
                <w:szCs w:val="18"/>
                <w:lang w:eastAsia="zh-CN"/>
              </w:rPr>
              <w:t>Integer</w:t>
            </w:r>
          </w:p>
          <w:p w14:paraId="01A27444" w14:textId="77777777" w:rsidR="0064285E" w:rsidRDefault="0064285E" w:rsidP="0064285E">
            <w:pPr>
              <w:pStyle w:val="TAL"/>
              <w:rPr>
                <w:szCs w:val="18"/>
              </w:rPr>
            </w:pPr>
            <w:r>
              <w:rPr>
                <w:szCs w:val="18"/>
              </w:rPr>
              <w:t>multiplicity: 6</w:t>
            </w:r>
          </w:p>
          <w:p w14:paraId="50530422" w14:textId="77777777" w:rsidR="0064285E" w:rsidRDefault="0064285E" w:rsidP="0064285E">
            <w:pPr>
              <w:pStyle w:val="TAL"/>
              <w:rPr>
                <w:szCs w:val="18"/>
              </w:rPr>
            </w:pPr>
            <w:r>
              <w:rPr>
                <w:szCs w:val="18"/>
              </w:rPr>
              <w:t>isOrdered: True</w:t>
            </w:r>
          </w:p>
          <w:p w14:paraId="1BD2655F" w14:textId="77777777" w:rsidR="0064285E" w:rsidRDefault="0064285E" w:rsidP="0064285E">
            <w:pPr>
              <w:pStyle w:val="TAL"/>
              <w:rPr>
                <w:szCs w:val="18"/>
              </w:rPr>
            </w:pPr>
            <w:r>
              <w:rPr>
                <w:szCs w:val="18"/>
              </w:rPr>
              <w:t>isUnique: N/A</w:t>
            </w:r>
          </w:p>
          <w:p w14:paraId="7187A45B" w14:textId="77777777" w:rsidR="0064285E" w:rsidRDefault="0064285E" w:rsidP="0064285E">
            <w:pPr>
              <w:pStyle w:val="TAL"/>
              <w:rPr>
                <w:szCs w:val="18"/>
              </w:rPr>
            </w:pPr>
            <w:r>
              <w:rPr>
                <w:szCs w:val="18"/>
              </w:rPr>
              <w:t>defaultValue: 0</w:t>
            </w:r>
          </w:p>
          <w:p w14:paraId="7BB935C2" w14:textId="77777777" w:rsidR="0064285E" w:rsidRDefault="0064285E" w:rsidP="0064285E">
            <w:pPr>
              <w:pStyle w:val="TAL"/>
            </w:pPr>
            <w:r>
              <w:rPr>
                <w:szCs w:val="18"/>
              </w:rPr>
              <w:t xml:space="preserve">isNullable: </w:t>
            </w:r>
            <w:r>
              <w:rPr>
                <w:rFonts w:cs="Arial"/>
                <w:szCs w:val="18"/>
              </w:rPr>
              <w:t>False</w:t>
            </w:r>
          </w:p>
        </w:tc>
      </w:tr>
      <w:tr w:rsidR="0064285E" w14:paraId="190230C0"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8D019D" w14:textId="23006074" w:rsidR="0064285E" w:rsidRDefault="0064285E" w:rsidP="0064285E">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5083AD9D" w14:textId="6080FD08" w:rsidR="0064285E" w:rsidRDefault="0064285E" w:rsidP="0064285E">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blocklisted in EUTRAN measurements as described in 3GPP TS 38.331 [</w:t>
            </w:r>
            <w:r>
              <w:rPr>
                <w:rFonts w:ascii="Arial" w:hAnsi="Arial" w:cs="Arial"/>
                <w:sz w:val="18"/>
                <w:szCs w:val="18"/>
                <w:lang w:eastAsia="zh-CN"/>
              </w:rPr>
              <w:t>54</w:t>
            </w:r>
            <w:r>
              <w:rPr>
                <w:rFonts w:ascii="Arial" w:hAnsi="Arial" w:cs="Arial"/>
                <w:sz w:val="18"/>
                <w:szCs w:val="18"/>
              </w:rPr>
              <w:t>].</w:t>
            </w:r>
          </w:p>
          <w:p w14:paraId="66A8481C" w14:textId="77777777" w:rsidR="0064285E" w:rsidRDefault="0064285E" w:rsidP="0064285E">
            <w:pPr>
              <w:spacing w:after="0"/>
              <w:rPr>
                <w:rFonts w:ascii="Arial" w:hAnsi="Arial" w:cs="Arial"/>
                <w:sz w:val="18"/>
                <w:szCs w:val="18"/>
              </w:rPr>
            </w:pPr>
          </w:p>
          <w:p w14:paraId="60E33F79" w14:textId="77777777" w:rsidR="0064285E" w:rsidRDefault="0064285E" w:rsidP="0064285E">
            <w:pPr>
              <w:rPr>
                <w:rFonts w:ascii="Arial" w:hAnsi="Arial" w:cs="Arial"/>
                <w:sz w:val="18"/>
                <w:szCs w:val="18"/>
              </w:rPr>
            </w:pPr>
            <w:r>
              <w:rPr>
                <w:rFonts w:ascii="Arial" w:hAnsi="Arial" w:cs="Arial"/>
                <w:szCs w:val="18"/>
              </w:rPr>
              <w:t>allowedValues</w:t>
            </w:r>
            <w:r>
              <w:rPr>
                <w:rFonts w:cs="Arial"/>
                <w:szCs w:val="18"/>
              </w:rPr>
              <w:t xml:space="preserve">: </w:t>
            </w:r>
            <w:proofErr w:type="gramStart"/>
            <w:r>
              <w:rPr>
                <w:rFonts w:cs="Arial"/>
                <w:szCs w:val="18"/>
              </w:rPr>
              <w:t>{ 0</w:t>
            </w:r>
            <w:proofErr w:type="gramEnd"/>
            <w:r>
              <w:rPr>
                <w:rFonts w:cs="Arial"/>
                <w:szCs w:val="18"/>
              </w:rPr>
              <w:t>…1007 }</w:t>
            </w:r>
          </w:p>
        </w:tc>
        <w:tc>
          <w:tcPr>
            <w:tcW w:w="2436" w:type="dxa"/>
            <w:tcBorders>
              <w:top w:val="single" w:sz="4" w:space="0" w:color="auto"/>
              <w:left w:val="single" w:sz="4" w:space="0" w:color="auto"/>
              <w:bottom w:val="single" w:sz="4" w:space="0" w:color="auto"/>
              <w:right w:val="single" w:sz="4" w:space="0" w:color="auto"/>
            </w:tcBorders>
          </w:tcPr>
          <w:p w14:paraId="0906F4FA" w14:textId="77777777" w:rsidR="0064285E" w:rsidRDefault="0064285E" w:rsidP="0064285E">
            <w:pPr>
              <w:pStyle w:val="TAL"/>
              <w:rPr>
                <w:szCs w:val="18"/>
                <w:lang w:eastAsia="zh-CN"/>
              </w:rPr>
            </w:pPr>
            <w:r>
              <w:rPr>
                <w:szCs w:val="18"/>
              </w:rPr>
              <w:t>type: Integer</w:t>
            </w:r>
          </w:p>
          <w:p w14:paraId="6AF0E380" w14:textId="77777777" w:rsidR="0064285E" w:rsidRDefault="0064285E" w:rsidP="0064285E">
            <w:pPr>
              <w:pStyle w:val="TAL"/>
              <w:rPr>
                <w:szCs w:val="18"/>
              </w:rPr>
            </w:pPr>
            <w:r>
              <w:rPr>
                <w:szCs w:val="18"/>
              </w:rPr>
              <w:t>multiplicity: *</w:t>
            </w:r>
          </w:p>
          <w:p w14:paraId="365486AF" w14:textId="77777777" w:rsidR="0064285E" w:rsidRDefault="0064285E" w:rsidP="0064285E">
            <w:pPr>
              <w:pStyle w:val="TAL"/>
              <w:rPr>
                <w:szCs w:val="18"/>
              </w:rPr>
            </w:pPr>
            <w:r>
              <w:rPr>
                <w:szCs w:val="18"/>
              </w:rPr>
              <w:t>isOrdered: N/A</w:t>
            </w:r>
          </w:p>
          <w:p w14:paraId="63BFB1AD" w14:textId="77777777" w:rsidR="0064285E" w:rsidRDefault="0064285E" w:rsidP="0064285E">
            <w:pPr>
              <w:pStyle w:val="TAL"/>
              <w:rPr>
                <w:szCs w:val="18"/>
              </w:rPr>
            </w:pPr>
            <w:r>
              <w:rPr>
                <w:szCs w:val="18"/>
              </w:rPr>
              <w:t>isUnique: N/A</w:t>
            </w:r>
          </w:p>
          <w:p w14:paraId="4C102C56" w14:textId="77777777" w:rsidR="0064285E" w:rsidRDefault="0064285E" w:rsidP="0064285E">
            <w:pPr>
              <w:pStyle w:val="TAL"/>
              <w:rPr>
                <w:szCs w:val="18"/>
              </w:rPr>
            </w:pPr>
            <w:r>
              <w:rPr>
                <w:szCs w:val="18"/>
              </w:rPr>
              <w:t>defaultValue: None</w:t>
            </w:r>
          </w:p>
          <w:p w14:paraId="2381CE10" w14:textId="77777777" w:rsidR="0064285E" w:rsidRDefault="0064285E" w:rsidP="0064285E">
            <w:pPr>
              <w:pStyle w:val="TAL"/>
              <w:rPr>
                <w:rFonts w:cs="Arial"/>
                <w:szCs w:val="18"/>
              </w:rPr>
            </w:pPr>
            <w:r>
              <w:rPr>
                <w:szCs w:val="18"/>
              </w:rPr>
              <w:t xml:space="preserve">isNullable: </w:t>
            </w:r>
            <w:r>
              <w:rPr>
                <w:rFonts w:cs="Arial"/>
                <w:szCs w:val="18"/>
              </w:rPr>
              <w:t>False</w:t>
            </w:r>
          </w:p>
          <w:p w14:paraId="45CB0817" w14:textId="77777777" w:rsidR="0064285E" w:rsidRDefault="0064285E" w:rsidP="0064285E">
            <w:pPr>
              <w:pStyle w:val="TAL"/>
            </w:pPr>
          </w:p>
        </w:tc>
      </w:tr>
      <w:tr w:rsidR="0064285E" w14:paraId="46D6A9D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14F9CA" w14:textId="4F781344" w:rsidR="0064285E" w:rsidRDefault="0064285E" w:rsidP="0064285E">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33BF6B2A" w14:textId="4C87FF1B" w:rsidR="0064285E" w:rsidRDefault="0064285E" w:rsidP="0064285E">
            <w:pPr>
              <w:spacing w:after="0"/>
              <w:rPr>
                <w:rFonts w:ascii="Arial" w:hAnsi="Arial" w:cs="Arial"/>
                <w:sz w:val="18"/>
                <w:szCs w:val="18"/>
              </w:rPr>
            </w:pPr>
            <w:r>
              <w:rPr>
                <w:rFonts w:ascii="Arial" w:hAnsi="Arial" w:cs="Arial"/>
                <w:sz w:val="18"/>
                <w:szCs w:val="18"/>
              </w:rPr>
              <w:t xml:space="preserve">It specifies a list of </w:t>
            </w:r>
            <w:proofErr w:type="gramStart"/>
            <w:r>
              <w:rPr>
                <w:rFonts w:ascii="Arial" w:hAnsi="Arial" w:cs="Arial"/>
                <w:sz w:val="18"/>
                <w:szCs w:val="18"/>
              </w:rPr>
              <w:t>PCI</w:t>
            </w:r>
            <w:proofErr w:type="gramEnd"/>
            <w:r>
              <w:rPr>
                <w:rFonts w:ascii="Arial" w:hAnsi="Arial" w:cs="Arial"/>
                <w:sz w:val="18"/>
                <w:szCs w:val="18"/>
              </w:rPr>
              <w:t xml:space="preserve"> (physical cell identity) that are blocklisted in SIB4 and SIB5.</w:t>
            </w:r>
          </w:p>
          <w:p w14:paraId="517EE740" w14:textId="77777777" w:rsidR="0064285E" w:rsidRDefault="0064285E" w:rsidP="0064285E">
            <w:pPr>
              <w:spacing w:after="0"/>
              <w:rPr>
                <w:rFonts w:ascii="Arial" w:hAnsi="Arial" w:cs="Arial"/>
                <w:sz w:val="18"/>
                <w:szCs w:val="18"/>
              </w:rPr>
            </w:pPr>
          </w:p>
          <w:p w14:paraId="0C7A568C" w14:textId="77777777" w:rsidR="0064285E" w:rsidRDefault="0064285E" w:rsidP="0064285E">
            <w:pPr>
              <w:rPr>
                <w:rFonts w:ascii="Arial" w:hAnsi="Arial" w:cs="Arial"/>
                <w:sz w:val="18"/>
                <w:szCs w:val="18"/>
              </w:rPr>
            </w:pPr>
            <w:r>
              <w:rPr>
                <w:rFonts w:ascii="Arial" w:hAnsi="Arial" w:cs="Arial"/>
                <w:szCs w:val="18"/>
              </w:rPr>
              <w:t xml:space="preserve">allowedValues: </w:t>
            </w:r>
            <w:proofErr w:type="gramStart"/>
            <w:r>
              <w:rPr>
                <w:rFonts w:ascii="Arial" w:hAnsi="Arial" w:cs="Arial"/>
                <w:szCs w:val="18"/>
              </w:rPr>
              <w:t>{ 0</w:t>
            </w:r>
            <w:proofErr w:type="gramEnd"/>
            <w:r>
              <w:rPr>
                <w:rFonts w:ascii="Arial" w:hAnsi="Arial" w:cs="Arial"/>
                <w:szCs w:val="18"/>
              </w:rPr>
              <w:t>…1007 }</w:t>
            </w:r>
          </w:p>
        </w:tc>
        <w:tc>
          <w:tcPr>
            <w:tcW w:w="2436" w:type="dxa"/>
            <w:tcBorders>
              <w:top w:val="single" w:sz="4" w:space="0" w:color="auto"/>
              <w:left w:val="single" w:sz="4" w:space="0" w:color="auto"/>
              <w:bottom w:val="single" w:sz="4" w:space="0" w:color="auto"/>
              <w:right w:val="single" w:sz="4" w:space="0" w:color="auto"/>
            </w:tcBorders>
          </w:tcPr>
          <w:p w14:paraId="4C56F999" w14:textId="77777777" w:rsidR="0064285E" w:rsidRDefault="0064285E" w:rsidP="0064285E">
            <w:pPr>
              <w:pStyle w:val="TAL"/>
              <w:rPr>
                <w:szCs w:val="18"/>
                <w:lang w:eastAsia="zh-CN"/>
              </w:rPr>
            </w:pPr>
            <w:r>
              <w:rPr>
                <w:szCs w:val="18"/>
              </w:rPr>
              <w:t xml:space="preserve">type: </w:t>
            </w:r>
            <w:r>
              <w:rPr>
                <w:szCs w:val="18"/>
                <w:lang w:eastAsia="zh-CN"/>
              </w:rPr>
              <w:t>Integer</w:t>
            </w:r>
          </w:p>
          <w:p w14:paraId="3FB23A06" w14:textId="77777777" w:rsidR="0064285E" w:rsidRDefault="0064285E" w:rsidP="0064285E">
            <w:pPr>
              <w:pStyle w:val="TAL"/>
              <w:rPr>
                <w:szCs w:val="18"/>
              </w:rPr>
            </w:pPr>
            <w:r>
              <w:rPr>
                <w:szCs w:val="18"/>
              </w:rPr>
              <w:t>multiplicity: 1</w:t>
            </w:r>
          </w:p>
          <w:p w14:paraId="3368D10C" w14:textId="77777777" w:rsidR="0064285E" w:rsidRDefault="0064285E" w:rsidP="0064285E">
            <w:pPr>
              <w:pStyle w:val="TAL"/>
              <w:rPr>
                <w:szCs w:val="18"/>
              </w:rPr>
            </w:pPr>
            <w:r>
              <w:rPr>
                <w:szCs w:val="18"/>
              </w:rPr>
              <w:t>isOrdered: N/A</w:t>
            </w:r>
          </w:p>
          <w:p w14:paraId="57287D2B" w14:textId="77777777" w:rsidR="0064285E" w:rsidRDefault="0064285E" w:rsidP="0064285E">
            <w:pPr>
              <w:pStyle w:val="TAL"/>
              <w:rPr>
                <w:szCs w:val="18"/>
              </w:rPr>
            </w:pPr>
            <w:r>
              <w:rPr>
                <w:szCs w:val="18"/>
              </w:rPr>
              <w:t>isUnique: N/A</w:t>
            </w:r>
          </w:p>
          <w:p w14:paraId="4756C339" w14:textId="77777777" w:rsidR="0064285E" w:rsidRDefault="0064285E" w:rsidP="0064285E">
            <w:pPr>
              <w:pStyle w:val="TAL"/>
              <w:rPr>
                <w:szCs w:val="18"/>
              </w:rPr>
            </w:pPr>
            <w:r>
              <w:rPr>
                <w:szCs w:val="18"/>
              </w:rPr>
              <w:t>defaultValue: None</w:t>
            </w:r>
          </w:p>
          <w:p w14:paraId="668C2B0F" w14:textId="77777777" w:rsidR="0064285E" w:rsidRDefault="0064285E" w:rsidP="0064285E">
            <w:pPr>
              <w:pStyle w:val="TAL"/>
              <w:rPr>
                <w:rFonts w:cs="Arial"/>
                <w:szCs w:val="18"/>
              </w:rPr>
            </w:pPr>
            <w:r>
              <w:rPr>
                <w:szCs w:val="18"/>
              </w:rPr>
              <w:t xml:space="preserve">isNullable: </w:t>
            </w:r>
            <w:r>
              <w:rPr>
                <w:rFonts w:cs="Arial"/>
                <w:szCs w:val="18"/>
              </w:rPr>
              <w:t>False</w:t>
            </w:r>
          </w:p>
          <w:p w14:paraId="2A5CD7FC" w14:textId="77777777" w:rsidR="0064285E" w:rsidRDefault="0064285E" w:rsidP="0064285E">
            <w:pPr>
              <w:pStyle w:val="TAL"/>
            </w:pPr>
          </w:p>
        </w:tc>
      </w:tr>
      <w:tr w:rsidR="0064285E" w14:paraId="509BC46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3ED8BA"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6A0D2AD0" w14:textId="77777777" w:rsidR="0064285E" w:rsidRDefault="0064285E" w:rsidP="0064285E">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16306633" w14:textId="77777777" w:rsidR="0064285E" w:rsidRDefault="0064285E" w:rsidP="0064285E">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59CD76F0" w14:textId="77777777" w:rsidR="0064285E" w:rsidRDefault="0064285E" w:rsidP="0064285E">
            <w:pPr>
              <w:rPr>
                <w:rFonts w:ascii="Arial" w:hAnsi="Arial" w:cs="Arial"/>
                <w:sz w:val="18"/>
                <w:szCs w:val="18"/>
              </w:rPr>
            </w:pPr>
            <w:r>
              <w:rPr>
                <w:rFonts w:ascii="Arial" w:hAnsi="Arial" w:cs="Arial"/>
                <w:sz w:val="18"/>
                <w:szCs w:val="18"/>
              </w:rPr>
              <w:t xml:space="preserve">The value must not already used by other RAT, </w:t>
            </w:r>
            <w:proofErr w:type="gramStart"/>
            <w:r>
              <w:rPr>
                <w:rFonts w:ascii="Arial" w:hAnsi="Arial" w:cs="Arial"/>
                <w:sz w:val="18"/>
                <w:szCs w:val="18"/>
              </w:rPr>
              <w:t>i.e.</w:t>
            </w:r>
            <w:proofErr w:type="gramEnd"/>
            <w:r>
              <w:rPr>
                <w:rFonts w:ascii="Arial" w:hAnsi="Arial" w:cs="Arial"/>
                <w:sz w:val="18"/>
                <w:szCs w:val="18"/>
              </w:rPr>
              <w:t xml:space="preserve"> equal priorities between RATs are not supported.</w:t>
            </w:r>
          </w:p>
          <w:p w14:paraId="3A58A8CF" w14:textId="77777777" w:rsidR="0064285E" w:rsidRDefault="0064285E" w:rsidP="0064285E">
            <w:pPr>
              <w:pStyle w:val="TAL"/>
              <w:rPr>
                <w:rFonts w:cs="Arial"/>
                <w:szCs w:val="18"/>
              </w:rPr>
            </w:pPr>
            <w:r>
              <w:rPr>
                <w:rFonts w:cs="Arial"/>
                <w:szCs w:val="18"/>
              </w:rPr>
              <w:t>allowedValues: N/A</w:t>
            </w:r>
          </w:p>
          <w:p w14:paraId="7650DBF2"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712CF73" w14:textId="77777777" w:rsidR="0064285E" w:rsidRDefault="0064285E" w:rsidP="0064285E">
            <w:pPr>
              <w:pStyle w:val="TAL"/>
              <w:rPr>
                <w:szCs w:val="18"/>
                <w:lang w:eastAsia="zh-CN"/>
              </w:rPr>
            </w:pPr>
            <w:r>
              <w:rPr>
                <w:szCs w:val="18"/>
              </w:rPr>
              <w:t xml:space="preserve">type: </w:t>
            </w:r>
            <w:r>
              <w:rPr>
                <w:szCs w:val="18"/>
                <w:lang w:eastAsia="zh-CN"/>
              </w:rPr>
              <w:t>Integer</w:t>
            </w:r>
          </w:p>
          <w:p w14:paraId="47AD1E0F" w14:textId="77777777" w:rsidR="0064285E" w:rsidRDefault="0064285E" w:rsidP="0064285E">
            <w:pPr>
              <w:pStyle w:val="TAL"/>
              <w:rPr>
                <w:szCs w:val="18"/>
              </w:rPr>
            </w:pPr>
            <w:r>
              <w:rPr>
                <w:szCs w:val="18"/>
              </w:rPr>
              <w:t>multiplicity: 1</w:t>
            </w:r>
          </w:p>
          <w:p w14:paraId="5766F087" w14:textId="77777777" w:rsidR="0064285E" w:rsidRDefault="0064285E" w:rsidP="0064285E">
            <w:pPr>
              <w:pStyle w:val="TAL"/>
              <w:rPr>
                <w:szCs w:val="18"/>
              </w:rPr>
            </w:pPr>
            <w:r>
              <w:rPr>
                <w:szCs w:val="18"/>
              </w:rPr>
              <w:t>isOrdered: N/A</w:t>
            </w:r>
          </w:p>
          <w:p w14:paraId="23264509" w14:textId="77777777" w:rsidR="0064285E" w:rsidRDefault="0064285E" w:rsidP="0064285E">
            <w:pPr>
              <w:pStyle w:val="TAL"/>
              <w:rPr>
                <w:szCs w:val="18"/>
              </w:rPr>
            </w:pPr>
            <w:r>
              <w:rPr>
                <w:szCs w:val="18"/>
              </w:rPr>
              <w:t>isUnique: N/A</w:t>
            </w:r>
          </w:p>
          <w:p w14:paraId="0E332385" w14:textId="77777777" w:rsidR="0064285E" w:rsidRDefault="0064285E" w:rsidP="0064285E">
            <w:pPr>
              <w:pStyle w:val="TAL"/>
              <w:rPr>
                <w:szCs w:val="18"/>
              </w:rPr>
            </w:pPr>
            <w:r>
              <w:rPr>
                <w:szCs w:val="18"/>
              </w:rPr>
              <w:t>defaultValue: 0None</w:t>
            </w:r>
          </w:p>
          <w:p w14:paraId="5AE65019" w14:textId="77777777" w:rsidR="0064285E" w:rsidRDefault="0064285E" w:rsidP="0064285E">
            <w:pPr>
              <w:pStyle w:val="TAL"/>
            </w:pPr>
            <w:r>
              <w:rPr>
                <w:szCs w:val="18"/>
              </w:rPr>
              <w:t xml:space="preserve">isNullable: </w:t>
            </w:r>
            <w:r>
              <w:rPr>
                <w:rFonts w:cs="Arial"/>
                <w:szCs w:val="18"/>
              </w:rPr>
              <w:t>False</w:t>
            </w:r>
          </w:p>
        </w:tc>
      </w:tr>
      <w:tr w:rsidR="0064285E" w14:paraId="1A7CB44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CB27F3"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14:paraId="46C8380B" w14:textId="77777777" w:rsidR="0064285E" w:rsidRDefault="0064285E" w:rsidP="0064285E">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0A1AE2A1" w14:textId="77777777" w:rsidR="0064285E" w:rsidRDefault="0064285E" w:rsidP="0064285E">
            <w:pPr>
              <w:spacing w:after="0"/>
              <w:rPr>
                <w:rFonts w:ascii="Arial" w:eastAsia="Calibri" w:hAnsi="Arial" w:cs="Arial"/>
                <w:sz w:val="18"/>
                <w:szCs w:val="18"/>
              </w:rPr>
            </w:pPr>
            <w:r>
              <w:rPr>
                <w:rFonts w:ascii="Arial" w:hAnsi="Arial" w:cs="Arial"/>
                <w:sz w:val="18"/>
                <w:szCs w:val="18"/>
              </w:rPr>
              <w:t xml:space="preserve">allowedValues: </w:t>
            </w:r>
            <w:proofErr w:type="gramStart"/>
            <w:r>
              <w:rPr>
                <w:rFonts w:ascii="Arial" w:hAnsi="Arial" w:cs="Arial"/>
                <w:sz w:val="18"/>
                <w:szCs w:val="18"/>
              </w:rPr>
              <w:t>{ 0.2</w:t>
            </w:r>
            <w:proofErr w:type="gramEnd"/>
            <w:r>
              <w:rPr>
                <w:rFonts w:ascii="Arial" w:hAnsi="Arial" w:cs="Arial"/>
                <w:sz w:val="18"/>
                <w:szCs w:val="18"/>
              </w:rPr>
              <w:t>, 0.4, 0.6, 0.8 }.</w:t>
            </w:r>
          </w:p>
          <w:p w14:paraId="447502CB"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7F90A73" w14:textId="77777777" w:rsidR="0064285E" w:rsidRDefault="0064285E" w:rsidP="0064285E">
            <w:pPr>
              <w:pStyle w:val="TAL"/>
              <w:rPr>
                <w:szCs w:val="18"/>
                <w:lang w:eastAsia="zh-CN"/>
              </w:rPr>
            </w:pPr>
            <w:r>
              <w:rPr>
                <w:szCs w:val="18"/>
              </w:rPr>
              <w:t xml:space="preserve">type: </w:t>
            </w:r>
            <w:r>
              <w:rPr>
                <w:szCs w:val="18"/>
                <w:lang w:eastAsia="zh-CN"/>
              </w:rPr>
              <w:t>Real</w:t>
            </w:r>
          </w:p>
          <w:p w14:paraId="0812BC6A" w14:textId="77777777" w:rsidR="0064285E" w:rsidRDefault="0064285E" w:rsidP="0064285E">
            <w:pPr>
              <w:pStyle w:val="TAL"/>
              <w:rPr>
                <w:szCs w:val="18"/>
              </w:rPr>
            </w:pPr>
            <w:r>
              <w:rPr>
                <w:szCs w:val="18"/>
              </w:rPr>
              <w:t>multiplicity: 1</w:t>
            </w:r>
          </w:p>
          <w:p w14:paraId="51D2F1CB" w14:textId="77777777" w:rsidR="0064285E" w:rsidRDefault="0064285E" w:rsidP="0064285E">
            <w:pPr>
              <w:pStyle w:val="TAL"/>
              <w:rPr>
                <w:szCs w:val="18"/>
              </w:rPr>
            </w:pPr>
            <w:r>
              <w:rPr>
                <w:szCs w:val="18"/>
              </w:rPr>
              <w:t>isOrdered: N/A</w:t>
            </w:r>
          </w:p>
          <w:p w14:paraId="2492D6EF" w14:textId="77777777" w:rsidR="0064285E" w:rsidRDefault="0064285E" w:rsidP="0064285E">
            <w:pPr>
              <w:pStyle w:val="TAL"/>
              <w:rPr>
                <w:szCs w:val="18"/>
              </w:rPr>
            </w:pPr>
            <w:r>
              <w:rPr>
                <w:szCs w:val="18"/>
              </w:rPr>
              <w:t>isUnique: N/A</w:t>
            </w:r>
          </w:p>
          <w:p w14:paraId="304C4EAA" w14:textId="77777777" w:rsidR="0064285E" w:rsidRDefault="0064285E" w:rsidP="0064285E">
            <w:pPr>
              <w:pStyle w:val="TAL"/>
              <w:rPr>
                <w:szCs w:val="18"/>
              </w:rPr>
            </w:pPr>
            <w:r>
              <w:rPr>
                <w:szCs w:val="18"/>
              </w:rPr>
              <w:t>defaultValue: None</w:t>
            </w:r>
          </w:p>
          <w:p w14:paraId="7A72A04D" w14:textId="77777777" w:rsidR="0064285E" w:rsidRDefault="0064285E" w:rsidP="0064285E">
            <w:pPr>
              <w:pStyle w:val="TAL"/>
            </w:pPr>
            <w:r>
              <w:rPr>
                <w:szCs w:val="18"/>
              </w:rPr>
              <w:t xml:space="preserve">isNullable: </w:t>
            </w:r>
            <w:r>
              <w:rPr>
                <w:rFonts w:cs="Arial"/>
                <w:szCs w:val="18"/>
              </w:rPr>
              <w:t>False</w:t>
            </w:r>
          </w:p>
        </w:tc>
      </w:tr>
      <w:tr w:rsidR="0064285E" w14:paraId="28782C00"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1D60B6"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2B13FA30" w14:textId="77777777" w:rsidR="0064285E" w:rsidRDefault="0064285E" w:rsidP="0064285E">
            <w:pPr>
              <w:rPr>
                <w:rFonts w:ascii="Arial" w:hAnsi="Arial" w:cs="Arial"/>
                <w:sz w:val="18"/>
                <w:szCs w:val="18"/>
              </w:rPr>
            </w:pPr>
            <w:r>
              <w:rPr>
                <w:rFonts w:ascii="Arial" w:hAnsi="Arial" w:cs="Arial"/>
                <w:sz w:val="18"/>
                <w:szCs w:val="18"/>
              </w:rPr>
              <w:t xml:space="preserve">It calculates the parameter Pcompensation (defined in 3GPP TS 38.304 [49]), at cell reselection to </w:t>
            </w:r>
            <w:proofErr w:type="gramStart"/>
            <w:r>
              <w:rPr>
                <w:rFonts w:ascii="Arial" w:hAnsi="Arial" w:cs="Arial"/>
                <w:sz w:val="18"/>
                <w:szCs w:val="18"/>
              </w:rPr>
              <w:t>an</w:t>
            </w:r>
            <w:proofErr w:type="gramEnd"/>
            <w:r>
              <w:rPr>
                <w:rFonts w:ascii="Arial" w:hAnsi="Arial" w:cs="Arial"/>
                <w:sz w:val="18"/>
                <w:szCs w:val="18"/>
              </w:rPr>
              <w:t xml:space="preserve">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3871D5A2" w14:textId="77777777" w:rsidR="0064285E" w:rsidRDefault="0064285E" w:rsidP="0064285E">
            <w:pPr>
              <w:spacing w:after="0"/>
              <w:rPr>
                <w:rFonts w:ascii="Arial" w:eastAsia="DengXian" w:hAnsi="Arial" w:cs="Arial"/>
                <w:sz w:val="18"/>
                <w:szCs w:val="18"/>
              </w:rPr>
            </w:pPr>
            <w:r>
              <w:rPr>
                <w:rFonts w:ascii="Arial" w:hAnsi="Arial" w:cs="Arial"/>
                <w:sz w:val="18"/>
                <w:szCs w:val="18"/>
              </w:rPr>
              <w:t>allowedValues</w:t>
            </w:r>
            <w:proofErr w:type="gramStart"/>
            <w:r>
              <w:rPr>
                <w:rFonts w:ascii="Arial" w:hAnsi="Arial" w:cs="Arial"/>
                <w:sz w:val="18"/>
                <w:szCs w:val="18"/>
              </w:rPr>
              <w:t>:  {</w:t>
            </w:r>
            <w:proofErr w:type="gramEnd"/>
            <w:r>
              <w:rPr>
                <w:rFonts w:ascii="Arial" w:hAnsi="Arial" w:cs="Arial"/>
                <w:sz w:val="18"/>
                <w:szCs w:val="18"/>
              </w:rPr>
              <w:t xml:space="preserve"> -30..33 }. </w:t>
            </w:r>
          </w:p>
          <w:p w14:paraId="021D8BA9" w14:textId="77777777" w:rsidR="0064285E" w:rsidRDefault="0064285E" w:rsidP="0064285E">
            <w:pPr>
              <w:spacing w:after="0"/>
              <w:rPr>
                <w:rFonts w:ascii="Arial" w:hAnsi="Arial" w:cs="Arial"/>
                <w:sz w:val="18"/>
                <w:szCs w:val="18"/>
                <w:highlight w:val="yellow"/>
              </w:rPr>
            </w:pPr>
          </w:p>
          <w:p w14:paraId="428383C6"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A63114F" w14:textId="77777777" w:rsidR="0064285E" w:rsidRDefault="0064285E" w:rsidP="0064285E">
            <w:pPr>
              <w:pStyle w:val="TAL"/>
              <w:rPr>
                <w:szCs w:val="18"/>
                <w:lang w:eastAsia="zh-CN"/>
              </w:rPr>
            </w:pPr>
            <w:r>
              <w:rPr>
                <w:szCs w:val="18"/>
              </w:rPr>
              <w:t xml:space="preserve">type: </w:t>
            </w:r>
            <w:r>
              <w:rPr>
                <w:szCs w:val="18"/>
                <w:lang w:eastAsia="zh-CN"/>
              </w:rPr>
              <w:t>Integer</w:t>
            </w:r>
          </w:p>
          <w:p w14:paraId="559BCE07" w14:textId="77777777" w:rsidR="0064285E" w:rsidRDefault="0064285E" w:rsidP="0064285E">
            <w:pPr>
              <w:pStyle w:val="TAL"/>
              <w:rPr>
                <w:szCs w:val="18"/>
              </w:rPr>
            </w:pPr>
            <w:r>
              <w:rPr>
                <w:szCs w:val="18"/>
              </w:rPr>
              <w:t>multiplicity: 1</w:t>
            </w:r>
          </w:p>
          <w:p w14:paraId="553BC393" w14:textId="77777777" w:rsidR="0064285E" w:rsidRDefault="0064285E" w:rsidP="0064285E">
            <w:pPr>
              <w:pStyle w:val="TAL"/>
              <w:rPr>
                <w:szCs w:val="18"/>
              </w:rPr>
            </w:pPr>
            <w:r>
              <w:rPr>
                <w:szCs w:val="18"/>
              </w:rPr>
              <w:t>isOrdered: N/A</w:t>
            </w:r>
          </w:p>
          <w:p w14:paraId="70CAC0DB" w14:textId="77777777" w:rsidR="0064285E" w:rsidRDefault="0064285E" w:rsidP="0064285E">
            <w:pPr>
              <w:pStyle w:val="TAL"/>
              <w:rPr>
                <w:szCs w:val="18"/>
              </w:rPr>
            </w:pPr>
            <w:r>
              <w:rPr>
                <w:szCs w:val="18"/>
              </w:rPr>
              <w:t>isUnique: N/A</w:t>
            </w:r>
          </w:p>
          <w:p w14:paraId="2D558553" w14:textId="77777777" w:rsidR="0064285E" w:rsidRDefault="0064285E" w:rsidP="0064285E">
            <w:pPr>
              <w:pStyle w:val="TAL"/>
              <w:rPr>
                <w:szCs w:val="18"/>
              </w:rPr>
            </w:pPr>
            <w:r>
              <w:rPr>
                <w:szCs w:val="18"/>
              </w:rPr>
              <w:t>defaultValue: None</w:t>
            </w:r>
          </w:p>
          <w:p w14:paraId="44E88D0E" w14:textId="77777777" w:rsidR="0064285E" w:rsidRDefault="0064285E" w:rsidP="0064285E">
            <w:pPr>
              <w:pStyle w:val="TAL"/>
            </w:pPr>
            <w:r>
              <w:rPr>
                <w:szCs w:val="18"/>
              </w:rPr>
              <w:t xml:space="preserve">isNullable: </w:t>
            </w:r>
            <w:r>
              <w:rPr>
                <w:rFonts w:cs="Arial"/>
                <w:szCs w:val="18"/>
              </w:rPr>
              <w:t>False</w:t>
            </w:r>
          </w:p>
        </w:tc>
      </w:tr>
      <w:tr w:rsidR="0064285E" w14:paraId="5C430FA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3CD4A4"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9B66CD9" w14:textId="77777777" w:rsidR="0064285E" w:rsidRDefault="0064285E" w:rsidP="0064285E">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567A8F6E" w14:textId="77777777" w:rsidR="0064285E" w:rsidRDefault="0064285E" w:rsidP="0064285E">
            <w:pPr>
              <w:spacing w:after="0"/>
              <w:rPr>
                <w:rFonts w:ascii="Arial" w:hAnsi="Arial" w:cs="Arial"/>
                <w:sz w:val="18"/>
                <w:szCs w:val="18"/>
              </w:rPr>
            </w:pPr>
          </w:p>
          <w:p w14:paraId="36DD5D8E" w14:textId="77777777" w:rsidR="0064285E" w:rsidRDefault="0064285E" w:rsidP="0064285E">
            <w:pPr>
              <w:spacing w:after="0"/>
              <w:rPr>
                <w:rFonts w:ascii="Arial" w:hAnsi="Arial" w:cs="Arial"/>
                <w:color w:val="FFFFFF"/>
                <w:sz w:val="18"/>
                <w:szCs w:val="18"/>
              </w:rPr>
            </w:pPr>
            <w:r>
              <w:rPr>
                <w:rFonts w:ascii="Arial" w:hAnsi="Arial" w:cs="Arial"/>
                <w:color w:val="FFFFFF"/>
                <w:sz w:val="18"/>
                <w:szCs w:val="18"/>
              </w:rPr>
              <w:t>allowedValues:</w:t>
            </w:r>
          </w:p>
          <w:p w14:paraId="655AEE52" w14:textId="77777777" w:rsidR="0064285E" w:rsidRDefault="0064285E" w:rsidP="0064285E">
            <w:pPr>
              <w:spacing w:after="0"/>
              <w:ind w:left="284"/>
              <w:rPr>
                <w:rFonts w:ascii="Arial" w:hAnsi="Arial" w:cs="Arial"/>
                <w:color w:val="FFFFFF"/>
                <w:sz w:val="18"/>
                <w:szCs w:val="18"/>
              </w:rPr>
            </w:pPr>
            <w:r>
              <w:rPr>
                <w:rFonts w:ascii="Arial" w:hAnsi="Arial" w:cs="Arial"/>
                <w:color w:val="FFFFFF"/>
                <w:sz w:val="18"/>
                <w:szCs w:val="18"/>
              </w:rPr>
              <w:t xml:space="preserve">{ -24, -22, -20, -18, -16, -14, -12, -10, -8, -6, -5, -4, -3, -2, -1, 0, 1, 2, 3, 4, 5, 6, 8, 10, 12, 14, 16, 20, 22, </w:t>
            </w:r>
            <w:proofErr w:type="gramStart"/>
            <w:r>
              <w:rPr>
                <w:rFonts w:ascii="Arial" w:hAnsi="Arial" w:cs="Arial"/>
                <w:color w:val="FFFFFF"/>
                <w:sz w:val="18"/>
                <w:szCs w:val="18"/>
              </w:rPr>
              <w:t>24 }</w:t>
            </w:r>
            <w:proofErr w:type="gramEnd"/>
          </w:p>
          <w:p w14:paraId="6C75A28B"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7E997C4" w14:textId="77777777" w:rsidR="0064285E" w:rsidRDefault="0064285E" w:rsidP="0064285E">
            <w:pPr>
              <w:pStyle w:val="TAL"/>
              <w:rPr>
                <w:szCs w:val="18"/>
                <w:lang w:eastAsia="zh-CN"/>
              </w:rPr>
            </w:pPr>
            <w:r>
              <w:rPr>
                <w:szCs w:val="18"/>
              </w:rPr>
              <w:t>type: Integer</w:t>
            </w:r>
          </w:p>
          <w:p w14:paraId="57704259" w14:textId="77777777" w:rsidR="0064285E" w:rsidRDefault="0064285E" w:rsidP="0064285E">
            <w:pPr>
              <w:pStyle w:val="TAL"/>
              <w:rPr>
                <w:szCs w:val="18"/>
              </w:rPr>
            </w:pPr>
            <w:r>
              <w:rPr>
                <w:szCs w:val="18"/>
              </w:rPr>
              <w:t>multiplicity: 1</w:t>
            </w:r>
          </w:p>
          <w:p w14:paraId="08AE2BD3" w14:textId="77777777" w:rsidR="0064285E" w:rsidRDefault="0064285E" w:rsidP="0064285E">
            <w:pPr>
              <w:pStyle w:val="TAL"/>
              <w:rPr>
                <w:szCs w:val="18"/>
              </w:rPr>
            </w:pPr>
            <w:r>
              <w:rPr>
                <w:szCs w:val="18"/>
              </w:rPr>
              <w:t>isOrdered: N/A</w:t>
            </w:r>
          </w:p>
          <w:p w14:paraId="1CD3E8D0" w14:textId="77777777" w:rsidR="0064285E" w:rsidRDefault="0064285E" w:rsidP="0064285E">
            <w:pPr>
              <w:pStyle w:val="TAL"/>
              <w:rPr>
                <w:szCs w:val="18"/>
              </w:rPr>
            </w:pPr>
            <w:r>
              <w:rPr>
                <w:szCs w:val="18"/>
              </w:rPr>
              <w:t>isUnique: N/A</w:t>
            </w:r>
          </w:p>
          <w:p w14:paraId="08973F05" w14:textId="77777777" w:rsidR="0064285E" w:rsidRDefault="0064285E" w:rsidP="0064285E">
            <w:pPr>
              <w:pStyle w:val="TAL"/>
              <w:rPr>
                <w:szCs w:val="18"/>
              </w:rPr>
            </w:pPr>
            <w:r>
              <w:rPr>
                <w:szCs w:val="18"/>
              </w:rPr>
              <w:t>defaultValue: 0</w:t>
            </w:r>
          </w:p>
          <w:p w14:paraId="2D5952EC" w14:textId="77777777" w:rsidR="0064285E" w:rsidRDefault="0064285E" w:rsidP="0064285E">
            <w:pPr>
              <w:pStyle w:val="TAL"/>
              <w:rPr>
                <w:rFonts w:cs="Arial"/>
                <w:szCs w:val="18"/>
              </w:rPr>
            </w:pPr>
            <w:r>
              <w:rPr>
                <w:szCs w:val="18"/>
              </w:rPr>
              <w:t xml:space="preserve">isNullable: </w:t>
            </w:r>
            <w:r>
              <w:rPr>
                <w:rFonts w:cs="Arial"/>
                <w:szCs w:val="18"/>
              </w:rPr>
              <w:t>False</w:t>
            </w:r>
          </w:p>
          <w:p w14:paraId="56CEF2BD" w14:textId="77777777" w:rsidR="0064285E" w:rsidRDefault="0064285E" w:rsidP="0064285E">
            <w:pPr>
              <w:pStyle w:val="TAL"/>
            </w:pPr>
          </w:p>
        </w:tc>
      </w:tr>
      <w:tr w:rsidR="0064285E" w14:paraId="378BAC8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BD69F2"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64961352" w14:textId="77777777" w:rsidR="0064285E" w:rsidRDefault="0064285E" w:rsidP="0064285E">
            <w:r>
              <w:t xml:space="preserve">It is used to indicate a cell, </w:t>
            </w:r>
            <w:proofErr w:type="gramStart"/>
            <w:r>
              <w:t>beam</w:t>
            </w:r>
            <w:proofErr w:type="gramEnd"/>
            <w:r>
              <w:t xml:space="preserve"> or measurement object specific offset to be applied when evaluating candidates for cell re-selection or when evaluating triggering conditions for measurement reporting. The value in dB. Value dB-24 corresponds to -24 dB, dB-22 corresponds to -22 dB and so on.</w:t>
            </w:r>
          </w:p>
          <w:p w14:paraId="6C7029A5" w14:textId="77777777" w:rsidR="0064285E" w:rsidRDefault="0064285E" w:rsidP="0064285E"/>
          <w:p w14:paraId="25FA9E9F" w14:textId="77777777" w:rsidR="0064285E" w:rsidRDefault="0064285E" w:rsidP="0064285E">
            <w:pPr>
              <w:pStyle w:val="TAL"/>
            </w:pPr>
            <w:r>
              <w:rPr>
                <w:color w:val="000000"/>
              </w:rPr>
              <w:t>This is a list of enum values representing, in sequence: rsrpOffsetSSB, rsrqOffsetSSB, sinrOffsetSSB, rsrpOffsetCSI-RS, srqOffsetCSI-RS, sinrOffsetCSI-RS.</w:t>
            </w:r>
            <w:r>
              <w:t xml:space="preserve"> </w:t>
            </w:r>
          </w:p>
          <w:p w14:paraId="1AA40105" w14:textId="77777777" w:rsidR="0064285E" w:rsidRDefault="0064285E" w:rsidP="0064285E">
            <w:pPr>
              <w:pStyle w:val="TAL"/>
            </w:pPr>
          </w:p>
          <w:p w14:paraId="20C7ECB1" w14:textId="77777777" w:rsidR="0064285E" w:rsidRDefault="0064285E" w:rsidP="0064285E">
            <w:pPr>
              <w:pStyle w:val="TAL"/>
            </w:pPr>
            <w:r>
              <w:t>See Q-OffsetRangeList in subclause of subclause 6.3.1 of TS 38.331 [54].</w:t>
            </w:r>
          </w:p>
          <w:p w14:paraId="30D00DE8" w14:textId="77777777" w:rsidR="0064285E" w:rsidRDefault="0064285E" w:rsidP="0064285E">
            <w:pPr>
              <w:pStyle w:val="TAL"/>
            </w:pPr>
          </w:p>
          <w:p w14:paraId="38B23B53" w14:textId="77777777" w:rsidR="0064285E" w:rsidRDefault="0064285E" w:rsidP="0064285E">
            <w:pPr>
              <w:pStyle w:val="TAL"/>
              <w:rPr>
                <w:rFonts w:cs="Arial"/>
                <w:szCs w:val="18"/>
              </w:rPr>
            </w:pPr>
            <w:r>
              <w:rPr>
                <w:rFonts w:cs="Arial"/>
                <w:szCs w:val="18"/>
              </w:rPr>
              <w:t xml:space="preserve">allowedValues: </w:t>
            </w:r>
          </w:p>
          <w:p w14:paraId="289AA1EA" w14:textId="77777777" w:rsidR="0064285E" w:rsidRDefault="0064285E" w:rsidP="0064285E">
            <w:pPr>
              <w:pStyle w:val="TAL"/>
              <w:ind w:left="284"/>
              <w:rPr>
                <w:rFonts w:cs="Arial"/>
                <w:szCs w:val="18"/>
              </w:rPr>
            </w:pPr>
            <w:r>
              <w:rPr>
                <w:rFonts w:cs="Arial"/>
                <w:szCs w:val="18"/>
              </w:rPr>
              <w:t xml:space="preserve">{ -24, -22, -20, -18, -16, -14, -12, -10, -8, -6, -5, -4, -3, -2, -1, 0, 1, 2, 3, 4, 5, 6, 8, 10, 12, 14, 16, 18, 20, 22, </w:t>
            </w:r>
            <w:proofErr w:type="gramStart"/>
            <w:r>
              <w:rPr>
                <w:rFonts w:cs="Arial"/>
                <w:szCs w:val="18"/>
              </w:rPr>
              <w:t>24 }</w:t>
            </w:r>
            <w:proofErr w:type="gramEnd"/>
            <w:r>
              <w:rPr>
                <w:rFonts w:cs="Arial"/>
                <w:szCs w:val="18"/>
              </w:rPr>
              <w:t xml:space="preserve"> </w:t>
            </w:r>
          </w:p>
          <w:p w14:paraId="4F4261C7"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40ADEBFB" w14:textId="77777777" w:rsidR="0064285E" w:rsidRDefault="0064285E" w:rsidP="0064285E">
            <w:pPr>
              <w:pStyle w:val="TAL"/>
            </w:pPr>
            <w:r>
              <w:t>type: ENUM</w:t>
            </w:r>
          </w:p>
          <w:p w14:paraId="6B42CA1B" w14:textId="77777777" w:rsidR="0064285E" w:rsidRDefault="0064285E" w:rsidP="0064285E">
            <w:pPr>
              <w:pStyle w:val="TAL"/>
            </w:pPr>
            <w:r>
              <w:t>multiplicity: 6</w:t>
            </w:r>
          </w:p>
          <w:p w14:paraId="7C506A69" w14:textId="77777777" w:rsidR="0064285E" w:rsidRDefault="0064285E" w:rsidP="0064285E">
            <w:pPr>
              <w:pStyle w:val="TAL"/>
            </w:pPr>
            <w:r>
              <w:t>isOrdered: True</w:t>
            </w:r>
          </w:p>
          <w:p w14:paraId="340F410C" w14:textId="77777777" w:rsidR="0064285E" w:rsidRDefault="0064285E" w:rsidP="0064285E">
            <w:pPr>
              <w:pStyle w:val="TAL"/>
            </w:pPr>
            <w:r>
              <w:t>isUnique: N/A</w:t>
            </w:r>
          </w:p>
          <w:p w14:paraId="483F296C" w14:textId="77777777" w:rsidR="0064285E" w:rsidRDefault="0064285E" w:rsidP="0064285E">
            <w:pPr>
              <w:pStyle w:val="TAL"/>
            </w:pPr>
            <w:r>
              <w:t>defaultValue: 0</w:t>
            </w:r>
          </w:p>
          <w:p w14:paraId="3A24F9B0" w14:textId="77777777" w:rsidR="0064285E" w:rsidRDefault="0064285E" w:rsidP="0064285E">
            <w:pPr>
              <w:pStyle w:val="TAL"/>
            </w:pPr>
            <w:r>
              <w:t>isNullable: False</w:t>
            </w:r>
          </w:p>
        </w:tc>
      </w:tr>
      <w:tr w:rsidR="0064285E" w14:paraId="2FF589A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669DD9"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6FC24966" w14:textId="77777777" w:rsidR="0064285E" w:rsidRDefault="0064285E" w:rsidP="0064285E">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 xml:space="preserve">Value 0 means that it is not </w:t>
            </w:r>
            <w:proofErr w:type="gramStart"/>
            <w:r>
              <w:rPr>
                <w:rFonts w:ascii="Arial" w:hAnsi="Arial" w:cs="Arial"/>
                <w:sz w:val="18"/>
                <w:szCs w:val="18"/>
              </w:rPr>
              <w:t>sent</w:t>
            </w:r>
            <w:proofErr w:type="gramEnd"/>
            <w:r>
              <w:rPr>
                <w:rFonts w:ascii="Arial" w:hAnsi="Arial" w:cs="Arial"/>
                <w:sz w:val="18"/>
                <w:szCs w:val="18"/>
              </w:rPr>
              <w:t xml:space="preserve"> and UE applies in such case the (default) value of negative infinity for Qqualmin. Sent in SIB3 or SIB5.</w:t>
            </w:r>
            <w:r>
              <w:rPr>
                <w:sz w:val="18"/>
                <w:szCs w:val="18"/>
              </w:rPr>
              <w:br/>
            </w:r>
          </w:p>
          <w:p w14:paraId="0B86B768" w14:textId="77777777" w:rsidR="0064285E" w:rsidRDefault="0064285E" w:rsidP="0064285E">
            <w:pPr>
              <w:pStyle w:val="TAL"/>
              <w:rPr>
                <w:rFonts w:cs="Arial"/>
                <w:szCs w:val="18"/>
              </w:rPr>
            </w:pPr>
            <w:r>
              <w:rPr>
                <w:rFonts w:cs="Arial"/>
                <w:szCs w:val="18"/>
              </w:rPr>
              <w:t>allowedValues: { -</w:t>
            </w:r>
            <w:proofErr w:type="gramStart"/>
            <w:r>
              <w:rPr>
                <w:rFonts w:cs="Arial"/>
                <w:szCs w:val="18"/>
              </w:rPr>
              <w:t>34..</w:t>
            </w:r>
            <w:proofErr w:type="gramEnd"/>
            <w:r>
              <w:rPr>
                <w:rFonts w:cs="Arial"/>
                <w:szCs w:val="18"/>
              </w:rPr>
              <w:t xml:space="preserve">-3, 0 } </w:t>
            </w:r>
          </w:p>
          <w:p w14:paraId="4A36D33E"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452CFC9" w14:textId="77777777" w:rsidR="0064285E" w:rsidRDefault="0064285E" w:rsidP="0064285E">
            <w:pPr>
              <w:pStyle w:val="TAL"/>
              <w:rPr>
                <w:szCs w:val="18"/>
                <w:lang w:eastAsia="zh-CN"/>
              </w:rPr>
            </w:pPr>
            <w:r>
              <w:rPr>
                <w:szCs w:val="18"/>
              </w:rPr>
              <w:t xml:space="preserve">type: </w:t>
            </w:r>
            <w:r>
              <w:rPr>
                <w:szCs w:val="18"/>
                <w:lang w:eastAsia="zh-CN"/>
              </w:rPr>
              <w:t>Integer</w:t>
            </w:r>
          </w:p>
          <w:p w14:paraId="67FA18D3" w14:textId="77777777" w:rsidR="0064285E" w:rsidRDefault="0064285E" w:rsidP="0064285E">
            <w:pPr>
              <w:pStyle w:val="TAL"/>
              <w:rPr>
                <w:szCs w:val="18"/>
              </w:rPr>
            </w:pPr>
            <w:r>
              <w:rPr>
                <w:szCs w:val="18"/>
              </w:rPr>
              <w:t>multiplicity: 1</w:t>
            </w:r>
          </w:p>
          <w:p w14:paraId="00974972" w14:textId="77777777" w:rsidR="0064285E" w:rsidRDefault="0064285E" w:rsidP="0064285E">
            <w:pPr>
              <w:pStyle w:val="TAL"/>
              <w:rPr>
                <w:szCs w:val="18"/>
              </w:rPr>
            </w:pPr>
            <w:r>
              <w:rPr>
                <w:szCs w:val="18"/>
              </w:rPr>
              <w:t>isOrdered: N/A</w:t>
            </w:r>
          </w:p>
          <w:p w14:paraId="46E95861" w14:textId="77777777" w:rsidR="0064285E" w:rsidRDefault="0064285E" w:rsidP="0064285E">
            <w:pPr>
              <w:pStyle w:val="TAL"/>
              <w:rPr>
                <w:szCs w:val="18"/>
              </w:rPr>
            </w:pPr>
            <w:r>
              <w:rPr>
                <w:szCs w:val="18"/>
              </w:rPr>
              <w:t>isUnique: N/A</w:t>
            </w:r>
          </w:p>
          <w:p w14:paraId="00F06366" w14:textId="77777777" w:rsidR="0064285E" w:rsidRDefault="0064285E" w:rsidP="0064285E">
            <w:pPr>
              <w:pStyle w:val="TAL"/>
              <w:rPr>
                <w:szCs w:val="18"/>
              </w:rPr>
            </w:pPr>
            <w:r>
              <w:rPr>
                <w:szCs w:val="18"/>
              </w:rPr>
              <w:t>defaultValue: None</w:t>
            </w:r>
          </w:p>
          <w:p w14:paraId="2121FD0C" w14:textId="77777777" w:rsidR="0064285E" w:rsidRDefault="0064285E" w:rsidP="0064285E">
            <w:pPr>
              <w:pStyle w:val="TAL"/>
            </w:pPr>
            <w:r>
              <w:rPr>
                <w:szCs w:val="18"/>
              </w:rPr>
              <w:t xml:space="preserve">isNullable: </w:t>
            </w:r>
            <w:r>
              <w:rPr>
                <w:rFonts w:cs="Arial"/>
                <w:szCs w:val="18"/>
              </w:rPr>
              <w:t>False</w:t>
            </w:r>
          </w:p>
        </w:tc>
      </w:tr>
      <w:tr w:rsidR="0064285E" w14:paraId="13B391A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AEBE45"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3FC64328" w14:textId="77777777" w:rsidR="0064285E" w:rsidRDefault="0064285E" w:rsidP="0064285E">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340B2EEC" w14:textId="77777777" w:rsidR="0064285E" w:rsidRDefault="0064285E" w:rsidP="0064285E">
            <w:pPr>
              <w:spacing w:after="0"/>
              <w:rPr>
                <w:sz w:val="18"/>
                <w:szCs w:val="18"/>
              </w:rPr>
            </w:pPr>
          </w:p>
          <w:p w14:paraId="2C13E1F6" w14:textId="77777777" w:rsidR="0064285E" w:rsidRDefault="0064285E" w:rsidP="0064285E">
            <w:pPr>
              <w:pStyle w:val="TAL"/>
              <w:rPr>
                <w:szCs w:val="18"/>
              </w:rPr>
            </w:pPr>
            <w:r>
              <w:rPr>
                <w:rFonts w:cs="Arial"/>
                <w:szCs w:val="18"/>
              </w:rPr>
              <w:t>allowedValues:</w:t>
            </w:r>
            <w:r>
              <w:rPr>
                <w:szCs w:val="18"/>
              </w:rPr>
              <w:t xml:space="preserve"> { -</w:t>
            </w:r>
            <w:proofErr w:type="gramStart"/>
            <w:r>
              <w:rPr>
                <w:szCs w:val="18"/>
              </w:rPr>
              <w:t>140..</w:t>
            </w:r>
            <w:proofErr w:type="gramEnd"/>
            <w:r>
              <w:rPr>
                <w:szCs w:val="18"/>
              </w:rPr>
              <w:t>-44 }.</w:t>
            </w:r>
          </w:p>
          <w:p w14:paraId="11D0661F"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2EA7F3E" w14:textId="77777777" w:rsidR="0064285E" w:rsidRDefault="0064285E" w:rsidP="0064285E">
            <w:pPr>
              <w:pStyle w:val="TAL"/>
              <w:rPr>
                <w:szCs w:val="18"/>
                <w:lang w:eastAsia="zh-CN"/>
              </w:rPr>
            </w:pPr>
            <w:r>
              <w:rPr>
                <w:szCs w:val="18"/>
              </w:rPr>
              <w:t xml:space="preserve">type: </w:t>
            </w:r>
            <w:r>
              <w:rPr>
                <w:szCs w:val="18"/>
                <w:lang w:eastAsia="zh-CN"/>
              </w:rPr>
              <w:t>Integer</w:t>
            </w:r>
          </w:p>
          <w:p w14:paraId="7920280A" w14:textId="77777777" w:rsidR="0064285E" w:rsidRDefault="0064285E" w:rsidP="0064285E">
            <w:pPr>
              <w:pStyle w:val="TAL"/>
              <w:rPr>
                <w:szCs w:val="18"/>
              </w:rPr>
            </w:pPr>
            <w:r>
              <w:rPr>
                <w:szCs w:val="18"/>
              </w:rPr>
              <w:t>multiplicity: 1</w:t>
            </w:r>
          </w:p>
          <w:p w14:paraId="61AD0284" w14:textId="77777777" w:rsidR="0064285E" w:rsidRDefault="0064285E" w:rsidP="0064285E">
            <w:pPr>
              <w:pStyle w:val="TAL"/>
              <w:rPr>
                <w:szCs w:val="18"/>
              </w:rPr>
            </w:pPr>
            <w:r>
              <w:rPr>
                <w:szCs w:val="18"/>
              </w:rPr>
              <w:t>isOrdered: N/A</w:t>
            </w:r>
          </w:p>
          <w:p w14:paraId="45466EAD" w14:textId="77777777" w:rsidR="0064285E" w:rsidRDefault="0064285E" w:rsidP="0064285E">
            <w:pPr>
              <w:pStyle w:val="TAL"/>
              <w:rPr>
                <w:szCs w:val="18"/>
              </w:rPr>
            </w:pPr>
            <w:r>
              <w:rPr>
                <w:szCs w:val="18"/>
              </w:rPr>
              <w:t>isUnique: N/A</w:t>
            </w:r>
          </w:p>
          <w:p w14:paraId="3A10ABD4" w14:textId="77777777" w:rsidR="0064285E" w:rsidRDefault="0064285E" w:rsidP="0064285E">
            <w:pPr>
              <w:pStyle w:val="TAL"/>
              <w:rPr>
                <w:szCs w:val="18"/>
              </w:rPr>
            </w:pPr>
            <w:r>
              <w:rPr>
                <w:szCs w:val="18"/>
              </w:rPr>
              <w:t>defaultValue: None</w:t>
            </w:r>
          </w:p>
          <w:p w14:paraId="2C9CBAB6" w14:textId="77777777" w:rsidR="0064285E" w:rsidRDefault="0064285E" w:rsidP="0064285E">
            <w:pPr>
              <w:pStyle w:val="TAL"/>
            </w:pPr>
            <w:r>
              <w:rPr>
                <w:szCs w:val="18"/>
              </w:rPr>
              <w:t xml:space="preserve">isNullable: </w:t>
            </w:r>
            <w:r>
              <w:rPr>
                <w:rFonts w:cs="Arial"/>
                <w:szCs w:val="18"/>
              </w:rPr>
              <w:t>False</w:t>
            </w:r>
          </w:p>
        </w:tc>
      </w:tr>
      <w:tr w:rsidR="0064285E" w14:paraId="25958E9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E7ED6A"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lastRenderedPageBreak/>
              <w:t>threshXHighP</w:t>
            </w:r>
          </w:p>
        </w:tc>
        <w:tc>
          <w:tcPr>
            <w:tcW w:w="5523" w:type="dxa"/>
            <w:tcBorders>
              <w:top w:val="single" w:sz="4" w:space="0" w:color="auto"/>
              <w:left w:val="single" w:sz="4" w:space="0" w:color="auto"/>
              <w:bottom w:val="single" w:sz="4" w:space="0" w:color="auto"/>
              <w:right w:val="single" w:sz="4" w:space="0" w:color="auto"/>
            </w:tcBorders>
          </w:tcPr>
          <w:p w14:paraId="5E8BE05C" w14:textId="77777777" w:rsidR="0064285E" w:rsidRDefault="0064285E" w:rsidP="0064285E">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 xml:space="preserve">in 3GPP TS 38.304 [49]. Its unit is 1 dB and resolution </w:t>
            </w:r>
            <w:proofErr w:type="gramStart"/>
            <w:r>
              <w:rPr>
                <w:rFonts w:ascii="Arial" w:hAnsi="Arial" w:cs="Arial"/>
                <w:sz w:val="18"/>
                <w:szCs w:val="18"/>
              </w:rPr>
              <w:t>is</w:t>
            </w:r>
            <w:proofErr w:type="gramEnd"/>
            <w:r>
              <w:rPr>
                <w:rFonts w:ascii="Arial" w:hAnsi="Arial" w:cs="Arial"/>
                <w:sz w:val="18"/>
                <w:szCs w:val="18"/>
              </w:rPr>
              <w:t> 2</w:t>
            </w:r>
            <w:r>
              <w:rPr>
                <w:rFonts w:ascii="Arial" w:hAnsi="Arial" w:cs="Arial"/>
                <w:b/>
                <w:sz w:val="18"/>
                <w:szCs w:val="18"/>
              </w:rPr>
              <w:t>.</w:t>
            </w:r>
          </w:p>
          <w:p w14:paraId="372B1625" w14:textId="77777777" w:rsidR="0064285E" w:rsidRDefault="0064285E" w:rsidP="0064285E">
            <w:pPr>
              <w:pStyle w:val="TAL"/>
              <w:rPr>
                <w:rFonts w:cs="Arial"/>
                <w:szCs w:val="18"/>
              </w:rPr>
            </w:pPr>
            <w:r>
              <w:rPr>
                <w:rFonts w:cs="Arial"/>
                <w:szCs w:val="18"/>
              </w:rPr>
              <w:t xml:space="preserve">allowedValues: { </w:t>
            </w:r>
            <w:proofErr w:type="gramStart"/>
            <w:r>
              <w:rPr>
                <w:rFonts w:cs="Arial"/>
                <w:szCs w:val="18"/>
              </w:rPr>
              <w:t>0..</w:t>
            </w:r>
            <w:proofErr w:type="gramEnd"/>
            <w:r>
              <w:rPr>
                <w:rFonts w:cs="Arial"/>
                <w:szCs w:val="18"/>
              </w:rPr>
              <w:t xml:space="preserve">62 } </w:t>
            </w:r>
          </w:p>
          <w:p w14:paraId="0AFD526D"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34FCFED" w14:textId="77777777" w:rsidR="0064285E" w:rsidRDefault="0064285E" w:rsidP="0064285E">
            <w:pPr>
              <w:pStyle w:val="TAL"/>
              <w:rPr>
                <w:szCs w:val="18"/>
                <w:lang w:eastAsia="zh-CN"/>
              </w:rPr>
            </w:pPr>
            <w:r>
              <w:rPr>
                <w:szCs w:val="18"/>
              </w:rPr>
              <w:t xml:space="preserve">type: </w:t>
            </w:r>
            <w:r>
              <w:rPr>
                <w:szCs w:val="18"/>
                <w:lang w:eastAsia="zh-CN"/>
              </w:rPr>
              <w:t>Integer</w:t>
            </w:r>
          </w:p>
          <w:p w14:paraId="17E89702" w14:textId="77777777" w:rsidR="0064285E" w:rsidRDefault="0064285E" w:rsidP="0064285E">
            <w:pPr>
              <w:pStyle w:val="TAL"/>
              <w:rPr>
                <w:szCs w:val="18"/>
              </w:rPr>
            </w:pPr>
            <w:r>
              <w:rPr>
                <w:szCs w:val="18"/>
              </w:rPr>
              <w:t>multiplicity: 1</w:t>
            </w:r>
          </w:p>
          <w:p w14:paraId="50F5EE62" w14:textId="77777777" w:rsidR="0064285E" w:rsidRDefault="0064285E" w:rsidP="0064285E">
            <w:pPr>
              <w:pStyle w:val="TAL"/>
              <w:rPr>
                <w:szCs w:val="18"/>
              </w:rPr>
            </w:pPr>
            <w:r>
              <w:rPr>
                <w:szCs w:val="18"/>
              </w:rPr>
              <w:t>isOrdered: N/A</w:t>
            </w:r>
          </w:p>
          <w:p w14:paraId="05C70A75" w14:textId="77777777" w:rsidR="0064285E" w:rsidRDefault="0064285E" w:rsidP="0064285E">
            <w:pPr>
              <w:pStyle w:val="TAL"/>
              <w:rPr>
                <w:szCs w:val="18"/>
              </w:rPr>
            </w:pPr>
            <w:r>
              <w:rPr>
                <w:szCs w:val="18"/>
              </w:rPr>
              <w:t>isUnique: N/A</w:t>
            </w:r>
          </w:p>
          <w:p w14:paraId="3FE8F0B6" w14:textId="77777777" w:rsidR="0064285E" w:rsidRDefault="0064285E" w:rsidP="0064285E">
            <w:pPr>
              <w:pStyle w:val="TAL"/>
              <w:rPr>
                <w:szCs w:val="18"/>
              </w:rPr>
            </w:pPr>
            <w:r>
              <w:rPr>
                <w:szCs w:val="18"/>
              </w:rPr>
              <w:t>defaultValue: None</w:t>
            </w:r>
          </w:p>
          <w:p w14:paraId="66675786" w14:textId="77777777" w:rsidR="0064285E" w:rsidRDefault="0064285E" w:rsidP="0064285E">
            <w:pPr>
              <w:pStyle w:val="TAL"/>
            </w:pPr>
            <w:r>
              <w:rPr>
                <w:szCs w:val="18"/>
              </w:rPr>
              <w:t xml:space="preserve">isNullable: </w:t>
            </w:r>
            <w:r>
              <w:rPr>
                <w:rFonts w:cs="Arial"/>
                <w:szCs w:val="18"/>
              </w:rPr>
              <w:t>False</w:t>
            </w:r>
          </w:p>
        </w:tc>
      </w:tr>
      <w:tr w:rsidR="0064285E" w14:paraId="11B2123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8CFC31"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3CB3D7DE" w14:textId="77777777" w:rsidR="0064285E" w:rsidRDefault="0064285E" w:rsidP="0064285E">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ThreshX, HighQ in TS 38.304 [49].</w:t>
            </w:r>
            <w:r>
              <w:rPr>
                <w:sz w:val="18"/>
                <w:szCs w:val="18"/>
              </w:rPr>
              <w:t xml:space="preserve"> Its unit is 1 dB.</w:t>
            </w:r>
          </w:p>
          <w:p w14:paraId="5A6D210F" w14:textId="77777777" w:rsidR="0064285E" w:rsidRDefault="0064285E" w:rsidP="0064285E">
            <w:pPr>
              <w:pStyle w:val="TAL"/>
              <w:rPr>
                <w:rFonts w:cs="Arial"/>
                <w:szCs w:val="18"/>
              </w:rPr>
            </w:pPr>
            <w:r>
              <w:rPr>
                <w:rFonts w:cs="Arial"/>
                <w:szCs w:val="18"/>
              </w:rPr>
              <w:t xml:space="preserve">allowedValues: { </w:t>
            </w:r>
            <w:proofErr w:type="gramStart"/>
            <w:r>
              <w:rPr>
                <w:rFonts w:cs="Arial"/>
                <w:szCs w:val="18"/>
              </w:rPr>
              <w:t>0..</w:t>
            </w:r>
            <w:proofErr w:type="gramEnd"/>
            <w:r>
              <w:rPr>
                <w:rFonts w:cs="Arial"/>
                <w:szCs w:val="18"/>
              </w:rPr>
              <w:t>31 }</w:t>
            </w:r>
          </w:p>
          <w:p w14:paraId="279A2C3E"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0A020A9" w14:textId="77777777" w:rsidR="0064285E" w:rsidRDefault="0064285E" w:rsidP="0064285E">
            <w:pPr>
              <w:pStyle w:val="TAL"/>
              <w:rPr>
                <w:szCs w:val="18"/>
                <w:lang w:eastAsia="zh-CN"/>
              </w:rPr>
            </w:pPr>
            <w:r>
              <w:rPr>
                <w:szCs w:val="18"/>
              </w:rPr>
              <w:t xml:space="preserve">type: </w:t>
            </w:r>
            <w:r>
              <w:rPr>
                <w:szCs w:val="18"/>
                <w:lang w:eastAsia="zh-CN"/>
              </w:rPr>
              <w:t>Integer</w:t>
            </w:r>
          </w:p>
          <w:p w14:paraId="7A11E0F0" w14:textId="77777777" w:rsidR="0064285E" w:rsidRDefault="0064285E" w:rsidP="0064285E">
            <w:pPr>
              <w:pStyle w:val="TAL"/>
              <w:rPr>
                <w:szCs w:val="18"/>
              </w:rPr>
            </w:pPr>
            <w:r>
              <w:rPr>
                <w:szCs w:val="18"/>
              </w:rPr>
              <w:t>multiplicity: 1</w:t>
            </w:r>
          </w:p>
          <w:p w14:paraId="1AEF4675" w14:textId="77777777" w:rsidR="0064285E" w:rsidRDefault="0064285E" w:rsidP="0064285E">
            <w:pPr>
              <w:pStyle w:val="TAL"/>
              <w:rPr>
                <w:szCs w:val="18"/>
              </w:rPr>
            </w:pPr>
            <w:r>
              <w:rPr>
                <w:szCs w:val="18"/>
              </w:rPr>
              <w:t>isOrdered: N/A</w:t>
            </w:r>
          </w:p>
          <w:p w14:paraId="686EC64D" w14:textId="77777777" w:rsidR="0064285E" w:rsidRDefault="0064285E" w:rsidP="0064285E">
            <w:pPr>
              <w:pStyle w:val="TAL"/>
              <w:rPr>
                <w:szCs w:val="18"/>
              </w:rPr>
            </w:pPr>
            <w:r>
              <w:rPr>
                <w:szCs w:val="18"/>
              </w:rPr>
              <w:t>isUnique: N/A</w:t>
            </w:r>
          </w:p>
          <w:p w14:paraId="7CBA62F8" w14:textId="77777777" w:rsidR="0064285E" w:rsidRDefault="0064285E" w:rsidP="0064285E">
            <w:pPr>
              <w:pStyle w:val="TAL"/>
              <w:rPr>
                <w:szCs w:val="18"/>
              </w:rPr>
            </w:pPr>
            <w:r>
              <w:rPr>
                <w:szCs w:val="18"/>
              </w:rPr>
              <w:t>defaultValue: None</w:t>
            </w:r>
          </w:p>
          <w:p w14:paraId="1573AC9F" w14:textId="77777777" w:rsidR="0064285E" w:rsidRDefault="0064285E" w:rsidP="0064285E">
            <w:pPr>
              <w:pStyle w:val="TAL"/>
            </w:pPr>
            <w:r>
              <w:rPr>
                <w:szCs w:val="18"/>
              </w:rPr>
              <w:t xml:space="preserve">isNullable: </w:t>
            </w:r>
            <w:r>
              <w:rPr>
                <w:rFonts w:cs="Arial"/>
                <w:szCs w:val="18"/>
              </w:rPr>
              <w:t>False</w:t>
            </w:r>
          </w:p>
        </w:tc>
      </w:tr>
      <w:tr w:rsidR="0064285E" w14:paraId="5B6BBF9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71F2F7"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6982DAE6" w14:textId="77777777" w:rsidR="0064285E" w:rsidRDefault="0064285E" w:rsidP="0064285E">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SimSun" w:hAnsi="Arial" w:cs="Arial"/>
                <w:sz w:val="18"/>
                <w:szCs w:val="18"/>
                <w:lang w:eastAsia="zh-CN"/>
              </w:rPr>
              <w:t xml:space="preserve">have a specific threshold. </w:t>
            </w:r>
            <w:r>
              <w:rPr>
                <w:rFonts w:ascii="Arial" w:hAnsi="Arial" w:cs="Arial"/>
                <w:sz w:val="18"/>
                <w:szCs w:val="18"/>
              </w:rPr>
              <w:t xml:space="preserve">It corresponds to </w:t>
            </w:r>
            <w:proofErr w:type="gramStart"/>
            <w:r>
              <w:rPr>
                <w:rFonts w:ascii="Arial" w:hAnsi="Arial" w:cs="Arial"/>
                <w:sz w:val="18"/>
                <w:szCs w:val="18"/>
              </w:rPr>
              <w:t>ThreshX,LowP</w:t>
            </w:r>
            <w:proofErr w:type="gramEnd"/>
            <w:r>
              <w:rPr>
                <w:rFonts w:ascii="Arial" w:hAnsi="Arial" w:cs="Arial"/>
                <w:sz w:val="18"/>
                <w:szCs w:val="18"/>
              </w:rPr>
              <w:t xml:space="preserve"> in 3GPP TS 38.304 [49]. Its unit is 1 dB. Its resolution is 2.</w:t>
            </w:r>
          </w:p>
          <w:p w14:paraId="5C149C6B" w14:textId="77777777" w:rsidR="0064285E" w:rsidRDefault="0064285E" w:rsidP="0064285E">
            <w:pPr>
              <w:pStyle w:val="TAL"/>
              <w:rPr>
                <w:rFonts w:cs="Arial"/>
                <w:szCs w:val="18"/>
              </w:rPr>
            </w:pPr>
            <w:r>
              <w:rPr>
                <w:rFonts w:cs="Arial"/>
                <w:szCs w:val="18"/>
              </w:rPr>
              <w:t xml:space="preserve">allowedValues: { </w:t>
            </w:r>
            <w:proofErr w:type="gramStart"/>
            <w:r>
              <w:rPr>
                <w:rFonts w:cs="Arial"/>
                <w:szCs w:val="18"/>
              </w:rPr>
              <w:t>0..</w:t>
            </w:r>
            <w:proofErr w:type="gramEnd"/>
            <w:r>
              <w:rPr>
                <w:rFonts w:cs="Arial"/>
                <w:szCs w:val="18"/>
              </w:rPr>
              <w:t xml:space="preserve">62 } </w:t>
            </w:r>
          </w:p>
          <w:p w14:paraId="1DC1A02C"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82A6FA8" w14:textId="77777777" w:rsidR="0064285E" w:rsidRDefault="0064285E" w:rsidP="0064285E">
            <w:pPr>
              <w:pStyle w:val="TAL"/>
              <w:rPr>
                <w:szCs w:val="18"/>
                <w:lang w:eastAsia="zh-CN"/>
              </w:rPr>
            </w:pPr>
            <w:r>
              <w:rPr>
                <w:szCs w:val="18"/>
              </w:rPr>
              <w:t xml:space="preserve">type: </w:t>
            </w:r>
            <w:r>
              <w:rPr>
                <w:szCs w:val="18"/>
                <w:lang w:eastAsia="zh-CN"/>
              </w:rPr>
              <w:t>Integer</w:t>
            </w:r>
          </w:p>
          <w:p w14:paraId="7F0A584B" w14:textId="77777777" w:rsidR="0064285E" w:rsidRDefault="0064285E" w:rsidP="0064285E">
            <w:pPr>
              <w:pStyle w:val="TAL"/>
              <w:rPr>
                <w:szCs w:val="18"/>
              </w:rPr>
            </w:pPr>
            <w:r>
              <w:rPr>
                <w:szCs w:val="18"/>
              </w:rPr>
              <w:t>multiplicity: 1</w:t>
            </w:r>
          </w:p>
          <w:p w14:paraId="4AEA3466" w14:textId="77777777" w:rsidR="0064285E" w:rsidRDefault="0064285E" w:rsidP="0064285E">
            <w:pPr>
              <w:pStyle w:val="TAL"/>
              <w:rPr>
                <w:szCs w:val="18"/>
              </w:rPr>
            </w:pPr>
            <w:r>
              <w:rPr>
                <w:szCs w:val="18"/>
              </w:rPr>
              <w:t>isOrdered: N/A</w:t>
            </w:r>
          </w:p>
          <w:p w14:paraId="15E91056" w14:textId="77777777" w:rsidR="0064285E" w:rsidRDefault="0064285E" w:rsidP="0064285E">
            <w:pPr>
              <w:pStyle w:val="TAL"/>
              <w:rPr>
                <w:szCs w:val="18"/>
              </w:rPr>
            </w:pPr>
            <w:r>
              <w:rPr>
                <w:szCs w:val="18"/>
              </w:rPr>
              <w:t>isUnique: N/A</w:t>
            </w:r>
          </w:p>
          <w:p w14:paraId="29248092" w14:textId="77777777" w:rsidR="0064285E" w:rsidRDefault="0064285E" w:rsidP="0064285E">
            <w:pPr>
              <w:pStyle w:val="TAL"/>
              <w:rPr>
                <w:szCs w:val="18"/>
              </w:rPr>
            </w:pPr>
            <w:r>
              <w:rPr>
                <w:szCs w:val="18"/>
              </w:rPr>
              <w:t>defaultValue: None</w:t>
            </w:r>
          </w:p>
          <w:p w14:paraId="786525E5" w14:textId="77777777" w:rsidR="0064285E" w:rsidRDefault="0064285E" w:rsidP="0064285E">
            <w:pPr>
              <w:pStyle w:val="TAL"/>
            </w:pPr>
            <w:r>
              <w:rPr>
                <w:szCs w:val="18"/>
              </w:rPr>
              <w:t xml:space="preserve">isNullable: </w:t>
            </w:r>
            <w:r>
              <w:rPr>
                <w:rFonts w:cs="Arial"/>
                <w:szCs w:val="18"/>
              </w:rPr>
              <w:t>False</w:t>
            </w:r>
          </w:p>
        </w:tc>
      </w:tr>
      <w:tr w:rsidR="0064285E" w14:paraId="51317AF5"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A3134C"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3E2830F6" w14:textId="77777777" w:rsidR="0064285E" w:rsidRDefault="0064285E" w:rsidP="0064285E">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Each frequency of NR m</w:t>
            </w:r>
            <w:r>
              <w:rPr>
                <w:rFonts w:ascii="Arial" w:hAnsi="Arial" w:cs="Arial"/>
                <w:sz w:val="18"/>
                <w:szCs w:val="18"/>
                <w:lang w:eastAsia="en-GB"/>
              </w:rPr>
              <w:t xml:space="preserve">ight </w:t>
            </w:r>
            <w:r>
              <w:rPr>
                <w:rFonts w:ascii="Arial" w:eastAsia="SimSun" w:hAnsi="Arial" w:cs="Arial"/>
                <w:sz w:val="18"/>
                <w:szCs w:val="18"/>
                <w:lang w:eastAsia="zh-CN"/>
              </w:rPr>
              <w:t>have a specific threshold.</w:t>
            </w:r>
            <w:r>
              <w:rPr>
                <w:rFonts w:ascii="Arial" w:hAnsi="Arial" w:cs="Arial"/>
                <w:sz w:val="18"/>
                <w:szCs w:val="18"/>
              </w:rPr>
              <w:t xml:space="preserve"> It corresponds to </w:t>
            </w:r>
            <w:proofErr w:type="gramStart"/>
            <w:r>
              <w:rPr>
                <w:rFonts w:ascii="Arial" w:eastAsia="SimSun" w:hAnsi="Arial" w:cs="Arial"/>
                <w:sz w:val="18"/>
                <w:szCs w:val="18"/>
                <w:lang w:eastAsia="zh-CN"/>
              </w:rPr>
              <w:t>ThreshX,Low</w:t>
            </w:r>
            <w:proofErr w:type="gramEnd"/>
            <w:r>
              <w:rPr>
                <w:rFonts w:ascii="Arial" w:eastAsia="SimSun" w:hAnsi="Arial" w:cs="Arial"/>
                <w:sz w:val="18"/>
                <w:szCs w:val="18"/>
                <w:lang w:eastAsia="zh-CN"/>
              </w:rPr>
              <w:t xml:space="preserve"> in TS 38.304 [49]. Its unit is 1 dB.</w:t>
            </w:r>
          </w:p>
          <w:p w14:paraId="26EB2BDB" w14:textId="77777777" w:rsidR="0064285E" w:rsidRDefault="0064285E" w:rsidP="0064285E">
            <w:pPr>
              <w:pStyle w:val="TAL"/>
              <w:rPr>
                <w:rFonts w:cs="Arial"/>
                <w:szCs w:val="18"/>
              </w:rPr>
            </w:pPr>
            <w:r>
              <w:rPr>
                <w:rFonts w:cs="Arial"/>
                <w:szCs w:val="18"/>
              </w:rPr>
              <w:t>allowedValues: {</w:t>
            </w:r>
            <w:proofErr w:type="gramStart"/>
            <w:r>
              <w:rPr>
                <w:rFonts w:cs="Arial"/>
                <w:szCs w:val="18"/>
              </w:rPr>
              <w:t>0..</w:t>
            </w:r>
            <w:proofErr w:type="gramEnd"/>
            <w:r>
              <w:rPr>
                <w:rFonts w:cs="Arial"/>
                <w:szCs w:val="18"/>
              </w:rPr>
              <w:t>31}.</w:t>
            </w:r>
          </w:p>
          <w:p w14:paraId="26FE25E9"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F011BB4" w14:textId="77777777" w:rsidR="0064285E" w:rsidRDefault="0064285E" w:rsidP="0064285E">
            <w:pPr>
              <w:pStyle w:val="TAL"/>
              <w:rPr>
                <w:szCs w:val="18"/>
                <w:lang w:eastAsia="zh-CN"/>
              </w:rPr>
            </w:pPr>
            <w:r>
              <w:rPr>
                <w:szCs w:val="18"/>
              </w:rPr>
              <w:t xml:space="preserve">type: </w:t>
            </w:r>
            <w:r>
              <w:rPr>
                <w:szCs w:val="18"/>
                <w:lang w:eastAsia="zh-CN"/>
              </w:rPr>
              <w:t>Integer</w:t>
            </w:r>
          </w:p>
          <w:p w14:paraId="6890D434" w14:textId="77777777" w:rsidR="0064285E" w:rsidRDefault="0064285E" w:rsidP="0064285E">
            <w:pPr>
              <w:pStyle w:val="TAL"/>
              <w:rPr>
                <w:szCs w:val="18"/>
              </w:rPr>
            </w:pPr>
            <w:r>
              <w:rPr>
                <w:szCs w:val="18"/>
              </w:rPr>
              <w:t>multiplicity: 1</w:t>
            </w:r>
          </w:p>
          <w:p w14:paraId="1729CCFF" w14:textId="77777777" w:rsidR="0064285E" w:rsidRDefault="0064285E" w:rsidP="0064285E">
            <w:pPr>
              <w:pStyle w:val="TAL"/>
              <w:rPr>
                <w:szCs w:val="18"/>
              </w:rPr>
            </w:pPr>
            <w:r>
              <w:rPr>
                <w:szCs w:val="18"/>
              </w:rPr>
              <w:t>isOrdered: N/A</w:t>
            </w:r>
          </w:p>
          <w:p w14:paraId="39AA2103" w14:textId="77777777" w:rsidR="0064285E" w:rsidRDefault="0064285E" w:rsidP="0064285E">
            <w:pPr>
              <w:pStyle w:val="TAL"/>
              <w:rPr>
                <w:szCs w:val="18"/>
              </w:rPr>
            </w:pPr>
            <w:r>
              <w:rPr>
                <w:szCs w:val="18"/>
              </w:rPr>
              <w:t>isUnique: N/A</w:t>
            </w:r>
          </w:p>
          <w:p w14:paraId="4EC149C7" w14:textId="77777777" w:rsidR="0064285E" w:rsidRDefault="0064285E" w:rsidP="0064285E">
            <w:pPr>
              <w:pStyle w:val="TAL"/>
              <w:rPr>
                <w:szCs w:val="18"/>
              </w:rPr>
            </w:pPr>
            <w:r>
              <w:rPr>
                <w:szCs w:val="18"/>
              </w:rPr>
              <w:t>defaultValue: None</w:t>
            </w:r>
          </w:p>
          <w:p w14:paraId="68384164" w14:textId="77777777" w:rsidR="0064285E" w:rsidRDefault="0064285E" w:rsidP="0064285E">
            <w:pPr>
              <w:pStyle w:val="TAL"/>
            </w:pPr>
            <w:r>
              <w:rPr>
                <w:szCs w:val="18"/>
              </w:rPr>
              <w:t xml:space="preserve">isNullable: </w:t>
            </w:r>
            <w:r>
              <w:rPr>
                <w:rFonts w:cs="Arial"/>
                <w:szCs w:val="18"/>
              </w:rPr>
              <w:t>False</w:t>
            </w:r>
          </w:p>
        </w:tc>
      </w:tr>
      <w:tr w:rsidR="0064285E" w14:paraId="4B222EA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46FCD7"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285EBD44" w14:textId="77777777" w:rsidR="0064285E" w:rsidRDefault="0064285E" w:rsidP="0064285E">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w:t>
            </w:r>
            <w:proofErr w:type="gramStart"/>
            <w:r>
              <w:rPr>
                <w:rFonts w:ascii="Arial" w:hAnsi="Arial" w:cs="Arial"/>
                <w:sz w:val="18"/>
                <w:szCs w:val="18"/>
              </w:rPr>
              <w:t>0..</w:t>
            </w:r>
            <w:proofErr w:type="gramEnd"/>
            <w:r>
              <w:rPr>
                <w:rFonts w:ascii="Arial" w:hAnsi="Arial" w:cs="Arial"/>
                <w:sz w:val="18"/>
                <w:szCs w:val="18"/>
              </w:rPr>
              <w:t>7}.</w:t>
            </w:r>
          </w:p>
          <w:p w14:paraId="558FA89A"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344000E" w14:textId="77777777" w:rsidR="0064285E" w:rsidRDefault="0064285E" w:rsidP="0064285E">
            <w:pPr>
              <w:pStyle w:val="TAL"/>
              <w:rPr>
                <w:szCs w:val="18"/>
                <w:lang w:eastAsia="zh-CN"/>
              </w:rPr>
            </w:pPr>
            <w:r>
              <w:rPr>
                <w:szCs w:val="18"/>
              </w:rPr>
              <w:t xml:space="preserve">type: </w:t>
            </w:r>
            <w:r>
              <w:rPr>
                <w:szCs w:val="18"/>
                <w:lang w:eastAsia="zh-CN"/>
              </w:rPr>
              <w:t>Integer</w:t>
            </w:r>
          </w:p>
          <w:p w14:paraId="62C2BFF9" w14:textId="77777777" w:rsidR="0064285E" w:rsidRDefault="0064285E" w:rsidP="0064285E">
            <w:pPr>
              <w:pStyle w:val="TAL"/>
              <w:rPr>
                <w:szCs w:val="18"/>
              </w:rPr>
            </w:pPr>
            <w:r>
              <w:rPr>
                <w:szCs w:val="18"/>
              </w:rPr>
              <w:t>multiplicity: 1</w:t>
            </w:r>
          </w:p>
          <w:p w14:paraId="644B97B6" w14:textId="77777777" w:rsidR="0064285E" w:rsidRDefault="0064285E" w:rsidP="0064285E">
            <w:pPr>
              <w:pStyle w:val="TAL"/>
              <w:rPr>
                <w:szCs w:val="18"/>
              </w:rPr>
            </w:pPr>
            <w:r>
              <w:rPr>
                <w:szCs w:val="18"/>
              </w:rPr>
              <w:t>isOrdered: N/A</w:t>
            </w:r>
          </w:p>
          <w:p w14:paraId="4308134F" w14:textId="77777777" w:rsidR="0064285E" w:rsidRDefault="0064285E" w:rsidP="0064285E">
            <w:pPr>
              <w:pStyle w:val="TAL"/>
              <w:rPr>
                <w:szCs w:val="18"/>
              </w:rPr>
            </w:pPr>
            <w:r>
              <w:rPr>
                <w:szCs w:val="18"/>
              </w:rPr>
              <w:t>isUnique: N/A</w:t>
            </w:r>
          </w:p>
          <w:p w14:paraId="27D990A6" w14:textId="77777777" w:rsidR="0064285E" w:rsidRDefault="0064285E" w:rsidP="0064285E">
            <w:pPr>
              <w:pStyle w:val="TAL"/>
              <w:rPr>
                <w:szCs w:val="18"/>
              </w:rPr>
            </w:pPr>
            <w:r>
              <w:rPr>
                <w:szCs w:val="18"/>
              </w:rPr>
              <w:t>defaultValue: None</w:t>
            </w:r>
          </w:p>
          <w:p w14:paraId="608EE6B3" w14:textId="77777777" w:rsidR="0064285E" w:rsidRDefault="0064285E" w:rsidP="0064285E">
            <w:pPr>
              <w:pStyle w:val="TAL"/>
              <w:rPr>
                <w:rFonts w:cs="Arial"/>
                <w:szCs w:val="18"/>
              </w:rPr>
            </w:pPr>
            <w:r>
              <w:rPr>
                <w:szCs w:val="18"/>
              </w:rPr>
              <w:t xml:space="preserve">isNullable: </w:t>
            </w:r>
            <w:r>
              <w:rPr>
                <w:rFonts w:cs="Arial"/>
                <w:szCs w:val="18"/>
              </w:rPr>
              <w:t>False</w:t>
            </w:r>
          </w:p>
          <w:p w14:paraId="65355C48" w14:textId="77777777" w:rsidR="0064285E" w:rsidRDefault="0064285E" w:rsidP="0064285E">
            <w:pPr>
              <w:pStyle w:val="TAL"/>
            </w:pPr>
          </w:p>
        </w:tc>
      </w:tr>
      <w:tr w:rsidR="0064285E" w14:paraId="441A807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642669"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12228C5F" w14:textId="77777777" w:rsidR="0064285E" w:rsidRDefault="0064285E" w:rsidP="0064285E">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526FE6A9" w14:textId="77777777" w:rsidR="0064285E" w:rsidRDefault="0064285E" w:rsidP="0064285E">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29F0CC8B" w14:textId="77777777" w:rsidR="0064285E" w:rsidRDefault="0064285E" w:rsidP="0064285E">
            <w:pPr>
              <w:pStyle w:val="TAL"/>
              <w:rPr>
                <w:szCs w:val="18"/>
              </w:rPr>
            </w:pPr>
            <w:r>
              <w:rPr>
                <w:rFonts w:cs="Arial"/>
                <w:szCs w:val="18"/>
              </w:rPr>
              <w:br/>
              <w:t>allowedValues: {25, 50, 75, 100}.</w:t>
            </w:r>
            <w:r>
              <w:rPr>
                <w:szCs w:val="18"/>
              </w:rPr>
              <w:t xml:space="preserve"> </w:t>
            </w:r>
          </w:p>
          <w:p w14:paraId="15E3C099"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D6067BA" w14:textId="77777777" w:rsidR="0064285E" w:rsidRDefault="0064285E" w:rsidP="0064285E">
            <w:pPr>
              <w:pStyle w:val="TAL"/>
              <w:rPr>
                <w:szCs w:val="18"/>
                <w:lang w:eastAsia="zh-CN"/>
              </w:rPr>
            </w:pPr>
            <w:r>
              <w:rPr>
                <w:szCs w:val="18"/>
              </w:rPr>
              <w:t xml:space="preserve">type: </w:t>
            </w:r>
            <w:r>
              <w:rPr>
                <w:szCs w:val="18"/>
                <w:lang w:eastAsia="zh-CN"/>
              </w:rPr>
              <w:t>Integer</w:t>
            </w:r>
          </w:p>
          <w:p w14:paraId="5678229C" w14:textId="77777777" w:rsidR="0064285E" w:rsidRDefault="0064285E" w:rsidP="0064285E">
            <w:pPr>
              <w:pStyle w:val="TAL"/>
              <w:rPr>
                <w:szCs w:val="18"/>
              </w:rPr>
            </w:pPr>
            <w:r>
              <w:rPr>
                <w:szCs w:val="18"/>
              </w:rPr>
              <w:t>multiplicity: 1</w:t>
            </w:r>
          </w:p>
          <w:p w14:paraId="59D4A4EB" w14:textId="77777777" w:rsidR="0064285E" w:rsidRDefault="0064285E" w:rsidP="0064285E">
            <w:pPr>
              <w:pStyle w:val="TAL"/>
              <w:rPr>
                <w:szCs w:val="18"/>
              </w:rPr>
            </w:pPr>
            <w:r>
              <w:rPr>
                <w:szCs w:val="18"/>
              </w:rPr>
              <w:t>isOrdered: N/A</w:t>
            </w:r>
          </w:p>
          <w:p w14:paraId="4DC7BAF0" w14:textId="77777777" w:rsidR="0064285E" w:rsidRDefault="0064285E" w:rsidP="0064285E">
            <w:pPr>
              <w:pStyle w:val="TAL"/>
              <w:rPr>
                <w:szCs w:val="18"/>
              </w:rPr>
            </w:pPr>
            <w:r>
              <w:rPr>
                <w:szCs w:val="18"/>
              </w:rPr>
              <w:t>isUnique: N/A</w:t>
            </w:r>
          </w:p>
          <w:p w14:paraId="025B74CA" w14:textId="77777777" w:rsidR="0064285E" w:rsidRDefault="0064285E" w:rsidP="0064285E">
            <w:pPr>
              <w:pStyle w:val="TAL"/>
              <w:rPr>
                <w:szCs w:val="18"/>
              </w:rPr>
            </w:pPr>
            <w:r>
              <w:rPr>
                <w:szCs w:val="18"/>
              </w:rPr>
              <w:t>defaultValue: None</w:t>
            </w:r>
          </w:p>
          <w:p w14:paraId="099C1691" w14:textId="77777777" w:rsidR="0064285E" w:rsidRDefault="0064285E" w:rsidP="0064285E">
            <w:pPr>
              <w:pStyle w:val="TAL"/>
            </w:pPr>
            <w:r>
              <w:rPr>
                <w:szCs w:val="18"/>
              </w:rPr>
              <w:t xml:space="preserve">isNullable: </w:t>
            </w:r>
            <w:r>
              <w:rPr>
                <w:rFonts w:cs="Arial"/>
                <w:szCs w:val="18"/>
              </w:rPr>
              <w:t>False</w:t>
            </w:r>
          </w:p>
        </w:tc>
      </w:tr>
      <w:tr w:rsidR="0064285E" w14:paraId="2D8B643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BEF9C9"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lastRenderedPageBreak/>
              <w:t>tReselectionNRSfMedium</w:t>
            </w:r>
          </w:p>
        </w:tc>
        <w:tc>
          <w:tcPr>
            <w:tcW w:w="5523" w:type="dxa"/>
            <w:tcBorders>
              <w:top w:val="single" w:sz="4" w:space="0" w:color="auto"/>
              <w:left w:val="single" w:sz="4" w:space="0" w:color="auto"/>
              <w:bottom w:val="single" w:sz="4" w:space="0" w:color="auto"/>
              <w:right w:val="single" w:sz="4" w:space="0" w:color="auto"/>
            </w:tcBorders>
          </w:tcPr>
          <w:p w14:paraId="04817727" w14:textId="77777777" w:rsidR="0064285E" w:rsidRDefault="0064285E" w:rsidP="0064285E">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75C4D28E" w14:textId="77777777" w:rsidR="0064285E" w:rsidRDefault="0064285E" w:rsidP="0064285E">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1ACE850E"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FD31A1D" w14:textId="77777777" w:rsidR="0064285E" w:rsidRDefault="0064285E" w:rsidP="0064285E">
            <w:pPr>
              <w:pStyle w:val="TAL"/>
              <w:rPr>
                <w:szCs w:val="18"/>
                <w:lang w:eastAsia="zh-CN"/>
              </w:rPr>
            </w:pPr>
            <w:r>
              <w:rPr>
                <w:szCs w:val="18"/>
              </w:rPr>
              <w:t xml:space="preserve">type: </w:t>
            </w:r>
            <w:r>
              <w:rPr>
                <w:szCs w:val="18"/>
                <w:lang w:eastAsia="zh-CN"/>
              </w:rPr>
              <w:t>Integer</w:t>
            </w:r>
          </w:p>
          <w:p w14:paraId="609DB4EF" w14:textId="77777777" w:rsidR="0064285E" w:rsidRDefault="0064285E" w:rsidP="0064285E">
            <w:pPr>
              <w:pStyle w:val="TAL"/>
              <w:rPr>
                <w:szCs w:val="18"/>
              </w:rPr>
            </w:pPr>
            <w:r>
              <w:rPr>
                <w:szCs w:val="18"/>
              </w:rPr>
              <w:t>multiplicity: 1</w:t>
            </w:r>
          </w:p>
          <w:p w14:paraId="1D330BF8" w14:textId="77777777" w:rsidR="0064285E" w:rsidRDefault="0064285E" w:rsidP="0064285E">
            <w:pPr>
              <w:pStyle w:val="TAL"/>
              <w:rPr>
                <w:szCs w:val="18"/>
              </w:rPr>
            </w:pPr>
            <w:r>
              <w:rPr>
                <w:szCs w:val="18"/>
              </w:rPr>
              <w:t>isOrdered: N/A</w:t>
            </w:r>
          </w:p>
          <w:p w14:paraId="4A5EE616" w14:textId="77777777" w:rsidR="0064285E" w:rsidRDefault="0064285E" w:rsidP="0064285E">
            <w:pPr>
              <w:pStyle w:val="TAL"/>
              <w:rPr>
                <w:szCs w:val="18"/>
              </w:rPr>
            </w:pPr>
            <w:r>
              <w:rPr>
                <w:szCs w:val="18"/>
              </w:rPr>
              <w:t>isUnique: N/A</w:t>
            </w:r>
          </w:p>
          <w:p w14:paraId="35ADAE4A" w14:textId="77777777" w:rsidR="0064285E" w:rsidRDefault="0064285E" w:rsidP="0064285E">
            <w:pPr>
              <w:pStyle w:val="TAL"/>
              <w:rPr>
                <w:szCs w:val="18"/>
              </w:rPr>
            </w:pPr>
            <w:r>
              <w:rPr>
                <w:szCs w:val="18"/>
              </w:rPr>
              <w:t>defaultValue: None</w:t>
            </w:r>
          </w:p>
          <w:p w14:paraId="63040D9E" w14:textId="77777777" w:rsidR="0064285E" w:rsidRDefault="0064285E" w:rsidP="0064285E">
            <w:pPr>
              <w:pStyle w:val="TAL"/>
            </w:pPr>
            <w:r>
              <w:rPr>
                <w:szCs w:val="18"/>
              </w:rPr>
              <w:t xml:space="preserve">isNullable: </w:t>
            </w:r>
            <w:r>
              <w:rPr>
                <w:rFonts w:cs="Arial"/>
                <w:szCs w:val="18"/>
              </w:rPr>
              <w:t>False</w:t>
            </w:r>
          </w:p>
        </w:tc>
      </w:tr>
      <w:tr w:rsidR="0064285E" w14:paraId="7BBBFA0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8FF7C1"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49209149" w14:textId="77777777" w:rsidR="0064285E" w:rsidRDefault="0064285E" w:rsidP="0064285E">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01728620" w14:textId="77777777" w:rsidR="0064285E" w:rsidRDefault="0064285E" w:rsidP="0064285E">
            <w:pPr>
              <w:spacing w:after="0"/>
              <w:rPr>
                <w:rFonts w:ascii="Arial" w:hAnsi="Arial" w:cs="Arial"/>
                <w:sz w:val="18"/>
                <w:szCs w:val="18"/>
              </w:rPr>
            </w:pPr>
          </w:p>
          <w:p w14:paraId="21901C9E" w14:textId="77777777" w:rsidR="0064285E" w:rsidRDefault="0064285E" w:rsidP="0064285E">
            <w:pPr>
              <w:pStyle w:val="TAL"/>
              <w:rPr>
                <w:rFonts w:cs="Arial"/>
                <w:szCs w:val="18"/>
              </w:rPr>
            </w:pPr>
            <w:r>
              <w:rPr>
                <w:rFonts w:cs="Arial"/>
                <w:szCs w:val="18"/>
              </w:rPr>
              <w:t>allowedValues: {</w:t>
            </w:r>
            <w:proofErr w:type="gramStart"/>
            <w:r>
              <w:rPr>
                <w:rFonts w:cs="Arial"/>
                <w:szCs w:val="18"/>
              </w:rPr>
              <w:t>0..</w:t>
            </w:r>
            <w:proofErr w:type="gramEnd"/>
            <w:r>
              <w:rPr>
                <w:rFonts w:cs="Arial"/>
                <w:szCs w:val="18"/>
              </w:rPr>
              <w:t xml:space="preserve"> 3279165}.</w:t>
            </w:r>
          </w:p>
          <w:p w14:paraId="30A6AC92" w14:textId="77777777" w:rsidR="0064285E" w:rsidRDefault="0064285E" w:rsidP="0064285E">
            <w:pPr>
              <w:pStyle w:val="TAL"/>
              <w:rPr>
                <w:rFonts w:cs="Arial"/>
                <w:szCs w:val="18"/>
                <w:highlight w:val="yellow"/>
              </w:rPr>
            </w:pPr>
          </w:p>
          <w:p w14:paraId="053733D9"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1CCBCA6" w14:textId="77777777" w:rsidR="0064285E" w:rsidRDefault="0064285E" w:rsidP="0064285E">
            <w:pPr>
              <w:pStyle w:val="TAL"/>
              <w:rPr>
                <w:szCs w:val="18"/>
                <w:lang w:eastAsia="zh-CN"/>
              </w:rPr>
            </w:pPr>
            <w:r>
              <w:rPr>
                <w:szCs w:val="18"/>
              </w:rPr>
              <w:t xml:space="preserve">type: </w:t>
            </w:r>
            <w:r>
              <w:rPr>
                <w:szCs w:val="18"/>
                <w:lang w:eastAsia="zh-CN"/>
              </w:rPr>
              <w:t>Integer</w:t>
            </w:r>
          </w:p>
          <w:p w14:paraId="166DFFF7" w14:textId="77777777" w:rsidR="0064285E" w:rsidRDefault="0064285E" w:rsidP="0064285E">
            <w:pPr>
              <w:pStyle w:val="TAL"/>
              <w:rPr>
                <w:szCs w:val="18"/>
              </w:rPr>
            </w:pPr>
            <w:r>
              <w:rPr>
                <w:szCs w:val="18"/>
              </w:rPr>
              <w:t>multiplicity: 1</w:t>
            </w:r>
          </w:p>
          <w:p w14:paraId="150165C9" w14:textId="77777777" w:rsidR="0064285E" w:rsidRDefault="0064285E" w:rsidP="0064285E">
            <w:pPr>
              <w:pStyle w:val="TAL"/>
              <w:rPr>
                <w:szCs w:val="18"/>
              </w:rPr>
            </w:pPr>
            <w:r>
              <w:rPr>
                <w:szCs w:val="18"/>
              </w:rPr>
              <w:t>isOrdered: N/A</w:t>
            </w:r>
          </w:p>
          <w:p w14:paraId="71AA90F1" w14:textId="77777777" w:rsidR="0064285E" w:rsidRDefault="0064285E" w:rsidP="0064285E">
            <w:pPr>
              <w:pStyle w:val="TAL"/>
              <w:rPr>
                <w:szCs w:val="18"/>
              </w:rPr>
            </w:pPr>
            <w:r>
              <w:rPr>
                <w:szCs w:val="18"/>
              </w:rPr>
              <w:t>isUnique: N/A</w:t>
            </w:r>
          </w:p>
          <w:p w14:paraId="37876998" w14:textId="77777777" w:rsidR="0064285E" w:rsidRDefault="0064285E" w:rsidP="0064285E">
            <w:pPr>
              <w:pStyle w:val="TAL"/>
              <w:rPr>
                <w:szCs w:val="18"/>
              </w:rPr>
            </w:pPr>
            <w:r>
              <w:rPr>
                <w:szCs w:val="18"/>
              </w:rPr>
              <w:t>defaultValue: None</w:t>
            </w:r>
          </w:p>
          <w:p w14:paraId="60EACE00" w14:textId="77777777" w:rsidR="0064285E" w:rsidRDefault="0064285E" w:rsidP="0064285E">
            <w:pPr>
              <w:pStyle w:val="TAL"/>
              <w:rPr>
                <w:rFonts w:cs="Arial"/>
                <w:szCs w:val="18"/>
              </w:rPr>
            </w:pPr>
            <w:r>
              <w:rPr>
                <w:szCs w:val="18"/>
              </w:rPr>
              <w:t xml:space="preserve">isNullable: </w:t>
            </w:r>
            <w:r>
              <w:rPr>
                <w:rFonts w:cs="Arial"/>
                <w:szCs w:val="18"/>
              </w:rPr>
              <w:t>False</w:t>
            </w:r>
          </w:p>
          <w:p w14:paraId="2AEDB16A" w14:textId="77777777" w:rsidR="0064285E" w:rsidRDefault="0064285E" w:rsidP="0064285E">
            <w:pPr>
              <w:pStyle w:val="TAL"/>
            </w:pPr>
          </w:p>
        </w:tc>
      </w:tr>
      <w:tr w:rsidR="0064285E" w14:paraId="2184D70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750762" w14:textId="77777777" w:rsidR="0064285E" w:rsidRDefault="0064285E" w:rsidP="0064285E">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25A93736" w14:textId="77777777" w:rsidR="0064285E" w:rsidRDefault="0064285E" w:rsidP="0064285E">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67B7C8CA" w14:textId="77777777" w:rsidR="0064285E" w:rsidRDefault="0064285E" w:rsidP="0064285E">
            <w:pPr>
              <w:rPr>
                <w:rFonts w:ascii="Arial" w:hAnsi="Arial" w:cs="Arial"/>
                <w:color w:val="000000"/>
                <w:sz w:val="18"/>
                <w:szCs w:val="18"/>
              </w:rPr>
            </w:pPr>
            <w:r>
              <w:rPr>
                <w:rFonts w:ascii="Arial" w:hAnsi="Arial" w:cs="Arial"/>
                <w:color w:val="000000"/>
                <w:sz w:val="18"/>
                <w:szCs w:val="18"/>
              </w:rPr>
              <w:t>allowedValues: {15, 30, 120, 240}.</w:t>
            </w:r>
          </w:p>
          <w:p w14:paraId="109ED3BD" w14:textId="77777777" w:rsidR="0064285E" w:rsidRDefault="0064285E" w:rsidP="0064285E">
            <w:pPr>
              <w:pStyle w:val="TAL"/>
              <w:rPr>
                <w:rFonts w:cs="Arial"/>
                <w:color w:val="000000"/>
                <w:szCs w:val="18"/>
              </w:rPr>
            </w:pPr>
            <w:r>
              <w:rPr>
                <w:rFonts w:cs="Arial"/>
                <w:color w:val="000000"/>
                <w:szCs w:val="18"/>
              </w:rPr>
              <w:t xml:space="preserve">Note that the allowed values of SSB used for representing data, by </w:t>
            </w:r>
            <w:proofErr w:type="gramStart"/>
            <w:r>
              <w:rPr>
                <w:rFonts w:cs="Arial"/>
                <w:color w:val="000000"/>
                <w:szCs w:val="18"/>
              </w:rPr>
              <w:t>e.g.</w:t>
            </w:r>
            <w:proofErr w:type="gramEnd"/>
            <w:r>
              <w:rPr>
                <w:rFonts w:cs="Arial"/>
                <w:color w:val="000000"/>
                <w:szCs w:val="18"/>
              </w:rPr>
              <w:t xml:space="preserve"> a BWP, are: 15, 30, 60 and 120 in units of kHz.</w:t>
            </w:r>
          </w:p>
          <w:p w14:paraId="382DB1C8"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C0A215E" w14:textId="77777777" w:rsidR="0064285E" w:rsidRDefault="0064285E" w:rsidP="0064285E">
            <w:pPr>
              <w:pStyle w:val="TAL"/>
              <w:rPr>
                <w:color w:val="000000"/>
                <w:szCs w:val="18"/>
                <w:lang w:eastAsia="zh-CN"/>
              </w:rPr>
            </w:pPr>
            <w:r>
              <w:rPr>
                <w:color w:val="000000"/>
                <w:szCs w:val="18"/>
              </w:rPr>
              <w:t xml:space="preserve">type: </w:t>
            </w:r>
            <w:r>
              <w:rPr>
                <w:color w:val="000000"/>
                <w:szCs w:val="18"/>
                <w:lang w:eastAsia="zh-CN"/>
              </w:rPr>
              <w:t>Integer</w:t>
            </w:r>
          </w:p>
          <w:p w14:paraId="3BAEF993" w14:textId="77777777" w:rsidR="0064285E" w:rsidRDefault="0064285E" w:rsidP="0064285E">
            <w:pPr>
              <w:pStyle w:val="TAL"/>
              <w:rPr>
                <w:color w:val="000000"/>
                <w:szCs w:val="18"/>
              </w:rPr>
            </w:pPr>
            <w:r>
              <w:rPr>
                <w:color w:val="000000"/>
                <w:szCs w:val="18"/>
              </w:rPr>
              <w:t>multiplicity: 1</w:t>
            </w:r>
          </w:p>
          <w:p w14:paraId="42A961DB" w14:textId="77777777" w:rsidR="0064285E" w:rsidRDefault="0064285E" w:rsidP="0064285E">
            <w:pPr>
              <w:pStyle w:val="TAL"/>
              <w:rPr>
                <w:color w:val="000000"/>
                <w:szCs w:val="18"/>
              </w:rPr>
            </w:pPr>
            <w:r>
              <w:rPr>
                <w:color w:val="000000"/>
                <w:szCs w:val="18"/>
              </w:rPr>
              <w:t>isOrdered: N/A</w:t>
            </w:r>
          </w:p>
          <w:p w14:paraId="771BE626" w14:textId="77777777" w:rsidR="0064285E" w:rsidRDefault="0064285E" w:rsidP="0064285E">
            <w:pPr>
              <w:pStyle w:val="TAL"/>
              <w:rPr>
                <w:color w:val="000000"/>
                <w:szCs w:val="18"/>
              </w:rPr>
            </w:pPr>
            <w:r>
              <w:rPr>
                <w:color w:val="000000"/>
                <w:szCs w:val="18"/>
              </w:rPr>
              <w:t>isUnique: N/A</w:t>
            </w:r>
          </w:p>
          <w:p w14:paraId="0459269C" w14:textId="77777777" w:rsidR="0064285E" w:rsidRDefault="0064285E" w:rsidP="0064285E">
            <w:pPr>
              <w:pStyle w:val="TAL"/>
              <w:rPr>
                <w:color w:val="000000"/>
                <w:szCs w:val="18"/>
              </w:rPr>
            </w:pPr>
            <w:r>
              <w:rPr>
                <w:color w:val="000000"/>
                <w:szCs w:val="18"/>
              </w:rPr>
              <w:t>defaultValue: None</w:t>
            </w:r>
          </w:p>
          <w:p w14:paraId="6B2AEA3D" w14:textId="77777777" w:rsidR="0064285E" w:rsidRDefault="0064285E" w:rsidP="0064285E">
            <w:pPr>
              <w:pStyle w:val="TAL"/>
              <w:rPr>
                <w:rFonts w:cs="Arial"/>
                <w:color w:val="000000"/>
                <w:szCs w:val="18"/>
              </w:rPr>
            </w:pPr>
            <w:r>
              <w:rPr>
                <w:color w:val="000000"/>
                <w:szCs w:val="18"/>
              </w:rPr>
              <w:t xml:space="preserve">isNullable: </w:t>
            </w:r>
            <w:r>
              <w:rPr>
                <w:rFonts w:cs="Arial"/>
                <w:color w:val="000000"/>
                <w:szCs w:val="18"/>
              </w:rPr>
              <w:t>False</w:t>
            </w:r>
          </w:p>
          <w:p w14:paraId="68690F82" w14:textId="77777777" w:rsidR="0064285E" w:rsidRDefault="0064285E" w:rsidP="0064285E">
            <w:pPr>
              <w:pStyle w:val="TAL"/>
            </w:pPr>
          </w:p>
        </w:tc>
      </w:tr>
      <w:tr w:rsidR="0064285E" w14:paraId="12A17EF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3AEBFD" w14:textId="77777777" w:rsidR="0064285E" w:rsidRDefault="0064285E" w:rsidP="0064285E">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6F7BE95A" w14:textId="77777777" w:rsidR="0064285E" w:rsidRDefault="0064285E" w:rsidP="0064285E">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7FB4147C" w14:textId="77777777" w:rsidR="0064285E" w:rsidRDefault="0064285E" w:rsidP="0064285E">
            <w:pPr>
              <w:rPr>
                <w:rFonts w:ascii="Arial" w:eastAsia="Calibri" w:hAnsi="Arial" w:cs="Arial"/>
                <w:sz w:val="18"/>
                <w:szCs w:val="18"/>
              </w:rPr>
            </w:pPr>
            <w:r>
              <w:rPr>
                <w:rFonts w:ascii="Arial" w:hAnsi="Arial" w:cs="Arial"/>
                <w:sz w:val="18"/>
                <w:szCs w:val="18"/>
              </w:rPr>
              <w:t>allowedValues: {</w:t>
            </w:r>
            <w:proofErr w:type="gramStart"/>
            <w:r>
              <w:rPr>
                <w:rFonts w:ascii="Arial" w:hAnsi="Arial" w:cs="Arial"/>
                <w:sz w:val="18"/>
                <w:szCs w:val="18"/>
              </w:rPr>
              <w:t>1..</w:t>
            </w:r>
            <w:proofErr w:type="gramEnd"/>
            <w:r>
              <w:rPr>
                <w:rFonts w:ascii="Arial" w:hAnsi="Arial" w:cs="Arial"/>
                <w:sz w:val="18"/>
                <w:szCs w:val="18"/>
              </w:rPr>
              <w:t xml:space="preserve">256 } </w:t>
            </w:r>
          </w:p>
          <w:p w14:paraId="3A82CBC3" w14:textId="77777777" w:rsidR="0064285E" w:rsidRDefault="0064285E" w:rsidP="0064285E">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6CFD546" w14:textId="77777777" w:rsidR="0064285E" w:rsidRDefault="0064285E" w:rsidP="0064285E">
            <w:pPr>
              <w:pStyle w:val="TAL"/>
              <w:rPr>
                <w:szCs w:val="18"/>
                <w:lang w:eastAsia="zh-CN"/>
              </w:rPr>
            </w:pPr>
            <w:r>
              <w:rPr>
                <w:szCs w:val="18"/>
              </w:rPr>
              <w:t xml:space="preserve">type: </w:t>
            </w:r>
            <w:r>
              <w:rPr>
                <w:szCs w:val="18"/>
                <w:lang w:eastAsia="zh-CN"/>
              </w:rPr>
              <w:t>Integer</w:t>
            </w:r>
          </w:p>
          <w:p w14:paraId="2E35CBAD" w14:textId="77777777" w:rsidR="0064285E" w:rsidRDefault="0064285E" w:rsidP="0064285E">
            <w:pPr>
              <w:pStyle w:val="TAL"/>
              <w:rPr>
                <w:szCs w:val="18"/>
              </w:rPr>
            </w:pPr>
            <w:r>
              <w:rPr>
                <w:szCs w:val="18"/>
              </w:rPr>
              <w:t>multiplicity: 1</w:t>
            </w:r>
          </w:p>
          <w:p w14:paraId="60D37F3E" w14:textId="77777777" w:rsidR="0064285E" w:rsidRDefault="0064285E" w:rsidP="0064285E">
            <w:pPr>
              <w:pStyle w:val="TAL"/>
              <w:rPr>
                <w:szCs w:val="18"/>
              </w:rPr>
            </w:pPr>
            <w:r>
              <w:rPr>
                <w:szCs w:val="18"/>
              </w:rPr>
              <w:t>isOrdered: N/A</w:t>
            </w:r>
          </w:p>
          <w:p w14:paraId="2CC54DBC" w14:textId="77777777" w:rsidR="0064285E" w:rsidRDefault="0064285E" w:rsidP="0064285E">
            <w:pPr>
              <w:pStyle w:val="TAL"/>
              <w:rPr>
                <w:szCs w:val="18"/>
              </w:rPr>
            </w:pPr>
            <w:r>
              <w:rPr>
                <w:szCs w:val="18"/>
              </w:rPr>
              <w:t>isUnique: N/A</w:t>
            </w:r>
          </w:p>
          <w:p w14:paraId="2843E177" w14:textId="77777777" w:rsidR="0064285E" w:rsidRDefault="0064285E" w:rsidP="0064285E">
            <w:pPr>
              <w:pStyle w:val="TAL"/>
              <w:rPr>
                <w:szCs w:val="18"/>
              </w:rPr>
            </w:pPr>
            <w:r>
              <w:rPr>
                <w:szCs w:val="18"/>
              </w:rPr>
              <w:t>defaultValue: None</w:t>
            </w:r>
          </w:p>
          <w:p w14:paraId="4F2D6699" w14:textId="77777777" w:rsidR="0064285E" w:rsidRDefault="0064285E" w:rsidP="0064285E">
            <w:pPr>
              <w:pStyle w:val="TAL"/>
              <w:rPr>
                <w:rFonts w:cs="Arial"/>
                <w:szCs w:val="18"/>
              </w:rPr>
            </w:pPr>
            <w:r>
              <w:rPr>
                <w:szCs w:val="18"/>
              </w:rPr>
              <w:t xml:space="preserve">isNullable: </w:t>
            </w:r>
            <w:r>
              <w:rPr>
                <w:rFonts w:cs="Arial"/>
                <w:szCs w:val="18"/>
              </w:rPr>
              <w:t>False</w:t>
            </w:r>
          </w:p>
          <w:p w14:paraId="1BC5E9A7" w14:textId="77777777" w:rsidR="0064285E" w:rsidRDefault="0064285E" w:rsidP="0064285E">
            <w:pPr>
              <w:pStyle w:val="TAL"/>
            </w:pPr>
          </w:p>
        </w:tc>
      </w:tr>
      <w:tr w:rsidR="0064285E" w14:paraId="61B47190"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918926" w14:textId="77777777" w:rsidR="0064285E" w:rsidRDefault="0064285E" w:rsidP="0064285E">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62475D74" w14:textId="77777777" w:rsidR="0064285E" w:rsidRDefault="0064285E" w:rsidP="0064285E">
            <w:pPr>
              <w:rPr>
                <w:rFonts w:ascii="Arial" w:hAnsi="Arial" w:cs="Arial"/>
                <w:sz w:val="18"/>
                <w:szCs w:val="18"/>
              </w:rPr>
            </w:pPr>
            <w:r>
              <w:rPr>
                <w:rFonts w:ascii="Arial" w:hAnsi="Arial" w:cs="Arial"/>
                <w:sz w:val="18"/>
                <w:szCs w:val="18"/>
              </w:rPr>
              <w:t>Indicates cell defined SSB periodicity in number of subframes (ms).</w:t>
            </w:r>
          </w:p>
          <w:p w14:paraId="66D9257F" w14:textId="77777777" w:rsidR="0064285E" w:rsidRDefault="0064285E" w:rsidP="0064285E">
            <w:pPr>
              <w:rPr>
                <w:rFonts w:ascii="Arial" w:hAnsi="Arial" w:cs="Arial"/>
                <w:sz w:val="18"/>
                <w:szCs w:val="18"/>
              </w:rPr>
            </w:pPr>
            <w:r>
              <w:rPr>
                <w:rFonts w:ascii="Arial" w:hAnsi="Arial" w:cs="Arial"/>
                <w:sz w:val="18"/>
                <w:szCs w:val="18"/>
              </w:rPr>
              <w:t xml:space="preserve">The SSB periodicity in msec is used for the rate matching purpose. </w:t>
            </w:r>
          </w:p>
          <w:p w14:paraId="33806ABB" w14:textId="77777777" w:rsidR="0064285E" w:rsidRDefault="0064285E" w:rsidP="0064285E">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608B497F" w14:textId="77777777" w:rsidR="0064285E" w:rsidRDefault="0064285E" w:rsidP="0064285E">
            <w:pPr>
              <w:pStyle w:val="TAL"/>
            </w:pPr>
            <w:r>
              <w:t>type: Integer</w:t>
            </w:r>
          </w:p>
          <w:p w14:paraId="5A8F6480" w14:textId="77777777" w:rsidR="0064285E" w:rsidRDefault="0064285E" w:rsidP="0064285E">
            <w:pPr>
              <w:pStyle w:val="TAL"/>
            </w:pPr>
            <w:r>
              <w:t>multiplicity: 1</w:t>
            </w:r>
          </w:p>
          <w:p w14:paraId="4A0F7AC2" w14:textId="77777777" w:rsidR="0064285E" w:rsidRDefault="0064285E" w:rsidP="0064285E">
            <w:pPr>
              <w:pStyle w:val="TAL"/>
            </w:pPr>
            <w:r>
              <w:t>isOrdered: N/A</w:t>
            </w:r>
          </w:p>
          <w:p w14:paraId="4EE552C5" w14:textId="77777777" w:rsidR="0064285E" w:rsidRDefault="0064285E" w:rsidP="0064285E">
            <w:pPr>
              <w:pStyle w:val="TAL"/>
            </w:pPr>
            <w:r>
              <w:t>isUnique: N/A</w:t>
            </w:r>
          </w:p>
          <w:p w14:paraId="4EA537CB" w14:textId="77777777" w:rsidR="0064285E" w:rsidRDefault="0064285E" w:rsidP="0064285E">
            <w:pPr>
              <w:pStyle w:val="TAL"/>
            </w:pPr>
            <w:r>
              <w:t>defaultValue: None</w:t>
            </w:r>
          </w:p>
          <w:p w14:paraId="335A33A0" w14:textId="77777777" w:rsidR="0064285E" w:rsidRDefault="0064285E" w:rsidP="0064285E">
            <w:pPr>
              <w:pStyle w:val="TAL"/>
            </w:pPr>
            <w:r>
              <w:t>isNullable: False</w:t>
            </w:r>
          </w:p>
          <w:p w14:paraId="267B428A" w14:textId="77777777" w:rsidR="0064285E" w:rsidRDefault="0064285E" w:rsidP="0064285E">
            <w:pPr>
              <w:pStyle w:val="TAL"/>
              <w:rPr>
                <w:rFonts w:cs="Arial"/>
              </w:rPr>
            </w:pPr>
          </w:p>
        </w:tc>
      </w:tr>
      <w:tr w:rsidR="0064285E" w14:paraId="0934B78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757B73" w14:textId="77777777" w:rsidR="0064285E" w:rsidRDefault="0064285E" w:rsidP="0064285E">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500DD852" w14:textId="77777777" w:rsidR="0064285E" w:rsidRDefault="0064285E" w:rsidP="0064285E"/>
          <w:p w14:paraId="3E30B10F" w14:textId="77777777" w:rsidR="0064285E" w:rsidRDefault="0064285E" w:rsidP="0064285E"/>
          <w:p w14:paraId="6D055C2C" w14:textId="77777777" w:rsidR="0064285E" w:rsidRDefault="0064285E" w:rsidP="0064285E"/>
          <w:tbl>
            <w:tblPr>
              <w:tblW w:w="240" w:type="dxa"/>
              <w:tblLayout w:type="fixed"/>
              <w:tblLook w:val="04A0" w:firstRow="1" w:lastRow="0" w:firstColumn="1" w:lastColumn="0" w:noHBand="0" w:noVBand="1"/>
            </w:tblPr>
            <w:tblGrid>
              <w:gridCol w:w="240"/>
            </w:tblGrid>
            <w:tr w:rsidR="0064285E" w14:paraId="07AAA7D1" w14:textId="77777777" w:rsidTr="004535DD">
              <w:trPr>
                <w:trHeight w:val="167"/>
              </w:trPr>
              <w:tc>
                <w:tcPr>
                  <w:tcW w:w="235" w:type="dxa"/>
                  <w:tcBorders>
                    <w:top w:val="nil"/>
                    <w:left w:val="nil"/>
                    <w:bottom w:val="nil"/>
                    <w:right w:val="nil"/>
                  </w:tcBorders>
                </w:tcPr>
                <w:p w14:paraId="01ADE805" w14:textId="77777777" w:rsidR="0064285E" w:rsidRDefault="0064285E" w:rsidP="0064285E">
                  <w:pPr>
                    <w:pStyle w:val="TAL"/>
                    <w:rPr>
                      <w:color w:val="FFFFFF"/>
                    </w:rPr>
                  </w:pPr>
                </w:p>
              </w:tc>
            </w:tr>
          </w:tbl>
          <w:p w14:paraId="38F49F8C" w14:textId="77777777" w:rsidR="0064285E" w:rsidRDefault="0064285E" w:rsidP="0064285E">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1B99852F" w14:textId="77777777" w:rsidR="0064285E" w:rsidRDefault="0064285E" w:rsidP="0064285E">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6B9723A1" w14:textId="77777777" w:rsidR="0064285E" w:rsidRDefault="0064285E" w:rsidP="0064285E">
            <w:pPr>
              <w:spacing w:after="0"/>
              <w:rPr>
                <w:rFonts w:ascii="Arial" w:hAnsi="Arial" w:cs="Arial"/>
                <w:sz w:val="18"/>
                <w:szCs w:val="18"/>
              </w:rPr>
            </w:pPr>
          </w:p>
          <w:p w14:paraId="203EC33D" w14:textId="77777777" w:rsidR="0064285E" w:rsidRDefault="0064285E" w:rsidP="0064285E">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22D4B66E" w14:textId="77777777" w:rsidR="0064285E" w:rsidRDefault="0064285E" w:rsidP="0064285E">
            <w:pPr>
              <w:pStyle w:val="TAL"/>
              <w:ind w:left="284"/>
            </w:pPr>
            <w:r>
              <w:t xml:space="preserve">ssbPeriodicity5 ms </w:t>
            </w:r>
            <w:proofErr w:type="gramStart"/>
            <w:r>
              <w:t>0..</w:t>
            </w:r>
            <w:proofErr w:type="gramEnd"/>
            <w:r>
              <w:t>4,</w:t>
            </w:r>
          </w:p>
          <w:p w14:paraId="55676770" w14:textId="77777777" w:rsidR="0064285E" w:rsidRDefault="0064285E" w:rsidP="0064285E">
            <w:pPr>
              <w:pStyle w:val="TAL"/>
              <w:ind w:left="284"/>
            </w:pPr>
            <w:r>
              <w:t xml:space="preserve">ssbPeriodicity10 ms </w:t>
            </w:r>
            <w:proofErr w:type="gramStart"/>
            <w:r>
              <w:t>0..</w:t>
            </w:r>
            <w:proofErr w:type="gramEnd"/>
            <w:r>
              <w:t>9,</w:t>
            </w:r>
          </w:p>
          <w:p w14:paraId="7AF8067B" w14:textId="77777777" w:rsidR="0064285E" w:rsidRDefault="0064285E" w:rsidP="0064285E">
            <w:pPr>
              <w:pStyle w:val="TAL"/>
              <w:ind w:left="284"/>
            </w:pPr>
            <w:r>
              <w:t xml:space="preserve">ssbPeriodicity20 ms </w:t>
            </w:r>
            <w:proofErr w:type="gramStart"/>
            <w:r>
              <w:t>0..</w:t>
            </w:r>
            <w:proofErr w:type="gramEnd"/>
            <w:r>
              <w:t>19,</w:t>
            </w:r>
          </w:p>
          <w:p w14:paraId="181D91E0" w14:textId="77777777" w:rsidR="0064285E" w:rsidRDefault="0064285E" w:rsidP="0064285E">
            <w:pPr>
              <w:pStyle w:val="TAL"/>
              <w:ind w:left="284"/>
            </w:pPr>
            <w:r>
              <w:t xml:space="preserve">ssbPeriodicity40 ms </w:t>
            </w:r>
            <w:proofErr w:type="gramStart"/>
            <w:r>
              <w:t>0..</w:t>
            </w:r>
            <w:proofErr w:type="gramEnd"/>
            <w:r>
              <w:t>39,</w:t>
            </w:r>
          </w:p>
          <w:p w14:paraId="4171F526" w14:textId="77777777" w:rsidR="0064285E" w:rsidRDefault="0064285E" w:rsidP="0064285E">
            <w:pPr>
              <w:pStyle w:val="TAL"/>
              <w:ind w:left="284"/>
            </w:pPr>
            <w:r>
              <w:t xml:space="preserve">ssbPeriodicity80 ms </w:t>
            </w:r>
            <w:proofErr w:type="gramStart"/>
            <w:r>
              <w:t>0..</w:t>
            </w:r>
            <w:proofErr w:type="gramEnd"/>
            <w:r>
              <w:t>79,</w:t>
            </w:r>
          </w:p>
          <w:p w14:paraId="4BD6842D" w14:textId="77777777" w:rsidR="0064285E" w:rsidRDefault="0064285E" w:rsidP="0064285E">
            <w:pPr>
              <w:spacing w:after="0"/>
              <w:ind w:left="284"/>
              <w:rPr>
                <w:rStyle w:val="normaltextrun1"/>
                <w:rFonts w:ascii="Arial" w:hAnsi="Arial" w:cs="Arial"/>
                <w:color w:val="181818"/>
                <w:spacing w:val="-6"/>
                <w:position w:val="2"/>
                <w:sz w:val="16"/>
                <w:szCs w:val="18"/>
              </w:rPr>
            </w:pPr>
            <w:r>
              <w:rPr>
                <w:rFonts w:ascii="Arial" w:hAnsi="Arial" w:cs="Arial"/>
                <w:sz w:val="18"/>
              </w:rPr>
              <w:t xml:space="preserve">ssbPeriodicity160 ms </w:t>
            </w:r>
            <w:proofErr w:type="gramStart"/>
            <w:r>
              <w:rPr>
                <w:rFonts w:ascii="Arial" w:hAnsi="Arial" w:cs="Arial"/>
                <w:sz w:val="18"/>
              </w:rPr>
              <w:t>0..</w:t>
            </w:r>
            <w:proofErr w:type="gramEnd"/>
            <w:r>
              <w:rPr>
                <w:rFonts w:ascii="Arial" w:hAnsi="Arial" w:cs="Arial"/>
                <w:sz w:val="18"/>
              </w:rPr>
              <w:t>159.</w:t>
            </w:r>
          </w:p>
          <w:p w14:paraId="7F999639" w14:textId="77777777" w:rsidR="0064285E" w:rsidRDefault="0064285E" w:rsidP="0064285E">
            <w:pPr>
              <w:pStyle w:val="TAL"/>
            </w:pPr>
          </w:p>
        </w:tc>
        <w:tc>
          <w:tcPr>
            <w:tcW w:w="2436" w:type="dxa"/>
            <w:tcBorders>
              <w:top w:val="single" w:sz="4" w:space="0" w:color="auto"/>
              <w:left w:val="single" w:sz="4" w:space="0" w:color="auto"/>
              <w:bottom w:val="single" w:sz="4" w:space="0" w:color="auto"/>
              <w:right w:val="single" w:sz="4" w:space="0" w:color="auto"/>
            </w:tcBorders>
          </w:tcPr>
          <w:p w14:paraId="42250DC8" w14:textId="77777777" w:rsidR="0064285E" w:rsidRDefault="0064285E" w:rsidP="0064285E">
            <w:pPr>
              <w:pStyle w:val="TAL"/>
            </w:pPr>
            <w:r>
              <w:t>type: Integer</w:t>
            </w:r>
          </w:p>
          <w:p w14:paraId="228E7BEA" w14:textId="77777777" w:rsidR="0064285E" w:rsidRDefault="0064285E" w:rsidP="0064285E">
            <w:pPr>
              <w:pStyle w:val="TAL"/>
            </w:pPr>
            <w:r>
              <w:t>multiplicity: 1</w:t>
            </w:r>
          </w:p>
          <w:p w14:paraId="4F3473B5" w14:textId="77777777" w:rsidR="0064285E" w:rsidRDefault="0064285E" w:rsidP="0064285E">
            <w:pPr>
              <w:pStyle w:val="TAL"/>
            </w:pPr>
            <w:r>
              <w:t>isOrdered: N/A</w:t>
            </w:r>
          </w:p>
          <w:p w14:paraId="2A47CD55" w14:textId="77777777" w:rsidR="0064285E" w:rsidRDefault="0064285E" w:rsidP="0064285E">
            <w:pPr>
              <w:pStyle w:val="TAL"/>
            </w:pPr>
            <w:r>
              <w:t>isUnique: N/A</w:t>
            </w:r>
          </w:p>
          <w:p w14:paraId="1F9D02E8" w14:textId="77777777" w:rsidR="0064285E" w:rsidRDefault="0064285E" w:rsidP="0064285E">
            <w:pPr>
              <w:pStyle w:val="TAL"/>
            </w:pPr>
            <w:r>
              <w:t>defaultValue: None</w:t>
            </w:r>
          </w:p>
          <w:p w14:paraId="65854DA1" w14:textId="77777777" w:rsidR="0064285E" w:rsidRDefault="0064285E" w:rsidP="0064285E">
            <w:pPr>
              <w:pStyle w:val="TAL"/>
            </w:pPr>
            <w:r>
              <w:t>isNullable: False</w:t>
            </w:r>
          </w:p>
          <w:p w14:paraId="4600010A" w14:textId="77777777" w:rsidR="0064285E" w:rsidRDefault="0064285E" w:rsidP="0064285E">
            <w:pPr>
              <w:pStyle w:val="TAL"/>
              <w:rPr>
                <w:rFonts w:cs="Arial"/>
              </w:rPr>
            </w:pPr>
          </w:p>
        </w:tc>
      </w:tr>
      <w:tr w:rsidR="0064285E" w14:paraId="75919FB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714FD1"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ssbDuration</w:t>
            </w:r>
          </w:p>
          <w:tbl>
            <w:tblPr>
              <w:tblW w:w="0" w:type="auto"/>
              <w:tblLayout w:type="fixed"/>
              <w:tblLook w:val="04A0" w:firstRow="1" w:lastRow="0" w:firstColumn="1" w:lastColumn="0" w:noHBand="0" w:noVBand="1"/>
            </w:tblPr>
            <w:tblGrid>
              <w:gridCol w:w="290"/>
            </w:tblGrid>
            <w:tr w:rsidR="0064285E" w14:paraId="72AAB6CD" w14:textId="77777777" w:rsidTr="004535DD">
              <w:trPr>
                <w:trHeight w:val="117"/>
              </w:trPr>
              <w:tc>
                <w:tcPr>
                  <w:tcW w:w="290" w:type="dxa"/>
                  <w:tcBorders>
                    <w:top w:val="nil"/>
                    <w:left w:val="nil"/>
                    <w:bottom w:val="nil"/>
                    <w:right w:val="nil"/>
                  </w:tcBorders>
                </w:tcPr>
                <w:p w14:paraId="040FF15A" w14:textId="77777777" w:rsidR="0064285E" w:rsidRDefault="0064285E" w:rsidP="0064285E">
                  <w:pPr>
                    <w:pStyle w:val="Default"/>
                    <w:rPr>
                      <w:sz w:val="18"/>
                      <w:szCs w:val="18"/>
                      <w:lang w:val="en-GB"/>
                    </w:rPr>
                  </w:pPr>
                </w:p>
              </w:tc>
            </w:tr>
          </w:tbl>
          <w:p w14:paraId="1A33BDA7" w14:textId="77777777" w:rsidR="0064285E" w:rsidRDefault="0064285E" w:rsidP="0064285E">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4DFF67CA" w14:textId="77777777" w:rsidR="0064285E" w:rsidRDefault="0064285E" w:rsidP="0064285E">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5A3D8C18" w14:textId="77777777" w:rsidR="0064285E" w:rsidRDefault="0064285E" w:rsidP="0064285E">
            <w:pPr>
              <w:spacing w:after="0"/>
              <w:rPr>
                <w:rFonts w:ascii="Arial" w:hAnsi="Arial" w:cs="Arial"/>
                <w:sz w:val="18"/>
                <w:szCs w:val="18"/>
              </w:rPr>
            </w:pPr>
          </w:p>
          <w:p w14:paraId="06345B26" w14:textId="77777777" w:rsidR="0064285E" w:rsidRDefault="0064285E" w:rsidP="0064285E">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21997FE6" w14:textId="77777777" w:rsidR="0064285E" w:rsidRDefault="0064285E" w:rsidP="0064285E">
            <w:pPr>
              <w:pStyle w:val="TAL"/>
            </w:pPr>
          </w:p>
        </w:tc>
        <w:tc>
          <w:tcPr>
            <w:tcW w:w="2436" w:type="dxa"/>
            <w:tcBorders>
              <w:top w:val="single" w:sz="4" w:space="0" w:color="auto"/>
              <w:left w:val="single" w:sz="4" w:space="0" w:color="auto"/>
              <w:bottom w:val="single" w:sz="4" w:space="0" w:color="auto"/>
              <w:right w:val="single" w:sz="4" w:space="0" w:color="auto"/>
            </w:tcBorders>
          </w:tcPr>
          <w:p w14:paraId="18CC4BC9" w14:textId="77777777" w:rsidR="0064285E" w:rsidRDefault="0064285E" w:rsidP="0064285E">
            <w:pPr>
              <w:pStyle w:val="TAL"/>
            </w:pPr>
            <w:r>
              <w:t>type: Integer</w:t>
            </w:r>
          </w:p>
          <w:p w14:paraId="70841E75" w14:textId="77777777" w:rsidR="0064285E" w:rsidRDefault="0064285E" w:rsidP="0064285E">
            <w:pPr>
              <w:pStyle w:val="TAL"/>
            </w:pPr>
            <w:r>
              <w:t>multiplicity: 1</w:t>
            </w:r>
          </w:p>
          <w:p w14:paraId="17915070" w14:textId="77777777" w:rsidR="0064285E" w:rsidRDefault="0064285E" w:rsidP="0064285E">
            <w:pPr>
              <w:pStyle w:val="TAL"/>
            </w:pPr>
            <w:r>
              <w:t>isOrdered: N/A</w:t>
            </w:r>
          </w:p>
          <w:p w14:paraId="3CC79BC0" w14:textId="77777777" w:rsidR="0064285E" w:rsidRDefault="0064285E" w:rsidP="0064285E">
            <w:pPr>
              <w:pStyle w:val="TAL"/>
            </w:pPr>
            <w:r>
              <w:t>isUnique: N/A</w:t>
            </w:r>
          </w:p>
          <w:p w14:paraId="50AEDE07" w14:textId="77777777" w:rsidR="0064285E" w:rsidRDefault="0064285E" w:rsidP="0064285E">
            <w:pPr>
              <w:pStyle w:val="TAL"/>
            </w:pPr>
            <w:r>
              <w:t>defaultValue: None</w:t>
            </w:r>
          </w:p>
          <w:p w14:paraId="5F88A51B" w14:textId="77777777" w:rsidR="0064285E" w:rsidRDefault="0064285E" w:rsidP="0064285E">
            <w:pPr>
              <w:pStyle w:val="TAL"/>
            </w:pPr>
            <w:r>
              <w:t>isNullable: False</w:t>
            </w:r>
          </w:p>
          <w:p w14:paraId="1832F299" w14:textId="77777777" w:rsidR="0064285E" w:rsidRDefault="0064285E" w:rsidP="0064285E">
            <w:pPr>
              <w:pStyle w:val="TAL"/>
              <w:rPr>
                <w:rFonts w:cs="Arial"/>
              </w:rPr>
            </w:pPr>
          </w:p>
        </w:tc>
      </w:tr>
      <w:tr w:rsidR="0064285E" w14:paraId="2A8F5E1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A9EC6D"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lastRenderedPageBreak/>
              <w:t>rimRSMonitoringStartTime</w:t>
            </w:r>
          </w:p>
        </w:tc>
        <w:tc>
          <w:tcPr>
            <w:tcW w:w="5523" w:type="dxa"/>
            <w:tcBorders>
              <w:top w:val="single" w:sz="4" w:space="0" w:color="auto"/>
              <w:left w:val="single" w:sz="4" w:space="0" w:color="auto"/>
              <w:bottom w:val="single" w:sz="4" w:space="0" w:color="auto"/>
              <w:right w:val="single" w:sz="4" w:space="0" w:color="auto"/>
            </w:tcBorders>
          </w:tcPr>
          <w:p w14:paraId="07DFF8A1"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3651E2AD" w14:textId="77777777" w:rsidR="0064285E" w:rsidRDefault="0064285E" w:rsidP="0064285E">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7E71C46F" w14:textId="77777777" w:rsidR="0064285E" w:rsidRDefault="0064285E" w:rsidP="0064285E">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6D89E25D" w14:textId="77777777" w:rsidR="0064285E" w:rsidRDefault="0064285E" w:rsidP="0064285E">
            <w:pPr>
              <w:pStyle w:val="TAL"/>
            </w:pPr>
            <w:r>
              <w:t xml:space="preserve">type: String </w:t>
            </w:r>
          </w:p>
          <w:p w14:paraId="5DBDF65B" w14:textId="77777777" w:rsidR="0064285E" w:rsidRDefault="0064285E" w:rsidP="0064285E">
            <w:pPr>
              <w:pStyle w:val="TAL"/>
            </w:pPr>
            <w:r>
              <w:t xml:space="preserve">multiplicity: </w:t>
            </w:r>
            <w:r>
              <w:rPr>
                <w:lang w:eastAsia="zh-CN"/>
              </w:rPr>
              <w:t>1</w:t>
            </w:r>
          </w:p>
          <w:p w14:paraId="5BA0E28A" w14:textId="77777777" w:rsidR="0064285E" w:rsidRDefault="0064285E" w:rsidP="0064285E">
            <w:pPr>
              <w:pStyle w:val="TAL"/>
            </w:pPr>
            <w:r>
              <w:t>isOrdered: N/A</w:t>
            </w:r>
          </w:p>
          <w:p w14:paraId="461FAE09" w14:textId="77777777" w:rsidR="0064285E" w:rsidRDefault="0064285E" w:rsidP="0064285E">
            <w:pPr>
              <w:pStyle w:val="TAL"/>
            </w:pPr>
            <w:r>
              <w:t>isUnique: N/A</w:t>
            </w:r>
          </w:p>
          <w:p w14:paraId="48646A4F" w14:textId="77777777" w:rsidR="0064285E" w:rsidRDefault="0064285E" w:rsidP="0064285E">
            <w:pPr>
              <w:pStyle w:val="TAL"/>
            </w:pPr>
            <w:r>
              <w:t>defaultValue: None</w:t>
            </w:r>
          </w:p>
          <w:p w14:paraId="4F4F26C6" w14:textId="77777777" w:rsidR="0064285E" w:rsidRDefault="0064285E" w:rsidP="0064285E">
            <w:pPr>
              <w:pStyle w:val="TAL"/>
            </w:pPr>
            <w:r>
              <w:t>isNullable: False</w:t>
            </w:r>
          </w:p>
        </w:tc>
      </w:tr>
      <w:tr w:rsidR="0064285E" w14:paraId="306A1F6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1A2C64"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5C25D876"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32EE026E" w14:textId="77777777" w:rsidR="0064285E" w:rsidRDefault="0064285E" w:rsidP="0064285E">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6FE00E73" w14:textId="77777777" w:rsidR="0064285E" w:rsidRDefault="0064285E" w:rsidP="0064285E">
            <w:pPr>
              <w:spacing w:after="0"/>
              <w:rPr>
                <w:rStyle w:val="normaltextrun1"/>
                <w:color w:val="181818"/>
                <w:spacing w:val="-6"/>
                <w:position w:val="2"/>
              </w:rPr>
            </w:pPr>
          </w:p>
          <w:p w14:paraId="01973F7A" w14:textId="77777777" w:rsidR="0064285E" w:rsidRDefault="0064285E" w:rsidP="0064285E">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226ADBCD" w14:textId="77777777" w:rsidR="0064285E" w:rsidRDefault="0064285E" w:rsidP="0064285E">
            <w:pPr>
              <w:pStyle w:val="TAL"/>
            </w:pPr>
            <w:r>
              <w:t>type: String</w:t>
            </w:r>
          </w:p>
          <w:p w14:paraId="787F0EF4" w14:textId="77777777" w:rsidR="0064285E" w:rsidRDefault="0064285E" w:rsidP="0064285E">
            <w:pPr>
              <w:pStyle w:val="TAL"/>
            </w:pPr>
            <w:r>
              <w:t xml:space="preserve">multiplicity: </w:t>
            </w:r>
            <w:r>
              <w:rPr>
                <w:lang w:eastAsia="zh-CN"/>
              </w:rPr>
              <w:t>1</w:t>
            </w:r>
          </w:p>
          <w:p w14:paraId="3D6D96EC" w14:textId="77777777" w:rsidR="0064285E" w:rsidRDefault="0064285E" w:rsidP="0064285E">
            <w:pPr>
              <w:pStyle w:val="TAL"/>
            </w:pPr>
            <w:r>
              <w:t>isOrdered: N/A</w:t>
            </w:r>
          </w:p>
          <w:p w14:paraId="3043A9BC" w14:textId="77777777" w:rsidR="0064285E" w:rsidRDefault="0064285E" w:rsidP="0064285E">
            <w:pPr>
              <w:pStyle w:val="TAL"/>
            </w:pPr>
            <w:r>
              <w:t>isUnique: N/A</w:t>
            </w:r>
          </w:p>
          <w:p w14:paraId="2ED36E82" w14:textId="77777777" w:rsidR="0064285E" w:rsidRDefault="0064285E" w:rsidP="0064285E">
            <w:pPr>
              <w:pStyle w:val="TAL"/>
            </w:pPr>
            <w:r>
              <w:t>defaultValue: None</w:t>
            </w:r>
          </w:p>
          <w:p w14:paraId="00434992" w14:textId="77777777" w:rsidR="0064285E" w:rsidRDefault="0064285E" w:rsidP="0064285E">
            <w:pPr>
              <w:pStyle w:val="TAL"/>
            </w:pPr>
            <w:r>
              <w:t>isNullable: False</w:t>
            </w:r>
          </w:p>
        </w:tc>
      </w:tr>
      <w:tr w:rsidR="0064285E" w14:paraId="3FDCAF0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44C468"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532FC543"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6AAF825D" w14:textId="77777777" w:rsidR="0064285E" w:rsidRDefault="0064285E" w:rsidP="0064285E">
            <w:pPr>
              <w:keepNext/>
              <w:keepLines/>
              <w:spacing w:after="0"/>
              <w:rPr>
                <w:rFonts w:ascii="Arial" w:hAnsi="Arial" w:cs="Arial"/>
                <w:sz w:val="18"/>
                <w:szCs w:val="18"/>
                <w:lang w:eastAsia="en-GB"/>
              </w:rPr>
            </w:pPr>
          </w:p>
          <w:p w14:paraId="6A29209F" w14:textId="77777777" w:rsidR="0064285E" w:rsidRDefault="0064285E" w:rsidP="0064285E">
            <w:pPr>
              <w:keepNext/>
              <w:keepLines/>
              <w:spacing w:after="0"/>
              <w:rPr>
                <w:rFonts w:ascii="Arial" w:hAnsi="Arial" w:cs="Arial"/>
                <w:sz w:val="18"/>
                <w:szCs w:val="18"/>
                <w:lang w:eastAsia="en-GB"/>
              </w:rPr>
            </w:pPr>
          </w:p>
          <w:p w14:paraId="46D550BF"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00879931" w14:textId="77777777" w:rsidR="0064285E" w:rsidRDefault="0064285E" w:rsidP="0064285E">
            <w:pPr>
              <w:pStyle w:val="TAL"/>
            </w:pPr>
            <w:r>
              <w:t>type: MappingSetIDBackhaulAddress</w:t>
            </w:r>
          </w:p>
          <w:p w14:paraId="6D0C8C31" w14:textId="77777777" w:rsidR="0064285E" w:rsidRDefault="0064285E" w:rsidP="0064285E">
            <w:pPr>
              <w:pStyle w:val="TAL"/>
            </w:pPr>
            <w:r>
              <w:t xml:space="preserve">multiplicity: </w:t>
            </w:r>
            <w:proofErr w:type="gramStart"/>
            <w:r>
              <w:rPr>
                <w:rFonts w:cs="Arial"/>
                <w:snapToGrid w:val="0"/>
                <w:szCs w:val="18"/>
              </w:rPr>
              <w:t>1..</w:t>
            </w:r>
            <w:proofErr w:type="gramEnd"/>
            <w:r>
              <w:rPr>
                <w:rFonts w:cs="Arial"/>
                <w:snapToGrid w:val="0"/>
                <w:szCs w:val="18"/>
              </w:rPr>
              <w:t>*</w:t>
            </w:r>
          </w:p>
          <w:p w14:paraId="156B3821" w14:textId="77777777" w:rsidR="0064285E" w:rsidRDefault="0064285E" w:rsidP="0064285E">
            <w:pPr>
              <w:pStyle w:val="TAL"/>
            </w:pPr>
            <w:r>
              <w:t>isOrdered: N/A</w:t>
            </w:r>
          </w:p>
          <w:p w14:paraId="4D550076" w14:textId="77777777" w:rsidR="0064285E" w:rsidRDefault="0064285E" w:rsidP="0064285E">
            <w:pPr>
              <w:pStyle w:val="TAL"/>
            </w:pPr>
            <w:r>
              <w:t>isUnique: N/A</w:t>
            </w:r>
          </w:p>
          <w:p w14:paraId="50FF8ABB" w14:textId="77777777" w:rsidR="0064285E" w:rsidRDefault="0064285E" w:rsidP="0064285E">
            <w:pPr>
              <w:pStyle w:val="TAL"/>
            </w:pPr>
            <w:r>
              <w:t>defaultValue: None</w:t>
            </w:r>
          </w:p>
          <w:p w14:paraId="7679F5EE" w14:textId="77777777" w:rsidR="0064285E" w:rsidRDefault="0064285E" w:rsidP="0064285E">
            <w:pPr>
              <w:pStyle w:val="TAL"/>
            </w:pPr>
            <w:r>
              <w:t>isNullable: False</w:t>
            </w:r>
          </w:p>
        </w:tc>
      </w:tr>
      <w:tr w:rsidR="0064285E" w14:paraId="24142E2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33C49D"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2D0A746F"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05217F0D" w14:textId="77777777" w:rsidR="0064285E" w:rsidRDefault="0064285E" w:rsidP="0064285E">
            <w:pPr>
              <w:keepNext/>
              <w:keepLines/>
              <w:spacing w:after="0"/>
              <w:rPr>
                <w:rFonts w:ascii="Arial" w:hAnsi="Arial" w:cs="Arial"/>
                <w:sz w:val="18"/>
                <w:szCs w:val="18"/>
                <w:lang w:eastAsia="en-GB"/>
              </w:rPr>
            </w:pPr>
          </w:p>
          <w:p w14:paraId="7113B617" w14:textId="77777777" w:rsidR="0064285E" w:rsidRDefault="0064285E" w:rsidP="0064285E">
            <w:pPr>
              <w:keepNext/>
              <w:keepLines/>
              <w:spacing w:after="0"/>
              <w:rPr>
                <w:rFonts w:ascii="Arial" w:hAnsi="Arial" w:cs="Arial"/>
                <w:sz w:val="18"/>
                <w:szCs w:val="18"/>
                <w:lang w:eastAsia="en-GB"/>
              </w:rPr>
            </w:pPr>
          </w:p>
          <w:p w14:paraId="1C3D7C2E"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7DD1B2DF" w14:textId="77777777" w:rsidR="0064285E" w:rsidRDefault="0064285E" w:rsidP="0064285E">
            <w:pPr>
              <w:pStyle w:val="TAL"/>
            </w:pPr>
            <w:r>
              <w:t>type: BackhaulAddress</w:t>
            </w:r>
          </w:p>
          <w:p w14:paraId="70C7FDC2" w14:textId="77777777" w:rsidR="0064285E" w:rsidRDefault="0064285E" w:rsidP="0064285E">
            <w:pPr>
              <w:pStyle w:val="TAL"/>
            </w:pPr>
            <w:r>
              <w:t xml:space="preserve">multiplicity: </w:t>
            </w:r>
            <w:r>
              <w:rPr>
                <w:rFonts w:cs="Arial"/>
                <w:snapToGrid w:val="0"/>
                <w:szCs w:val="18"/>
              </w:rPr>
              <w:t>1</w:t>
            </w:r>
          </w:p>
          <w:p w14:paraId="435EF948" w14:textId="77777777" w:rsidR="0064285E" w:rsidRDefault="0064285E" w:rsidP="0064285E">
            <w:pPr>
              <w:pStyle w:val="TAL"/>
            </w:pPr>
            <w:r>
              <w:t>isOrdered: N/A</w:t>
            </w:r>
          </w:p>
          <w:p w14:paraId="2D8E1819" w14:textId="77777777" w:rsidR="0064285E" w:rsidRDefault="0064285E" w:rsidP="0064285E">
            <w:pPr>
              <w:pStyle w:val="TAL"/>
            </w:pPr>
            <w:r>
              <w:t>isUnique: N/A</w:t>
            </w:r>
          </w:p>
          <w:p w14:paraId="3F3F41DC" w14:textId="77777777" w:rsidR="0064285E" w:rsidRDefault="0064285E" w:rsidP="0064285E">
            <w:pPr>
              <w:pStyle w:val="TAL"/>
            </w:pPr>
            <w:r>
              <w:t>defaultValue: None</w:t>
            </w:r>
          </w:p>
          <w:p w14:paraId="78CE7966" w14:textId="77777777" w:rsidR="0064285E" w:rsidRDefault="0064285E" w:rsidP="0064285E">
            <w:pPr>
              <w:pStyle w:val="TAL"/>
            </w:pPr>
            <w:r>
              <w:t>isNullable: False</w:t>
            </w:r>
          </w:p>
        </w:tc>
      </w:tr>
      <w:tr w:rsidR="0064285E" w14:paraId="5B3C1F45"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3B3774"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setID</w:t>
            </w:r>
          </w:p>
        </w:tc>
        <w:tc>
          <w:tcPr>
            <w:tcW w:w="5523" w:type="dxa"/>
            <w:tcBorders>
              <w:top w:val="single" w:sz="4" w:space="0" w:color="auto"/>
              <w:left w:val="single" w:sz="4" w:space="0" w:color="auto"/>
              <w:bottom w:val="single" w:sz="4" w:space="0" w:color="auto"/>
              <w:right w:val="single" w:sz="4" w:space="0" w:color="auto"/>
            </w:tcBorders>
          </w:tcPr>
          <w:p w14:paraId="3BCB3A34"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7E84A74A" w14:textId="77777777" w:rsidR="0064285E" w:rsidRDefault="0064285E" w:rsidP="0064285E">
            <w:pPr>
              <w:keepNext/>
              <w:keepLines/>
              <w:spacing w:after="0"/>
              <w:rPr>
                <w:rFonts w:ascii="Arial" w:hAnsi="Arial" w:cs="Arial"/>
                <w:sz w:val="18"/>
                <w:szCs w:val="18"/>
                <w:lang w:eastAsia="en-GB"/>
              </w:rPr>
            </w:pPr>
          </w:p>
          <w:p w14:paraId="4212D03F" w14:textId="77777777" w:rsidR="0064285E" w:rsidRDefault="0064285E" w:rsidP="0064285E">
            <w:pPr>
              <w:keepNext/>
              <w:keepLines/>
              <w:spacing w:after="0"/>
              <w:rPr>
                <w:rFonts w:ascii="Arial" w:hAnsi="Arial" w:cs="Arial"/>
                <w:sz w:val="18"/>
                <w:szCs w:val="18"/>
              </w:rPr>
            </w:pPr>
            <w:r>
              <w:rPr>
                <w:rFonts w:ascii="Arial" w:hAnsi="Arial" w:cs="Arial"/>
                <w:sz w:val="18"/>
                <w:szCs w:val="18"/>
              </w:rPr>
              <w:t>allowedValues:</w:t>
            </w:r>
          </w:p>
          <w:p w14:paraId="66CBDF38" w14:textId="2E5FA48E"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26389728" w14:textId="640B9C84" w:rsidR="0064285E" w:rsidRDefault="0064285E" w:rsidP="0064285E">
            <w:pPr>
              <w:keepNext/>
              <w:keepLines/>
              <w:spacing w:after="0"/>
              <w:rPr>
                <w:rFonts w:ascii="Arial" w:hAnsi="Arial" w:cs="Arial"/>
                <w:sz w:val="18"/>
                <w:szCs w:val="18"/>
                <w:lang w:eastAsia="en-GB"/>
              </w:rPr>
            </w:pPr>
          </w:p>
          <w:p w14:paraId="2C805CA1" w14:textId="661F8232"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See NOTE 10.</w:t>
            </w:r>
          </w:p>
          <w:p w14:paraId="363F5B7C" w14:textId="77777777" w:rsidR="0064285E" w:rsidRDefault="0064285E" w:rsidP="0064285E">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37A56C5A" w14:textId="77777777" w:rsidR="0064285E" w:rsidRDefault="0064285E" w:rsidP="0064285E">
            <w:pPr>
              <w:pStyle w:val="TAL"/>
            </w:pPr>
            <w:r>
              <w:t>type: Integer</w:t>
            </w:r>
          </w:p>
          <w:p w14:paraId="603A9D66" w14:textId="77777777" w:rsidR="0064285E" w:rsidRDefault="0064285E" w:rsidP="0064285E">
            <w:pPr>
              <w:pStyle w:val="TAL"/>
            </w:pPr>
            <w:r>
              <w:t xml:space="preserve">multiplicity: </w:t>
            </w:r>
            <w:r>
              <w:rPr>
                <w:lang w:eastAsia="zh-CN"/>
              </w:rPr>
              <w:t>1</w:t>
            </w:r>
          </w:p>
          <w:p w14:paraId="43B530B0" w14:textId="77777777" w:rsidR="0064285E" w:rsidRDefault="0064285E" w:rsidP="0064285E">
            <w:pPr>
              <w:pStyle w:val="TAL"/>
            </w:pPr>
            <w:r>
              <w:t>isOrdered: N/A</w:t>
            </w:r>
          </w:p>
          <w:p w14:paraId="1919B997" w14:textId="77777777" w:rsidR="0064285E" w:rsidRDefault="0064285E" w:rsidP="0064285E">
            <w:pPr>
              <w:pStyle w:val="TAL"/>
            </w:pPr>
            <w:r>
              <w:t>isUnique: N/A</w:t>
            </w:r>
          </w:p>
          <w:p w14:paraId="0AF18DAE" w14:textId="77777777" w:rsidR="0064285E" w:rsidRDefault="0064285E" w:rsidP="0064285E">
            <w:pPr>
              <w:pStyle w:val="TAL"/>
            </w:pPr>
            <w:r>
              <w:t>defaultValue: None</w:t>
            </w:r>
          </w:p>
          <w:p w14:paraId="6FD50C0C" w14:textId="77777777" w:rsidR="0064285E" w:rsidRDefault="0064285E" w:rsidP="0064285E">
            <w:pPr>
              <w:pStyle w:val="TAL"/>
            </w:pPr>
            <w:r>
              <w:t>isNullable: False</w:t>
            </w:r>
          </w:p>
        </w:tc>
      </w:tr>
      <w:tr w:rsidR="0064285E" w14:paraId="69FB8DC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887E19" w14:textId="099143C6"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0B5A4B5E" w14:textId="007BF3E5" w:rsidR="0064285E" w:rsidRDefault="0064285E" w:rsidP="0064285E">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220A172A" w14:textId="77777777" w:rsidR="0064285E" w:rsidRDefault="0064285E" w:rsidP="0064285E">
            <w:pPr>
              <w:pStyle w:val="TAL"/>
              <w:rPr>
                <w:lang w:eastAsia="zh-CN"/>
              </w:rPr>
            </w:pPr>
            <w:r>
              <w:t>type</w:t>
            </w:r>
            <w:r>
              <w:rPr>
                <w:lang w:eastAsia="zh-CN"/>
              </w:rPr>
              <w:t>: TAI</w:t>
            </w:r>
          </w:p>
          <w:p w14:paraId="78275AB4" w14:textId="77777777" w:rsidR="0064285E" w:rsidRDefault="0064285E" w:rsidP="0064285E">
            <w:pPr>
              <w:pStyle w:val="TAL"/>
            </w:pPr>
            <w:r>
              <w:t>multiplicity: 1</w:t>
            </w:r>
          </w:p>
          <w:p w14:paraId="18CFB14A" w14:textId="77777777" w:rsidR="0064285E" w:rsidRDefault="0064285E" w:rsidP="0064285E">
            <w:pPr>
              <w:pStyle w:val="TAL"/>
            </w:pPr>
            <w:r>
              <w:t>isOrdered: N/A</w:t>
            </w:r>
          </w:p>
          <w:p w14:paraId="72D12E22" w14:textId="77777777" w:rsidR="0064285E" w:rsidRDefault="0064285E" w:rsidP="0064285E">
            <w:pPr>
              <w:pStyle w:val="TAL"/>
            </w:pPr>
            <w:r>
              <w:t>isUnique: N/A</w:t>
            </w:r>
          </w:p>
          <w:p w14:paraId="5DE3CEC7" w14:textId="77777777" w:rsidR="0064285E" w:rsidRDefault="0064285E" w:rsidP="0064285E">
            <w:pPr>
              <w:pStyle w:val="TAL"/>
            </w:pPr>
            <w:r>
              <w:t>defaultValue: None</w:t>
            </w:r>
          </w:p>
          <w:p w14:paraId="07808F06" w14:textId="77777777" w:rsidR="0064285E" w:rsidRDefault="0064285E" w:rsidP="0064285E">
            <w:pPr>
              <w:pStyle w:val="TAL"/>
            </w:pPr>
            <w:r>
              <w:t>isNullable: False</w:t>
            </w:r>
          </w:p>
        </w:tc>
      </w:tr>
      <w:tr w:rsidR="0064285E" w14:paraId="4F6DD8A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7AF8C3" w14:textId="77777777" w:rsidR="0064285E" w:rsidRDefault="0064285E" w:rsidP="0064285E">
            <w:pPr>
              <w:pStyle w:val="Default"/>
              <w:rPr>
                <w:rFonts w:ascii="Courier New" w:hAnsi="Courier New" w:cs="Courier New"/>
                <w:sz w:val="18"/>
                <w:szCs w:val="18"/>
                <w:lang w:val="en-GB" w:eastAsia="zh-CN"/>
              </w:rPr>
            </w:pPr>
            <w:r>
              <w:rPr>
                <w:rFonts w:ascii="Courier New" w:hAnsi="Courier New"/>
                <w:sz w:val="18"/>
                <w:lang w:val="en-GB"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72A63923" w14:textId="77777777" w:rsidR="0064285E" w:rsidRDefault="0064285E" w:rsidP="0064285E">
            <w:pPr>
              <w:pStyle w:val="TAL"/>
            </w:pPr>
            <w:r>
              <w:t xml:space="preserve">This indicates if the subject </w:t>
            </w:r>
            <w:r>
              <w:rPr>
                <w:rFonts w:ascii="Courier New" w:hAnsi="Courier New" w:cs="Courier New"/>
              </w:rPr>
              <w:t>NRCellRelation</w:t>
            </w:r>
            <w:r>
              <w:t xml:space="preserve"> can be removed (deleted) or not.  </w:t>
            </w:r>
          </w:p>
          <w:p w14:paraId="6DEAEDEC" w14:textId="77777777" w:rsidR="0064285E" w:rsidRDefault="0064285E" w:rsidP="0064285E">
            <w:pPr>
              <w:pStyle w:val="TAL"/>
            </w:pPr>
          </w:p>
          <w:p w14:paraId="68B65A76" w14:textId="77777777" w:rsidR="0064285E" w:rsidRDefault="0064285E" w:rsidP="0064285E">
            <w:pPr>
              <w:pStyle w:val="TAL"/>
            </w:pPr>
            <w:r>
              <w:t xml:space="preserve">If TRUE, the subject </w:t>
            </w:r>
            <w:r>
              <w:rPr>
                <w:rFonts w:ascii="Courier New" w:hAnsi="Courier New" w:cs="Courier New"/>
              </w:rPr>
              <w:t>NRCellRelation</w:t>
            </w:r>
            <w:r>
              <w:t xml:space="preserve"> instance can be removed (deleted).  </w:t>
            </w:r>
          </w:p>
          <w:p w14:paraId="36B95814" w14:textId="77777777" w:rsidR="0064285E" w:rsidRDefault="0064285E" w:rsidP="0064285E">
            <w:pPr>
              <w:pStyle w:val="TAL"/>
            </w:pPr>
          </w:p>
          <w:p w14:paraId="7F74D0BA" w14:textId="77777777" w:rsidR="0064285E" w:rsidRDefault="0064285E" w:rsidP="0064285E">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3F786B21" w14:textId="77777777" w:rsidR="0064285E" w:rsidRDefault="0064285E" w:rsidP="0064285E">
            <w:pPr>
              <w:pStyle w:val="TAL"/>
              <w:rPr>
                <w:lang w:eastAsia="zh-CN"/>
              </w:rPr>
            </w:pPr>
          </w:p>
          <w:p w14:paraId="09B298B3" w14:textId="77777777" w:rsidR="0064285E" w:rsidRDefault="0064285E" w:rsidP="0064285E">
            <w:pPr>
              <w:pStyle w:val="TAL"/>
              <w:rPr>
                <w:lang w:eastAsia="zh-CN"/>
              </w:rPr>
            </w:pPr>
            <w:r>
              <w:rPr>
                <w:lang w:eastAsia="zh-CN"/>
              </w:rPr>
              <w:t xml:space="preserve">allowedValues: </w:t>
            </w:r>
            <w:proofErr w:type="gramStart"/>
            <w:r>
              <w:rPr>
                <w:lang w:eastAsia="zh-CN"/>
              </w:rPr>
              <w:t>TRUE,FALSE</w:t>
            </w:r>
            <w:proofErr w:type="gramEnd"/>
          </w:p>
          <w:p w14:paraId="2398B7FD"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4D717CA" w14:textId="77777777" w:rsidR="0064285E" w:rsidRDefault="0064285E" w:rsidP="0064285E">
            <w:pPr>
              <w:pStyle w:val="TAL"/>
            </w:pPr>
            <w:r>
              <w:t xml:space="preserve">type: </w:t>
            </w:r>
            <w:r>
              <w:rPr>
                <w:rFonts w:cs="Arial"/>
                <w:szCs w:val="18"/>
              </w:rPr>
              <w:t>Boolean</w:t>
            </w:r>
          </w:p>
          <w:p w14:paraId="3AB860AC" w14:textId="77777777" w:rsidR="0064285E" w:rsidRDefault="0064285E" w:rsidP="0064285E">
            <w:pPr>
              <w:pStyle w:val="TAL"/>
            </w:pPr>
            <w:r>
              <w:t>multiplicity: 1</w:t>
            </w:r>
          </w:p>
          <w:p w14:paraId="4E617A7A" w14:textId="77777777" w:rsidR="0064285E" w:rsidRDefault="0064285E" w:rsidP="0064285E">
            <w:pPr>
              <w:pStyle w:val="TAL"/>
            </w:pPr>
            <w:r>
              <w:t>isOrdered: N/A</w:t>
            </w:r>
          </w:p>
          <w:p w14:paraId="0CA48BEA" w14:textId="77777777" w:rsidR="0064285E" w:rsidRDefault="0064285E" w:rsidP="0064285E">
            <w:pPr>
              <w:pStyle w:val="TAL"/>
            </w:pPr>
            <w:r>
              <w:t>isUnique: N/A</w:t>
            </w:r>
          </w:p>
          <w:p w14:paraId="1F985193" w14:textId="77777777" w:rsidR="0064285E" w:rsidRDefault="0064285E" w:rsidP="0064285E">
            <w:pPr>
              <w:pStyle w:val="TAL"/>
            </w:pPr>
            <w:r>
              <w:t>defaultValue: None</w:t>
            </w:r>
          </w:p>
          <w:p w14:paraId="317E2568" w14:textId="77777777" w:rsidR="0064285E" w:rsidRDefault="0064285E" w:rsidP="0064285E">
            <w:pPr>
              <w:pStyle w:val="TAL"/>
            </w:pPr>
            <w:r>
              <w:t>isNullable: False</w:t>
            </w:r>
          </w:p>
        </w:tc>
      </w:tr>
      <w:tr w:rsidR="0064285E" w14:paraId="272A174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1E5324"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isHOAllowed</w:t>
            </w:r>
          </w:p>
        </w:tc>
        <w:tc>
          <w:tcPr>
            <w:tcW w:w="5523" w:type="dxa"/>
            <w:tcBorders>
              <w:top w:val="single" w:sz="4" w:space="0" w:color="auto"/>
              <w:left w:val="single" w:sz="4" w:space="0" w:color="auto"/>
              <w:bottom w:val="single" w:sz="4" w:space="0" w:color="auto"/>
              <w:right w:val="single" w:sz="4" w:space="0" w:color="auto"/>
            </w:tcBorders>
          </w:tcPr>
          <w:p w14:paraId="5A68744D" w14:textId="77777777" w:rsidR="0064285E" w:rsidRDefault="0064285E" w:rsidP="0064285E">
            <w:pPr>
              <w:pStyle w:val="TAL"/>
            </w:pPr>
            <w:r>
              <w:t>This indicates if HO is allowed or prohibited.</w:t>
            </w:r>
          </w:p>
          <w:p w14:paraId="7442A136" w14:textId="77777777" w:rsidR="0064285E" w:rsidRDefault="0064285E" w:rsidP="0064285E">
            <w:pPr>
              <w:pStyle w:val="TAL"/>
            </w:pPr>
          </w:p>
          <w:p w14:paraId="3B2F7C65" w14:textId="77777777" w:rsidR="0064285E" w:rsidRDefault="0064285E" w:rsidP="0064285E">
            <w:pPr>
              <w:pStyle w:val="TAL"/>
            </w:pPr>
            <w:r>
              <w:t xml:space="preserve">If TRUE, handover is allowed from source cell to target cell.  The source cell is identified by the </w:t>
            </w:r>
            <w:proofErr w:type="gramStart"/>
            <w:r>
              <w:t>name-containing</w:t>
            </w:r>
            <w:proofErr w:type="gramEnd"/>
            <w:r>
              <w:t xml:space="preserve">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27C3F833" w14:textId="77777777" w:rsidR="0064285E" w:rsidRDefault="0064285E" w:rsidP="0064285E">
            <w:pPr>
              <w:pStyle w:val="TAL"/>
            </w:pPr>
          </w:p>
          <w:p w14:paraId="24157746" w14:textId="77777777" w:rsidR="0064285E" w:rsidRDefault="0064285E" w:rsidP="0064285E">
            <w:pPr>
              <w:pStyle w:val="TAL"/>
              <w:rPr>
                <w:lang w:eastAsia="zh-CN"/>
              </w:rPr>
            </w:pPr>
            <w:r>
              <w:t>If FALSE, handover shall not be allowed.</w:t>
            </w:r>
          </w:p>
          <w:p w14:paraId="668D7B7D" w14:textId="77777777" w:rsidR="0064285E" w:rsidRDefault="0064285E" w:rsidP="0064285E">
            <w:pPr>
              <w:pStyle w:val="TAL"/>
              <w:rPr>
                <w:lang w:eastAsia="zh-CN"/>
              </w:rPr>
            </w:pPr>
          </w:p>
          <w:p w14:paraId="5CC75A0D" w14:textId="77777777" w:rsidR="0064285E" w:rsidRDefault="0064285E" w:rsidP="0064285E">
            <w:pPr>
              <w:keepNext/>
              <w:keepLines/>
              <w:spacing w:after="0"/>
              <w:rPr>
                <w:lang w:eastAsia="zh-CN"/>
              </w:rPr>
            </w:pPr>
            <w:r>
              <w:rPr>
                <w:rFonts w:cs="Arial"/>
                <w:szCs w:val="18"/>
              </w:rPr>
              <w:t xml:space="preserve">allowedValues: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66D69749" w14:textId="77777777" w:rsidR="0064285E" w:rsidRDefault="0064285E" w:rsidP="0064285E">
            <w:pPr>
              <w:pStyle w:val="TAL"/>
            </w:pPr>
            <w:r>
              <w:t xml:space="preserve">type: </w:t>
            </w:r>
            <w:r>
              <w:rPr>
                <w:rFonts w:cs="Arial"/>
                <w:szCs w:val="18"/>
              </w:rPr>
              <w:t>Boolean</w:t>
            </w:r>
          </w:p>
          <w:p w14:paraId="5176C14E" w14:textId="77777777" w:rsidR="0064285E" w:rsidRDefault="0064285E" w:rsidP="0064285E">
            <w:pPr>
              <w:pStyle w:val="TAL"/>
            </w:pPr>
            <w:r>
              <w:t>multiplicity: 1</w:t>
            </w:r>
          </w:p>
          <w:p w14:paraId="53E2BBDB" w14:textId="77777777" w:rsidR="0064285E" w:rsidRDefault="0064285E" w:rsidP="0064285E">
            <w:pPr>
              <w:pStyle w:val="TAL"/>
            </w:pPr>
            <w:r>
              <w:t>isOrdered: N/A</w:t>
            </w:r>
          </w:p>
          <w:p w14:paraId="3C4D9753" w14:textId="77777777" w:rsidR="0064285E" w:rsidRDefault="0064285E" w:rsidP="0064285E">
            <w:pPr>
              <w:pStyle w:val="TAL"/>
            </w:pPr>
            <w:r>
              <w:t>isUnique: N/A</w:t>
            </w:r>
          </w:p>
          <w:p w14:paraId="07B33208" w14:textId="77777777" w:rsidR="0064285E" w:rsidRDefault="0064285E" w:rsidP="0064285E">
            <w:pPr>
              <w:pStyle w:val="TAL"/>
            </w:pPr>
            <w:r>
              <w:t>defaultValue: None</w:t>
            </w:r>
          </w:p>
          <w:p w14:paraId="00931F72" w14:textId="77777777" w:rsidR="0064285E" w:rsidRDefault="0064285E" w:rsidP="0064285E">
            <w:pPr>
              <w:pStyle w:val="TAL"/>
            </w:pPr>
            <w:r>
              <w:t>isNullable: False</w:t>
            </w:r>
          </w:p>
        </w:tc>
      </w:tr>
      <w:tr w:rsidR="0064285E" w14:paraId="53E8930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CBE7D9" w14:textId="77777777" w:rsidR="0064285E" w:rsidRDefault="0064285E" w:rsidP="0064285E">
            <w:pPr>
              <w:pStyle w:val="Default"/>
              <w:rPr>
                <w:rFonts w:ascii="Courier New" w:hAnsi="Courier New" w:cs="Courier New"/>
                <w:sz w:val="18"/>
                <w:szCs w:val="18"/>
                <w:lang w:val="en-GB" w:eastAsia="zh-CN"/>
              </w:rPr>
            </w:pPr>
            <w:r>
              <w:rPr>
                <w:rFonts w:ascii="Courier" w:hAnsi="Courier"/>
                <w:sz w:val="18"/>
                <w:szCs w:val="18"/>
                <w:lang w:val="en-GB"/>
              </w:rPr>
              <w:lastRenderedPageBreak/>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6D8A21C5" w14:textId="77777777" w:rsidR="0064285E" w:rsidRDefault="0064285E" w:rsidP="0064285E">
            <w:pPr>
              <w:pStyle w:val="TAL"/>
              <w:rPr>
                <w:lang w:eastAsia="zh-CN"/>
              </w:rPr>
            </w:pPr>
            <w:r>
              <w:t xml:space="preserve">This attribute determines whether the intra-system </w:t>
            </w:r>
            <w:r>
              <w:rPr>
                <w:lang w:eastAsia="zh-CN"/>
              </w:rPr>
              <w:t>ANR function</w:t>
            </w:r>
            <w:r>
              <w:t xml:space="preserve"> is activated or deactivated.</w:t>
            </w:r>
          </w:p>
          <w:p w14:paraId="673E7205" w14:textId="77777777" w:rsidR="0064285E" w:rsidRDefault="0064285E" w:rsidP="0064285E">
            <w:pPr>
              <w:pStyle w:val="TAL"/>
              <w:rPr>
                <w:lang w:eastAsia="zh-CN"/>
              </w:rPr>
            </w:pPr>
          </w:p>
          <w:p w14:paraId="61A91E2E" w14:textId="77777777" w:rsidR="0064285E" w:rsidRDefault="0064285E" w:rsidP="0064285E">
            <w:pPr>
              <w:pStyle w:val="TAL"/>
              <w:rPr>
                <w:lang w:eastAsia="zh-CN"/>
              </w:rPr>
            </w:pPr>
            <w:r>
              <w:rPr>
                <w:lang w:eastAsia="zh-CN"/>
              </w:rPr>
              <w:t xml:space="preserve">If “TRUE”, the intra-system ANR function may add or remove intra NG-RAN Neighbour Relations, </w:t>
            </w:r>
            <w:proofErr w:type="gramStart"/>
            <w:r>
              <w:rPr>
                <w:lang w:eastAsia="zh-CN"/>
              </w:rPr>
              <w:t>i.e.</w:t>
            </w:r>
            <w:proofErr w:type="gramEnd"/>
            <w:r>
              <w:rPr>
                <w:lang w:eastAsia="zh-CN"/>
              </w:rPr>
              <w:t xml:space="preserv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2FF7A7EC" w14:textId="77777777" w:rsidR="0064285E" w:rsidRDefault="0064285E" w:rsidP="0064285E">
            <w:pPr>
              <w:pStyle w:val="TAL"/>
              <w:rPr>
                <w:lang w:eastAsia="zh-CN"/>
              </w:rPr>
            </w:pPr>
          </w:p>
          <w:p w14:paraId="4AF1E113" w14:textId="77777777" w:rsidR="0064285E" w:rsidRDefault="0064285E" w:rsidP="0064285E">
            <w:pPr>
              <w:pStyle w:val="TAL"/>
              <w:rPr>
                <w:rFonts w:cs="Arial"/>
                <w:szCs w:val="18"/>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p w14:paraId="3C5475A9"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F32B37B" w14:textId="77777777" w:rsidR="0064285E" w:rsidRDefault="0064285E" w:rsidP="0064285E">
            <w:pPr>
              <w:pStyle w:val="TAL"/>
            </w:pPr>
            <w:r>
              <w:t>type: Boolean</w:t>
            </w:r>
          </w:p>
          <w:p w14:paraId="271C3C6B" w14:textId="77777777" w:rsidR="0064285E" w:rsidRDefault="0064285E" w:rsidP="0064285E">
            <w:pPr>
              <w:pStyle w:val="TAL"/>
            </w:pPr>
            <w:r>
              <w:t>multiplicity: 1</w:t>
            </w:r>
          </w:p>
          <w:p w14:paraId="01469A55" w14:textId="77777777" w:rsidR="0064285E" w:rsidRDefault="0064285E" w:rsidP="0064285E">
            <w:pPr>
              <w:pStyle w:val="TAL"/>
            </w:pPr>
            <w:r>
              <w:t>isOrdered: N/A</w:t>
            </w:r>
          </w:p>
          <w:p w14:paraId="0C9B70F8" w14:textId="77777777" w:rsidR="0064285E" w:rsidRDefault="0064285E" w:rsidP="0064285E">
            <w:pPr>
              <w:pStyle w:val="TAL"/>
            </w:pPr>
            <w:r>
              <w:t>isUnique: N/A</w:t>
            </w:r>
          </w:p>
          <w:p w14:paraId="42499583" w14:textId="77777777" w:rsidR="0064285E" w:rsidRDefault="0064285E" w:rsidP="0064285E">
            <w:pPr>
              <w:pStyle w:val="TAL"/>
            </w:pPr>
            <w:r>
              <w:t>defaultValue: None</w:t>
            </w:r>
          </w:p>
          <w:p w14:paraId="1BF9A982" w14:textId="77777777" w:rsidR="0064285E" w:rsidRDefault="0064285E" w:rsidP="0064285E">
            <w:pPr>
              <w:pStyle w:val="TAL"/>
            </w:pPr>
            <w:r>
              <w:t>isNullable: False</w:t>
            </w:r>
          </w:p>
        </w:tc>
      </w:tr>
      <w:tr w:rsidR="0064285E" w14:paraId="580A36B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5D533B" w14:textId="77777777" w:rsidR="0064285E" w:rsidRDefault="0064285E" w:rsidP="0064285E">
            <w:pPr>
              <w:pStyle w:val="Default"/>
              <w:rPr>
                <w:rFonts w:ascii="Courier New" w:hAnsi="Courier New" w:cs="Courier New"/>
                <w:sz w:val="18"/>
                <w:szCs w:val="18"/>
                <w:lang w:val="en-GB" w:eastAsia="zh-CN"/>
              </w:rPr>
            </w:pPr>
            <w:r>
              <w:rPr>
                <w:rFonts w:ascii="Courier" w:hAnsi="Courier"/>
                <w:sz w:val="18"/>
                <w:szCs w:val="18"/>
                <w:lang w:val="en-GB"/>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434EB030" w14:textId="77777777" w:rsidR="0064285E" w:rsidRDefault="0064285E" w:rsidP="0064285E">
            <w:pPr>
              <w:pStyle w:val="TAL"/>
              <w:rPr>
                <w:lang w:eastAsia="zh-CN"/>
              </w:rPr>
            </w:pPr>
            <w:r>
              <w:t xml:space="preserve">This attribute determines whether the inter-system </w:t>
            </w:r>
            <w:r>
              <w:rPr>
                <w:lang w:eastAsia="zh-CN"/>
              </w:rPr>
              <w:t>ANR function</w:t>
            </w:r>
            <w:r>
              <w:t xml:space="preserve"> is activated or deactivated.</w:t>
            </w:r>
          </w:p>
          <w:p w14:paraId="3CC9EC4B" w14:textId="77777777" w:rsidR="0064285E" w:rsidRDefault="0064285E" w:rsidP="0064285E">
            <w:pPr>
              <w:pStyle w:val="TAL"/>
              <w:rPr>
                <w:lang w:eastAsia="zh-CN"/>
              </w:rPr>
            </w:pPr>
          </w:p>
          <w:p w14:paraId="297ABE55" w14:textId="77777777" w:rsidR="0064285E" w:rsidRDefault="0064285E" w:rsidP="0064285E">
            <w:pPr>
              <w:pStyle w:val="TAL"/>
              <w:rPr>
                <w:lang w:eastAsia="zh-CN"/>
              </w:rPr>
            </w:pPr>
            <w:r>
              <w:rPr>
                <w:lang w:eastAsia="zh-CN"/>
              </w:rPr>
              <w:t xml:space="preserve">If “TRUE”, the inter-system ANR function may add or remove inter-system Neighbour Relations, </w:t>
            </w:r>
            <w:proofErr w:type="gramStart"/>
            <w:r>
              <w:rPr>
                <w:lang w:eastAsia="zh-CN"/>
              </w:rPr>
              <w:t>i.e.</w:t>
            </w:r>
            <w:proofErr w:type="gramEnd"/>
            <w:r>
              <w:rPr>
                <w:lang w:eastAsia="zh-CN"/>
              </w:rPr>
              <w:t xml:space="preserv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64E4887C" w14:textId="77777777" w:rsidR="0064285E" w:rsidRDefault="0064285E" w:rsidP="0064285E">
            <w:pPr>
              <w:pStyle w:val="TAL"/>
              <w:rPr>
                <w:szCs w:val="18"/>
                <w:lang w:eastAsia="zh-CN"/>
              </w:rPr>
            </w:pPr>
          </w:p>
          <w:p w14:paraId="2E54F36F" w14:textId="77777777" w:rsidR="0064285E" w:rsidRDefault="0064285E" w:rsidP="0064285E">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0C0BC2DE" w14:textId="77777777" w:rsidR="0064285E" w:rsidRDefault="0064285E" w:rsidP="0064285E">
            <w:pPr>
              <w:pStyle w:val="TAL"/>
            </w:pPr>
            <w:r>
              <w:t>type: Boolean</w:t>
            </w:r>
          </w:p>
          <w:p w14:paraId="3A3F7473" w14:textId="77777777" w:rsidR="0064285E" w:rsidRDefault="0064285E" w:rsidP="0064285E">
            <w:pPr>
              <w:pStyle w:val="TAL"/>
            </w:pPr>
            <w:r>
              <w:t>multiplicity: 1</w:t>
            </w:r>
          </w:p>
          <w:p w14:paraId="2F63234A" w14:textId="77777777" w:rsidR="0064285E" w:rsidRDefault="0064285E" w:rsidP="0064285E">
            <w:pPr>
              <w:pStyle w:val="TAL"/>
            </w:pPr>
            <w:r>
              <w:t>isOrdered: N/A</w:t>
            </w:r>
          </w:p>
          <w:p w14:paraId="094D9A9D" w14:textId="77777777" w:rsidR="0064285E" w:rsidRDefault="0064285E" w:rsidP="0064285E">
            <w:pPr>
              <w:pStyle w:val="TAL"/>
            </w:pPr>
            <w:r>
              <w:t>isUnique: N/A</w:t>
            </w:r>
          </w:p>
          <w:p w14:paraId="01312C84" w14:textId="77777777" w:rsidR="0064285E" w:rsidRDefault="0064285E" w:rsidP="0064285E">
            <w:pPr>
              <w:pStyle w:val="TAL"/>
            </w:pPr>
            <w:r>
              <w:t>defaultValue: None</w:t>
            </w:r>
          </w:p>
          <w:p w14:paraId="56856F43" w14:textId="77777777" w:rsidR="0064285E" w:rsidRDefault="0064285E" w:rsidP="0064285E">
            <w:pPr>
              <w:pStyle w:val="TAL"/>
            </w:pPr>
            <w:r>
              <w:t>isNullable: False</w:t>
            </w:r>
          </w:p>
        </w:tc>
      </w:tr>
      <w:tr w:rsidR="0064285E" w14:paraId="5BFA96D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E27DA0"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7DFA26DB" w14:textId="780F4003" w:rsidR="0064285E" w:rsidRDefault="0064285E" w:rsidP="0064285E">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00B1A78F" w14:textId="77777777" w:rsidR="0064285E" w:rsidRDefault="0064285E" w:rsidP="0064285E">
            <w:pPr>
              <w:pStyle w:val="TAL"/>
              <w:rPr>
                <w:rFonts w:cs="Arial"/>
                <w:szCs w:val="18"/>
                <w:lang w:eastAsia="zh-CN"/>
              </w:rPr>
            </w:pPr>
          </w:p>
          <w:p w14:paraId="3A75C023" w14:textId="77777777" w:rsidR="0064285E" w:rsidRDefault="0064285E" w:rsidP="0064285E">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5258D87B" w14:textId="77777777" w:rsidR="0064285E" w:rsidRDefault="0064285E" w:rsidP="0064285E">
            <w:pPr>
              <w:pStyle w:val="TAL"/>
              <w:rPr>
                <w:rFonts w:cs="Arial"/>
                <w:szCs w:val="18"/>
                <w:lang w:eastAsia="zh-CN"/>
              </w:rPr>
            </w:pPr>
            <w:r>
              <w:t xml:space="preserve"> type: Boolean</w:t>
            </w:r>
          </w:p>
          <w:p w14:paraId="3575BCDA" w14:textId="77777777" w:rsidR="0064285E" w:rsidRDefault="0064285E" w:rsidP="0064285E">
            <w:pPr>
              <w:pStyle w:val="TAL"/>
              <w:rPr>
                <w:rFonts w:cs="Arial"/>
                <w:szCs w:val="18"/>
                <w:lang w:eastAsia="zh-CN"/>
              </w:rPr>
            </w:pPr>
            <w:r>
              <w:rPr>
                <w:rFonts w:cs="Arial"/>
                <w:szCs w:val="18"/>
                <w:lang w:eastAsia="zh-CN"/>
              </w:rPr>
              <w:t>multiplicity: 1</w:t>
            </w:r>
          </w:p>
          <w:p w14:paraId="00DACCB1" w14:textId="77777777" w:rsidR="0064285E" w:rsidRDefault="0064285E" w:rsidP="0064285E">
            <w:pPr>
              <w:pStyle w:val="TAL"/>
              <w:rPr>
                <w:rFonts w:cs="Arial"/>
                <w:szCs w:val="18"/>
                <w:lang w:eastAsia="zh-CN"/>
              </w:rPr>
            </w:pPr>
            <w:r>
              <w:rPr>
                <w:rFonts w:cs="Arial"/>
                <w:szCs w:val="18"/>
                <w:lang w:eastAsia="zh-CN"/>
              </w:rPr>
              <w:t>isOrdered: N/A</w:t>
            </w:r>
          </w:p>
          <w:p w14:paraId="64EB5F71" w14:textId="77777777" w:rsidR="0064285E" w:rsidRDefault="0064285E" w:rsidP="0064285E">
            <w:pPr>
              <w:pStyle w:val="TAL"/>
              <w:rPr>
                <w:rFonts w:cs="Arial"/>
                <w:szCs w:val="18"/>
                <w:lang w:eastAsia="zh-CN"/>
              </w:rPr>
            </w:pPr>
            <w:r>
              <w:rPr>
                <w:rFonts w:cs="Arial"/>
                <w:szCs w:val="18"/>
                <w:lang w:eastAsia="zh-CN"/>
              </w:rPr>
              <w:t>isUnique: N/A</w:t>
            </w:r>
          </w:p>
          <w:p w14:paraId="34B95449" w14:textId="77777777" w:rsidR="0064285E" w:rsidRDefault="0064285E" w:rsidP="0064285E">
            <w:pPr>
              <w:pStyle w:val="TAL"/>
              <w:rPr>
                <w:rFonts w:cs="Arial"/>
                <w:szCs w:val="18"/>
                <w:lang w:eastAsia="zh-CN"/>
              </w:rPr>
            </w:pPr>
            <w:r>
              <w:rPr>
                <w:rFonts w:cs="Arial"/>
                <w:szCs w:val="18"/>
                <w:lang w:eastAsia="zh-CN"/>
              </w:rPr>
              <w:t>defaultValue: None</w:t>
            </w:r>
          </w:p>
          <w:p w14:paraId="44E3387B" w14:textId="77777777" w:rsidR="0064285E" w:rsidRDefault="0064285E" w:rsidP="0064285E">
            <w:pPr>
              <w:pStyle w:val="TAL"/>
            </w:pPr>
            <w:r>
              <w:rPr>
                <w:rFonts w:cs="Arial"/>
                <w:szCs w:val="18"/>
                <w:lang w:eastAsia="zh-CN"/>
              </w:rPr>
              <w:t>isNullable: False</w:t>
            </w:r>
          </w:p>
        </w:tc>
      </w:tr>
      <w:tr w:rsidR="0064285E" w14:paraId="736D6EC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7A3709"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669E2830" w14:textId="7C17B3F7" w:rsidR="0064285E" w:rsidRDefault="0064285E" w:rsidP="0064285E">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5C78A40F" w14:textId="77777777" w:rsidR="0064285E" w:rsidRDefault="0064285E" w:rsidP="0064285E">
            <w:pPr>
              <w:pStyle w:val="TAL"/>
              <w:rPr>
                <w:rFonts w:cs="Arial"/>
                <w:szCs w:val="18"/>
                <w:lang w:eastAsia="zh-CN"/>
              </w:rPr>
            </w:pPr>
          </w:p>
          <w:p w14:paraId="1B3ABF80" w14:textId="77777777" w:rsidR="0064285E" w:rsidRDefault="0064285E" w:rsidP="0064285E">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37D14221" w14:textId="77777777" w:rsidR="0064285E" w:rsidRDefault="0064285E" w:rsidP="0064285E">
            <w:pPr>
              <w:pStyle w:val="TAL"/>
              <w:rPr>
                <w:rFonts w:cs="Arial"/>
                <w:szCs w:val="18"/>
                <w:lang w:eastAsia="zh-CN"/>
              </w:rPr>
            </w:pPr>
            <w:r>
              <w:t xml:space="preserve"> type: Boolean</w:t>
            </w:r>
          </w:p>
          <w:p w14:paraId="71E2C167" w14:textId="77777777" w:rsidR="0064285E" w:rsidRDefault="0064285E" w:rsidP="0064285E">
            <w:pPr>
              <w:pStyle w:val="TAL"/>
              <w:rPr>
                <w:rFonts w:cs="Arial"/>
                <w:szCs w:val="18"/>
                <w:lang w:eastAsia="zh-CN"/>
              </w:rPr>
            </w:pPr>
            <w:r>
              <w:rPr>
                <w:rFonts w:cs="Arial"/>
                <w:szCs w:val="18"/>
                <w:lang w:eastAsia="zh-CN"/>
              </w:rPr>
              <w:t>multiplicity: 1</w:t>
            </w:r>
          </w:p>
          <w:p w14:paraId="23228F52" w14:textId="77777777" w:rsidR="0064285E" w:rsidRDefault="0064285E" w:rsidP="0064285E">
            <w:pPr>
              <w:pStyle w:val="TAL"/>
              <w:rPr>
                <w:rFonts w:cs="Arial"/>
                <w:szCs w:val="18"/>
                <w:lang w:eastAsia="zh-CN"/>
              </w:rPr>
            </w:pPr>
            <w:r>
              <w:rPr>
                <w:rFonts w:cs="Arial"/>
                <w:szCs w:val="18"/>
                <w:lang w:eastAsia="zh-CN"/>
              </w:rPr>
              <w:t>isOrdered: N/A</w:t>
            </w:r>
          </w:p>
          <w:p w14:paraId="7FE0FCD9" w14:textId="77777777" w:rsidR="0064285E" w:rsidRDefault="0064285E" w:rsidP="0064285E">
            <w:pPr>
              <w:pStyle w:val="TAL"/>
              <w:rPr>
                <w:rFonts w:cs="Arial"/>
                <w:szCs w:val="18"/>
                <w:lang w:eastAsia="zh-CN"/>
              </w:rPr>
            </w:pPr>
            <w:r>
              <w:rPr>
                <w:rFonts w:cs="Arial"/>
                <w:szCs w:val="18"/>
                <w:lang w:eastAsia="zh-CN"/>
              </w:rPr>
              <w:t>isUnique: N/A</w:t>
            </w:r>
          </w:p>
          <w:p w14:paraId="75511CA5" w14:textId="77777777" w:rsidR="0064285E" w:rsidRDefault="0064285E" w:rsidP="0064285E">
            <w:pPr>
              <w:pStyle w:val="TAL"/>
              <w:rPr>
                <w:rFonts w:cs="Arial"/>
                <w:szCs w:val="18"/>
                <w:lang w:eastAsia="zh-CN"/>
              </w:rPr>
            </w:pPr>
            <w:r>
              <w:rPr>
                <w:rFonts w:cs="Arial"/>
                <w:szCs w:val="18"/>
                <w:lang w:eastAsia="zh-CN"/>
              </w:rPr>
              <w:t>defaultValue: None</w:t>
            </w:r>
          </w:p>
          <w:p w14:paraId="43C4E40C" w14:textId="77777777" w:rsidR="0064285E" w:rsidRDefault="0064285E" w:rsidP="0064285E">
            <w:pPr>
              <w:pStyle w:val="TAL"/>
            </w:pPr>
            <w:r>
              <w:rPr>
                <w:rFonts w:cs="Arial"/>
                <w:szCs w:val="18"/>
                <w:lang w:eastAsia="zh-CN"/>
              </w:rPr>
              <w:t>isNullable: False</w:t>
            </w:r>
          </w:p>
        </w:tc>
      </w:tr>
      <w:tr w:rsidR="0064285E" w14:paraId="0B47461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40DBDB"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7B3F46AF" w14:textId="2F3905C3" w:rsidR="0064285E" w:rsidRDefault="0064285E" w:rsidP="0064285E">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45879784" w14:textId="77777777" w:rsidR="0064285E" w:rsidRDefault="0064285E" w:rsidP="0064285E">
            <w:pPr>
              <w:pStyle w:val="TAL"/>
              <w:rPr>
                <w:lang w:eastAsia="zh-CN"/>
              </w:rPr>
            </w:pPr>
          </w:p>
          <w:p w14:paraId="7DCC8B2D" w14:textId="77777777" w:rsidR="0064285E" w:rsidRDefault="0064285E" w:rsidP="0064285E">
            <w:pPr>
              <w:keepNext/>
              <w:keepLines/>
              <w:spacing w:after="0"/>
              <w:rPr>
                <w:lang w:eastAsia="zh-CN"/>
              </w:rPr>
            </w:pPr>
            <w:r>
              <w:rPr>
                <w:lang w:eastAsia="zh-CN"/>
              </w:rPr>
              <w:t>allowedValues:</w:t>
            </w:r>
            <w:r>
              <w:t xml:space="preserve"> </w:t>
            </w:r>
            <w:r>
              <w:rPr>
                <w:lang w:eastAsia="zh-CN"/>
              </w:rPr>
              <w:t>toBeEnergySaving, toBeNotEnergySaving</w:t>
            </w:r>
          </w:p>
        </w:tc>
        <w:tc>
          <w:tcPr>
            <w:tcW w:w="2436" w:type="dxa"/>
            <w:tcBorders>
              <w:top w:val="single" w:sz="4" w:space="0" w:color="auto"/>
              <w:left w:val="single" w:sz="4" w:space="0" w:color="auto"/>
              <w:bottom w:val="single" w:sz="4" w:space="0" w:color="auto"/>
              <w:right w:val="single" w:sz="4" w:space="0" w:color="auto"/>
            </w:tcBorders>
            <w:hideMark/>
          </w:tcPr>
          <w:p w14:paraId="2B043097" w14:textId="77777777" w:rsidR="0064285E" w:rsidRDefault="0064285E" w:rsidP="0064285E">
            <w:pPr>
              <w:pStyle w:val="TAL"/>
            </w:pPr>
            <w:r>
              <w:t xml:space="preserve"> type: enumeration</w:t>
            </w:r>
          </w:p>
          <w:p w14:paraId="5AC8D26B" w14:textId="77777777" w:rsidR="0064285E" w:rsidRDefault="0064285E" w:rsidP="0064285E">
            <w:pPr>
              <w:pStyle w:val="TAL"/>
            </w:pPr>
            <w:r>
              <w:t>multiplicity: 1</w:t>
            </w:r>
          </w:p>
          <w:p w14:paraId="653D2A3C" w14:textId="77777777" w:rsidR="0064285E" w:rsidRDefault="0064285E" w:rsidP="0064285E">
            <w:pPr>
              <w:pStyle w:val="TAL"/>
            </w:pPr>
            <w:r>
              <w:t>isOrdered: N/A</w:t>
            </w:r>
          </w:p>
          <w:p w14:paraId="768A380E" w14:textId="77777777" w:rsidR="0064285E" w:rsidRDefault="0064285E" w:rsidP="0064285E">
            <w:pPr>
              <w:pStyle w:val="TAL"/>
            </w:pPr>
            <w:r>
              <w:t>isUnique: N/A</w:t>
            </w:r>
          </w:p>
          <w:p w14:paraId="2F955F62" w14:textId="77777777" w:rsidR="0064285E" w:rsidRDefault="0064285E" w:rsidP="0064285E">
            <w:pPr>
              <w:pStyle w:val="TAL"/>
            </w:pPr>
            <w:r>
              <w:t>defaultValue: None</w:t>
            </w:r>
          </w:p>
          <w:p w14:paraId="1078F477" w14:textId="77777777" w:rsidR="0064285E" w:rsidRDefault="0064285E" w:rsidP="0064285E">
            <w:pPr>
              <w:pStyle w:val="TAL"/>
            </w:pPr>
            <w:r>
              <w:t>isNullable: True</w:t>
            </w:r>
          </w:p>
        </w:tc>
      </w:tr>
      <w:tr w:rsidR="0064285E" w14:paraId="543BED5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596196"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280180EC" w14:textId="77777777" w:rsidR="0064285E" w:rsidRDefault="0064285E" w:rsidP="0064285E">
            <w:pPr>
              <w:pStyle w:val="TAL"/>
            </w:pPr>
            <w:r>
              <w:t xml:space="preserve">Specifies the status regarding the energy saving in the cell. </w:t>
            </w:r>
          </w:p>
          <w:p w14:paraId="5CBBB7DF" w14:textId="77777777" w:rsidR="0064285E" w:rsidRDefault="0064285E" w:rsidP="0064285E">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2889D38F" w14:textId="77777777" w:rsidR="0064285E" w:rsidRDefault="0064285E" w:rsidP="0064285E">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4A85DDDB" w14:textId="77777777" w:rsidR="0064285E" w:rsidRDefault="0064285E" w:rsidP="0064285E">
            <w:pPr>
              <w:pStyle w:val="TAL"/>
              <w:rPr>
                <w:lang w:eastAsia="zh-CN"/>
              </w:rPr>
            </w:pPr>
          </w:p>
          <w:p w14:paraId="0C9CEA49" w14:textId="77777777" w:rsidR="0064285E" w:rsidRDefault="0064285E" w:rsidP="0064285E">
            <w:pPr>
              <w:keepNext/>
              <w:keepLines/>
              <w:spacing w:after="0"/>
              <w:rPr>
                <w:rFonts w:cs="Arial"/>
                <w:szCs w:val="18"/>
                <w:lang w:eastAsia="zh-CN"/>
              </w:rPr>
            </w:pPr>
            <w:r>
              <w:rPr>
                <w:rFonts w:cs="Arial"/>
                <w:szCs w:val="18"/>
                <w:lang w:eastAsia="zh-CN"/>
              </w:rPr>
              <w:t>allowedValues:</w:t>
            </w:r>
            <w:r>
              <w:rPr>
                <w:rFonts w:cs="Arial"/>
                <w:szCs w:val="18"/>
              </w:rPr>
              <w:t xml:space="preserve"> </w:t>
            </w:r>
            <w:r>
              <w:rPr>
                <w:rFonts w:cs="Arial"/>
                <w:szCs w:val="18"/>
                <w:lang w:eastAsia="zh-CN"/>
              </w:rPr>
              <w:t>isNotEnergySaving, isEnergySaving.</w:t>
            </w:r>
          </w:p>
          <w:p w14:paraId="7AD4B02F"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C77E7B8" w14:textId="77777777" w:rsidR="0064285E" w:rsidRDefault="0064285E" w:rsidP="0064285E">
            <w:pPr>
              <w:pStyle w:val="TAL"/>
            </w:pPr>
            <w:r>
              <w:t xml:space="preserve"> type: enumeration</w:t>
            </w:r>
          </w:p>
          <w:p w14:paraId="2F01665F" w14:textId="77777777" w:rsidR="0064285E" w:rsidRDefault="0064285E" w:rsidP="0064285E">
            <w:pPr>
              <w:pStyle w:val="TAL"/>
            </w:pPr>
            <w:r>
              <w:t>multiplicity: 1</w:t>
            </w:r>
          </w:p>
          <w:p w14:paraId="63C10CE5" w14:textId="77777777" w:rsidR="0064285E" w:rsidRDefault="0064285E" w:rsidP="0064285E">
            <w:pPr>
              <w:pStyle w:val="TAL"/>
            </w:pPr>
            <w:r>
              <w:t>isOrdered: N/A</w:t>
            </w:r>
          </w:p>
          <w:p w14:paraId="0018AADA" w14:textId="77777777" w:rsidR="0064285E" w:rsidRDefault="0064285E" w:rsidP="0064285E">
            <w:pPr>
              <w:pStyle w:val="TAL"/>
            </w:pPr>
            <w:r>
              <w:t>isUnique: N/A</w:t>
            </w:r>
          </w:p>
          <w:p w14:paraId="4D5F11C3" w14:textId="77777777" w:rsidR="0064285E" w:rsidRDefault="0064285E" w:rsidP="0064285E">
            <w:pPr>
              <w:pStyle w:val="TAL"/>
            </w:pPr>
            <w:r>
              <w:t>defaultValue: None</w:t>
            </w:r>
          </w:p>
          <w:p w14:paraId="533931E5" w14:textId="77777777" w:rsidR="0064285E" w:rsidRDefault="0064285E" w:rsidP="0064285E">
            <w:pPr>
              <w:pStyle w:val="TAL"/>
            </w:pPr>
            <w:r>
              <w:t>isNullable: True</w:t>
            </w:r>
          </w:p>
        </w:tc>
      </w:tr>
      <w:tr w:rsidR="0064285E" w14:paraId="435834A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0C0F13"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5BAB0CCA" w14:textId="77777777" w:rsidR="0064285E" w:rsidRDefault="0064285E" w:rsidP="0064285E">
            <w:pPr>
              <w:pStyle w:val="TAL"/>
            </w:pPr>
            <w:proofErr w:type="gramStart"/>
            <w:r>
              <w:t>This attributes</w:t>
            </w:r>
            <w:proofErr w:type="gramEnd"/>
            <w:r>
              <w:t xml:space="preserve"> is relevant, if the cell acts as an original cell.</w:t>
            </w:r>
          </w:p>
          <w:p w14:paraId="4C1686C3" w14:textId="77777777" w:rsidR="0064285E" w:rsidRDefault="0064285E" w:rsidP="0064285E">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173CB777" w14:textId="77777777" w:rsidR="0064285E" w:rsidRDefault="0064285E" w:rsidP="0064285E">
            <w:pPr>
              <w:pStyle w:val="TAL"/>
              <w:rPr>
                <w:rFonts w:cs="Arial"/>
                <w:color w:val="000000"/>
                <w:szCs w:val="18"/>
                <w:lang w:eastAsia="zh-CN"/>
              </w:rPr>
            </w:pPr>
          </w:p>
          <w:p w14:paraId="0F5714CB" w14:textId="77777777" w:rsidR="0064285E" w:rsidRDefault="0064285E" w:rsidP="0064285E">
            <w:pPr>
              <w:pStyle w:val="TAL"/>
              <w:rPr>
                <w:rFonts w:cs="Arial"/>
                <w:szCs w:val="18"/>
                <w:lang w:eastAsia="zh-CN"/>
              </w:rPr>
            </w:pPr>
            <w:r>
              <w:rPr>
                <w:lang w:eastAsia="zh-CN"/>
              </w:rPr>
              <w:t>allowedValues:</w:t>
            </w:r>
            <w:r>
              <w:rPr>
                <w:rFonts w:cs="Arial"/>
                <w:szCs w:val="18"/>
              </w:rPr>
              <w:t xml:space="preserve"> </w:t>
            </w:r>
          </w:p>
          <w:p w14:paraId="1AC56AF1" w14:textId="77777777" w:rsidR="0064285E" w:rsidRDefault="0064285E" w:rsidP="0064285E">
            <w:pPr>
              <w:pStyle w:val="TAL"/>
              <w:rPr>
                <w:rFonts w:cs="Arial"/>
                <w:szCs w:val="18"/>
                <w:lang w:eastAsia="zh-CN"/>
              </w:rPr>
            </w:pPr>
            <w:r>
              <w:rPr>
                <w:rFonts w:cs="Arial"/>
                <w:szCs w:val="18"/>
              </w:rPr>
              <w:t xml:space="preserve">Threshold: Integer </w:t>
            </w:r>
            <w:proofErr w:type="gramStart"/>
            <w:r>
              <w:rPr>
                <w:rFonts w:cs="Arial"/>
                <w:szCs w:val="18"/>
              </w:rPr>
              <w:t>0..</w:t>
            </w:r>
            <w:proofErr w:type="gramEnd"/>
            <w:r>
              <w:rPr>
                <w:rFonts w:cs="Arial"/>
                <w:szCs w:val="18"/>
              </w:rPr>
              <w:t>100 (</w:t>
            </w:r>
            <w:r>
              <w:rPr>
                <w:rFonts w:cs="Arial"/>
                <w:szCs w:val="18"/>
                <w:lang w:eastAsia="zh-CN"/>
              </w:rPr>
              <w:t>Percentage of PRB usage, see 3GPP TS 36.314 [13])</w:t>
            </w:r>
          </w:p>
          <w:p w14:paraId="22A4660F" w14:textId="77777777" w:rsidR="0064285E" w:rsidRDefault="0064285E" w:rsidP="0064285E">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17EC245E" w14:textId="77777777" w:rsidR="0064285E" w:rsidRDefault="0064285E" w:rsidP="0064285E">
            <w:pPr>
              <w:pStyle w:val="TAL"/>
              <w:rPr>
                <w:rFonts w:cs="Arial"/>
                <w:szCs w:val="18"/>
              </w:rPr>
            </w:pPr>
            <w:r>
              <w:rPr>
                <w:rFonts w:cs="Arial"/>
                <w:szCs w:val="18"/>
              </w:rPr>
              <w:t xml:space="preserve">type: </w:t>
            </w:r>
            <w:r>
              <w:rPr>
                <w:rFonts w:cs="Arial"/>
                <w:szCs w:val="18"/>
                <w:lang w:eastAsia="zh-CN"/>
              </w:rPr>
              <w:t>data type</w:t>
            </w:r>
          </w:p>
          <w:p w14:paraId="593BF899" w14:textId="77777777" w:rsidR="0064285E" w:rsidRDefault="0064285E" w:rsidP="0064285E">
            <w:pPr>
              <w:pStyle w:val="TAL"/>
              <w:rPr>
                <w:rFonts w:cs="Arial"/>
                <w:szCs w:val="18"/>
              </w:rPr>
            </w:pPr>
            <w:r>
              <w:rPr>
                <w:rFonts w:cs="Arial"/>
                <w:szCs w:val="18"/>
              </w:rPr>
              <w:t>multiplicity: 1</w:t>
            </w:r>
          </w:p>
          <w:p w14:paraId="6CBCE63D" w14:textId="77777777" w:rsidR="0064285E" w:rsidRDefault="0064285E" w:rsidP="0064285E">
            <w:pPr>
              <w:pStyle w:val="TAL"/>
              <w:rPr>
                <w:rFonts w:cs="Arial"/>
                <w:szCs w:val="18"/>
              </w:rPr>
            </w:pPr>
            <w:r>
              <w:rPr>
                <w:rFonts w:cs="Arial"/>
                <w:szCs w:val="18"/>
              </w:rPr>
              <w:t>isOrdered: N/A</w:t>
            </w:r>
          </w:p>
          <w:p w14:paraId="25D99824" w14:textId="77777777" w:rsidR="0064285E" w:rsidRDefault="0064285E" w:rsidP="0064285E">
            <w:pPr>
              <w:pStyle w:val="TAL"/>
              <w:rPr>
                <w:rFonts w:cs="Arial"/>
                <w:szCs w:val="18"/>
              </w:rPr>
            </w:pPr>
            <w:r>
              <w:rPr>
                <w:rFonts w:cs="Arial"/>
                <w:szCs w:val="18"/>
              </w:rPr>
              <w:t>isUnique: N/A</w:t>
            </w:r>
          </w:p>
          <w:p w14:paraId="27AE58CC" w14:textId="77777777" w:rsidR="0064285E" w:rsidRDefault="0064285E" w:rsidP="0064285E">
            <w:pPr>
              <w:pStyle w:val="TAL"/>
              <w:rPr>
                <w:rFonts w:cs="Arial"/>
                <w:szCs w:val="18"/>
              </w:rPr>
            </w:pPr>
            <w:r>
              <w:rPr>
                <w:rFonts w:cs="Arial"/>
                <w:szCs w:val="18"/>
              </w:rPr>
              <w:t>defaultValue: None</w:t>
            </w:r>
          </w:p>
          <w:p w14:paraId="66915B08" w14:textId="77777777" w:rsidR="0064285E" w:rsidRDefault="0064285E" w:rsidP="0064285E">
            <w:pPr>
              <w:pStyle w:val="TAL"/>
              <w:rPr>
                <w:rFonts w:cs="Arial"/>
                <w:szCs w:val="18"/>
              </w:rPr>
            </w:pPr>
            <w:r>
              <w:rPr>
                <w:rFonts w:cs="Arial"/>
                <w:szCs w:val="18"/>
              </w:rPr>
              <w:t>isNullable: True</w:t>
            </w:r>
          </w:p>
          <w:p w14:paraId="715E2256" w14:textId="77777777" w:rsidR="0064285E" w:rsidRDefault="0064285E" w:rsidP="0064285E">
            <w:pPr>
              <w:pStyle w:val="TAL"/>
            </w:pPr>
          </w:p>
        </w:tc>
      </w:tr>
      <w:tr w:rsidR="0064285E" w14:paraId="6BB2F3E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E9BF5E"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075F4FEB" w14:textId="77777777" w:rsidR="0064285E" w:rsidRDefault="0064285E" w:rsidP="0064285E">
            <w:pPr>
              <w:pStyle w:val="TAL"/>
            </w:pPr>
            <w:proofErr w:type="gramStart"/>
            <w:r>
              <w:t>This attributes</w:t>
            </w:r>
            <w:proofErr w:type="gramEnd"/>
            <w:r>
              <w:t xml:space="preserve"> is relevant, if the cell acts as a candidate cell.</w:t>
            </w:r>
          </w:p>
          <w:p w14:paraId="6E89AAE2" w14:textId="77777777" w:rsidR="0064285E" w:rsidRDefault="0064285E" w:rsidP="0064285E">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326D8901" w14:textId="77777777" w:rsidR="0064285E" w:rsidRDefault="0064285E" w:rsidP="0064285E">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F2DAA3B" w14:textId="77777777" w:rsidR="0064285E" w:rsidRDefault="0064285E" w:rsidP="0064285E">
            <w:pPr>
              <w:pStyle w:val="TAL"/>
              <w:rPr>
                <w:rFonts w:cs="Arial"/>
                <w:color w:val="000000"/>
                <w:szCs w:val="18"/>
                <w:lang w:eastAsia="zh-CN"/>
              </w:rPr>
            </w:pPr>
          </w:p>
          <w:p w14:paraId="05E85C20" w14:textId="77777777" w:rsidR="0064285E" w:rsidRDefault="0064285E" w:rsidP="0064285E">
            <w:pPr>
              <w:pStyle w:val="TAL"/>
              <w:rPr>
                <w:rFonts w:cs="Arial"/>
                <w:szCs w:val="18"/>
              </w:rPr>
            </w:pPr>
            <w:r>
              <w:rPr>
                <w:rFonts w:cs="Arial"/>
                <w:szCs w:val="18"/>
              </w:rPr>
              <w:t>allowedValues:</w:t>
            </w:r>
            <w:r>
              <w:t xml:space="preserve"> </w:t>
            </w:r>
            <w:r>
              <w:rPr>
                <w:rFonts w:cs="Arial"/>
                <w:szCs w:val="18"/>
              </w:rPr>
              <w:t xml:space="preserve">Threshold: Integer </w:t>
            </w:r>
            <w:proofErr w:type="gramStart"/>
            <w:r>
              <w:rPr>
                <w:rFonts w:cs="Arial"/>
                <w:szCs w:val="18"/>
              </w:rPr>
              <w:t>0..</w:t>
            </w:r>
            <w:proofErr w:type="gramEnd"/>
            <w:r>
              <w:rPr>
                <w:rFonts w:cs="Arial"/>
                <w:szCs w:val="18"/>
              </w:rPr>
              <w:t>100 (Percentage of PRB usage (see 3GPP TS 36.314 [13]) )</w:t>
            </w:r>
          </w:p>
          <w:p w14:paraId="3E22DE10" w14:textId="77777777" w:rsidR="0064285E" w:rsidRDefault="0064285E" w:rsidP="0064285E">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5AADEC9E" w14:textId="77777777" w:rsidR="0064285E" w:rsidRDefault="0064285E" w:rsidP="0064285E">
            <w:pPr>
              <w:pStyle w:val="TAL"/>
              <w:rPr>
                <w:rFonts w:cs="Arial"/>
                <w:szCs w:val="18"/>
              </w:rPr>
            </w:pPr>
            <w:r>
              <w:rPr>
                <w:rFonts w:cs="Arial"/>
                <w:szCs w:val="18"/>
              </w:rPr>
              <w:t>type: data type</w:t>
            </w:r>
          </w:p>
          <w:p w14:paraId="5D5B5D50" w14:textId="77777777" w:rsidR="0064285E" w:rsidRDefault="0064285E" w:rsidP="0064285E">
            <w:pPr>
              <w:pStyle w:val="TAL"/>
              <w:rPr>
                <w:rFonts w:cs="Arial"/>
                <w:szCs w:val="18"/>
              </w:rPr>
            </w:pPr>
            <w:r>
              <w:rPr>
                <w:rFonts w:cs="Arial"/>
                <w:szCs w:val="18"/>
              </w:rPr>
              <w:t>multiplicity: 1</w:t>
            </w:r>
          </w:p>
          <w:p w14:paraId="15179FD4" w14:textId="77777777" w:rsidR="0064285E" w:rsidRDefault="0064285E" w:rsidP="0064285E">
            <w:pPr>
              <w:pStyle w:val="TAL"/>
              <w:rPr>
                <w:rFonts w:cs="Arial"/>
                <w:szCs w:val="18"/>
              </w:rPr>
            </w:pPr>
            <w:r>
              <w:rPr>
                <w:rFonts w:cs="Arial"/>
                <w:szCs w:val="18"/>
              </w:rPr>
              <w:t>isOrdered: N/A</w:t>
            </w:r>
          </w:p>
          <w:p w14:paraId="465B52B8" w14:textId="77777777" w:rsidR="0064285E" w:rsidRDefault="0064285E" w:rsidP="0064285E">
            <w:pPr>
              <w:pStyle w:val="TAL"/>
              <w:rPr>
                <w:rFonts w:cs="Arial"/>
                <w:szCs w:val="18"/>
              </w:rPr>
            </w:pPr>
            <w:r>
              <w:rPr>
                <w:rFonts w:cs="Arial"/>
                <w:szCs w:val="18"/>
              </w:rPr>
              <w:t>isUnique: N/A</w:t>
            </w:r>
          </w:p>
          <w:p w14:paraId="38813A5B" w14:textId="77777777" w:rsidR="0064285E" w:rsidRDefault="0064285E" w:rsidP="0064285E">
            <w:pPr>
              <w:pStyle w:val="TAL"/>
              <w:rPr>
                <w:rFonts w:cs="Arial"/>
                <w:szCs w:val="18"/>
              </w:rPr>
            </w:pPr>
            <w:r>
              <w:rPr>
                <w:rFonts w:cs="Arial"/>
                <w:szCs w:val="18"/>
              </w:rPr>
              <w:t>defaultValue: None</w:t>
            </w:r>
          </w:p>
          <w:p w14:paraId="50A882E9" w14:textId="77777777" w:rsidR="0064285E" w:rsidRDefault="0064285E" w:rsidP="0064285E">
            <w:pPr>
              <w:pStyle w:val="TAL"/>
            </w:pPr>
            <w:r>
              <w:rPr>
                <w:rFonts w:cs="Arial"/>
                <w:szCs w:val="18"/>
              </w:rPr>
              <w:t>isNullable: True</w:t>
            </w:r>
          </w:p>
        </w:tc>
      </w:tr>
      <w:tr w:rsidR="0064285E" w14:paraId="7B3382A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445EF4"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18FB95BA" w14:textId="77777777" w:rsidR="0064285E" w:rsidRDefault="0064285E" w:rsidP="0064285E">
            <w:pPr>
              <w:pStyle w:val="TAL"/>
            </w:pPr>
            <w:proofErr w:type="gramStart"/>
            <w:r>
              <w:t>This attributes</w:t>
            </w:r>
            <w:proofErr w:type="gramEnd"/>
            <w:r>
              <w:t xml:space="preserve"> is relevant, if the cell acts as a candidate cell.</w:t>
            </w:r>
          </w:p>
          <w:p w14:paraId="06ABC74E" w14:textId="77777777" w:rsidR="0064285E" w:rsidRDefault="0064285E" w:rsidP="0064285E">
            <w:pPr>
              <w:pStyle w:val="TAL"/>
              <w:rPr>
                <w:rFonts w:cs="Arial"/>
                <w:color w:val="000000"/>
                <w:szCs w:val="18"/>
                <w:lang w:eastAsia="zh-CN"/>
              </w:rPr>
            </w:pPr>
            <w:r>
              <w:rPr>
                <w:rFonts w:cs="Arial"/>
                <w:color w:val="000000"/>
                <w:szCs w:val="18"/>
                <w:lang w:eastAsia="zh-CN"/>
              </w:rPr>
              <w:t xml:space="preserve">This attribute indicates the traffic load </w:t>
            </w:r>
            <w:proofErr w:type="gramStart"/>
            <w:r>
              <w:rPr>
                <w:rFonts w:cs="Arial"/>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0709C0CC" w14:textId="77777777" w:rsidR="0064285E" w:rsidRDefault="0064285E" w:rsidP="0064285E">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1C361433" w14:textId="77777777" w:rsidR="0064285E" w:rsidRDefault="0064285E" w:rsidP="0064285E">
            <w:pPr>
              <w:pStyle w:val="TAL"/>
              <w:rPr>
                <w:rFonts w:cs="Arial"/>
                <w:color w:val="000000"/>
                <w:szCs w:val="18"/>
                <w:lang w:eastAsia="zh-CN"/>
              </w:rPr>
            </w:pPr>
          </w:p>
          <w:p w14:paraId="61B1A3F2" w14:textId="77777777" w:rsidR="0064285E" w:rsidRDefault="0064285E" w:rsidP="0064285E">
            <w:pPr>
              <w:pStyle w:val="TAL"/>
              <w:rPr>
                <w:rFonts w:cs="Arial"/>
                <w:szCs w:val="18"/>
              </w:rPr>
            </w:pPr>
            <w:r>
              <w:rPr>
                <w:rFonts w:cs="Arial"/>
                <w:szCs w:val="18"/>
              </w:rPr>
              <w:t>allowedValues:</w:t>
            </w:r>
            <w:r>
              <w:t xml:space="preserve"> </w:t>
            </w:r>
            <w:r>
              <w:rPr>
                <w:rFonts w:cs="Arial"/>
                <w:szCs w:val="18"/>
              </w:rPr>
              <w:t xml:space="preserve">Threshold: Integer </w:t>
            </w:r>
            <w:proofErr w:type="gramStart"/>
            <w:r>
              <w:rPr>
                <w:rFonts w:cs="Arial"/>
                <w:szCs w:val="18"/>
              </w:rPr>
              <w:t>0..</w:t>
            </w:r>
            <w:proofErr w:type="gramEnd"/>
            <w:r>
              <w:rPr>
                <w:rFonts w:cs="Arial"/>
                <w:szCs w:val="18"/>
              </w:rPr>
              <w:t>100 (Percentage of PRB usage (see 3GPP TS 36.314 [13]) )</w:t>
            </w:r>
          </w:p>
          <w:p w14:paraId="76EB5653" w14:textId="77777777" w:rsidR="0064285E" w:rsidRDefault="0064285E" w:rsidP="0064285E">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D5B9F12" w14:textId="77777777" w:rsidR="0064285E" w:rsidRDefault="0064285E" w:rsidP="0064285E">
            <w:pPr>
              <w:pStyle w:val="TAL"/>
              <w:rPr>
                <w:rFonts w:cs="Arial"/>
                <w:szCs w:val="18"/>
              </w:rPr>
            </w:pPr>
            <w:r>
              <w:rPr>
                <w:rFonts w:cs="Arial"/>
                <w:szCs w:val="18"/>
              </w:rPr>
              <w:t>type: data type</w:t>
            </w:r>
          </w:p>
          <w:p w14:paraId="7EF2452F" w14:textId="77777777" w:rsidR="0064285E" w:rsidRDefault="0064285E" w:rsidP="0064285E">
            <w:pPr>
              <w:pStyle w:val="TAL"/>
              <w:rPr>
                <w:rFonts w:cs="Arial"/>
                <w:szCs w:val="18"/>
              </w:rPr>
            </w:pPr>
            <w:r>
              <w:rPr>
                <w:rFonts w:cs="Arial"/>
                <w:szCs w:val="18"/>
              </w:rPr>
              <w:t>multiplicity: 1</w:t>
            </w:r>
          </w:p>
          <w:p w14:paraId="2F551F80" w14:textId="77777777" w:rsidR="0064285E" w:rsidRDefault="0064285E" w:rsidP="0064285E">
            <w:pPr>
              <w:pStyle w:val="TAL"/>
              <w:rPr>
                <w:rFonts w:cs="Arial"/>
                <w:szCs w:val="18"/>
              </w:rPr>
            </w:pPr>
            <w:r>
              <w:rPr>
                <w:rFonts w:cs="Arial"/>
                <w:szCs w:val="18"/>
              </w:rPr>
              <w:t>isOrdered: N/A</w:t>
            </w:r>
          </w:p>
          <w:p w14:paraId="6FA63C0D" w14:textId="77777777" w:rsidR="0064285E" w:rsidRDefault="0064285E" w:rsidP="0064285E">
            <w:pPr>
              <w:pStyle w:val="TAL"/>
              <w:rPr>
                <w:rFonts w:cs="Arial"/>
                <w:szCs w:val="18"/>
              </w:rPr>
            </w:pPr>
            <w:r>
              <w:rPr>
                <w:rFonts w:cs="Arial"/>
                <w:szCs w:val="18"/>
              </w:rPr>
              <w:t>isUnique: N/A</w:t>
            </w:r>
          </w:p>
          <w:p w14:paraId="575AB4A9" w14:textId="77777777" w:rsidR="0064285E" w:rsidRDefault="0064285E" w:rsidP="0064285E">
            <w:pPr>
              <w:pStyle w:val="TAL"/>
              <w:rPr>
                <w:rFonts w:cs="Arial"/>
                <w:szCs w:val="18"/>
              </w:rPr>
            </w:pPr>
            <w:r>
              <w:rPr>
                <w:rFonts w:cs="Arial"/>
                <w:szCs w:val="18"/>
              </w:rPr>
              <w:t>defaultValue: None</w:t>
            </w:r>
          </w:p>
          <w:p w14:paraId="4DD18DA3" w14:textId="77777777" w:rsidR="0064285E" w:rsidRDefault="0064285E" w:rsidP="0064285E">
            <w:pPr>
              <w:pStyle w:val="TAL"/>
            </w:pPr>
            <w:r>
              <w:rPr>
                <w:rFonts w:cs="Arial"/>
                <w:szCs w:val="18"/>
              </w:rPr>
              <w:t>isNullable: True</w:t>
            </w:r>
          </w:p>
        </w:tc>
      </w:tr>
      <w:tr w:rsidR="0064285E" w14:paraId="3D077B9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29063C"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7AE0E81C" w14:textId="77777777" w:rsidR="0064285E" w:rsidRDefault="0064285E" w:rsidP="0064285E">
            <w:pPr>
              <w:pStyle w:val="TAL"/>
              <w:rPr>
                <w:lang w:eastAsia="zh-CN"/>
              </w:rPr>
            </w:pPr>
            <w:r>
              <w:t xml:space="preserve">This attribute can be used to prevent a cell </w:t>
            </w:r>
            <w:r>
              <w:rPr>
                <w:lang w:eastAsia="zh-CN"/>
              </w:rPr>
              <w:t xml:space="preserve">entering </w:t>
            </w:r>
            <w:r>
              <w:t>energySaving state.</w:t>
            </w:r>
          </w:p>
          <w:p w14:paraId="213582D8" w14:textId="77777777" w:rsidR="0064285E" w:rsidRDefault="0064285E" w:rsidP="0064285E">
            <w:pPr>
              <w:pStyle w:val="TAL"/>
              <w:rPr>
                <w:szCs w:val="18"/>
                <w:lang w:eastAsia="zh-CN"/>
              </w:rPr>
            </w:pPr>
            <w:r>
              <w:rPr>
                <w:szCs w:val="18"/>
                <w:lang w:eastAsia="zh-CN"/>
              </w:rPr>
              <w:t xml:space="preserve">This attribute indicates a list of time periods during which inter-RAT energy saving is not allowed. </w:t>
            </w:r>
          </w:p>
          <w:p w14:paraId="1CE96F03" w14:textId="77777777" w:rsidR="0064285E" w:rsidRDefault="0064285E" w:rsidP="0064285E">
            <w:pPr>
              <w:pStyle w:val="TAL"/>
              <w:rPr>
                <w:szCs w:val="18"/>
                <w:lang w:eastAsia="zh-CN"/>
              </w:rPr>
            </w:pPr>
          </w:p>
          <w:p w14:paraId="42549810" w14:textId="77777777" w:rsidR="0064285E" w:rsidRDefault="0064285E" w:rsidP="0064285E">
            <w:pPr>
              <w:pStyle w:val="TAL"/>
              <w:rPr>
                <w:szCs w:val="18"/>
                <w:lang w:eastAsia="zh-CN"/>
              </w:rPr>
            </w:pPr>
            <w:r>
              <w:rPr>
                <w:szCs w:val="18"/>
                <w:lang w:eastAsia="zh-CN"/>
              </w:rPr>
              <w:t>Time period is valid on the specified day and time of every week.</w:t>
            </w:r>
          </w:p>
          <w:p w14:paraId="425A6CB6" w14:textId="77777777" w:rsidR="0064285E" w:rsidRDefault="0064285E" w:rsidP="0064285E">
            <w:pPr>
              <w:pStyle w:val="TAL"/>
              <w:rPr>
                <w:rFonts w:cs="Arial"/>
                <w:szCs w:val="18"/>
                <w:lang w:eastAsia="zh-CN"/>
              </w:rPr>
            </w:pPr>
          </w:p>
          <w:p w14:paraId="22096639" w14:textId="77777777" w:rsidR="0064285E" w:rsidRDefault="0064285E" w:rsidP="0064285E">
            <w:pPr>
              <w:pStyle w:val="TAL"/>
              <w:rPr>
                <w:rFonts w:cs="Arial"/>
                <w:szCs w:val="18"/>
              </w:rPr>
            </w:pPr>
            <w:r>
              <w:rPr>
                <w:rFonts w:cs="Arial"/>
                <w:szCs w:val="18"/>
              </w:rPr>
              <w:t>allowedValues:</w:t>
            </w:r>
            <w:r>
              <w:t xml:space="preserve"> </w:t>
            </w:r>
            <w:r>
              <w:rPr>
                <w:rFonts w:cs="Arial"/>
                <w:szCs w:val="18"/>
              </w:rPr>
              <w:t>The legal values are as follows:</w:t>
            </w:r>
          </w:p>
          <w:p w14:paraId="5DA365F5" w14:textId="77777777" w:rsidR="0064285E" w:rsidRDefault="0064285E" w:rsidP="0064285E">
            <w:pPr>
              <w:pStyle w:val="TAL"/>
              <w:rPr>
                <w:rFonts w:cs="Arial"/>
                <w:szCs w:val="18"/>
              </w:rPr>
            </w:pPr>
            <w:r>
              <w:rPr>
                <w:rFonts w:cs="Arial"/>
                <w:szCs w:val="18"/>
              </w:rPr>
              <w:t>startTime and endTime:</w:t>
            </w:r>
          </w:p>
          <w:p w14:paraId="608B4C42" w14:textId="77777777" w:rsidR="0064285E" w:rsidRDefault="0064285E" w:rsidP="0064285E">
            <w:pPr>
              <w:pStyle w:val="TAL"/>
              <w:rPr>
                <w:rFonts w:cs="Arial"/>
                <w:szCs w:val="18"/>
              </w:rPr>
            </w:pPr>
            <w:r>
              <w:rPr>
                <w:rFonts w:cs="Arial"/>
                <w:szCs w:val="18"/>
              </w:rPr>
              <w:t>All values that indicate valid UTC time. endTime should be later than startTime.</w:t>
            </w:r>
          </w:p>
          <w:p w14:paraId="5AF95B2A" w14:textId="77777777" w:rsidR="0064285E" w:rsidRDefault="0064285E" w:rsidP="0064285E">
            <w:pPr>
              <w:pStyle w:val="TAL"/>
              <w:rPr>
                <w:rFonts w:cs="Arial"/>
                <w:szCs w:val="18"/>
              </w:rPr>
            </w:pPr>
          </w:p>
          <w:p w14:paraId="2B2B3645" w14:textId="77777777" w:rsidR="0064285E" w:rsidRDefault="0064285E" w:rsidP="0064285E">
            <w:pPr>
              <w:pStyle w:val="TAL"/>
              <w:rPr>
                <w:rFonts w:cs="Arial"/>
                <w:szCs w:val="18"/>
              </w:rPr>
            </w:pPr>
            <w:r>
              <w:rPr>
                <w:rFonts w:cs="Arial"/>
                <w:szCs w:val="18"/>
              </w:rPr>
              <w:t>periodOfDay: structure of startTime and endTime.</w:t>
            </w:r>
          </w:p>
          <w:p w14:paraId="33CDD101" w14:textId="77777777" w:rsidR="0064285E" w:rsidRDefault="0064285E" w:rsidP="0064285E">
            <w:pPr>
              <w:pStyle w:val="TAL"/>
              <w:rPr>
                <w:rFonts w:cs="Arial"/>
                <w:szCs w:val="18"/>
              </w:rPr>
            </w:pPr>
          </w:p>
          <w:p w14:paraId="79D7E854" w14:textId="77777777" w:rsidR="0064285E" w:rsidRDefault="0064285E" w:rsidP="0064285E">
            <w:pPr>
              <w:pStyle w:val="TAL"/>
              <w:rPr>
                <w:rFonts w:cs="Arial"/>
                <w:szCs w:val="18"/>
              </w:rPr>
            </w:pPr>
            <w:r>
              <w:rPr>
                <w:rFonts w:cs="Arial"/>
                <w:szCs w:val="18"/>
              </w:rPr>
              <w:t xml:space="preserve">daysOfWeekList: list of </w:t>
            </w:r>
            <w:proofErr w:type="gramStart"/>
            <w:r>
              <w:rPr>
                <w:rFonts w:cs="Arial"/>
                <w:szCs w:val="18"/>
              </w:rPr>
              <w:t>weekday</w:t>
            </w:r>
            <w:proofErr w:type="gramEnd"/>
            <w:r>
              <w:rPr>
                <w:rFonts w:cs="Arial"/>
                <w:szCs w:val="18"/>
              </w:rPr>
              <w:t xml:space="preserve">. </w:t>
            </w:r>
          </w:p>
          <w:p w14:paraId="6AF8DDF7" w14:textId="77777777" w:rsidR="0064285E" w:rsidRDefault="0064285E" w:rsidP="0064285E">
            <w:pPr>
              <w:pStyle w:val="TAL"/>
              <w:rPr>
                <w:rFonts w:cs="Arial"/>
                <w:szCs w:val="18"/>
              </w:rPr>
            </w:pPr>
            <w:r>
              <w:rPr>
                <w:rFonts w:cs="Arial"/>
                <w:szCs w:val="18"/>
              </w:rPr>
              <w:t>weekday: Monday, Tuesday, … Sunday.</w:t>
            </w:r>
          </w:p>
          <w:p w14:paraId="68684BE2" w14:textId="77777777" w:rsidR="0064285E" w:rsidRDefault="0064285E" w:rsidP="0064285E">
            <w:pPr>
              <w:pStyle w:val="TAL"/>
              <w:rPr>
                <w:rFonts w:cs="Arial"/>
                <w:szCs w:val="18"/>
              </w:rPr>
            </w:pPr>
          </w:p>
          <w:p w14:paraId="04340063" w14:textId="77777777" w:rsidR="0064285E" w:rsidRDefault="0064285E" w:rsidP="0064285E">
            <w:pPr>
              <w:pStyle w:val="TAL"/>
              <w:rPr>
                <w:rFonts w:cs="Arial"/>
                <w:szCs w:val="18"/>
              </w:rPr>
            </w:pPr>
            <w:r>
              <w:rPr>
                <w:rFonts w:cs="Arial"/>
                <w:szCs w:val="18"/>
              </w:rPr>
              <w:t xml:space="preserve">List of time periods: </w:t>
            </w:r>
          </w:p>
          <w:p w14:paraId="59FF7CED" w14:textId="77777777" w:rsidR="0064285E" w:rsidRDefault="0064285E" w:rsidP="0064285E">
            <w:pPr>
              <w:pStyle w:val="TAL"/>
              <w:rPr>
                <w:rFonts w:cs="Arial"/>
                <w:szCs w:val="18"/>
              </w:rPr>
            </w:pPr>
            <w:proofErr w:type="gramStart"/>
            <w:r>
              <w:rPr>
                <w:rFonts w:cs="Arial"/>
                <w:szCs w:val="18"/>
              </w:rPr>
              <w:t>{{ daysOfWeek</w:t>
            </w:r>
            <w:proofErr w:type="gramEnd"/>
            <w:r>
              <w:rPr>
                <w:rFonts w:cs="Arial"/>
                <w:szCs w:val="18"/>
              </w:rPr>
              <w:tab/>
              <w:t>daysOfWeekList,</w:t>
            </w:r>
          </w:p>
          <w:p w14:paraId="39687B52" w14:textId="77777777" w:rsidR="0064285E" w:rsidRDefault="0064285E" w:rsidP="0064285E">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784FCFDA" w14:textId="77777777" w:rsidR="0064285E" w:rsidRDefault="0064285E" w:rsidP="0064285E">
            <w:pPr>
              <w:pStyle w:val="TAL"/>
              <w:rPr>
                <w:rFonts w:cs="Arial"/>
                <w:szCs w:val="18"/>
              </w:rPr>
            </w:pPr>
            <w:r>
              <w:rPr>
                <w:rFonts w:cs="Arial"/>
                <w:szCs w:val="18"/>
              </w:rPr>
              <w:t xml:space="preserve"> type: data type</w:t>
            </w:r>
          </w:p>
          <w:p w14:paraId="28E5E0F2" w14:textId="77777777" w:rsidR="0064285E" w:rsidRDefault="0064285E" w:rsidP="0064285E">
            <w:pPr>
              <w:pStyle w:val="TAL"/>
              <w:rPr>
                <w:rFonts w:cs="Arial"/>
                <w:szCs w:val="18"/>
                <w:lang w:eastAsia="zh-CN"/>
              </w:rPr>
            </w:pPr>
            <w:r>
              <w:rPr>
                <w:rFonts w:cs="Arial"/>
                <w:szCs w:val="18"/>
              </w:rPr>
              <w:t xml:space="preserve">multiplicity: </w:t>
            </w:r>
            <w:proofErr w:type="gramStart"/>
            <w:r>
              <w:rPr>
                <w:rFonts w:cs="Arial"/>
                <w:szCs w:val="18"/>
                <w:lang w:eastAsia="zh-CN"/>
              </w:rPr>
              <w:t>0..</w:t>
            </w:r>
            <w:proofErr w:type="gramEnd"/>
            <w:r>
              <w:rPr>
                <w:rFonts w:cs="Arial"/>
                <w:szCs w:val="18"/>
                <w:lang w:eastAsia="zh-CN"/>
              </w:rPr>
              <w:t>*</w:t>
            </w:r>
          </w:p>
          <w:p w14:paraId="15F37C68" w14:textId="77777777" w:rsidR="0064285E" w:rsidRDefault="0064285E" w:rsidP="0064285E">
            <w:pPr>
              <w:pStyle w:val="TAL"/>
              <w:rPr>
                <w:rFonts w:cs="Arial"/>
                <w:szCs w:val="18"/>
              </w:rPr>
            </w:pPr>
            <w:r>
              <w:rPr>
                <w:rFonts w:cs="Arial"/>
                <w:szCs w:val="18"/>
              </w:rPr>
              <w:t>isOrdered: N/A</w:t>
            </w:r>
          </w:p>
          <w:p w14:paraId="38F8691D" w14:textId="77777777" w:rsidR="0064285E" w:rsidRDefault="0064285E" w:rsidP="0064285E">
            <w:pPr>
              <w:pStyle w:val="TAL"/>
              <w:rPr>
                <w:rFonts w:cs="Arial"/>
                <w:szCs w:val="18"/>
              </w:rPr>
            </w:pPr>
            <w:r>
              <w:rPr>
                <w:rFonts w:cs="Arial"/>
                <w:szCs w:val="18"/>
              </w:rPr>
              <w:t>isUnique: N/A</w:t>
            </w:r>
          </w:p>
          <w:p w14:paraId="2CE55461" w14:textId="77777777" w:rsidR="0064285E" w:rsidRDefault="0064285E" w:rsidP="0064285E">
            <w:pPr>
              <w:pStyle w:val="TAL"/>
              <w:rPr>
                <w:rFonts w:cs="Arial"/>
                <w:szCs w:val="18"/>
              </w:rPr>
            </w:pPr>
            <w:r>
              <w:rPr>
                <w:rFonts w:cs="Arial"/>
                <w:szCs w:val="18"/>
              </w:rPr>
              <w:t>defaultValue: None</w:t>
            </w:r>
          </w:p>
          <w:p w14:paraId="74E2D4B8" w14:textId="77777777" w:rsidR="0064285E" w:rsidRDefault="0064285E" w:rsidP="0064285E">
            <w:pPr>
              <w:pStyle w:val="TAL"/>
            </w:pPr>
            <w:r>
              <w:rPr>
                <w:rFonts w:cs="Arial"/>
                <w:szCs w:val="18"/>
              </w:rPr>
              <w:t>isNullable: True</w:t>
            </w:r>
          </w:p>
        </w:tc>
      </w:tr>
      <w:tr w:rsidR="0064285E" w14:paraId="03E674A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1E6870"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20997D30" w14:textId="77777777" w:rsidR="0064285E" w:rsidRDefault="0064285E" w:rsidP="0064285E">
            <w:pPr>
              <w:pStyle w:val="TAL"/>
            </w:pPr>
            <w:r>
              <w:t xml:space="preserve">This attribute is </w:t>
            </w:r>
            <w:proofErr w:type="gramStart"/>
            <w:r>
              <w:t>relevant, if</w:t>
            </w:r>
            <w:proofErr w:type="gramEnd"/>
            <w:r>
              <w:t xml:space="preserve"> the cell acts as an original cell.</w:t>
            </w:r>
          </w:p>
          <w:p w14:paraId="3B644E83" w14:textId="77777777" w:rsidR="0064285E" w:rsidRDefault="0064285E" w:rsidP="0064285E">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1224DAA6" w14:textId="77777777" w:rsidR="0064285E" w:rsidRDefault="0064285E" w:rsidP="0064285E">
            <w:pPr>
              <w:pStyle w:val="TAL"/>
            </w:pPr>
          </w:p>
          <w:p w14:paraId="2AE4CABA" w14:textId="77777777" w:rsidR="0064285E" w:rsidRDefault="0064285E" w:rsidP="0064285E">
            <w:pPr>
              <w:pStyle w:val="TAL"/>
              <w:rPr>
                <w:lang w:eastAsia="zh-CN"/>
              </w:rPr>
            </w:pPr>
            <w:r>
              <w:rPr>
                <w:lang w:eastAsia="zh-CN"/>
              </w:rPr>
              <w:t xml:space="preserve">In case the original cell is an EUTRAN </w:t>
            </w:r>
            <w:proofErr w:type="gramStart"/>
            <w:r>
              <w:rPr>
                <w:lang w:eastAsia="zh-CN"/>
              </w:rPr>
              <w:t>cell,  the</w:t>
            </w:r>
            <w:proofErr w:type="gramEnd"/>
            <w:r>
              <w:rPr>
                <w:lang w:eastAsia="zh-CN"/>
              </w:rPr>
              <w:t xml:space="preserve"> load information refers to Composite Available Capacity Group IE (see 3GPP TS 36.413 [12] Annex B.1.5) and the following applies:</w:t>
            </w:r>
          </w:p>
          <w:p w14:paraId="264212CB" w14:textId="77777777" w:rsidR="0064285E" w:rsidRDefault="0064285E" w:rsidP="0064285E">
            <w:pPr>
              <w:pStyle w:val="TAL"/>
              <w:rPr>
                <w:lang w:eastAsia="zh-CN"/>
              </w:rPr>
            </w:pPr>
            <w:r>
              <w:rPr>
                <w:lang w:eastAsia="zh-CN"/>
              </w:rPr>
              <w:t>Load</w:t>
            </w:r>
            <w:r>
              <w:t xml:space="preserve"> </w:t>
            </w:r>
            <w:proofErr w:type="gramStart"/>
            <w:r>
              <w:t>=  (</w:t>
            </w:r>
            <w:proofErr w:type="gramEnd"/>
            <w:r>
              <w:t>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FD7CBB0" w14:textId="77777777" w:rsidR="0064285E" w:rsidRDefault="0064285E" w:rsidP="0064285E">
            <w:pPr>
              <w:pStyle w:val="TAL"/>
              <w:rPr>
                <w:lang w:eastAsia="zh-CN"/>
              </w:rPr>
            </w:pPr>
          </w:p>
          <w:p w14:paraId="24AE05E4" w14:textId="77777777" w:rsidR="0064285E" w:rsidRDefault="0064285E" w:rsidP="0064285E">
            <w:pPr>
              <w:pStyle w:val="TAL"/>
              <w:rPr>
                <w:lang w:eastAsia="zh-CN"/>
              </w:rPr>
            </w:pPr>
            <w:r>
              <w:rPr>
                <w:lang w:eastAsia="zh-CN"/>
              </w:rPr>
              <w:t>In case the original cell is a UTRAN cell, the load information refers to Cell Load Information Group IE (see 3GPP TS 36.413 [12] Annex B.1.5) and the following applies:</w:t>
            </w:r>
          </w:p>
          <w:p w14:paraId="4324C555" w14:textId="77777777" w:rsidR="0064285E" w:rsidRDefault="0064285E" w:rsidP="0064285E">
            <w:pPr>
              <w:pStyle w:val="TAL"/>
              <w:rPr>
                <w:lang w:eastAsia="zh-CN"/>
              </w:rPr>
            </w:pPr>
            <w:r>
              <w:rPr>
                <w:lang w:eastAsia="zh-CN"/>
              </w:rPr>
              <w:t>Load</w:t>
            </w:r>
            <w:proofErr w:type="gramStart"/>
            <w:r>
              <w:rPr>
                <w:lang w:eastAsia="zh-CN"/>
              </w:rPr>
              <w:t>=</w:t>
            </w:r>
            <w:r>
              <w:t xml:space="preserve">  ‘</w:t>
            </w:r>
            <w:proofErr w:type="gramEnd"/>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74B32EFC" w14:textId="77777777" w:rsidR="0064285E" w:rsidRDefault="0064285E" w:rsidP="0064285E">
            <w:pPr>
              <w:pStyle w:val="TAL"/>
              <w:rPr>
                <w:lang w:eastAsia="zh-CN"/>
              </w:rPr>
            </w:pPr>
          </w:p>
          <w:p w14:paraId="191E62F9" w14:textId="77777777" w:rsidR="0064285E" w:rsidRDefault="0064285E" w:rsidP="0064285E">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 xml:space="preserve">load, and the load threshold should be set in range of </w:t>
            </w:r>
            <w:proofErr w:type="gramStart"/>
            <w:r>
              <w:rPr>
                <w:lang w:eastAsia="zh-CN"/>
              </w:rPr>
              <w:t>0..</w:t>
            </w:r>
            <w:proofErr w:type="gramEnd"/>
            <w:r>
              <w:rPr>
                <w:lang w:eastAsia="zh-CN"/>
              </w:rPr>
              <w:t>100.</w:t>
            </w:r>
          </w:p>
          <w:p w14:paraId="3DC7B3D0" w14:textId="77777777" w:rsidR="0064285E" w:rsidRDefault="0064285E" w:rsidP="0064285E">
            <w:pPr>
              <w:pStyle w:val="TAL"/>
              <w:rPr>
                <w:lang w:eastAsia="zh-CN"/>
              </w:rPr>
            </w:pPr>
          </w:p>
          <w:p w14:paraId="314A05BC" w14:textId="77777777" w:rsidR="0064285E" w:rsidRDefault="0064285E" w:rsidP="0064285E">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7FCAC899" w14:textId="77777777" w:rsidR="0064285E" w:rsidRDefault="0064285E" w:rsidP="0064285E">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w:t>
            </w:r>
            <w:proofErr w:type="gramStart"/>
            <w:r>
              <w:rPr>
                <w:rFonts w:ascii="Arial" w:hAnsi="Arial" w:cs="Arial"/>
                <w:noProof w:val="0"/>
                <w:sz w:val="18"/>
                <w:szCs w:val="18"/>
              </w:rPr>
              <w:t>0..</w:t>
            </w:r>
            <w:proofErr w:type="gramEnd"/>
            <w:r>
              <w:rPr>
                <w:rFonts w:ascii="Arial" w:hAnsi="Arial" w:cs="Arial"/>
                <w:noProof w:val="0"/>
                <w:sz w:val="18"/>
                <w:szCs w:val="18"/>
              </w:rPr>
              <w:t xml:space="preserve">10000 </w:t>
            </w:r>
          </w:p>
          <w:p w14:paraId="217E847A" w14:textId="77777777" w:rsidR="0064285E" w:rsidRDefault="0064285E" w:rsidP="0064285E">
            <w:pPr>
              <w:keepNext/>
              <w:keepLines/>
              <w:spacing w:after="0"/>
              <w:rPr>
                <w:lang w:eastAsia="zh-CN"/>
              </w:rPr>
            </w:pPr>
            <w:r>
              <w:rPr>
                <w:rFonts w:cs="Arial"/>
                <w:szCs w:val="18"/>
              </w:rPr>
              <w:t xml:space="preserve">TimeDuration: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DAD0F92" w14:textId="77777777" w:rsidR="0064285E" w:rsidRDefault="0064285E" w:rsidP="0064285E">
            <w:pPr>
              <w:pStyle w:val="TAL"/>
              <w:rPr>
                <w:rFonts w:cs="Arial"/>
                <w:szCs w:val="18"/>
              </w:rPr>
            </w:pPr>
            <w:r>
              <w:rPr>
                <w:rFonts w:cs="Arial"/>
                <w:szCs w:val="18"/>
              </w:rPr>
              <w:t xml:space="preserve">type: </w:t>
            </w:r>
            <w:r>
              <w:rPr>
                <w:rFonts w:cs="Arial"/>
                <w:szCs w:val="18"/>
                <w:lang w:eastAsia="zh-CN"/>
              </w:rPr>
              <w:t>data type</w:t>
            </w:r>
          </w:p>
          <w:p w14:paraId="433AFFF2" w14:textId="77777777" w:rsidR="0064285E" w:rsidRDefault="0064285E" w:rsidP="0064285E">
            <w:pPr>
              <w:pStyle w:val="TAL"/>
              <w:rPr>
                <w:rFonts w:cs="Arial"/>
                <w:szCs w:val="18"/>
              </w:rPr>
            </w:pPr>
            <w:r>
              <w:rPr>
                <w:rFonts w:cs="Arial"/>
                <w:szCs w:val="18"/>
              </w:rPr>
              <w:t>multiplicity: 1</w:t>
            </w:r>
          </w:p>
          <w:p w14:paraId="4979D1B0" w14:textId="77777777" w:rsidR="0064285E" w:rsidRDefault="0064285E" w:rsidP="0064285E">
            <w:pPr>
              <w:pStyle w:val="TAL"/>
              <w:rPr>
                <w:rFonts w:cs="Arial"/>
                <w:szCs w:val="18"/>
              </w:rPr>
            </w:pPr>
            <w:r>
              <w:rPr>
                <w:rFonts w:cs="Arial"/>
                <w:szCs w:val="18"/>
              </w:rPr>
              <w:t>isOrdered: N/A</w:t>
            </w:r>
          </w:p>
          <w:p w14:paraId="616E208E" w14:textId="77777777" w:rsidR="0064285E" w:rsidRDefault="0064285E" w:rsidP="0064285E">
            <w:pPr>
              <w:pStyle w:val="TAL"/>
              <w:rPr>
                <w:rFonts w:cs="Arial"/>
                <w:szCs w:val="18"/>
              </w:rPr>
            </w:pPr>
            <w:r>
              <w:rPr>
                <w:rFonts w:cs="Arial"/>
                <w:szCs w:val="18"/>
              </w:rPr>
              <w:t>isUnique: N/A</w:t>
            </w:r>
          </w:p>
          <w:p w14:paraId="58E3DCB3" w14:textId="77777777" w:rsidR="0064285E" w:rsidRDefault="0064285E" w:rsidP="0064285E">
            <w:pPr>
              <w:pStyle w:val="TAL"/>
              <w:rPr>
                <w:rFonts w:cs="Arial"/>
                <w:szCs w:val="18"/>
              </w:rPr>
            </w:pPr>
            <w:r>
              <w:rPr>
                <w:rFonts w:cs="Arial"/>
                <w:szCs w:val="18"/>
              </w:rPr>
              <w:t>defaultValue: None</w:t>
            </w:r>
          </w:p>
          <w:p w14:paraId="38969532" w14:textId="77777777" w:rsidR="0064285E" w:rsidRDefault="0064285E" w:rsidP="0064285E">
            <w:pPr>
              <w:pStyle w:val="TAL"/>
            </w:pPr>
            <w:r>
              <w:rPr>
                <w:rFonts w:cs="Arial"/>
                <w:szCs w:val="18"/>
              </w:rPr>
              <w:t>isNullable: True</w:t>
            </w:r>
          </w:p>
        </w:tc>
      </w:tr>
      <w:tr w:rsidR="0064285E" w14:paraId="6134B96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163489"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5DEA4E00" w14:textId="77777777" w:rsidR="0064285E" w:rsidRDefault="0064285E" w:rsidP="0064285E">
            <w:pPr>
              <w:pStyle w:val="TAL"/>
              <w:rPr>
                <w:kern w:val="2"/>
              </w:rPr>
            </w:pPr>
            <w:r>
              <w:rPr>
                <w:kern w:val="2"/>
              </w:rPr>
              <w:t xml:space="preserve">This attribute is </w:t>
            </w:r>
            <w:proofErr w:type="gramStart"/>
            <w:r>
              <w:rPr>
                <w:kern w:val="2"/>
              </w:rPr>
              <w:t>relevant, if</w:t>
            </w:r>
            <w:proofErr w:type="gramEnd"/>
            <w:r>
              <w:rPr>
                <w:kern w:val="2"/>
              </w:rPr>
              <w:t xml:space="preserve"> the cell acts as a candidate cell.</w:t>
            </w:r>
          </w:p>
          <w:p w14:paraId="00BF34DD" w14:textId="77777777" w:rsidR="0064285E" w:rsidRDefault="0064285E" w:rsidP="0064285E">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425BB41D" w14:textId="77777777" w:rsidR="0064285E" w:rsidRDefault="0064285E" w:rsidP="0064285E">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53198E5B" w14:textId="77777777" w:rsidR="0064285E" w:rsidRDefault="0064285E" w:rsidP="0064285E">
            <w:pPr>
              <w:pStyle w:val="TAL"/>
              <w:rPr>
                <w:kern w:val="2"/>
              </w:rPr>
            </w:pPr>
          </w:p>
          <w:p w14:paraId="16772BDA" w14:textId="77777777" w:rsidR="0064285E" w:rsidRDefault="0064285E" w:rsidP="0064285E">
            <w:pPr>
              <w:pStyle w:val="TAL"/>
              <w:rPr>
                <w:kern w:val="2"/>
                <w:lang w:eastAsia="zh-CN"/>
              </w:rPr>
            </w:pPr>
            <w:r>
              <w:rPr>
                <w:kern w:val="2"/>
                <w:lang w:eastAsia="zh-CN"/>
              </w:rPr>
              <w:t xml:space="preserve">In case the candidate cell is a UTRAN or GERAN cell, the load information refers to Cell Load Information Group </w:t>
            </w:r>
            <w:proofErr w:type="gramStart"/>
            <w:r>
              <w:rPr>
                <w:kern w:val="2"/>
                <w:lang w:eastAsia="zh-CN"/>
              </w:rPr>
              <w:t>IE(</w:t>
            </w:r>
            <w:proofErr w:type="gramEnd"/>
            <w:r>
              <w:rPr>
                <w:kern w:val="2"/>
                <w:lang w:eastAsia="zh-CN"/>
              </w:rPr>
              <w:t>see 3GPP TS 36.413 [12] Annex B.1.5) and the following applies:</w:t>
            </w:r>
          </w:p>
          <w:p w14:paraId="74DA0828" w14:textId="77777777" w:rsidR="0064285E" w:rsidRDefault="0064285E" w:rsidP="0064285E">
            <w:pPr>
              <w:pStyle w:val="TAL"/>
              <w:rPr>
                <w:kern w:val="2"/>
                <w:lang w:eastAsia="zh-CN"/>
              </w:rPr>
            </w:pPr>
            <w:r>
              <w:rPr>
                <w:kern w:val="2"/>
                <w:lang w:eastAsia="zh-CN"/>
              </w:rPr>
              <w:t>Load</w:t>
            </w:r>
            <w:proofErr w:type="gramStart"/>
            <w:r>
              <w:rPr>
                <w:kern w:val="2"/>
                <w:lang w:eastAsia="zh-CN"/>
              </w:rPr>
              <w:t>=  ‘</w:t>
            </w:r>
            <w:proofErr w:type="gramEnd"/>
            <w:r>
              <w:rPr>
                <w:kern w:val="2"/>
                <w:lang w:eastAsia="zh-CN"/>
              </w:rPr>
              <w:t>Load Value’  * ‘Cell Capacity Class Value’, where ‘Load Value’ and ‘Cell Capacity Class Value’ are defined in 3GPP TS 25.413 [19] (for UTRAN) / TS 48.008 [20] (for GERAN).</w:t>
            </w:r>
          </w:p>
          <w:p w14:paraId="6B77EF0C" w14:textId="77777777" w:rsidR="0064285E" w:rsidRDefault="0064285E" w:rsidP="0064285E">
            <w:pPr>
              <w:pStyle w:val="TAL"/>
              <w:rPr>
                <w:kern w:val="2"/>
                <w:lang w:eastAsia="zh-CN"/>
              </w:rPr>
            </w:pPr>
          </w:p>
          <w:p w14:paraId="731A9DC3" w14:textId="77777777" w:rsidR="0064285E" w:rsidRDefault="0064285E" w:rsidP="0064285E">
            <w:pPr>
              <w:pStyle w:val="TAL"/>
              <w:rPr>
                <w:kern w:val="2"/>
                <w:lang w:eastAsia="zh-CN"/>
              </w:rPr>
            </w:pPr>
            <w:r>
              <w:rPr>
                <w:kern w:val="2"/>
                <w:lang w:eastAsia="zh-CN"/>
              </w:rPr>
              <w:t xml:space="preserve">If the ‘Cell Capacity Class Value’ is not known, then ‘Cell Capacity Class Value’ should be set to 1 when calculating the load, and the load threshold should be set in range of </w:t>
            </w:r>
            <w:proofErr w:type="gramStart"/>
            <w:r>
              <w:rPr>
                <w:kern w:val="2"/>
                <w:lang w:eastAsia="zh-CN"/>
              </w:rPr>
              <w:t>0..</w:t>
            </w:r>
            <w:proofErr w:type="gramEnd"/>
            <w:r>
              <w:rPr>
                <w:kern w:val="2"/>
                <w:lang w:eastAsia="zh-CN"/>
              </w:rPr>
              <w:t>100.</w:t>
            </w:r>
          </w:p>
          <w:p w14:paraId="5F232C29" w14:textId="77777777" w:rsidR="0064285E" w:rsidRDefault="0064285E" w:rsidP="0064285E">
            <w:pPr>
              <w:pStyle w:val="TAL"/>
              <w:rPr>
                <w:kern w:val="2"/>
                <w:lang w:eastAsia="zh-CN"/>
              </w:rPr>
            </w:pPr>
          </w:p>
          <w:p w14:paraId="63621781" w14:textId="77777777" w:rsidR="0064285E" w:rsidRDefault="0064285E" w:rsidP="0064285E">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452C9E4F" w14:textId="77777777" w:rsidR="0064285E" w:rsidRDefault="0064285E" w:rsidP="0064285E">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w:t>
            </w:r>
            <w:proofErr w:type="gramStart"/>
            <w:r>
              <w:rPr>
                <w:rFonts w:ascii="Arial" w:hAnsi="Arial" w:cs="Arial"/>
                <w:noProof w:val="0"/>
                <w:sz w:val="18"/>
                <w:szCs w:val="18"/>
              </w:rPr>
              <w:t>0..</w:t>
            </w:r>
            <w:proofErr w:type="gramEnd"/>
            <w:r>
              <w:rPr>
                <w:rFonts w:ascii="Arial" w:hAnsi="Arial" w:cs="Arial"/>
                <w:noProof w:val="0"/>
                <w:sz w:val="18"/>
                <w:szCs w:val="18"/>
              </w:rPr>
              <w:t xml:space="preserve">10000 </w:t>
            </w:r>
          </w:p>
          <w:p w14:paraId="5BC20C7F" w14:textId="77777777" w:rsidR="0064285E" w:rsidRDefault="0064285E" w:rsidP="0064285E">
            <w:pPr>
              <w:keepNext/>
              <w:keepLines/>
              <w:spacing w:after="0"/>
              <w:rPr>
                <w:lang w:eastAsia="zh-CN"/>
              </w:rPr>
            </w:pPr>
            <w:r>
              <w:rPr>
                <w:rFonts w:cs="Arial"/>
                <w:szCs w:val="18"/>
              </w:rPr>
              <w:t xml:space="preserve">TimeDuration: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E664F22" w14:textId="77777777" w:rsidR="0064285E" w:rsidRDefault="0064285E" w:rsidP="0064285E">
            <w:pPr>
              <w:pStyle w:val="TAL"/>
              <w:rPr>
                <w:rFonts w:cs="Arial"/>
                <w:szCs w:val="18"/>
              </w:rPr>
            </w:pPr>
            <w:r>
              <w:rPr>
                <w:rFonts w:cs="Arial"/>
                <w:szCs w:val="18"/>
              </w:rPr>
              <w:t xml:space="preserve">type: </w:t>
            </w:r>
            <w:r>
              <w:rPr>
                <w:rFonts w:cs="Arial"/>
                <w:szCs w:val="18"/>
                <w:lang w:eastAsia="zh-CN"/>
              </w:rPr>
              <w:t>data type</w:t>
            </w:r>
          </w:p>
          <w:p w14:paraId="75F6B3E0" w14:textId="77777777" w:rsidR="0064285E" w:rsidRDefault="0064285E" w:rsidP="0064285E">
            <w:pPr>
              <w:pStyle w:val="TAL"/>
              <w:rPr>
                <w:rFonts w:cs="Arial"/>
                <w:szCs w:val="18"/>
              </w:rPr>
            </w:pPr>
            <w:r>
              <w:rPr>
                <w:rFonts w:cs="Arial"/>
                <w:szCs w:val="18"/>
              </w:rPr>
              <w:t>multiplicity: 1</w:t>
            </w:r>
          </w:p>
          <w:p w14:paraId="145F8121" w14:textId="77777777" w:rsidR="0064285E" w:rsidRDefault="0064285E" w:rsidP="0064285E">
            <w:pPr>
              <w:pStyle w:val="TAL"/>
              <w:rPr>
                <w:rFonts w:cs="Arial"/>
                <w:szCs w:val="18"/>
              </w:rPr>
            </w:pPr>
            <w:r>
              <w:rPr>
                <w:rFonts w:cs="Arial"/>
                <w:szCs w:val="18"/>
              </w:rPr>
              <w:t>isOrdered: N/A</w:t>
            </w:r>
          </w:p>
          <w:p w14:paraId="2EE98011" w14:textId="77777777" w:rsidR="0064285E" w:rsidRDefault="0064285E" w:rsidP="0064285E">
            <w:pPr>
              <w:pStyle w:val="TAL"/>
              <w:rPr>
                <w:rFonts w:cs="Arial"/>
                <w:szCs w:val="18"/>
              </w:rPr>
            </w:pPr>
            <w:r>
              <w:rPr>
                <w:rFonts w:cs="Arial"/>
                <w:szCs w:val="18"/>
              </w:rPr>
              <w:t>isUnique: N/A</w:t>
            </w:r>
          </w:p>
          <w:p w14:paraId="4EE2E50A" w14:textId="77777777" w:rsidR="0064285E" w:rsidRDefault="0064285E" w:rsidP="0064285E">
            <w:pPr>
              <w:pStyle w:val="TAL"/>
              <w:rPr>
                <w:rFonts w:cs="Arial"/>
                <w:szCs w:val="18"/>
              </w:rPr>
            </w:pPr>
            <w:r>
              <w:rPr>
                <w:rFonts w:cs="Arial"/>
                <w:szCs w:val="18"/>
              </w:rPr>
              <w:t>defaultValue: None</w:t>
            </w:r>
          </w:p>
          <w:p w14:paraId="71799ACE" w14:textId="77777777" w:rsidR="0064285E" w:rsidRDefault="0064285E" w:rsidP="0064285E">
            <w:pPr>
              <w:pStyle w:val="TAL"/>
            </w:pPr>
            <w:r>
              <w:rPr>
                <w:rFonts w:cs="Arial"/>
                <w:szCs w:val="18"/>
              </w:rPr>
              <w:t>isNullable: True</w:t>
            </w:r>
          </w:p>
        </w:tc>
      </w:tr>
      <w:tr w:rsidR="0064285E" w14:paraId="50F8D95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BAC70B"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1E72C42B" w14:textId="77777777" w:rsidR="0064285E" w:rsidRDefault="0064285E" w:rsidP="0064285E">
            <w:pPr>
              <w:pStyle w:val="TAL"/>
              <w:jc w:val="both"/>
            </w:pPr>
            <w:r>
              <w:t xml:space="preserve">This attribute is </w:t>
            </w:r>
            <w:proofErr w:type="gramStart"/>
            <w:r>
              <w:t>relevant, if</w:t>
            </w:r>
            <w:proofErr w:type="gramEnd"/>
            <w:r>
              <w:t xml:space="preserve"> the cell acts as a candidate cell.</w:t>
            </w:r>
          </w:p>
          <w:p w14:paraId="33DC70ED" w14:textId="77777777" w:rsidR="0064285E" w:rsidRDefault="0064285E" w:rsidP="0064285E">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2AE4FCA1" w14:textId="77777777" w:rsidR="0064285E" w:rsidRDefault="0064285E" w:rsidP="0064285E">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2DBC7FBC" w14:textId="77777777" w:rsidR="0064285E" w:rsidRDefault="0064285E" w:rsidP="0064285E">
            <w:pPr>
              <w:pStyle w:val="TAL"/>
              <w:jc w:val="both"/>
              <w:rPr>
                <w:rFonts w:cs="Arial"/>
                <w:szCs w:val="18"/>
              </w:rPr>
            </w:pPr>
          </w:p>
          <w:p w14:paraId="337D2192" w14:textId="77777777" w:rsidR="0064285E" w:rsidRDefault="0064285E" w:rsidP="0064285E">
            <w:pPr>
              <w:pStyle w:val="TAL"/>
              <w:rPr>
                <w:rStyle w:val="TALChar"/>
                <w:lang w:eastAsia="zh-CN"/>
              </w:rPr>
            </w:pPr>
            <w:r>
              <w:rPr>
                <w:rStyle w:val="TALChar"/>
              </w:rPr>
              <w:t xml:space="preserve">For the load see the definition </w:t>
            </w:r>
            <w:proofErr w:type="gramStart"/>
            <w:r>
              <w:rPr>
                <w:rStyle w:val="TALChar"/>
              </w:rPr>
              <w:t>of  interRatEsActivationCandidateCellParameters</w:t>
            </w:r>
            <w:proofErr w:type="gramEnd"/>
            <w:r>
              <w:rPr>
                <w:rStyle w:val="TALChar"/>
              </w:rPr>
              <w:t>.</w:t>
            </w:r>
          </w:p>
          <w:p w14:paraId="627DA272" w14:textId="77777777" w:rsidR="0064285E" w:rsidRDefault="0064285E" w:rsidP="0064285E">
            <w:pPr>
              <w:pStyle w:val="TAL"/>
              <w:rPr>
                <w:rStyle w:val="TALChar"/>
                <w:lang w:eastAsia="zh-CN"/>
              </w:rPr>
            </w:pPr>
          </w:p>
          <w:p w14:paraId="08CDE967" w14:textId="77777777" w:rsidR="0064285E" w:rsidRDefault="0064285E" w:rsidP="0064285E">
            <w:pPr>
              <w:pStyle w:val="LD"/>
              <w:rPr>
                <w:rFonts w:cs="Arial"/>
                <w:noProof w:val="0"/>
                <w:szCs w:val="18"/>
              </w:rPr>
            </w:pPr>
            <w:r>
              <w:rPr>
                <w:rFonts w:ascii="Arial" w:hAnsi="Arial" w:cs="Arial"/>
                <w:noProof w:val="0"/>
                <w:sz w:val="18"/>
                <w:szCs w:val="18"/>
                <w:lang w:eastAsia="zh-CN"/>
              </w:rPr>
              <w:t>allowedValues:</w:t>
            </w:r>
          </w:p>
          <w:p w14:paraId="5E7FBCCE" w14:textId="77777777" w:rsidR="0064285E" w:rsidRDefault="0064285E" w:rsidP="0064285E">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w:t>
            </w:r>
            <w:proofErr w:type="gramStart"/>
            <w:r>
              <w:rPr>
                <w:rFonts w:ascii="Arial" w:hAnsi="Arial" w:cs="Arial"/>
                <w:noProof w:val="0"/>
                <w:sz w:val="18"/>
                <w:szCs w:val="18"/>
              </w:rPr>
              <w:t>0..</w:t>
            </w:r>
            <w:proofErr w:type="gramEnd"/>
            <w:r>
              <w:rPr>
                <w:rFonts w:ascii="Arial" w:hAnsi="Arial" w:cs="Arial"/>
                <w:noProof w:val="0"/>
                <w:sz w:val="18"/>
                <w:szCs w:val="18"/>
              </w:rPr>
              <w:t xml:space="preserve">10000 </w:t>
            </w:r>
          </w:p>
          <w:p w14:paraId="657B0100" w14:textId="77777777" w:rsidR="0064285E" w:rsidRDefault="0064285E" w:rsidP="0064285E">
            <w:pPr>
              <w:keepNext/>
              <w:keepLines/>
              <w:spacing w:after="0"/>
              <w:rPr>
                <w:lang w:eastAsia="zh-CN"/>
              </w:rPr>
            </w:pPr>
            <w:r>
              <w:rPr>
                <w:rFonts w:cs="Arial"/>
                <w:szCs w:val="18"/>
              </w:rPr>
              <w:t xml:space="preserve">TimeDuration: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3AE258DB" w14:textId="77777777" w:rsidR="0064285E" w:rsidRDefault="0064285E" w:rsidP="0064285E">
            <w:pPr>
              <w:pStyle w:val="TAL"/>
              <w:rPr>
                <w:rFonts w:cs="Arial"/>
                <w:szCs w:val="18"/>
              </w:rPr>
            </w:pPr>
            <w:r>
              <w:rPr>
                <w:rFonts w:cs="Arial"/>
                <w:szCs w:val="18"/>
              </w:rPr>
              <w:t xml:space="preserve">type: </w:t>
            </w:r>
            <w:r>
              <w:rPr>
                <w:rFonts w:cs="Arial"/>
                <w:szCs w:val="18"/>
                <w:lang w:eastAsia="zh-CN"/>
              </w:rPr>
              <w:t>data type</w:t>
            </w:r>
          </w:p>
          <w:p w14:paraId="1877AD11" w14:textId="77777777" w:rsidR="0064285E" w:rsidRDefault="0064285E" w:rsidP="0064285E">
            <w:pPr>
              <w:pStyle w:val="TAL"/>
              <w:rPr>
                <w:rFonts w:cs="Arial"/>
                <w:szCs w:val="18"/>
              </w:rPr>
            </w:pPr>
            <w:r>
              <w:rPr>
                <w:rFonts w:cs="Arial"/>
                <w:szCs w:val="18"/>
              </w:rPr>
              <w:t>multiplicity: 1</w:t>
            </w:r>
          </w:p>
          <w:p w14:paraId="4237210B" w14:textId="77777777" w:rsidR="0064285E" w:rsidRDefault="0064285E" w:rsidP="0064285E">
            <w:pPr>
              <w:pStyle w:val="TAL"/>
              <w:rPr>
                <w:rFonts w:cs="Arial"/>
                <w:szCs w:val="18"/>
              </w:rPr>
            </w:pPr>
            <w:r>
              <w:rPr>
                <w:rFonts w:cs="Arial"/>
                <w:szCs w:val="18"/>
              </w:rPr>
              <w:t>isOrdered: N/A</w:t>
            </w:r>
          </w:p>
          <w:p w14:paraId="57FB81DB" w14:textId="77777777" w:rsidR="0064285E" w:rsidRDefault="0064285E" w:rsidP="0064285E">
            <w:pPr>
              <w:pStyle w:val="TAL"/>
              <w:rPr>
                <w:rFonts w:cs="Arial"/>
                <w:szCs w:val="18"/>
              </w:rPr>
            </w:pPr>
            <w:r>
              <w:rPr>
                <w:rFonts w:cs="Arial"/>
                <w:szCs w:val="18"/>
              </w:rPr>
              <w:t>isUnique: N/A</w:t>
            </w:r>
          </w:p>
          <w:p w14:paraId="66B186BF" w14:textId="77777777" w:rsidR="0064285E" w:rsidRDefault="0064285E" w:rsidP="0064285E">
            <w:pPr>
              <w:pStyle w:val="TAL"/>
              <w:rPr>
                <w:rFonts w:cs="Arial"/>
                <w:szCs w:val="18"/>
              </w:rPr>
            </w:pPr>
            <w:r>
              <w:rPr>
                <w:rFonts w:cs="Arial"/>
                <w:szCs w:val="18"/>
              </w:rPr>
              <w:t>defaultValue: None</w:t>
            </w:r>
          </w:p>
          <w:p w14:paraId="438B4592" w14:textId="77777777" w:rsidR="0064285E" w:rsidRDefault="0064285E" w:rsidP="0064285E">
            <w:pPr>
              <w:pStyle w:val="TAL"/>
            </w:pPr>
            <w:r>
              <w:rPr>
                <w:rFonts w:cs="Arial"/>
                <w:szCs w:val="18"/>
              </w:rPr>
              <w:t>isNullable: True</w:t>
            </w:r>
          </w:p>
        </w:tc>
      </w:tr>
      <w:tr w:rsidR="0064285E" w14:paraId="4565DE9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B7B121"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isProbingCapable</w:t>
            </w:r>
          </w:p>
        </w:tc>
        <w:tc>
          <w:tcPr>
            <w:tcW w:w="5523" w:type="dxa"/>
            <w:tcBorders>
              <w:top w:val="single" w:sz="4" w:space="0" w:color="auto"/>
              <w:left w:val="single" w:sz="4" w:space="0" w:color="auto"/>
              <w:bottom w:val="single" w:sz="4" w:space="0" w:color="auto"/>
              <w:right w:val="single" w:sz="4" w:space="0" w:color="auto"/>
            </w:tcBorders>
          </w:tcPr>
          <w:p w14:paraId="231331DB" w14:textId="77777777" w:rsidR="0064285E" w:rsidRDefault="0064285E" w:rsidP="0064285E">
            <w:pPr>
              <w:pStyle w:val="TAL"/>
            </w:pPr>
            <w:r>
              <w:t xml:space="preserve">This attribute indicates whether this cell </w:t>
            </w:r>
            <w:proofErr w:type="gramStart"/>
            <w:r>
              <w:t>is capable of performing</w:t>
            </w:r>
            <w:proofErr w:type="gramEnd"/>
            <w:r>
              <w:t xml:space="preserve"> the ES probing procedure. During this procedure the eNB owning the cell indicates its presence to UEs for measurement </w:t>
            </w:r>
            <w:proofErr w:type="gramStart"/>
            <w:r>
              <w:t>purposes, but</w:t>
            </w:r>
            <w:proofErr w:type="gramEnd"/>
            <w:r>
              <w:t xml:space="preserve"> prevents idle mode UEs from camping on the cell and prevents incoming handovers to the same cell.</w:t>
            </w:r>
          </w:p>
          <w:p w14:paraId="326C6392" w14:textId="77777777" w:rsidR="0064285E" w:rsidRDefault="0064285E" w:rsidP="0064285E">
            <w:pPr>
              <w:pStyle w:val="TAL"/>
              <w:rPr>
                <w:lang w:eastAsia="zh-CN"/>
              </w:rPr>
            </w:pPr>
            <w:r>
              <w:t>If this parameter is absent, then probing is not done.</w:t>
            </w:r>
          </w:p>
          <w:p w14:paraId="033496AF" w14:textId="77777777" w:rsidR="0064285E" w:rsidRDefault="0064285E" w:rsidP="0064285E">
            <w:pPr>
              <w:pStyle w:val="TAL"/>
              <w:rPr>
                <w:rFonts w:cs="Arial"/>
                <w:sz w:val="16"/>
                <w:lang w:eastAsia="zh-CN"/>
              </w:rPr>
            </w:pPr>
          </w:p>
          <w:p w14:paraId="1385655C" w14:textId="77777777" w:rsidR="0064285E" w:rsidRDefault="0064285E" w:rsidP="0064285E">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7F8E2D39" w14:textId="77777777" w:rsidR="0064285E" w:rsidRDefault="0064285E" w:rsidP="0064285E">
            <w:pPr>
              <w:pStyle w:val="TAL"/>
              <w:rPr>
                <w:rFonts w:cs="Arial"/>
                <w:szCs w:val="18"/>
                <w:lang w:eastAsia="zh-CN"/>
              </w:rPr>
            </w:pPr>
            <w:r>
              <w:rPr>
                <w:rFonts w:cs="Arial"/>
                <w:szCs w:val="18"/>
                <w:lang w:eastAsia="zh-CN"/>
              </w:rPr>
              <w:t>type: enumeration</w:t>
            </w:r>
          </w:p>
          <w:p w14:paraId="0C69DA66" w14:textId="77777777" w:rsidR="0064285E" w:rsidRDefault="0064285E" w:rsidP="0064285E">
            <w:pPr>
              <w:pStyle w:val="TAL"/>
              <w:rPr>
                <w:rFonts w:cs="Arial"/>
                <w:szCs w:val="18"/>
                <w:lang w:eastAsia="zh-CN"/>
              </w:rPr>
            </w:pPr>
            <w:r>
              <w:rPr>
                <w:rFonts w:cs="Arial"/>
                <w:szCs w:val="18"/>
                <w:lang w:eastAsia="zh-CN"/>
              </w:rPr>
              <w:t>multiplicity: 1</w:t>
            </w:r>
          </w:p>
          <w:p w14:paraId="53EC23BD" w14:textId="77777777" w:rsidR="0064285E" w:rsidRDefault="0064285E" w:rsidP="0064285E">
            <w:pPr>
              <w:pStyle w:val="TAL"/>
              <w:rPr>
                <w:rFonts w:cs="Arial"/>
                <w:szCs w:val="18"/>
                <w:lang w:eastAsia="zh-CN"/>
              </w:rPr>
            </w:pPr>
            <w:r>
              <w:rPr>
                <w:rFonts w:cs="Arial"/>
                <w:szCs w:val="18"/>
                <w:lang w:eastAsia="zh-CN"/>
              </w:rPr>
              <w:t>isOrdered: N/A</w:t>
            </w:r>
          </w:p>
          <w:p w14:paraId="2523FBB4" w14:textId="77777777" w:rsidR="0064285E" w:rsidRDefault="0064285E" w:rsidP="0064285E">
            <w:pPr>
              <w:pStyle w:val="TAL"/>
              <w:rPr>
                <w:rFonts w:cs="Arial"/>
                <w:szCs w:val="18"/>
                <w:lang w:eastAsia="zh-CN"/>
              </w:rPr>
            </w:pPr>
            <w:r>
              <w:rPr>
                <w:rFonts w:cs="Arial"/>
                <w:szCs w:val="18"/>
                <w:lang w:eastAsia="zh-CN"/>
              </w:rPr>
              <w:t>isUnique: N/A</w:t>
            </w:r>
          </w:p>
          <w:p w14:paraId="707BED66" w14:textId="77777777" w:rsidR="0064285E" w:rsidRDefault="0064285E" w:rsidP="0064285E">
            <w:pPr>
              <w:pStyle w:val="TAL"/>
              <w:rPr>
                <w:rFonts w:cs="Arial"/>
                <w:szCs w:val="18"/>
                <w:lang w:eastAsia="zh-CN"/>
              </w:rPr>
            </w:pPr>
            <w:r>
              <w:rPr>
                <w:rFonts w:cs="Arial"/>
                <w:szCs w:val="18"/>
                <w:lang w:eastAsia="zh-CN"/>
              </w:rPr>
              <w:t>defaultValue: None</w:t>
            </w:r>
          </w:p>
          <w:p w14:paraId="5D4F470E" w14:textId="77777777" w:rsidR="0064285E" w:rsidRDefault="0064285E" w:rsidP="0064285E">
            <w:pPr>
              <w:pStyle w:val="TAL"/>
            </w:pPr>
            <w:r>
              <w:rPr>
                <w:rFonts w:cs="Arial"/>
                <w:szCs w:val="18"/>
                <w:lang w:eastAsia="zh-CN"/>
              </w:rPr>
              <w:t>isNullable: True</w:t>
            </w:r>
          </w:p>
        </w:tc>
      </w:tr>
      <w:tr w:rsidR="0064285E" w14:paraId="3F51B4A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194661"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dmroControl</w:t>
            </w:r>
          </w:p>
        </w:tc>
        <w:tc>
          <w:tcPr>
            <w:tcW w:w="5523" w:type="dxa"/>
            <w:tcBorders>
              <w:top w:val="single" w:sz="4" w:space="0" w:color="auto"/>
              <w:left w:val="single" w:sz="4" w:space="0" w:color="auto"/>
              <w:bottom w:val="single" w:sz="4" w:space="0" w:color="auto"/>
              <w:right w:val="single" w:sz="4" w:space="0" w:color="auto"/>
            </w:tcBorders>
          </w:tcPr>
          <w:p w14:paraId="14ADFD4A" w14:textId="77777777" w:rsidR="0064285E" w:rsidRDefault="0064285E" w:rsidP="0064285E">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71DAB1B5" w14:textId="77777777" w:rsidR="0064285E" w:rsidRDefault="0064285E" w:rsidP="0064285E">
            <w:pPr>
              <w:pStyle w:val="TAL"/>
              <w:rPr>
                <w:szCs w:val="18"/>
                <w:lang w:eastAsia="zh-CN"/>
              </w:rPr>
            </w:pPr>
          </w:p>
          <w:p w14:paraId="6DE064F0" w14:textId="77777777" w:rsidR="0064285E" w:rsidRDefault="0064285E" w:rsidP="0064285E">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548D3283" w14:textId="77777777" w:rsidR="0064285E" w:rsidRDefault="0064285E" w:rsidP="0064285E">
            <w:pPr>
              <w:pStyle w:val="TAL"/>
              <w:rPr>
                <w:rFonts w:cs="Arial"/>
                <w:szCs w:val="18"/>
                <w:lang w:eastAsia="zh-CN"/>
              </w:rPr>
            </w:pPr>
            <w:r>
              <w:t>type: Boolean</w:t>
            </w:r>
          </w:p>
          <w:p w14:paraId="47D7B803" w14:textId="77777777" w:rsidR="0064285E" w:rsidRDefault="0064285E" w:rsidP="0064285E">
            <w:pPr>
              <w:pStyle w:val="TAL"/>
              <w:rPr>
                <w:rFonts w:cs="Arial"/>
                <w:szCs w:val="18"/>
                <w:lang w:eastAsia="zh-CN"/>
              </w:rPr>
            </w:pPr>
            <w:r>
              <w:rPr>
                <w:rFonts w:cs="Arial"/>
                <w:szCs w:val="18"/>
                <w:lang w:eastAsia="zh-CN"/>
              </w:rPr>
              <w:t>multiplicity: 1</w:t>
            </w:r>
          </w:p>
          <w:p w14:paraId="39BB1E90" w14:textId="77777777" w:rsidR="0064285E" w:rsidRDefault="0064285E" w:rsidP="0064285E">
            <w:pPr>
              <w:pStyle w:val="TAL"/>
              <w:rPr>
                <w:rFonts w:cs="Arial"/>
                <w:szCs w:val="18"/>
                <w:lang w:eastAsia="zh-CN"/>
              </w:rPr>
            </w:pPr>
            <w:r>
              <w:rPr>
                <w:rFonts w:cs="Arial"/>
                <w:szCs w:val="18"/>
                <w:lang w:eastAsia="zh-CN"/>
              </w:rPr>
              <w:t>isOrdered: N/A</w:t>
            </w:r>
          </w:p>
          <w:p w14:paraId="5A903B20" w14:textId="77777777" w:rsidR="0064285E" w:rsidRDefault="0064285E" w:rsidP="0064285E">
            <w:pPr>
              <w:pStyle w:val="TAL"/>
              <w:rPr>
                <w:rFonts w:cs="Arial"/>
                <w:szCs w:val="18"/>
                <w:lang w:eastAsia="zh-CN"/>
              </w:rPr>
            </w:pPr>
            <w:r>
              <w:rPr>
                <w:rFonts w:cs="Arial"/>
                <w:szCs w:val="18"/>
                <w:lang w:eastAsia="zh-CN"/>
              </w:rPr>
              <w:t>isUnique: N/A</w:t>
            </w:r>
          </w:p>
          <w:p w14:paraId="6A391908" w14:textId="77777777" w:rsidR="0064285E" w:rsidRDefault="0064285E" w:rsidP="0064285E">
            <w:pPr>
              <w:pStyle w:val="TAL"/>
              <w:rPr>
                <w:rFonts w:cs="Arial"/>
                <w:szCs w:val="18"/>
                <w:lang w:eastAsia="zh-CN"/>
              </w:rPr>
            </w:pPr>
            <w:r>
              <w:rPr>
                <w:rFonts w:cs="Arial"/>
                <w:szCs w:val="18"/>
                <w:lang w:eastAsia="zh-CN"/>
              </w:rPr>
              <w:t>defaultValue: None</w:t>
            </w:r>
          </w:p>
          <w:p w14:paraId="2B824304" w14:textId="77777777" w:rsidR="0064285E" w:rsidRDefault="0064285E" w:rsidP="0064285E">
            <w:pPr>
              <w:pStyle w:val="TAL"/>
            </w:pPr>
            <w:r>
              <w:rPr>
                <w:rFonts w:cs="Arial"/>
                <w:szCs w:val="18"/>
                <w:lang w:eastAsia="zh-CN"/>
              </w:rPr>
              <w:t>isNullable: False</w:t>
            </w:r>
          </w:p>
        </w:tc>
      </w:tr>
      <w:tr w:rsidR="0064285E" w14:paraId="02B01BE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BB64B" w14:textId="77777777" w:rsidR="0064285E" w:rsidRDefault="0064285E" w:rsidP="0064285E">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56DD365C" w14:textId="77777777" w:rsidR="0064285E" w:rsidRDefault="0064285E" w:rsidP="0064285E">
            <w:pPr>
              <w:pStyle w:val="TAL"/>
              <w:rPr>
                <w:rFonts w:cs="Arial"/>
              </w:rPr>
            </w:pPr>
            <w:r>
              <w:rPr>
                <w:rFonts w:cs="Arial"/>
              </w:rPr>
              <w:t>This holds a list of physical cell identities that can be assigned to the pci attribute by gNB. The assignment algorithm is not specified.</w:t>
            </w:r>
          </w:p>
          <w:p w14:paraId="7F7B3C76" w14:textId="77777777" w:rsidR="0064285E" w:rsidRDefault="0064285E" w:rsidP="0064285E">
            <w:pPr>
              <w:pStyle w:val="TAL"/>
              <w:rPr>
                <w:rFonts w:cs="Arial"/>
              </w:rPr>
            </w:pPr>
          </w:p>
          <w:p w14:paraId="35CB814A" w14:textId="77777777" w:rsidR="0064285E" w:rsidRDefault="0064285E" w:rsidP="0064285E">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5B2BC8A0" w14:textId="77777777" w:rsidR="0064285E" w:rsidRDefault="0064285E" w:rsidP="0064285E">
            <w:pPr>
              <w:pStyle w:val="TAL"/>
              <w:rPr>
                <w:rFonts w:cs="Arial"/>
                <w:lang w:eastAsia="zh-CN"/>
              </w:rPr>
            </w:pPr>
          </w:p>
          <w:p w14:paraId="39BC8CAC" w14:textId="77777777" w:rsidR="0064285E" w:rsidRDefault="0064285E" w:rsidP="0064285E">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116D8791"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1F67A6D" w14:textId="77777777" w:rsidR="0064285E" w:rsidRDefault="0064285E" w:rsidP="0064285E">
            <w:pPr>
              <w:pStyle w:val="TAL"/>
            </w:pPr>
            <w:r>
              <w:t>type: Integer</w:t>
            </w:r>
          </w:p>
          <w:p w14:paraId="57C37CA4" w14:textId="77777777" w:rsidR="0064285E" w:rsidRDefault="0064285E" w:rsidP="0064285E">
            <w:pPr>
              <w:pStyle w:val="TAL"/>
              <w:rPr>
                <w:lang w:eastAsia="zh-CN"/>
              </w:rPr>
            </w:pPr>
            <w:r>
              <w:t xml:space="preserve">multiplicity: </w:t>
            </w:r>
            <w:proofErr w:type="gramStart"/>
            <w:r>
              <w:rPr>
                <w:lang w:eastAsia="zh-CN"/>
              </w:rPr>
              <w:t>1..</w:t>
            </w:r>
            <w:proofErr w:type="gramEnd"/>
            <w:r>
              <w:rPr>
                <w:lang w:eastAsia="zh-CN"/>
              </w:rPr>
              <w:t>*</w:t>
            </w:r>
          </w:p>
          <w:p w14:paraId="01917FA4" w14:textId="77777777" w:rsidR="0064285E" w:rsidRDefault="0064285E" w:rsidP="0064285E">
            <w:pPr>
              <w:pStyle w:val="TAL"/>
            </w:pPr>
            <w:r>
              <w:t>isOrdered: N/A</w:t>
            </w:r>
          </w:p>
          <w:p w14:paraId="45DA64CF" w14:textId="77777777" w:rsidR="0064285E" w:rsidRDefault="0064285E" w:rsidP="0064285E">
            <w:pPr>
              <w:pStyle w:val="TAL"/>
            </w:pPr>
            <w:r>
              <w:t>isUnique: N/A</w:t>
            </w:r>
          </w:p>
          <w:p w14:paraId="665A35CF" w14:textId="77777777" w:rsidR="0064285E" w:rsidRDefault="0064285E" w:rsidP="0064285E">
            <w:pPr>
              <w:pStyle w:val="TAL"/>
            </w:pPr>
            <w:r>
              <w:t>defaultValue: None</w:t>
            </w:r>
          </w:p>
          <w:p w14:paraId="2DCF3EFC" w14:textId="77777777" w:rsidR="0064285E" w:rsidRDefault="0064285E" w:rsidP="0064285E">
            <w:pPr>
              <w:pStyle w:val="TAL"/>
            </w:pPr>
            <w:r>
              <w:t xml:space="preserve">isNullable: </w:t>
            </w:r>
            <w:r>
              <w:rPr>
                <w:rFonts w:cs="Arial"/>
                <w:szCs w:val="18"/>
              </w:rPr>
              <w:t>False</w:t>
            </w:r>
          </w:p>
        </w:tc>
      </w:tr>
      <w:tr w:rsidR="0064285E" w14:paraId="7CD34020"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2AEB92"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ueAccProbilityDist</w:t>
            </w:r>
          </w:p>
        </w:tc>
        <w:tc>
          <w:tcPr>
            <w:tcW w:w="5523" w:type="dxa"/>
            <w:tcBorders>
              <w:top w:val="single" w:sz="4" w:space="0" w:color="auto"/>
              <w:left w:val="single" w:sz="4" w:space="0" w:color="auto"/>
              <w:bottom w:val="single" w:sz="4" w:space="0" w:color="auto"/>
              <w:right w:val="single" w:sz="4" w:space="0" w:color="auto"/>
            </w:tcBorders>
          </w:tcPr>
          <w:p w14:paraId="3E9C0F8A" w14:textId="77777777" w:rsidR="0064285E" w:rsidRDefault="0064285E" w:rsidP="0064285E">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040D0744" w14:textId="77777777" w:rsidR="0064285E" w:rsidRDefault="0064285E" w:rsidP="0064285E">
            <w:pPr>
              <w:pStyle w:val="TAL"/>
              <w:rPr>
                <w:szCs w:val="18"/>
                <w:lang w:eastAsia="zh-CN"/>
              </w:rPr>
            </w:pPr>
          </w:p>
          <w:p w14:paraId="02DC5EEC" w14:textId="77777777" w:rsidR="0064285E" w:rsidRDefault="0064285E" w:rsidP="0064285E">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5B324572" w14:textId="77777777" w:rsidR="0064285E" w:rsidRDefault="0064285E" w:rsidP="0064285E">
            <w:pPr>
              <w:pStyle w:val="TAL"/>
              <w:rPr>
                <w:szCs w:val="18"/>
              </w:rPr>
            </w:pPr>
          </w:p>
          <w:p w14:paraId="329F0BB8" w14:textId="77777777" w:rsidR="0064285E" w:rsidRDefault="0064285E" w:rsidP="0064285E">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1A917281" w14:textId="77777777" w:rsidR="0064285E" w:rsidRDefault="0064285E" w:rsidP="0064285E">
            <w:pPr>
              <w:pStyle w:val="TAL"/>
              <w:rPr>
                <w:rFonts w:cs="Arial"/>
                <w:szCs w:val="18"/>
                <w:lang w:eastAsia="zh-CN"/>
              </w:rPr>
            </w:pPr>
          </w:p>
          <w:p w14:paraId="58E27E7A" w14:textId="77777777" w:rsidR="0064285E" w:rsidRDefault="0064285E" w:rsidP="0064285E">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041AF055" w14:textId="77777777" w:rsidR="0064285E" w:rsidRDefault="0064285E" w:rsidP="0064285E">
            <w:pPr>
              <w:pStyle w:val="TAL"/>
              <w:rPr>
                <w:szCs w:val="18"/>
              </w:rPr>
            </w:pPr>
          </w:p>
          <w:p w14:paraId="18829079" w14:textId="77777777" w:rsidR="0064285E" w:rsidRDefault="0064285E" w:rsidP="0064285E">
            <w:pPr>
              <w:pStyle w:val="TAL"/>
              <w:rPr>
                <w:szCs w:val="18"/>
              </w:rPr>
            </w:pPr>
            <w:r>
              <w:rPr>
                <w:szCs w:val="18"/>
              </w:rPr>
              <w:t xml:space="preserve">The legal values for </w:t>
            </w:r>
            <w:r>
              <w:rPr>
                <w:i/>
                <w:iCs/>
                <w:szCs w:val="18"/>
              </w:rPr>
              <w:t>a</w:t>
            </w:r>
            <w:r>
              <w:rPr>
                <w:szCs w:val="18"/>
              </w:rPr>
              <w:t xml:space="preserve"> are 25, 50, 75, 90.</w:t>
            </w:r>
          </w:p>
          <w:p w14:paraId="63ED3025" w14:textId="77777777" w:rsidR="0064285E" w:rsidRDefault="0064285E" w:rsidP="0064285E">
            <w:pPr>
              <w:pStyle w:val="TAL"/>
              <w:rPr>
                <w:szCs w:val="18"/>
              </w:rPr>
            </w:pPr>
            <w:r>
              <w:rPr>
                <w:szCs w:val="18"/>
              </w:rPr>
              <w:t xml:space="preserve">The legal values for </w:t>
            </w:r>
            <w:r>
              <w:rPr>
                <w:i/>
                <w:iCs/>
                <w:szCs w:val="18"/>
              </w:rPr>
              <w:t>n</w:t>
            </w:r>
            <w:r>
              <w:rPr>
                <w:szCs w:val="18"/>
              </w:rPr>
              <w:t xml:space="preserve"> are 1 to 200.</w:t>
            </w:r>
          </w:p>
          <w:p w14:paraId="1D5CF281" w14:textId="77777777" w:rsidR="0064285E" w:rsidRDefault="0064285E" w:rsidP="0064285E">
            <w:pPr>
              <w:pStyle w:val="TAL"/>
              <w:rPr>
                <w:szCs w:val="18"/>
              </w:rPr>
            </w:pPr>
          </w:p>
          <w:p w14:paraId="11D00A65" w14:textId="77777777" w:rsidR="0064285E" w:rsidRDefault="0064285E" w:rsidP="0064285E">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w:t>
            </w:r>
            <w:proofErr w:type="gramStart"/>
            <w:r>
              <w:rPr>
                <w:szCs w:val="18"/>
              </w:rPr>
              <w:t>vendor-specific</w:t>
            </w:r>
            <w:proofErr w:type="gramEnd"/>
            <w:r>
              <w:rPr>
                <w:szCs w:val="18"/>
              </w:rPr>
              <w:t>.</w:t>
            </w:r>
          </w:p>
          <w:p w14:paraId="752B7BC3"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037D516" w14:textId="77777777" w:rsidR="0064285E" w:rsidRDefault="0064285E" w:rsidP="0064285E">
            <w:pPr>
              <w:pStyle w:val="TAL"/>
              <w:rPr>
                <w:rFonts w:cs="Arial"/>
                <w:szCs w:val="18"/>
                <w:lang w:eastAsia="zh-CN"/>
              </w:rPr>
            </w:pPr>
            <w:r>
              <w:rPr>
                <w:rFonts w:cs="Arial"/>
                <w:szCs w:val="18"/>
                <w:lang w:eastAsia="zh-CN"/>
              </w:rPr>
              <w:t>type: data type</w:t>
            </w:r>
          </w:p>
          <w:p w14:paraId="18F6808A" w14:textId="77777777" w:rsidR="0064285E" w:rsidRDefault="0064285E" w:rsidP="0064285E">
            <w:pPr>
              <w:pStyle w:val="TAL"/>
              <w:rPr>
                <w:rFonts w:cs="Arial"/>
                <w:szCs w:val="18"/>
                <w:lang w:eastAsia="zh-CN"/>
              </w:rPr>
            </w:pPr>
            <w:r>
              <w:rPr>
                <w:rFonts w:cs="Arial"/>
                <w:szCs w:val="18"/>
                <w:lang w:eastAsia="zh-CN"/>
              </w:rPr>
              <w:t xml:space="preserve">multiplicity: </w:t>
            </w:r>
            <w:proofErr w:type="gramStart"/>
            <w:r>
              <w:rPr>
                <w:rFonts w:cs="Arial"/>
                <w:szCs w:val="18"/>
                <w:lang w:eastAsia="zh-CN"/>
              </w:rPr>
              <w:t>0..</w:t>
            </w:r>
            <w:proofErr w:type="gramEnd"/>
            <w:r>
              <w:rPr>
                <w:rFonts w:cs="Arial"/>
                <w:szCs w:val="18"/>
                <w:lang w:eastAsia="zh-CN"/>
              </w:rPr>
              <w:t>*</w:t>
            </w:r>
          </w:p>
          <w:p w14:paraId="43ADF5EA" w14:textId="77777777" w:rsidR="0064285E" w:rsidRDefault="0064285E" w:rsidP="0064285E">
            <w:pPr>
              <w:pStyle w:val="TAL"/>
              <w:rPr>
                <w:rFonts w:cs="Arial"/>
                <w:szCs w:val="18"/>
                <w:lang w:eastAsia="zh-CN"/>
              </w:rPr>
            </w:pPr>
            <w:r>
              <w:rPr>
                <w:rFonts w:cs="Arial"/>
                <w:szCs w:val="18"/>
                <w:lang w:eastAsia="zh-CN"/>
              </w:rPr>
              <w:t>isOrdered: N/A</w:t>
            </w:r>
          </w:p>
          <w:p w14:paraId="03BFEC4D" w14:textId="77777777" w:rsidR="0064285E" w:rsidRDefault="0064285E" w:rsidP="0064285E">
            <w:pPr>
              <w:pStyle w:val="TAL"/>
              <w:rPr>
                <w:rFonts w:cs="Arial"/>
                <w:szCs w:val="18"/>
                <w:lang w:eastAsia="zh-CN"/>
              </w:rPr>
            </w:pPr>
            <w:r>
              <w:rPr>
                <w:rFonts w:cs="Arial"/>
                <w:szCs w:val="18"/>
                <w:lang w:eastAsia="zh-CN"/>
              </w:rPr>
              <w:t>isUnique: N/A</w:t>
            </w:r>
          </w:p>
          <w:p w14:paraId="74D8F4BA" w14:textId="77777777" w:rsidR="0064285E" w:rsidRDefault="0064285E" w:rsidP="0064285E">
            <w:pPr>
              <w:pStyle w:val="TAL"/>
              <w:rPr>
                <w:rFonts w:cs="Arial"/>
                <w:szCs w:val="18"/>
                <w:lang w:eastAsia="zh-CN"/>
              </w:rPr>
            </w:pPr>
            <w:r>
              <w:rPr>
                <w:rFonts w:cs="Arial"/>
                <w:szCs w:val="18"/>
                <w:lang w:eastAsia="zh-CN"/>
              </w:rPr>
              <w:t>defaultValue: None</w:t>
            </w:r>
          </w:p>
          <w:p w14:paraId="42316A99" w14:textId="77777777" w:rsidR="0064285E" w:rsidRDefault="0064285E" w:rsidP="0064285E">
            <w:pPr>
              <w:pStyle w:val="TAL"/>
            </w:pPr>
            <w:r>
              <w:rPr>
                <w:rFonts w:cs="Arial"/>
                <w:szCs w:val="18"/>
                <w:lang w:eastAsia="zh-CN"/>
              </w:rPr>
              <w:t>isNullable: True</w:t>
            </w:r>
          </w:p>
        </w:tc>
      </w:tr>
      <w:tr w:rsidR="0064285E" w14:paraId="2975205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5015F1"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ueAccDelayProbilityDist</w:t>
            </w:r>
          </w:p>
        </w:tc>
        <w:tc>
          <w:tcPr>
            <w:tcW w:w="5523" w:type="dxa"/>
            <w:tcBorders>
              <w:top w:val="single" w:sz="4" w:space="0" w:color="auto"/>
              <w:left w:val="single" w:sz="4" w:space="0" w:color="auto"/>
              <w:bottom w:val="single" w:sz="4" w:space="0" w:color="auto"/>
              <w:right w:val="single" w:sz="4" w:space="0" w:color="auto"/>
            </w:tcBorders>
          </w:tcPr>
          <w:p w14:paraId="4E66A461" w14:textId="77777777" w:rsidR="0064285E" w:rsidRDefault="0064285E" w:rsidP="0064285E">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52BCF14F" w14:textId="77777777" w:rsidR="0064285E" w:rsidRDefault="0064285E" w:rsidP="0064285E">
            <w:pPr>
              <w:pStyle w:val="TAL"/>
              <w:rPr>
                <w:szCs w:val="18"/>
              </w:rPr>
            </w:pPr>
          </w:p>
          <w:p w14:paraId="358235E6" w14:textId="77777777" w:rsidR="0064285E" w:rsidRDefault="0064285E" w:rsidP="0064285E">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5F5A75FF" w14:textId="77777777" w:rsidR="0064285E" w:rsidRDefault="0064285E" w:rsidP="0064285E">
            <w:pPr>
              <w:pStyle w:val="TAL"/>
              <w:rPr>
                <w:szCs w:val="18"/>
                <w:lang w:eastAsia="zh-CN"/>
              </w:rPr>
            </w:pPr>
          </w:p>
          <w:p w14:paraId="2C6D8F61" w14:textId="77777777" w:rsidR="0064285E" w:rsidRDefault="0064285E" w:rsidP="0064285E">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02224A9E" w14:textId="77777777" w:rsidR="0064285E" w:rsidRDefault="0064285E" w:rsidP="0064285E">
            <w:pPr>
              <w:pStyle w:val="TAL"/>
              <w:rPr>
                <w:rFonts w:cs="Arial"/>
                <w:szCs w:val="18"/>
                <w:lang w:eastAsia="zh-CN"/>
              </w:rPr>
            </w:pPr>
          </w:p>
          <w:p w14:paraId="789542B9" w14:textId="77777777" w:rsidR="0064285E" w:rsidRDefault="0064285E" w:rsidP="0064285E">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112D9D50" w14:textId="77777777" w:rsidR="0064285E" w:rsidRDefault="0064285E" w:rsidP="0064285E">
            <w:pPr>
              <w:pStyle w:val="TAL"/>
              <w:rPr>
                <w:szCs w:val="18"/>
              </w:rPr>
            </w:pPr>
          </w:p>
          <w:p w14:paraId="1DF8B20C" w14:textId="77777777" w:rsidR="0064285E" w:rsidRDefault="0064285E" w:rsidP="0064285E">
            <w:pPr>
              <w:pStyle w:val="TAL"/>
              <w:rPr>
                <w:szCs w:val="18"/>
              </w:rPr>
            </w:pPr>
            <w:r>
              <w:rPr>
                <w:szCs w:val="18"/>
              </w:rPr>
              <w:t xml:space="preserve">The legal values for </w:t>
            </w:r>
            <w:r>
              <w:rPr>
                <w:i/>
                <w:iCs/>
                <w:szCs w:val="18"/>
              </w:rPr>
              <w:t>p</w:t>
            </w:r>
            <w:r>
              <w:rPr>
                <w:szCs w:val="18"/>
              </w:rPr>
              <w:t xml:space="preserve"> are 25, 50, 75, 90.</w:t>
            </w:r>
          </w:p>
          <w:p w14:paraId="68D341BC" w14:textId="77777777" w:rsidR="0064285E" w:rsidRDefault="0064285E" w:rsidP="0064285E">
            <w:pPr>
              <w:pStyle w:val="TAL"/>
              <w:rPr>
                <w:i/>
                <w:szCs w:val="18"/>
              </w:rPr>
            </w:pPr>
            <w:r>
              <w:rPr>
                <w:szCs w:val="18"/>
              </w:rPr>
              <w:t xml:space="preserve">The legal values for </w:t>
            </w:r>
            <w:r>
              <w:rPr>
                <w:i/>
                <w:iCs/>
                <w:szCs w:val="18"/>
              </w:rPr>
              <w:t>d</w:t>
            </w:r>
            <w:r>
              <w:rPr>
                <w:szCs w:val="18"/>
              </w:rPr>
              <w:t xml:space="preserve"> are 10 to 560.</w:t>
            </w:r>
          </w:p>
          <w:p w14:paraId="0B8DBF2A" w14:textId="77777777" w:rsidR="0064285E" w:rsidRDefault="0064285E" w:rsidP="0064285E">
            <w:pPr>
              <w:pStyle w:val="TAL"/>
              <w:rPr>
                <w:szCs w:val="18"/>
              </w:rPr>
            </w:pPr>
          </w:p>
          <w:p w14:paraId="57EB5705" w14:textId="77777777" w:rsidR="0064285E" w:rsidRDefault="0064285E" w:rsidP="0064285E">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w:t>
            </w:r>
            <w:proofErr w:type="gramStart"/>
            <w:r>
              <w:rPr>
                <w:szCs w:val="18"/>
              </w:rPr>
              <w:t>vendor-specific</w:t>
            </w:r>
            <w:proofErr w:type="gramEnd"/>
            <w:r>
              <w:rPr>
                <w:szCs w:val="18"/>
              </w:rPr>
              <w:t>.</w:t>
            </w:r>
          </w:p>
        </w:tc>
        <w:tc>
          <w:tcPr>
            <w:tcW w:w="2436" w:type="dxa"/>
            <w:tcBorders>
              <w:top w:val="single" w:sz="4" w:space="0" w:color="auto"/>
              <w:left w:val="single" w:sz="4" w:space="0" w:color="auto"/>
              <w:bottom w:val="single" w:sz="4" w:space="0" w:color="auto"/>
              <w:right w:val="single" w:sz="4" w:space="0" w:color="auto"/>
            </w:tcBorders>
            <w:hideMark/>
          </w:tcPr>
          <w:p w14:paraId="7A762D76" w14:textId="77777777" w:rsidR="0064285E" w:rsidRDefault="0064285E" w:rsidP="0064285E">
            <w:pPr>
              <w:pStyle w:val="TAL"/>
              <w:rPr>
                <w:rFonts w:cs="Arial"/>
                <w:szCs w:val="18"/>
                <w:lang w:eastAsia="zh-CN"/>
              </w:rPr>
            </w:pPr>
            <w:r>
              <w:rPr>
                <w:rFonts w:cs="Arial"/>
                <w:szCs w:val="18"/>
                <w:lang w:eastAsia="zh-CN"/>
              </w:rPr>
              <w:t>type: data type</w:t>
            </w:r>
          </w:p>
          <w:p w14:paraId="22BAEF1F" w14:textId="77777777" w:rsidR="0064285E" w:rsidRDefault="0064285E" w:rsidP="0064285E">
            <w:pPr>
              <w:pStyle w:val="TAL"/>
              <w:rPr>
                <w:rFonts w:cs="Arial"/>
                <w:szCs w:val="18"/>
                <w:lang w:eastAsia="zh-CN"/>
              </w:rPr>
            </w:pPr>
            <w:r>
              <w:rPr>
                <w:rFonts w:cs="Arial"/>
                <w:szCs w:val="18"/>
                <w:lang w:eastAsia="zh-CN"/>
              </w:rPr>
              <w:t xml:space="preserve">multiplicity: </w:t>
            </w:r>
            <w:proofErr w:type="gramStart"/>
            <w:r>
              <w:rPr>
                <w:rFonts w:cs="Arial"/>
                <w:szCs w:val="18"/>
                <w:lang w:eastAsia="zh-CN"/>
              </w:rPr>
              <w:t>0..</w:t>
            </w:r>
            <w:proofErr w:type="gramEnd"/>
            <w:r>
              <w:rPr>
                <w:rFonts w:cs="Arial"/>
                <w:szCs w:val="18"/>
                <w:lang w:eastAsia="zh-CN"/>
              </w:rPr>
              <w:t>*</w:t>
            </w:r>
          </w:p>
          <w:p w14:paraId="7874376C" w14:textId="77777777" w:rsidR="0064285E" w:rsidRDefault="0064285E" w:rsidP="0064285E">
            <w:pPr>
              <w:pStyle w:val="TAL"/>
              <w:rPr>
                <w:rFonts w:cs="Arial"/>
                <w:szCs w:val="18"/>
                <w:lang w:eastAsia="zh-CN"/>
              </w:rPr>
            </w:pPr>
            <w:r>
              <w:rPr>
                <w:rFonts w:cs="Arial"/>
                <w:szCs w:val="18"/>
                <w:lang w:eastAsia="zh-CN"/>
              </w:rPr>
              <w:t>isOrdered: N/A</w:t>
            </w:r>
          </w:p>
          <w:p w14:paraId="1D7F2F29" w14:textId="77777777" w:rsidR="0064285E" w:rsidRDefault="0064285E" w:rsidP="0064285E">
            <w:pPr>
              <w:pStyle w:val="TAL"/>
              <w:rPr>
                <w:rFonts w:cs="Arial"/>
                <w:szCs w:val="18"/>
                <w:lang w:eastAsia="zh-CN"/>
              </w:rPr>
            </w:pPr>
            <w:r>
              <w:rPr>
                <w:rFonts w:cs="Arial"/>
                <w:szCs w:val="18"/>
                <w:lang w:eastAsia="zh-CN"/>
              </w:rPr>
              <w:t>isUnique: N/A</w:t>
            </w:r>
          </w:p>
          <w:p w14:paraId="3340F45D" w14:textId="77777777" w:rsidR="0064285E" w:rsidRDefault="0064285E" w:rsidP="0064285E">
            <w:pPr>
              <w:pStyle w:val="TAL"/>
              <w:rPr>
                <w:rFonts w:cs="Arial"/>
                <w:szCs w:val="18"/>
                <w:lang w:eastAsia="zh-CN"/>
              </w:rPr>
            </w:pPr>
            <w:r>
              <w:rPr>
                <w:rFonts w:cs="Arial"/>
                <w:szCs w:val="18"/>
                <w:lang w:eastAsia="zh-CN"/>
              </w:rPr>
              <w:t>defaultValue: None</w:t>
            </w:r>
          </w:p>
          <w:p w14:paraId="5DEB5DAA" w14:textId="77777777" w:rsidR="0064285E" w:rsidRDefault="0064285E" w:rsidP="0064285E">
            <w:pPr>
              <w:pStyle w:val="TAL"/>
            </w:pPr>
            <w:r>
              <w:rPr>
                <w:rFonts w:cs="Arial"/>
                <w:szCs w:val="18"/>
                <w:lang w:eastAsia="zh-CN"/>
              </w:rPr>
              <w:t>isNullable: True</w:t>
            </w:r>
          </w:p>
        </w:tc>
      </w:tr>
      <w:tr w:rsidR="0064285E" w14:paraId="5866225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66A4CA"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35CCA489" w14:textId="77777777" w:rsidR="0064285E" w:rsidRDefault="0064285E" w:rsidP="0064285E">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06D0FCBB" w14:textId="77777777" w:rsidR="0064285E" w:rsidRDefault="0064285E" w:rsidP="0064285E">
            <w:pPr>
              <w:pStyle w:val="TAL"/>
              <w:rPr>
                <w:szCs w:val="18"/>
                <w:lang w:eastAsia="zh-CN"/>
              </w:rPr>
            </w:pPr>
          </w:p>
          <w:p w14:paraId="1A7C470F" w14:textId="77777777" w:rsidR="0064285E" w:rsidRDefault="0064285E" w:rsidP="0064285E">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2CBEDBF9" w14:textId="77777777" w:rsidR="0064285E" w:rsidRDefault="0064285E" w:rsidP="0064285E">
            <w:pPr>
              <w:pStyle w:val="TAL"/>
              <w:rPr>
                <w:rFonts w:cs="Arial"/>
                <w:szCs w:val="18"/>
                <w:lang w:eastAsia="zh-CN"/>
              </w:rPr>
            </w:pPr>
            <w:r>
              <w:rPr>
                <w:rFonts w:cs="Arial"/>
                <w:szCs w:val="18"/>
                <w:lang w:eastAsia="zh-CN"/>
              </w:rPr>
              <w:t xml:space="preserve">type: </w:t>
            </w:r>
            <w:r>
              <w:t>Boolean</w:t>
            </w:r>
          </w:p>
          <w:p w14:paraId="3109AAE9" w14:textId="77777777" w:rsidR="0064285E" w:rsidRDefault="0064285E" w:rsidP="0064285E">
            <w:pPr>
              <w:pStyle w:val="TAL"/>
              <w:rPr>
                <w:rFonts w:cs="Arial"/>
                <w:szCs w:val="18"/>
                <w:lang w:eastAsia="zh-CN"/>
              </w:rPr>
            </w:pPr>
            <w:r>
              <w:rPr>
                <w:rFonts w:cs="Arial"/>
                <w:szCs w:val="18"/>
                <w:lang w:eastAsia="zh-CN"/>
              </w:rPr>
              <w:t>multiplicity: 1</w:t>
            </w:r>
          </w:p>
          <w:p w14:paraId="5AEE831C" w14:textId="77777777" w:rsidR="0064285E" w:rsidRDefault="0064285E" w:rsidP="0064285E">
            <w:pPr>
              <w:pStyle w:val="TAL"/>
              <w:rPr>
                <w:rFonts w:cs="Arial"/>
                <w:szCs w:val="18"/>
                <w:lang w:eastAsia="zh-CN"/>
              </w:rPr>
            </w:pPr>
            <w:r>
              <w:rPr>
                <w:rFonts w:cs="Arial"/>
                <w:szCs w:val="18"/>
                <w:lang w:eastAsia="zh-CN"/>
              </w:rPr>
              <w:t>isOrdered: N/A</w:t>
            </w:r>
          </w:p>
          <w:p w14:paraId="0B28BA8B" w14:textId="77777777" w:rsidR="0064285E" w:rsidRDefault="0064285E" w:rsidP="0064285E">
            <w:pPr>
              <w:pStyle w:val="TAL"/>
              <w:rPr>
                <w:rFonts w:cs="Arial"/>
                <w:szCs w:val="18"/>
                <w:lang w:eastAsia="zh-CN"/>
              </w:rPr>
            </w:pPr>
            <w:r>
              <w:rPr>
                <w:rFonts w:cs="Arial"/>
                <w:szCs w:val="18"/>
                <w:lang w:eastAsia="zh-CN"/>
              </w:rPr>
              <w:t>isUnique: N/A</w:t>
            </w:r>
          </w:p>
          <w:p w14:paraId="34891328" w14:textId="77777777" w:rsidR="0064285E" w:rsidRDefault="0064285E" w:rsidP="0064285E">
            <w:pPr>
              <w:pStyle w:val="TAL"/>
              <w:rPr>
                <w:rFonts w:cs="Arial"/>
                <w:szCs w:val="18"/>
                <w:lang w:eastAsia="zh-CN"/>
              </w:rPr>
            </w:pPr>
            <w:r>
              <w:rPr>
                <w:rFonts w:cs="Arial"/>
                <w:szCs w:val="18"/>
                <w:lang w:eastAsia="zh-CN"/>
              </w:rPr>
              <w:t>defaultValue: None</w:t>
            </w:r>
          </w:p>
          <w:p w14:paraId="09B0A2E7" w14:textId="77777777" w:rsidR="0064285E" w:rsidRDefault="0064285E" w:rsidP="0064285E">
            <w:pPr>
              <w:pStyle w:val="TAL"/>
            </w:pPr>
            <w:r>
              <w:rPr>
                <w:rFonts w:cs="Arial"/>
                <w:szCs w:val="18"/>
                <w:lang w:eastAsia="zh-CN"/>
              </w:rPr>
              <w:t>isNullable: False</w:t>
            </w:r>
          </w:p>
        </w:tc>
      </w:tr>
      <w:tr w:rsidR="0064285E" w14:paraId="06233E65"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3FC303" w14:textId="04E4C59A"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nR</w:t>
            </w:r>
            <w:r>
              <w:rPr>
                <w:rFonts w:ascii="Courier New" w:hAnsi="Courier New" w:cs="Courier New"/>
                <w:sz w:val="18"/>
                <w:szCs w:val="18"/>
                <w:lang w:val="en-GB" w:eastAsia="zh-CN"/>
              </w:rPr>
              <w:t>P</w:t>
            </w:r>
            <w:r>
              <w:rPr>
                <w:rFonts w:ascii="Courier New" w:hAnsi="Courier New" w:cs="Courier New"/>
                <w:sz w:val="18"/>
                <w:szCs w:val="18"/>
                <w:lang w:val="en-GB"/>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66292367" w14:textId="77777777" w:rsidR="0064285E" w:rsidRDefault="0064285E" w:rsidP="0064285E">
            <w:pPr>
              <w:pStyle w:val="TAL"/>
              <w:rPr>
                <w:rFonts w:cs="Arial"/>
              </w:rPr>
            </w:pPr>
            <w:r>
              <w:rPr>
                <w:rFonts w:cs="Arial"/>
              </w:rPr>
              <w:t>This holds a list of physical cell identities that can be assigned to the NR cells.</w:t>
            </w:r>
          </w:p>
          <w:p w14:paraId="5340140A" w14:textId="77777777" w:rsidR="0064285E" w:rsidRDefault="0064285E" w:rsidP="0064285E">
            <w:pPr>
              <w:pStyle w:val="TAL"/>
              <w:rPr>
                <w:rFonts w:cs="Arial"/>
              </w:rPr>
            </w:pPr>
          </w:p>
          <w:p w14:paraId="5C4D9381" w14:textId="6CA95EC5" w:rsidR="0064285E" w:rsidRDefault="0064285E" w:rsidP="0064285E">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2720ADD5" w14:textId="77777777" w:rsidR="0064285E" w:rsidRDefault="0064285E" w:rsidP="0064285E">
            <w:pPr>
              <w:pStyle w:val="TAL"/>
              <w:rPr>
                <w:rFonts w:cs="Arial"/>
                <w:lang w:eastAsia="zh-CN"/>
              </w:rPr>
            </w:pPr>
          </w:p>
          <w:p w14:paraId="2BB9826C" w14:textId="77777777" w:rsidR="0064285E" w:rsidRDefault="0064285E" w:rsidP="0064285E">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06CD2C00"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81DA969" w14:textId="77777777" w:rsidR="0064285E" w:rsidRDefault="0064285E" w:rsidP="0064285E">
            <w:pPr>
              <w:pStyle w:val="TAL"/>
            </w:pPr>
            <w:r>
              <w:t>type: Integer</w:t>
            </w:r>
          </w:p>
          <w:p w14:paraId="74F8D777" w14:textId="77777777" w:rsidR="0064285E" w:rsidRDefault="0064285E" w:rsidP="0064285E">
            <w:pPr>
              <w:pStyle w:val="TAL"/>
              <w:rPr>
                <w:lang w:eastAsia="zh-CN"/>
              </w:rPr>
            </w:pPr>
            <w:r>
              <w:t xml:space="preserve">multiplicity: </w:t>
            </w:r>
            <w:proofErr w:type="gramStart"/>
            <w:r>
              <w:rPr>
                <w:lang w:eastAsia="zh-CN"/>
              </w:rPr>
              <w:t>1..</w:t>
            </w:r>
            <w:proofErr w:type="gramEnd"/>
            <w:r>
              <w:rPr>
                <w:lang w:eastAsia="zh-CN"/>
              </w:rPr>
              <w:t>*</w:t>
            </w:r>
          </w:p>
          <w:p w14:paraId="096EE486" w14:textId="77777777" w:rsidR="0064285E" w:rsidRDefault="0064285E" w:rsidP="0064285E">
            <w:pPr>
              <w:pStyle w:val="TAL"/>
            </w:pPr>
            <w:r>
              <w:t>isOrdered: N/A</w:t>
            </w:r>
          </w:p>
          <w:p w14:paraId="7E41988E" w14:textId="77777777" w:rsidR="0064285E" w:rsidRDefault="0064285E" w:rsidP="0064285E">
            <w:pPr>
              <w:pStyle w:val="TAL"/>
            </w:pPr>
            <w:r>
              <w:t>isUnique: N/A</w:t>
            </w:r>
          </w:p>
          <w:p w14:paraId="35868269" w14:textId="77777777" w:rsidR="0064285E" w:rsidRDefault="0064285E" w:rsidP="0064285E">
            <w:pPr>
              <w:pStyle w:val="TAL"/>
            </w:pPr>
            <w:r>
              <w:t>defaultValue: None</w:t>
            </w:r>
          </w:p>
          <w:p w14:paraId="0445D5AF" w14:textId="77777777" w:rsidR="0064285E" w:rsidRDefault="0064285E" w:rsidP="0064285E">
            <w:pPr>
              <w:pStyle w:val="TAL"/>
            </w:pPr>
            <w:r>
              <w:t xml:space="preserve">isNullable: </w:t>
            </w:r>
            <w:r>
              <w:rPr>
                <w:rFonts w:cs="Arial"/>
                <w:szCs w:val="18"/>
              </w:rPr>
              <w:t>False</w:t>
            </w:r>
          </w:p>
        </w:tc>
      </w:tr>
      <w:tr w:rsidR="0064285E" w14:paraId="370BE1D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1D556D" w14:textId="77777777" w:rsidR="0064285E" w:rsidRDefault="0064285E" w:rsidP="0064285E">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2D62FAEF" w14:textId="4C41EC52" w:rsidR="0064285E" w:rsidRDefault="0064285E" w:rsidP="0064285E">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49416F7A" w14:textId="77777777" w:rsidR="0064285E" w:rsidRDefault="0064285E" w:rsidP="0064285E">
            <w:pPr>
              <w:pStyle w:val="TAL"/>
              <w:rPr>
                <w:szCs w:val="18"/>
                <w:lang w:eastAsia="zh-CN"/>
              </w:rPr>
            </w:pPr>
          </w:p>
          <w:p w14:paraId="6E5E6E30" w14:textId="77777777" w:rsidR="0064285E" w:rsidRDefault="0064285E" w:rsidP="0064285E">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37B62398" w14:textId="77777777" w:rsidR="0064285E" w:rsidRDefault="0064285E" w:rsidP="0064285E">
            <w:pPr>
              <w:pStyle w:val="TAL"/>
              <w:rPr>
                <w:rFonts w:cs="Arial"/>
                <w:szCs w:val="18"/>
                <w:lang w:eastAsia="zh-CN"/>
              </w:rPr>
            </w:pPr>
            <w:r>
              <w:t>type: Boolean</w:t>
            </w:r>
          </w:p>
          <w:p w14:paraId="6180574F" w14:textId="77777777" w:rsidR="0064285E" w:rsidRDefault="0064285E" w:rsidP="0064285E">
            <w:pPr>
              <w:pStyle w:val="TAL"/>
              <w:rPr>
                <w:rFonts w:cs="Arial"/>
                <w:szCs w:val="18"/>
                <w:lang w:eastAsia="zh-CN"/>
              </w:rPr>
            </w:pPr>
            <w:r>
              <w:rPr>
                <w:rFonts w:cs="Arial"/>
                <w:szCs w:val="18"/>
                <w:lang w:eastAsia="zh-CN"/>
              </w:rPr>
              <w:t>multiplicity: 1</w:t>
            </w:r>
          </w:p>
          <w:p w14:paraId="13A24A6B" w14:textId="77777777" w:rsidR="0064285E" w:rsidRDefault="0064285E" w:rsidP="0064285E">
            <w:pPr>
              <w:pStyle w:val="TAL"/>
              <w:rPr>
                <w:rFonts w:cs="Arial"/>
                <w:szCs w:val="18"/>
                <w:lang w:eastAsia="zh-CN"/>
              </w:rPr>
            </w:pPr>
            <w:r>
              <w:rPr>
                <w:rFonts w:cs="Arial"/>
                <w:szCs w:val="18"/>
                <w:lang w:eastAsia="zh-CN"/>
              </w:rPr>
              <w:t>isOrdered: N/A</w:t>
            </w:r>
          </w:p>
          <w:p w14:paraId="540DA0BE" w14:textId="77777777" w:rsidR="0064285E" w:rsidRDefault="0064285E" w:rsidP="0064285E">
            <w:pPr>
              <w:pStyle w:val="TAL"/>
              <w:rPr>
                <w:rFonts w:cs="Arial"/>
                <w:szCs w:val="18"/>
                <w:lang w:eastAsia="zh-CN"/>
              </w:rPr>
            </w:pPr>
            <w:r>
              <w:rPr>
                <w:rFonts w:cs="Arial"/>
                <w:szCs w:val="18"/>
                <w:lang w:eastAsia="zh-CN"/>
              </w:rPr>
              <w:t>isUnique: N/A</w:t>
            </w:r>
          </w:p>
          <w:p w14:paraId="29DC89DE" w14:textId="77777777" w:rsidR="0064285E" w:rsidRDefault="0064285E" w:rsidP="0064285E">
            <w:pPr>
              <w:pStyle w:val="TAL"/>
              <w:rPr>
                <w:rFonts w:cs="Arial"/>
                <w:szCs w:val="18"/>
                <w:lang w:eastAsia="zh-CN"/>
              </w:rPr>
            </w:pPr>
            <w:r>
              <w:rPr>
                <w:rFonts w:cs="Arial"/>
                <w:szCs w:val="18"/>
                <w:lang w:eastAsia="zh-CN"/>
              </w:rPr>
              <w:t>defaultValue: None</w:t>
            </w:r>
          </w:p>
          <w:p w14:paraId="0CA1D242" w14:textId="77777777" w:rsidR="0064285E" w:rsidRDefault="0064285E" w:rsidP="0064285E">
            <w:pPr>
              <w:pStyle w:val="TAL"/>
            </w:pPr>
            <w:r>
              <w:rPr>
                <w:rFonts w:cs="Arial"/>
                <w:szCs w:val="18"/>
                <w:lang w:eastAsia="zh-CN"/>
              </w:rPr>
              <w:t>isNullable: False</w:t>
            </w:r>
          </w:p>
        </w:tc>
      </w:tr>
      <w:tr w:rsidR="0064285E" w14:paraId="2DE2542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DE3502A"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74874667" w14:textId="4FFAD831" w:rsidR="0064285E" w:rsidRDefault="0064285E" w:rsidP="0064285E">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04A4D3E2" w14:textId="77777777" w:rsidR="0064285E" w:rsidRDefault="0064285E" w:rsidP="0064285E">
            <w:pPr>
              <w:pStyle w:val="TAL"/>
              <w:rPr>
                <w:szCs w:val="18"/>
                <w:lang w:eastAsia="zh-CN"/>
              </w:rPr>
            </w:pPr>
          </w:p>
          <w:p w14:paraId="42613F52" w14:textId="77777777" w:rsidR="0064285E" w:rsidRDefault="0064285E" w:rsidP="0064285E">
            <w:pPr>
              <w:keepNext/>
              <w:keepLines/>
              <w:spacing w:after="0"/>
              <w:rPr>
                <w:lang w:eastAsia="zh-CN"/>
              </w:rPr>
            </w:pPr>
            <w:r>
              <w:rPr>
                <w:rFonts w:cs="Arial"/>
                <w:szCs w:val="18"/>
              </w:rPr>
              <w:t>allowedValues:</w:t>
            </w:r>
            <w:r>
              <w:rPr>
                <w:rFonts w:cs="Arial"/>
                <w:szCs w:val="18"/>
                <w:lang w:eastAsia="zh-CN"/>
              </w:rPr>
              <w:t xml:space="preserve">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27C70BCD" w14:textId="77777777" w:rsidR="0064285E" w:rsidRDefault="0064285E" w:rsidP="0064285E">
            <w:pPr>
              <w:pStyle w:val="TAL"/>
            </w:pPr>
            <w:r>
              <w:t xml:space="preserve">type: </w:t>
            </w:r>
            <w:r>
              <w:rPr>
                <w:lang w:eastAsia="zh-CN"/>
              </w:rPr>
              <w:t>B</w:t>
            </w:r>
            <w:r>
              <w:t>oolean</w:t>
            </w:r>
          </w:p>
          <w:p w14:paraId="1A1C773D" w14:textId="77777777" w:rsidR="0064285E" w:rsidRDefault="0064285E" w:rsidP="0064285E">
            <w:pPr>
              <w:pStyle w:val="TAL"/>
            </w:pPr>
            <w:r>
              <w:t>multiplicity: 1</w:t>
            </w:r>
          </w:p>
          <w:p w14:paraId="511728BD" w14:textId="77777777" w:rsidR="0064285E" w:rsidRDefault="0064285E" w:rsidP="0064285E">
            <w:pPr>
              <w:pStyle w:val="TAL"/>
            </w:pPr>
            <w:r>
              <w:t>isOrdered: N/A</w:t>
            </w:r>
          </w:p>
          <w:p w14:paraId="0082C2BD" w14:textId="77777777" w:rsidR="0064285E" w:rsidRDefault="0064285E" w:rsidP="0064285E">
            <w:pPr>
              <w:pStyle w:val="TAL"/>
            </w:pPr>
            <w:r>
              <w:t>isUnique: N/A</w:t>
            </w:r>
          </w:p>
          <w:p w14:paraId="33758B9A" w14:textId="77777777" w:rsidR="0064285E" w:rsidRDefault="0064285E" w:rsidP="0064285E">
            <w:pPr>
              <w:pStyle w:val="TAL"/>
            </w:pPr>
            <w:r>
              <w:t>defaultValue: None</w:t>
            </w:r>
          </w:p>
          <w:p w14:paraId="3F795C9A" w14:textId="77777777" w:rsidR="0064285E" w:rsidRDefault="0064285E" w:rsidP="0064285E">
            <w:pPr>
              <w:pStyle w:val="TAL"/>
            </w:pPr>
            <w:r>
              <w:t xml:space="preserve">isNullable: </w:t>
            </w:r>
            <w:r>
              <w:rPr>
                <w:lang w:eastAsia="zh-CN"/>
              </w:rPr>
              <w:t>False</w:t>
            </w:r>
          </w:p>
        </w:tc>
      </w:tr>
      <w:tr w:rsidR="0064285E" w14:paraId="105B421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C23F6B"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maximumDeviationHoTrigger</w:t>
            </w:r>
          </w:p>
        </w:tc>
        <w:tc>
          <w:tcPr>
            <w:tcW w:w="5523" w:type="dxa"/>
            <w:tcBorders>
              <w:top w:val="single" w:sz="4" w:space="0" w:color="auto"/>
              <w:left w:val="single" w:sz="4" w:space="0" w:color="auto"/>
              <w:bottom w:val="single" w:sz="4" w:space="0" w:color="auto"/>
              <w:right w:val="single" w:sz="4" w:space="0" w:color="auto"/>
            </w:tcBorders>
          </w:tcPr>
          <w:p w14:paraId="5D07C602" w14:textId="77777777" w:rsidR="0064285E" w:rsidRDefault="0064285E" w:rsidP="0064285E">
            <w:pPr>
              <w:pStyle w:val="TAL"/>
              <w:rPr>
                <w:szCs w:val="18"/>
                <w:lang w:eastAsia="zh-CN"/>
              </w:rPr>
            </w:pPr>
            <w:r>
              <w:rPr>
                <w:szCs w:val="18"/>
              </w:rPr>
              <w:t xml:space="preserve">This parameter defines the maximum allowed absolute deviation of the Handover Trigger, from the default point of operation (see </w:t>
            </w:r>
            <w:r>
              <w:rPr>
                <w:rFonts w:cs="Arial"/>
              </w:rPr>
              <w:t xml:space="preserve">clause 15.5.2.5 in </w:t>
            </w:r>
            <w:r>
              <w:rPr>
                <w:szCs w:val="18"/>
              </w:rPr>
              <w:t xml:space="preserve">TS 38.300 [3] and clause 9.2.2.61 in TS 38.423 [58]). </w:t>
            </w:r>
          </w:p>
          <w:p w14:paraId="0E442846" w14:textId="77777777" w:rsidR="0064285E" w:rsidRDefault="0064285E" w:rsidP="0064285E">
            <w:pPr>
              <w:pStyle w:val="TAL"/>
              <w:rPr>
                <w:szCs w:val="18"/>
                <w:lang w:eastAsia="zh-CN"/>
              </w:rPr>
            </w:pPr>
          </w:p>
          <w:p w14:paraId="67C9CE55" w14:textId="77777777" w:rsidR="0064285E" w:rsidRDefault="0064285E" w:rsidP="0064285E">
            <w:pPr>
              <w:pStyle w:val="TAL"/>
              <w:rPr>
                <w:rFonts w:cs="Arial"/>
              </w:rPr>
            </w:pPr>
            <w:r>
              <w:rPr>
                <w:rFonts w:cs="Arial"/>
                <w:szCs w:val="18"/>
              </w:rPr>
              <w:t>allowedValues: -</w:t>
            </w:r>
            <w:proofErr w:type="gramStart"/>
            <w:r>
              <w:rPr>
                <w:rFonts w:cs="Arial"/>
                <w:szCs w:val="18"/>
              </w:rPr>
              <w:t>20..</w:t>
            </w:r>
            <w:proofErr w:type="gramEnd"/>
            <w:r>
              <w:rPr>
                <w:rFonts w:cs="Arial"/>
                <w:szCs w:val="18"/>
              </w:rPr>
              <w:t>20</w:t>
            </w:r>
          </w:p>
          <w:p w14:paraId="43FD88F7" w14:textId="77777777" w:rsidR="0064285E" w:rsidRDefault="0064285E" w:rsidP="0064285E">
            <w:pPr>
              <w:pStyle w:val="TAL"/>
              <w:rPr>
                <w:rFonts w:cs="Arial"/>
              </w:rPr>
            </w:pPr>
            <w:r>
              <w:rPr>
                <w:rFonts w:cs="Arial"/>
              </w:rPr>
              <w:t>Unit: 0.5 dB</w:t>
            </w:r>
          </w:p>
          <w:p w14:paraId="707C4FC2"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C0CB21F" w14:textId="77777777" w:rsidR="0064285E" w:rsidRDefault="0064285E" w:rsidP="0064285E">
            <w:pPr>
              <w:pStyle w:val="TAL"/>
              <w:rPr>
                <w:rFonts w:cs="Arial"/>
                <w:szCs w:val="18"/>
                <w:lang w:eastAsia="zh-CN"/>
              </w:rPr>
            </w:pPr>
            <w:r>
              <w:rPr>
                <w:rFonts w:cs="Arial"/>
                <w:szCs w:val="18"/>
                <w:lang w:eastAsia="zh-CN"/>
              </w:rPr>
              <w:t>type: Integer</w:t>
            </w:r>
          </w:p>
          <w:p w14:paraId="3E1A37CA" w14:textId="77777777" w:rsidR="0064285E" w:rsidRDefault="0064285E" w:rsidP="0064285E">
            <w:pPr>
              <w:pStyle w:val="TAL"/>
              <w:rPr>
                <w:rFonts w:cs="Arial"/>
                <w:szCs w:val="18"/>
                <w:lang w:eastAsia="zh-CN"/>
              </w:rPr>
            </w:pPr>
            <w:r>
              <w:rPr>
                <w:rFonts w:cs="Arial"/>
                <w:szCs w:val="18"/>
                <w:lang w:eastAsia="zh-CN"/>
              </w:rPr>
              <w:t>multiplicity: 1</w:t>
            </w:r>
          </w:p>
          <w:p w14:paraId="0EDB02D9" w14:textId="77777777" w:rsidR="0064285E" w:rsidRDefault="0064285E" w:rsidP="0064285E">
            <w:pPr>
              <w:pStyle w:val="TAL"/>
              <w:rPr>
                <w:rFonts w:cs="Arial"/>
                <w:szCs w:val="18"/>
                <w:lang w:eastAsia="zh-CN"/>
              </w:rPr>
            </w:pPr>
            <w:r>
              <w:rPr>
                <w:rFonts w:cs="Arial"/>
                <w:szCs w:val="18"/>
                <w:lang w:eastAsia="zh-CN"/>
              </w:rPr>
              <w:t>isOrdered: N/A</w:t>
            </w:r>
          </w:p>
          <w:p w14:paraId="0308F6BC" w14:textId="77777777" w:rsidR="0064285E" w:rsidRDefault="0064285E" w:rsidP="0064285E">
            <w:pPr>
              <w:pStyle w:val="TAL"/>
              <w:rPr>
                <w:rFonts w:cs="Arial"/>
                <w:szCs w:val="18"/>
                <w:lang w:eastAsia="zh-CN"/>
              </w:rPr>
            </w:pPr>
            <w:r>
              <w:rPr>
                <w:rFonts w:cs="Arial"/>
                <w:szCs w:val="18"/>
                <w:lang w:eastAsia="zh-CN"/>
              </w:rPr>
              <w:t>isUnique: N/A</w:t>
            </w:r>
          </w:p>
          <w:p w14:paraId="09EE2ABF" w14:textId="77777777" w:rsidR="0064285E" w:rsidRDefault="0064285E" w:rsidP="0064285E">
            <w:pPr>
              <w:pStyle w:val="TAL"/>
              <w:rPr>
                <w:rFonts w:cs="Arial"/>
                <w:szCs w:val="18"/>
                <w:lang w:eastAsia="zh-CN"/>
              </w:rPr>
            </w:pPr>
            <w:r>
              <w:rPr>
                <w:rFonts w:cs="Arial"/>
                <w:szCs w:val="18"/>
                <w:lang w:eastAsia="zh-CN"/>
              </w:rPr>
              <w:t>defaultValue: None</w:t>
            </w:r>
          </w:p>
          <w:p w14:paraId="10EA8775" w14:textId="77777777" w:rsidR="0064285E" w:rsidRDefault="0064285E" w:rsidP="0064285E">
            <w:pPr>
              <w:pStyle w:val="TAL"/>
            </w:pPr>
            <w:r>
              <w:rPr>
                <w:rFonts w:cs="Arial"/>
                <w:szCs w:val="18"/>
                <w:lang w:eastAsia="zh-CN"/>
              </w:rPr>
              <w:t>isNullable: True</w:t>
            </w:r>
          </w:p>
        </w:tc>
      </w:tr>
      <w:tr w:rsidR="0064285E" w14:paraId="1D449B8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03A94A"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5F8242CD" w14:textId="77777777" w:rsidR="0064285E" w:rsidRDefault="0064285E" w:rsidP="0064285E">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23499C89" w14:textId="77777777" w:rsidR="0064285E" w:rsidRDefault="0064285E" w:rsidP="0064285E">
            <w:pPr>
              <w:pStyle w:val="TAL"/>
              <w:keepNext w:val="0"/>
              <w:keepLines w:val="0"/>
              <w:widowControl w:val="0"/>
              <w:rPr>
                <w:lang w:eastAsia="zh-CN"/>
              </w:rPr>
            </w:pPr>
          </w:p>
          <w:p w14:paraId="5A06FEB2" w14:textId="77777777" w:rsidR="0064285E" w:rsidRDefault="0064285E" w:rsidP="0064285E">
            <w:pPr>
              <w:pStyle w:val="TAL"/>
              <w:rPr>
                <w:szCs w:val="18"/>
              </w:rPr>
            </w:pPr>
            <w:r>
              <w:rPr>
                <w:rFonts w:cs="Arial"/>
                <w:szCs w:val="18"/>
              </w:rPr>
              <w:t>allowedValues:</w:t>
            </w:r>
            <w:r>
              <w:rPr>
                <w:szCs w:val="18"/>
              </w:rPr>
              <w:t xml:space="preserve"> </w:t>
            </w:r>
            <w:proofErr w:type="gramStart"/>
            <w:r>
              <w:rPr>
                <w:szCs w:val="18"/>
              </w:rPr>
              <w:t>0..</w:t>
            </w:r>
            <w:proofErr w:type="gramEnd"/>
            <w:r>
              <w:rPr>
                <w:szCs w:val="18"/>
              </w:rPr>
              <w:t>604800</w:t>
            </w:r>
          </w:p>
          <w:p w14:paraId="5965E514" w14:textId="77777777" w:rsidR="0064285E" w:rsidRDefault="0064285E" w:rsidP="0064285E">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3512181E" w14:textId="77777777" w:rsidR="0064285E" w:rsidRDefault="0064285E" w:rsidP="0064285E">
            <w:pPr>
              <w:pStyle w:val="TAL"/>
              <w:rPr>
                <w:rFonts w:cs="Arial"/>
                <w:szCs w:val="18"/>
                <w:lang w:eastAsia="zh-CN"/>
              </w:rPr>
            </w:pPr>
            <w:r>
              <w:rPr>
                <w:rFonts w:cs="Arial"/>
                <w:szCs w:val="18"/>
                <w:lang w:eastAsia="zh-CN"/>
              </w:rPr>
              <w:t>type: Integer</w:t>
            </w:r>
          </w:p>
          <w:p w14:paraId="1234074D" w14:textId="77777777" w:rsidR="0064285E" w:rsidRDefault="0064285E" w:rsidP="0064285E">
            <w:pPr>
              <w:pStyle w:val="TAL"/>
              <w:rPr>
                <w:rFonts w:cs="Arial"/>
                <w:szCs w:val="18"/>
                <w:lang w:eastAsia="zh-CN"/>
              </w:rPr>
            </w:pPr>
            <w:r>
              <w:rPr>
                <w:rFonts w:cs="Arial"/>
                <w:szCs w:val="18"/>
                <w:lang w:eastAsia="zh-CN"/>
              </w:rPr>
              <w:t>multiplicity: 1</w:t>
            </w:r>
          </w:p>
          <w:p w14:paraId="7108C4A0" w14:textId="77777777" w:rsidR="0064285E" w:rsidRDefault="0064285E" w:rsidP="0064285E">
            <w:pPr>
              <w:pStyle w:val="TAL"/>
              <w:rPr>
                <w:rFonts w:cs="Arial"/>
                <w:szCs w:val="18"/>
                <w:lang w:eastAsia="zh-CN"/>
              </w:rPr>
            </w:pPr>
            <w:r>
              <w:rPr>
                <w:rFonts w:cs="Arial"/>
                <w:szCs w:val="18"/>
                <w:lang w:eastAsia="zh-CN"/>
              </w:rPr>
              <w:t>isOrdered: N/A</w:t>
            </w:r>
          </w:p>
          <w:p w14:paraId="786C1C0B" w14:textId="77777777" w:rsidR="0064285E" w:rsidRDefault="0064285E" w:rsidP="0064285E">
            <w:pPr>
              <w:pStyle w:val="TAL"/>
              <w:rPr>
                <w:rFonts w:cs="Arial"/>
                <w:szCs w:val="18"/>
                <w:lang w:eastAsia="zh-CN"/>
              </w:rPr>
            </w:pPr>
            <w:r>
              <w:rPr>
                <w:rFonts w:cs="Arial"/>
                <w:szCs w:val="18"/>
                <w:lang w:eastAsia="zh-CN"/>
              </w:rPr>
              <w:t>isUnique: N/A</w:t>
            </w:r>
          </w:p>
          <w:p w14:paraId="667CBDD1" w14:textId="77777777" w:rsidR="0064285E" w:rsidRDefault="0064285E" w:rsidP="0064285E">
            <w:pPr>
              <w:pStyle w:val="TAL"/>
              <w:rPr>
                <w:rFonts w:cs="Arial"/>
                <w:szCs w:val="18"/>
                <w:lang w:eastAsia="zh-CN"/>
              </w:rPr>
            </w:pPr>
            <w:r>
              <w:rPr>
                <w:rFonts w:cs="Arial"/>
                <w:szCs w:val="18"/>
                <w:lang w:eastAsia="zh-CN"/>
              </w:rPr>
              <w:t>defaultValue: None</w:t>
            </w:r>
          </w:p>
          <w:p w14:paraId="5A8AE373" w14:textId="77777777" w:rsidR="0064285E" w:rsidRDefault="0064285E" w:rsidP="0064285E">
            <w:pPr>
              <w:pStyle w:val="TAL"/>
            </w:pPr>
            <w:r>
              <w:rPr>
                <w:rFonts w:cs="Arial"/>
                <w:szCs w:val="18"/>
                <w:lang w:eastAsia="zh-CN"/>
              </w:rPr>
              <w:t>isNullable: True</w:t>
            </w:r>
          </w:p>
        </w:tc>
      </w:tr>
      <w:tr w:rsidR="0064285E" w14:paraId="7903EE2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0F6155"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tstoreUEcntxt</w:t>
            </w:r>
          </w:p>
        </w:tc>
        <w:tc>
          <w:tcPr>
            <w:tcW w:w="5523" w:type="dxa"/>
            <w:tcBorders>
              <w:top w:val="single" w:sz="4" w:space="0" w:color="auto"/>
              <w:left w:val="single" w:sz="4" w:space="0" w:color="auto"/>
              <w:bottom w:val="single" w:sz="4" w:space="0" w:color="auto"/>
              <w:right w:val="single" w:sz="4" w:space="0" w:color="auto"/>
            </w:tcBorders>
          </w:tcPr>
          <w:p w14:paraId="2515EB2C" w14:textId="77777777" w:rsidR="0064285E" w:rsidRDefault="0064285E" w:rsidP="0064285E">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54EBC309" w14:textId="77777777" w:rsidR="0064285E" w:rsidRDefault="0064285E" w:rsidP="0064285E">
            <w:pPr>
              <w:pStyle w:val="TAL"/>
              <w:widowControl w:val="0"/>
            </w:pPr>
            <w:r>
              <w:t>This attribute is used for Mobility Robustness Optimization.</w:t>
            </w:r>
          </w:p>
          <w:p w14:paraId="73A6181E" w14:textId="77777777" w:rsidR="0064285E" w:rsidRDefault="0064285E" w:rsidP="0064285E">
            <w:pPr>
              <w:pStyle w:val="TAL"/>
              <w:widowControl w:val="0"/>
            </w:pPr>
          </w:p>
          <w:p w14:paraId="45F82DA9" w14:textId="77777777" w:rsidR="0064285E" w:rsidRDefault="0064285E" w:rsidP="0064285E">
            <w:pPr>
              <w:pStyle w:val="TAL"/>
              <w:keepNext w:val="0"/>
              <w:keepLines w:val="0"/>
              <w:widowControl w:val="0"/>
            </w:pPr>
            <w:r>
              <w:t xml:space="preserve">allowedValues: </w:t>
            </w:r>
            <w:proofErr w:type="gramStart"/>
            <w:r>
              <w:t>0</w:t>
            </w:r>
            <w:r>
              <w:rPr>
                <w:rFonts w:cs="Arial"/>
                <w:szCs w:val="18"/>
              </w:rPr>
              <w:t>..</w:t>
            </w:r>
            <w:proofErr w:type="gramEnd"/>
            <w:r>
              <w:t>1023</w:t>
            </w:r>
          </w:p>
          <w:p w14:paraId="5CFC827C" w14:textId="77777777" w:rsidR="0064285E" w:rsidRDefault="0064285E" w:rsidP="0064285E">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5E26C3EF" w14:textId="77777777" w:rsidR="0064285E" w:rsidRDefault="0064285E" w:rsidP="0064285E">
            <w:pPr>
              <w:pStyle w:val="TAL"/>
              <w:rPr>
                <w:rFonts w:cs="Arial"/>
                <w:szCs w:val="18"/>
                <w:lang w:eastAsia="zh-CN"/>
              </w:rPr>
            </w:pPr>
            <w:r>
              <w:rPr>
                <w:rFonts w:cs="Arial"/>
                <w:szCs w:val="18"/>
                <w:lang w:eastAsia="zh-CN"/>
              </w:rPr>
              <w:t>type: Integer</w:t>
            </w:r>
          </w:p>
          <w:p w14:paraId="10378F74" w14:textId="77777777" w:rsidR="0064285E" w:rsidRDefault="0064285E" w:rsidP="0064285E">
            <w:pPr>
              <w:pStyle w:val="TAL"/>
              <w:rPr>
                <w:rFonts w:cs="Arial"/>
                <w:szCs w:val="18"/>
                <w:lang w:eastAsia="zh-CN"/>
              </w:rPr>
            </w:pPr>
            <w:r>
              <w:rPr>
                <w:rFonts w:cs="Arial"/>
                <w:szCs w:val="18"/>
                <w:lang w:eastAsia="zh-CN"/>
              </w:rPr>
              <w:t>multiplicity: 1</w:t>
            </w:r>
          </w:p>
          <w:p w14:paraId="3E8710A2" w14:textId="77777777" w:rsidR="0064285E" w:rsidRDefault="0064285E" w:rsidP="0064285E">
            <w:pPr>
              <w:pStyle w:val="TAL"/>
              <w:rPr>
                <w:rFonts w:cs="Arial"/>
                <w:szCs w:val="18"/>
                <w:lang w:eastAsia="zh-CN"/>
              </w:rPr>
            </w:pPr>
            <w:r>
              <w:rPr>
                <w:rFonts w:cs="Arial"/>
                <w:szCs w:val="18"/>
                <w:lang w:eastAsia="zh-CN"/>
              </w:rPr>
              <w:t>isOrdered: N/A</w:t>
            </w:r>
          </w:p>
          <w:p w14:paraId="5E95F93B" w14:textId="77777777" w:rsidR="0064285E" w:rsidRDefault="0064285E" w:rsidP="0064285E">
            <w:pPr>
              <w:pStyle w:val="TAL"/>
              <w:rPr>
                <w:rFonts w:cs="Arial"/>
                <w:szCs w:val="18"/>
                <w:lang w:eastAsia="zh-CN"/>
              </w:rPr>
            </w:pPr>
            <w:r>
              <w:rPr>
                <w:rFonts w:cs="Arial"/>
                <w:szCs w:val="18"/>
                <w:lang w:eastAsia="zh-CN"/>
              </w:rPr>
              <w:t>isUnique: N/A</w:t>
            </w:r>
          </w:p>
          <w:p w14:paraId="3A87393B" w14:textId="77777777" w:rsidR="0064285E" w:rsidRDefault="0064285E" w:rsidP="0064285E">
            <w:pPr>
              <w:pStyle w:val="TAL"/>
              <w:rPr>
                <w:rFonts w:cs="Arial"/>
                <w:szCs w:val="18"/>
                <w:lang w:eastAsia="zh-CN"/>
              </w:rPr>
            </w:pPr>
            <w:r>
              <w:rPr>
                <w:rFonts w:cs="Arial"/>
                <w:szCs w:val="18"/>
                <w:lang w:eastAsia="zh-CN"/>
              </w:rPr>
              <w:t>defaultValue: None</w:t>
            </w:r>
          </w:p>
          <w:p w14:paraId="70AB5C61" w14:textId="77777777" w:rsidR="0064285E" w:rsidRDefault="0064285E" w:rsidP="0064285E">
            <w:pPr>
              <w:pStyle w:val="TAL"/>
            </w:pPr>
            <w:r>
              <w:rPr>
                <w:rFonts w:cs="Arial"/>
                <w:szCs w:val="18"/>
                <w:lang w:eastAsia="zh-CN"/>
              </w:rPr>
              <w:t>isNullable: True</w:t>
            </w:r>
          </w:p>
        </w:tc>
      </w:tr>
      <w:tr w:rsidR="0064285E" w14:paraId="293660E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D4EE6B"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configurable5QISetRef</w:t>
            </w:r>
          </w:p>
        </w:tc>
        <w:tc>
          <w:tcPr>
            <w:tcW w:w="5523" w:type="dxa"/>
            <w:tcBorders>
              <w:top w:val="single" w:sz="4" w:space="0" w:color="auto"/>
              <w:left w:val="single" w:sz="4" w:space="0" w:color="auto"/>
              <w:bottom w:val="single" w:sz="4" w:space="0" w:color="auto"/>
              <w:right w:val="single" w:sz="4" w:space="0" w:color="auto"/>
            </w:tcBorders>
          </w:tcPr>
          <w:p w14:paraId="51CB5005" w14:textId="77777777" w:rsidR="0064285E" w:rsidRDefault="0064285E" w:rsidP="0064285E">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7FC99ECA" w14:textId="77777777" w:rsidR="0064285E" w:rsidRDefault="0064285E" w:rsidP="0064285E">
            <w:pPr>
              <w:keepNext/>
              <w:keepLines/>
              <w:spacing w:after="0"/>
              <w:rPr>
                <w:rFonts w:ascii="Arial" w:hAnsi="Arial" w:cs="Arial"/>
                <w:sz w:val="18"/>
                <w:szCs w:val="18"/>
              </w:rPr>
            </w:pPr>
          </w:p>
          <w:p w14:paraId="74DD9674" w14:textId="77777777" w:rsidR="0064285E" w:rsidRDefault="0064285E" w:rsidP="0064285E">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73E1CFB5" w14:textId="77777777" w:rsidR="0064285E" w:rsidRDefault="0064285E" w:rsidP="0064285E">
            <w:pPr>
              <w:keepNext/>
              <w:keepLines/>
              <w:spacing w:after="0"/>
              <w:rPr>
                <w:rFonts w:ascii="Arial" w:hAnsi="Arial" w:cs="Arial"/>
                <w:sz w:val="18"/>
                <w:szCs w:val="18"/>
              </w:rPr>
            </w:pPr>
          </w:p>
          <w:p w14:paraId="38EA3E6D" w14:textId="77777777" w:rsidR="0064285E" w:rsidRDefault="0064285E" w:rsidP="0064285E">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0D69B630"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7F1A11" w14:textId="77777777" w:rsidR="0064285E" w:rsidRDefault="0064285E" w:rsidP="0064285E">
            <w:pPr>
              <w:pStyle w:val="TAL"/>
            </w:pPr>
            <w:r>
              <w:t>type: String</w:t>
            </w:r>
          </w:p>
          <w:p w14:paraId="4617D4B8" w14:textId="77777777" w:rsidR="0064285E" w:rsidRDefault="0064285E" w:rsidP="0064285E">
            <w:pPr>
              <w:pStyle w:val="TAL"/>
            </w:pPr>
            <w:r>
              <w:t xml:space="preserve">multiplicity: </w:t>
            </w:r>
            <w:proofErr w:type="gramStart"/>
            <w:r>
              <w:t>0..</w:t>
            </w:r>
            <w:proofErr w:type="gramEnd"/>
            <w:r>
              <w:t>1</w:t>
            </w:r>
          </w:p>
          <w:p w14:paraId="1B4868D1" w14:textId="77777777" w:rsidR="0064285E" w:rsidRDefault="0064285E" w:rsidP="0064285E">
            <w:pPr>
              <w:pStyle w:val="TAL"/>
            </w:pPr>
            <w:r>
              <w:t>isOrdered: False</w:t>
            </w:r>
          </w:p>
          <w:p w14:paraId="43E9E8D3" w14:textId="77777777" w:rsidR="0064285E" w:rsidRDefault="0064285E" w:rsidP="0064285E">
            <w:pPr>
              <w:pStyle w:val="TAL"/>
            </w:pPr>
            <w:r>
              <w:t>isUnique: True</w:t>
            </w:r>
          </w:p>
          <w:p w14:paraId="7F95CAC1" w14:textId="77777777" w:rsidR="0064285E" w:rsidRDefault="0064285E" w:rsidP="0064285E">
            <w:pPr>
              <w:pStyle w:val="TAL"/>
            </w:pPr>
            <w:r>
              <w:t>defaultValue: None</w:t>
            </w:r>
          </w:p>
          <w:p w14:paraId="309041BB" w14:textId="77777777" w:rsidR="0064285E" w:rsidRDefault="0064285E" w:rsidP="0064285E">
            <w:pPr>
              <w:pStyle w:val="TAL"/>
            </w:pPr>
            <w:r>
              <w:t>isNullable: True</w:t>
            </w:r>
          </w:p>
        </w:tc>
      </w:tr>
      <w:tr w:rsidR="0064285E" w14:paraId="1903290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3039B6"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dynamic5QISetRef</w:t>
            </w:r>
          </w:p>
        </w:tc>
        <w:tc>
          <w:tcPr>
            <w:tcW w:w="5523" w:type="dxa"/>
            <w:tcBorders>
              <w:top w:val="single" w:sz="4" w:space="0" w:color="auto"/>
              <w:left w:val="single" w:sz="4" w:space="0" w:color="auto"/>
              <w:bottom w:val="single" w:sz="4" w:space="0" w:color="auto"/>
              <w:right w:val="single" w:sz="4" w:space="0" w:color="auto"/>
            </w:tcBorders>
          </w:tcPr>
          <w:p w14:paraId="2322D303" w14:textId="77777777" w:rsidR="0064285E" w:rsidRDefault="0064285E" w:rsidP="0064285E">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0A05D00B" w14:textId="77777777" w:rsidR="0064285E" w:rsidRDefault="0064285E" w:rsidP="0064285E">
            <w:pPr>
              <w:keepNext/>
              <w:keepLines/>
              <w:spacing w:after="0"/>
              <w:rPr>
                <w:rFonts w:ascii="Arial" w:hAnsi="Arial" w:cs="Arial"/>
                <w:sz w:val="18"/>
                <w:szCs w:val="18"/>
              </w:rPr>
            </w:pPr>
          </w:p>
          <w:p w14:paraId="1C0AE115" w14:textId="77777777" w:rsidR="0064285E" w:rsidRDefault="0064285E" w:rsidP="0064285E">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6869A71C" w14:textId="77777777" w:rsidR="0064285E" w:rsidRDefault="0064285E" w:rsidP="0064285E">
            <w:pPr>
              <w:keepNext/>
              <w:keepLines/>
              <w:spacing w:after="0"/>
              <w:rPr>
                <w:rFonts w:ascii="Arial" w:hAnsi="Arial" w:cs="Arial"/>
                <w:sz w:val="18"/>
                <w:szCs w:val="18"/>
              </w:rPr>
            </w:pPr>
          </w:p>
          <w:p w14:paraId="383CDE20" w14:textId="77777777" w:rsidR="0064285E" w:rsidRDefault="0064285E" w:rsidP="0064285E">
            <w:pPr>
              <w:keepNext/>
              <w:keepLines/>
              <w:spacing w:after="0"/>
              <w:rPr>
                <w:rFonts w:ascii="Arial" w:hAnsi="Arial" w:cs="Arial"/>
                <w:sz w:val="18"/>
                <w:szCs w:val="18"/>
              </w:rPr>
            </w:pPr>
          </w:p>
          <w:p w14:paraId="12223C42" w14:textId="77777777" w:rsidR="0064285E" w:rsidRDefault="0064285E" w:rsidP="0064285E">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466E6028" w14:textId="77777777" w:rsidR="0064285E" w:rsidRDefault="0064285E" w:rsidP="0064285E">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136BB081" w14:textId="77777777" w:rsidR="0064285E" w:rsidRDefault="0064285E" w:rsidP="0064285E">
            <w:pPr>
              <w:pStyle w:val="TAL"/>
            </w:pPr>
            <w:r>
              <w:t>type: String</w:t>
            </w:r>
          </w:p>
          <w:p w14:paraId="255F13C4" w14:textId="77777777" w:rsidR="0064285E" w:rsidRDefault="0064285E" w:rsidP="0064285E">
            <w:pPr>
              <w:pStyle w:val="TAL"/>
            </w:pPr>
            <w:r>
              <w:t xml:space="preserve">multiplicity: </w:t>
            </w:r>
            <w:proofErr w:type="gramStart"/>
            <w:r>
              <w:t>0..</w:t>
            </w:r>
            <w:proofErr w:type="gramEnd"/>
            <w:r>
              <w:t>1</w:t>
            </w:r>
          </w:p>
          <w:p w14:paraId="4B8603F2" w14:textId="77777777" w:rsidR="0064285E" w:rsidRDefault="0064285E" w:rsidP="0064285E">
            <w:pPr>
              <w:pStyle w:val="TAL"/>
            </w:pPr>
            <w:r>
              <w:t>isOrdered: False</w:t>
            </w:r>
          </w:p>
          <w:p w14:paraId="6F52282A" w14:textId="77777777" w:rsidR="0064285E" w:rsidRDefault="0064285E" w:rsidP="0064285E">
            <w:pPr>
              <w:pStyle w:val="TAL"/>
            </w:pPr>
            <w:r>
              <w:t>isUnique: True</w:t>
            </w:r>
          </w:p>
          <w:p w14:paraId="3DDBB783" w14:textId="77777777" w:rsidR="0064285E" w:rsidRDefault="0064285E" w:rsidP="0064285E">
            <w:pPr>
              <w:pStyle w:val="TAL"/>
            </w:pPr>
            <w:r>
              <w:t>defaultValue: None</w:t>
            </w:r>
          </w:p>
          <w:p w14:paraId="311BF7EE" w14:textId="77777777" w:rsidR="0064285E" w:rsidRDefault="0064285E" w:rsidP="0064285E">
            <w:pPr>
              <w:pStyle w:val="TAL"/>
            </w:pPr>
            <w:r>
              <w:t>isNullable: True</w:t>
            </w:r>
          </w:p>
        </w:tc>
      </w:tr>
      <w:tr w:rsidR="0064285E" w14:paraId="4C976C72"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4A850E"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2ADF3FCE" w14:textId="77777777" w:rsidR="0064285E" w:rsidRDefault="0064285E" w:rsidP="0064285E">
            <w:pPr>
              <w:pStyle w:val="TAL"/>
            </w:pPr>
            <w:r>
              <w:t xml:space="preserve">This attribute defines configuration parameters of frequency domain resource to support RIM RS. </w:t>
            </w:r>
          </w:p>
          <w:p w14:paraId="519F93E2" w14:textId="77777777" w:rsidR="0064285E" w:rsidRDefault="0064285E" w:rsidP="0064285E">
            <w:pPr>
              <w:pStyle w:val="TAL"/>
            </w:pPr>
          </w:p>
          <w:p w14:paraId="71F91AF7" w14:textId="77777777" w:rsidR="0064285E" w:rsidRDefault="0064285E" w:rsidP="0064285E">
            <w:pPr>
              <w:pStyle w:val="TAL"/>
              <w:rPr>
                <w:szCs w:val="18"/>
                <w:lang w:eastAsia="zh-CN"/>
              </w:rPr>
            </w:pPr>
            <w:r>
              <w:rPr>
                <w:szCs w:val="18"/>
                <w:lang w:eastAsia="zh-CN"/>
              </w:rPr>
              <w:t>allowedValues: Not applicable.</w:t>
            </w:r>
          </w:p>
          <w:p w14:paraId="7C8C7C13"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480D8F8" w14:textId="77777777" w:rsidR="0064285E" w:rsidRDefault="0064285E" w:rsidP="0064285E">
            <w:pPr>
              <w:pStyle w:val="TAL"/>
              <w:rPr>
                <w:rFonts w:cs="Arial"/>
              </w:rPr>
            </w:pPr>
            <w:r>
              <w:rPr>
                <w:rFonts w:cs="Arial"/>
              </w:rPr>
              <w:t>type: FrequencyDomainPara</w:t>
            </w:r>
          </w:p>
          <w:p w14:paraId="4E106381" w14:textId="77777777" w:rsidR="0064285E" w:rsidRDefault="0064285E" w:rsidP="0064285E">
            <w:pPr>
              <w:pStyle w:val="TAL"/>
              <w:rPr>
                <w:rFonts w:cs="Arial"/>
              </w:rPr>
            </w:pPr>
            <w:r>
              <w:rPr>
                <w:rFonts w:cs="Arial"/>
              </w:rPr>
              <w:t>multiplicity: 1</w:t>
            </w:r>
          </w:p>
          <w:p w14:paraId="65C63BA8" w14:textId="77777777" w:rsidR="0064285E" w:rsidRDefault="0064285E" w:rsidP="0064285E">
            <w:pPr>
              <w:pStyle w:val="TAL"/>
              <w:rPr>
                <w:rFonts w:cs="Arial"/>
              </w:rPr>
            </w:pPr>
            <w:r>
              <w:rPr>
                <w:rFonts w:cs="Arial"/>
              </w:rPr>
              <w:t>isOrdered: N/A</w:t>
            </w:r>
          </w:p>
          <w:p w14:paraId="00EB762D" w14:textId="77777777" w:rsidR="0064285E" w:rsidRDefault="0064285E" w:rsidP="0064285E">
            <w:pPr>
              <w:pStyle w:val="TAL"/>
              <w:rPr>
                <w:rFonts w:cs="Arial"/>
                <w:lang w:eastAsia="zh-CN"/>
              </w:rPr>
            </w:pPr>
            <w:r>
              <w:rPr>
                <w:rFonts w:cs="Arial"/>
              </w:rPr>
              <w:t>isUnique: N/A</w:t>
            </w:r>
          </w:p>
          <w:p w14:paraId="64213D2A" w14:textId="77777777" w:rsidR="0064285E" w:rsidRDefault="0064285E" w:rsidP="0064285E">
            <w:pPr>
              <w:pStyle w:val="TAL"/>
              <w:rPr>
                <w:rFonts w:cs="Arial"/>
              </w:rPr>
            </w:pPr>
            <w:r>
              <w:rPr>
                <w:rFonts w:cs="Arial"/>
              </w:rPr>
              <w:t>defaultValue: None</w:t>
            </w:r>
          </w:p>
          <w:p w14:paraId="6A346386" w14:textId="77777777" w:rsidR="0064285E" w:rsidRDefault="0064285E" w:rsidP="0064285E">
            <w:pPr>
              <w:pStyle w:val="TAL"/>
              <w:rPr>
                <w:rFonts w:cs="Arial"/>
                <w:szCs w:val="18"/>
              </w:rPr>
            </w:pPr>
            <w:r>
              <w:rPr>
                <w:rFonts w:cs="Arial"/>
              </w:rPr>
              <w:t xml:space="preserve">isNullable: </w:t>
            </w:r>
            <w:r>
              <w:rPr>
                <w:rFonts w:cs="Arial"/>
                <w:szCs w:val="18"/>
              </w:rPr>
              <w:t>False</w:t>
            </w:r>
          </w:p>
          <w:p w14:paraId="76DB0D3A" w14:textId="77777777" w:rsidR="0064285E" w:rsidRDefault="0064285E" w:rsidP="0064285E">
            <w:pPr>
              <w:pStyle w:val="TAL"/>
            </w:pPr>
          </w:p>
        </w:tc>
      </w:tr>
      <w:tr w:rsidR="0064285E" w14:paraId="4682E78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282D59"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6860AAA9" w14:textId="77777777" w:rsidR="0064285E" w:rsidRDefault="0064285E" w:rsidP="0064285E">
            <w:pPr>
              <w:pStyle w:val="TAL"/>
            </w:pPr>
            <w:r>
              <w:t xml:space="preserve">This attribute defines configuration parameters of sequence domain resource to support RIM RS. </w:t>
            </w:r>
          </w:p>
          <w:p w14:paraId="5F8014D9" w14:textId="77777777" w:rsidR="0064285E" w:rsidRDefault="0064285E" w:rsidP="0064285E">
            <w:pPr>
              <w:pStyle w:val="TAL"/>
            </w:pPr>
          </w:p>
          <w:p w14:paraId="4FACA18C" w14:textId="77777777" w:rsidR="0064285E" w:rsidRDefault="0064285E" w:rsidP="0064285E">
            <w:pPr>
              <w:pStyle w:val="TAL"/>
              <w:rPr>
                <w:szCs w:val="18"/>
                <w:lang w:eastAsia="zh-CN"/>
              </w:rPr>
            </w:pPr>
            <w:r>
              <w:rPr>
                <w:szCs w:val="18"/>
                <w:lang w:eastAsia="zh-CN"/>
              </w:rPr>
              <w:t>allowedValues: Not applicable.</w:t>
            </w:r>
          </w:p>
          <w:p w14:paraId="2CBE5419"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1CAD0D90" w14:textId="77777777" w:rsidR="0064285E" w:rsidRDefault="0064285E" w:rsidP="0064285E">
            <w:pPr>
              <w:pStyle w:val="TAL"/>
              <w:rPr>
                <w:rFonts w:cs="Arial"/>
              </w:rPr>
            </w:pPr>
            <w:r>
              <w:rPr>
                <w:rFonts w:cs="Arial"/>
              </w:rPr>
              <w:t>type: SequenceDomainPara</w:t>
            </w:r>
          </w:p>
          <w:p w14:paraId="35EE15EB" w14:textId="77777777" w:rsidR="0064285E" w:rsidRDefault="0064285E" w:rsidP="0064285E">
            <w:pPr>
              <w:pStyle w:val="TAL"/>
              <w:rPr>
                <w:rFonts w:cs="Arial"/>
              </w:rPr>
            </w:pPr>
            <w:r>
              <w:rPr>
                <w:rFonts w:cs="Arial"/>
              </w:rPr>
              <w:t>multiplicity: 1</w:t>
            </w:r>
          </w:p>
          <w:p w14:paraId="09CBB297" w14:textId="77777777" w:rsidR="0064285E" w:rsidRDefault="0064285E" w:rsidP="0064285E">
            <w:pPr>
              <w:pStyle w:val="TAL"/>
              <w:rPr>
                <w:rFonts w:cs="Arial"/>
              </w:rPr>
            </w:pPr>
            <w:r>
              <w:rPr>
                <w:rFonts w:cs="Arial"/>
              </w:rPr>
              <w:t>isOrdered: N/A</w:t>
            </w:r>
          </w:p>
          <w:p w14:paraId="668EF2A4" w14:textId="77777777" w:rsidR="0064285E" w:rsidRDefault="0064285E" w:rsidP="0064285E">
            <w:pPr>
              <w:pStyle w:val="TAL"/>
              <w:rPr>
                <w:rFonts w:cs="Arial"/>
                <w:lang w:eastAsia="zh-CN"/>
              </w:rPr>
            </w:pPr>
            <w:r>
              <w:rPr>
                <w:rFonts w:cs="Arial"/>
              </w:rPr>
              <w:t>isUnique: N/A</w:t>
            </w:r>
          </w:p>
          <w:p w14:paraId="14FF68BB" w14:textId="77777777" w:rsidR="0064285E" w:rsidRDefault="0064285E" w:rsidP="0064285E">
            <w:pPr>
              <w:pStyle w:val="TAL"/>
              <w:rPr>
                <w:rFonts w:cs="Arial"/>
              </w:rPr>
            </w:pPr>
            <w:r>
              <w:rPr>
                <w:rFonts w:cs="Arial"/>
              </w:rPr>
              <w:t>defaultValue: None</w:t>
            </w:r>
          </w:p>
          <w:p w14:paraId="256177AC" w14:textId="77777777" w:rsidR="0064285E" w:rsidRDefault="0064285E" w:rsidP="0064285E">
            <w:pPr>
              <w:pStyle w:val="TAL"/>
              <w:rPr>
                <w:rFonts w:cs="Arial"/>
                <w:szCs w:val="18"/>
              </w:rPr>
            </w:pPr>
            <w:r>
              <w:rPr>
                <w:rFonts w:cs="Arial"/>
              </w:rPr>
              <w:t xml:space="preserve">isNullable: </w:t>
            </w:r>
            <w:r>
              <w:rPr>
                <w:rFonts w:cs="Arial"/>
                <w:szCs w:val="18"/>
              </w:rPr>
              <w:t>False</w:t>
            </w:r>
          </w:p>
          <w:p w14:paraId="2738BBA1" w14:textId="77777777" w:rsidR="0064285E" w:rsidRDefault="0064285E" w:rsidP="0064285E">
            <w:pPr>
              <w:pStyle w:val="TAL"/>
            </w:pPr>
          </w:p>
        </w:tc>
      </w:tr>
      <w:tr w:rsidR="0064285E" w14:paraId="4EE009E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F9104B"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3BF2D674" w14:textId="77777777" w:rsidR="0064285E" w:rsidRDefault="0064285E" w:rsidP="0064285E">
            <w:pPr>
              <w:pStyle w:val="TAL"/>
            </w:pPr>
            <w:r>
              <w:t xml:space="preserve">This attribute defines configuration parameters of time domain resource to support RIM RS.  </w:t>
            </w:r>
          </w:p>
          <w:p w14:paraId="6E19E55F" w14:textId="77777777" w:rsidR="0064285E" w:rsidRDefault="0064285E" w:rsidP="0064285E">
            <w:pPr>
              <w:pStyle w:val="TAL"/>
            </w:pPr>
          </w:p>
          <w:p w14:paraId="7281676B" w14:textId="77777777" w:rsidR="0064285E" w:rsidRDefault="0064285E" w:rsidP="0064285E">
            <w:pPr>
              <w:pStyle w:val="TAL"/>
              <w:rPr>
                <w:szCs w:val="18"/>
                <w:lang w:eastAsia="zh-CN"/>
              </w:rPr>
            </w:pPr>
            <w:r>
              <w:rPr>
                <w:szCs w:val="18"/>
                <w:lang w:eastAsia="zh-CN"/>
              </w:rPr>
              <w:t>allowedValues: Not applicable.</w:t>
            </w:r>
          </w:p>
          <w:p w14:paraId="69696217"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AE4EDB1" w14:textId="77777777" w:rsidR="0064285E" w:rsidRDefault="0064285E" w:rsidP="0064285E">
            <w:pPr>
              <w:pStyle w:val="TAL"/>
              <w:rPr>
                <w:rFonts w:cs="Arial"/>
              </w:rPr>
            </w:pPr>
            <w:r>
              <w:rPr>
                <w:rFonts w:cs="Arial"/>
              </w:rPr>
              <w:t>type: TimeDomainPara</w:t>
            </w:r>
          </w:p>
          <w:p w14:paraId="0B7F50E8" w14:textId="77777777" w:rsidR="0064285E" w:rsidRDefault="0064285E" w:rsidP="0064285E">
            <w:pPr>
              <w:pStyle w:val="TAL"/>
              <w:rPr>
                <w:rFonts w:cs="Arial"/>
              </w:rPr>
            </w:pPr>
            <w:r>
              <w:rPr>
                <w:rFonts w:cs="Arial"/>
              </w:rPr>
              <w:t>multiplicity: 1</w:t>
            </w:r>
          </w:p>
          <w:p w14:paraId="2E4F9133" w14:textId="77777777" w:rsidR="0064285E" w:rsidRDefault="0064285E" w:rsidP="0064285E">
            <w:pPr>
              <w:pStyle w:val="TAL"/>
              <w:rPr>
                <w:rFonts w:cs="Arial"/>
              </w:rPr>
            </w:pPr>
            <w:r>
              <w:rPr>
                <w:rFonts w:cs="Arial"/>
              </w:rPr>
              <w:t>isOrdered: N/A</w:t>
            </w:r>
          </w:p>
          <w:p w14:paraId="3D821EDB" w14:textId="77777777" w:rsidR="0064285E" w:rsidRDefault="0064285E" w:rsidP="0064285E">
            <w:pPr>
              <w:pStyle w:val="TAL"/>
              <w:rPr>
                <w:rFonts w:cs="Arial"/>
                <w:lang w:eastAsia="zh-CN"/>
              </w:rPr>
            </w:pPr>
            <w:r>
              <w:rPr>
                <w:rFonts w:cs="Arial"/>
              </w:rPr>
              <w:t>isUnique: N/A</w:t>
            </w:r>
          </w:p>
          <w:p w14:paraId="43E67C6B" w14:textId="77777777" w:rsidR="0064285E" w:rsidRDefault="0064285E" w:rsidP="0064285E">
            <w:pPr>
              <w:pStyle w:val="TAL"/>
              <w:rPr>
                <w:rFonts w:cs="Arial"/>
              </w:rPr>
            </w:pPr>
            <w:r>
              <w:rPr>
                <w:rFonts w:cs="Arial"/>
              </w:rPr>
              <w:t>defaultValue: None</w:t>
            </w:r>
          </w:p>
          <w:p w14:paraId="7C3FEBEF" w14:textId="77777777" w:rsidR="0064285E" w:rsidRDefault="0064285E" w:rsidP="0064285E">
            <w:pPr>
              <w:pStyle w:val="TAL"/>
              <w:rPr>
                <w:rFonts w:cs="Arial"/>
                <w:szCs w:val="18"/>
              </w:rPr>
            </w:pPr>
            <w:r>
              <w:rPr>
                <w:rFonts w:cs="Arial"/>
              </w:rPr>
              <w:t xml:space="preserve">isNullable: </w:t>
            </w:r>
            <w:r>
              <w:rPr>
                <w:rFonts w:cs="Arial"/>
                <w:szCs w:val="18"/>
              </w:rPr>
              <w:t>False</w:t>
            </w:r>
          </w:p>
          <w:p w14:paraId="3B4B3293" w14:textId="77777777" w:rsidR="0064285E" w:rsidRDefault="0064285E" w:rsidP="0064285E">
            <w:pPr>
              <w:pStyle w:val="TAL"/>
            </w:pPr>
          </w:p>
        </w:tc>
      </w:tr>
      <w:tr w:rsidR="0064285E" w14:paraId="6B9B3ED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E85D87"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0458B487" w14:textId="77777777" w:rsidR="0064285E" w:rsidRDefault="0064285E" w:rsidP="0064285E">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5A124029" w14:textId="77777777" w:rsidR="0064285E" w:rsidRDefault="0064285E" w:rsidP="0064285E">
            <w:pPr>
              <w:pStyle w:val="TAL"/>
              <w:rPr>
                <w:rFonts w:cs="Arial"/>
              </w:rPr>
            </w:pPr>
          </w:p>
          <w:p w14:paraId="093449AD" w14:textId="77777777" w:rsidR="0064285E" w:rsidRDefault="0064285E" w:rsidP="0064285E">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35FB3117" w14:textId="77777777" w:rsidR="0064285E" w:rsidRDefault="0064285E" w:rsidP="0064285E">
            <w:pPr>
              <w:pStyle w:val="TAL"/>
            </w:pPr>
            <w:r>
              <w:t>type: Integer</w:t>
            </w:r>
          </w:p>
          <w:p w14:paraId="0096FE86" w14:textId="77777777" w:rsidR="0064285E" w:rsidRDefault="0064285E" w:rsidP="0064285E">
            <w:pPr>
              <w:pStyle w:val="TAL"/>
            </w:pPr>
            <w:r>
              <w:t>multiplicity: 1</w:t>
            </w:r>
          </w:p>
          <w:p w14:paraId="3BAF12E0" w14:textId="77777777" w:rsidR="0064285E" w:rsidRDefault="0064285E" w:rsidP="0064285E">
            <w:pPr>
              <w:pStyle w:val="TAL"/>
            </w:pPr>
            <w:r>
              <w:t>isOrdered: N/A</w:t>
            </w:r>
          </w:p>
          <w:p w14:paraId="4673FE0F" w14:textId="77777777" w:rsidR="0064285E" w:rsidRDefault="0064285E" w:rsidP="0064285E">
            <w:pPr>
              <w:pStyle w:val="TAL"/>
            </w:pPr>
            <w:r>
              <w:t>isUnique: N/A</w:t>
            </w:r>
          </w:p>
          <w:p w14:paraId="6AE64CDB" w14:textId="77777777" w:rsidR="0064285E" w:rsidRDefault="0064285E" w:rsidP="0064285E">
            <w:pPr>
              <w:pStyle w:val="TAL"/>
            </w:pPr>
            <w:r>
              <w:t>defaultValue: None</w:t>
            </w:r>
          </w:p>
          <w:p w14:paraId="201F4B5F" w14:textId="77777777" w:rsidR="0064285E" w:rsidRDefault="0064285E" w:rsidP="0064285E">
            <w:pPr>
              <w:pStyle w:val="TAL"/>
            </w:pPr>
            <w:r>
              <w:t>isNullable: False</w:t>
            </w:r>
          </w:p>
        </w:tc>
      </w:tr>
      <w:tr w:rsidR="0064285E" w14:paraId="2F607785"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C7D62A"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rIMRSBandwidth</w:t>
            </w:r>
          </w:p>
        </w:tc>
        <w:tc>
          <w:tcPr>
            <w:tcW w:w="5523" w:type="dxa"/>
            <w:tcBorders>
              <w:top w:val="single" w:sz="4" w:space="0" w:color="auto"/>
              <w:left w:val="single" w:sz="4" w:space="0" w:color="auto"/>
              <w:bottom w:val="single" w:sz="4" w:space="0" w:color="auto"/>
              <w:right w:val="single" w:sz="4" w:space="0" w:color="auto"/>
            </w:tcBorders>
          </w:tcPr>
          <w:p w14:paraId="366FEB7D" w14:textId="173F7113" w:rsidR="0064285E" w:rsidRDefault="0064285E" w:rsidP="0064285E">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7EA9F944" w14:textId="77777777" w:rsidR="0064285E" w:rsidRDefault="0064285E" w:rsidP="0064285E">
            <w:pPr>
              <w:pStyle w:val="TAL"/>
              <w:rPr>
                <w:rFonts w:cs="Arial"/>
              </w:rPr>
            </w:pPr>
            <w:r>
              <w:rPr>
                <w:rFonts w:cs="Arial"/>
              </w:rPr>
              <w:t xml:space="preserve">For carrier bandwidth larger than 20MHz, this </w:t>
            </w:r>
            <w:r>
              <w:rPr>
                <w:rFonts w:cs="Arial"/>
                <w:szCs w:val="18"/>
                <w:lang w:eastAsia="en-GB"/>
              </w:rPr>
              <w:t>attributer should be</w:t>
            </w:r>
          </w:p>
          <w:p w14:paraId="59CCA441" w14:textId="77777777" w:rsidR="0064285E" w:rsidRDefault="0064285E" w:rsidP="0064285E">
            <w:pPr>
              <w:pStyle w:val="TAL"/>
              <w:ind w:left="360"/>
              <w:rPr>
                <w:rFonts w:cs="Arial"/>
              </w:rPr>
            </w:pPr>
            <w:r>
              <w:rPr>
                <w:rFonts w:cs="Arial"/>
              </w:rPr>
              <w:t xml:space="preserve">96 if subcarrier spacing </w:t>
            </w:r>
            <w:proofErr w:type="gramStart"/>
            <w:r>
              <w:rPr>
                <w:rFonts w:cs="Arial"/>
              </w:rPr>
              <w:t>is15kHz;</w:t>
            </w:r>
            <w:proofErr w:type="gramEnd"/>
          </w:p>
          <w:p w14:paraId="1AC649E0" w14:textId="77777777" w:rsidR="0064285E" w:rsidRDefault="0064285E" w:rsidP="0064285E">
            <w:pPr>
              <w:pStyle w:val="TAL"/>
              <w:ind w:left="360"/>
              <w:rPr>
                <w:rFonts w:cs="Arial"/>
              </w:rPr>
            </w:pPr>
            <w:r>
              <w:rPr>
                <w:rFonts w:cs="Arial"/>
              </w:rPr>
              <w:t xml:space="preserve">48 or 96 if subcarrier spacing is </w:t>
            </w:r>
            <w:proofErr w:type="gramStart"/>
            <w:r>
              <w:rPr>
                <w:rFonts w:cs="Arial"/>
              </w:rPr>
              <w:t>30kHz;</w:t>
            </w:r>
            <w:proofErr w:type="gramEnd"/>
          </w:p>
          <w:p w14:paraId="440CDE4E" w14:textId="77777777" w:rsidR="0064285E" w:rsidRDefault="0064285E" w:rsidP="0064285E">
            <w:pPr>
              <w:pStyle w:val="TAL"/>
              <w:rPr>
                <w:rFonts w:cs="Arial"/>
              </w:rPr>
            </w:pPr>
            <w:r>
              <w:rPr>
                <w:rFonts w:cs="Arial"/>
              </w:rPr>
              <w:t xml:space="preserve">For carrier bandwidth smaller than or equal to 20MHz, this </w:t>
            </w:r>
            <w:r>
              <w:rPr>
                <w:rFonts w:cs="Arial"/>
                <w:szCs w:val="18"/>
                <w:lang w:eastAsia="en-GB"/>
              </w:rPr>
              <w:t>attributer should be</w:t>
            </w:r>
          </w:p>
          <w:p w14:paraId="3CB93E90" w14:textId="77777777" w:rsidR="0064285E" w:rsidRDefault="0064285E" w:rsidP="0064285E">
            <w:pPr>
              <w:pStyle w:val="TAL"/>
              <w:ind w:left="360"/>
              <w:rPr>
                <w:rFonts w:cs="Arial"/>
              </w:rPr>
            </w:pPr>
            <w:r>
              <w:rPr>
                <w:rFonts w:cs="Arial"/>
              </w:rPr>
              <w:t>Minimum of {</w:t>
            </w:r>
            <w:proofErr w:type="gramStart"/>
            <w:r>
              <w:rPr>
                <w:rFonts w:cs="Arial"/>
              </w:rPr>
              <w:t>96 ,</w:t>
            </w:r>
            <w:proofErr w:type="gramEnd"/>
            <w:r>
              <w:rPr>
                <w:rFonts w:cs="Arial"/>
              </w:rPr>
              <w:t xml:space="preserve"> bandwidth of downlink carrier in number of PRBs} if subcarrier spacing is15kHz;</w:t>
            </w:r>
          </w:p>
          <w:p w14:paraId="29A1E731" w14:textId="77777777" w:rsidR="0064285E" w:rsidRDefault="0064285E" w:rsidP="0064285E">
            <w:pPr>
              <w:pStyle w:val="TAL"/>
              <w:ind w:left="360"/>
              <w:rPr>
                <w:rFonts w:cs="Arial"/>
              </w:rPr>
            </w:pPr>
            <w:r>
              <w:rPr>
                <w:rFonts w:cs="Arial"/>
              </w:rPr>
              <w:t xml:space="preserve">Minimum of {48, bandwidth of downlink carrier in number of </w:t>
            </w:r>
            <w:proofErr w:type="gramStart"/>
            <w:r>
              <w:rPr>
                <w:rFonts w:cs="Arial"/>
              </w:rPr>
              <w:t>PRBs }</w:t>
            </w:r>
            <w:proofErr w:type="gramEnd"/>
            <w:r>
              <w:rPr>
                <w:rFonts w:cs="Arial"/>
              </w:rPr>
              <w:t xml:space="preserve"> if subcarrier spacing is 30kHz;</w:t>
            </w:r>
          </w:p>
          <w:p w14:paraId="432F0437" w14:textId="77777777" w:rsidR="0064285E" w:rsidRDefault="0064285E" w:rsidP="0064285E">
            <w:pPr>
              <w:pStyle w:val="TAL"/>
              <w:rPr>
                <w:rFonts w:cs="Arial"/>
              </w:rPr>
            </w:pPr>
          </w:p>
          <w:p w14:paraId="7DC17B68" w14:textId="77777777" w:rsidR="0064285E" w:rsidRDefault="0064285E" w:rsidP="0064285E">
            <w:pPr>
              <w:pStyle w:val="TAL"/>
              <w:rPr>
                <w:rFonts w:cs="Arial"/>
              </w:rPr>
            </w:pPr>
          </w:p>
          <w:p w14:paraId="02A8454A" w14:textId="77777777" w:rsidR="0064285E" w:rsidRDefault="0064285E" w:rsidP="0064285E">
            <w:pPr>
              <w:pStyle w:val="TAL"/>
              <w:rPr>
                <w:rFonts w:cs="Arial"/>
              </w:rPr>
            </w:pPr>
            <w:r>
              <w:rPr>
                <w:rFonts w:cs="Arial"/>
              </w:rPr>
              <w:t xml:space="preserve">allowedValues: </w:t>
            </w:r>
            <w:proofErr w:type="gramStart"/>
            <w:r>
              <w:rPr>
                <w:rFonts w:cs="Arial"/>
              </w:rPr>
              <w:t>1,2..</w:t>
            </w:r>
            <w:proofErr w:type="gramEnd"/>
            <w:r>
              <w:rPr>
                <w:rFonts w:cs="Arial"/>
              </w:rPr>
              <w:t>96</w:t>
            </w:r>
          </w:p>
          <w:p w14:paraId="0C76C8C8"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4014A2B" w14:textId="77777777" w:rsidR="0064285E" w:rsidRDefault="0064285E" w:rsidP="0064285E">
            <w:pPr>
              <w:pStyle w:val="TAL"/>
            </w:pPr>
            <w:r>
              <w:t>type: Integer</w:t>
            </w:r>
          </w:p>
          <w:p w14:paraId="00873639" w14:textId="77777777" w:rsidR="0064285E" w:rsidRDefault="0064285E" w:rsidP="0064285E">
            <w:pPr>
              <w:pStyle w:val="TAL"/>
            </w:pPr>
            <w:r>
              <w:t>multiplicity: 1</w:t>
            </w:r>
          </w:p>
          <w:p w14:paraId="5E37CE65" w14:textId="77777777" w:rsidR="0064285E" w:rsidRDefault="0064285E" w:rsidP="0064285E">
            <w:pPr>
              <w:pStyle w:val="TAL"/>
            </w:pPr>
            <w:r>
              <w:t>isOrdered: N/A</w:t>
            </w:r>
          </w:p>
          <w:p w14:paraId="1DF5E08C" w14:textId="77777777" w:rsidR="0064285E" w:rsidRDefault="0064285E" w:rsidP="0064285E">
            <w:pPr>
              <w:pStyle w:val="TAL"/>
            </w:pPr>
            <w:r>
              <w:t>isUnique: N/A</w:t>
            </w:r>
          </w:p>
          <w:p w14:paraId="7CB4105B" w14:textId="77777777" w:rsidR="0064285E" w:rsidRDefault="0064285E" w:rsidP="0064285E">
            <w:pPr>
              <w:pStyle w:val="TAL"/>
            </w:pPr>
            <w:r>
              <w:t>defaultValue: None</w:t>
            </w:r>
          </w:p>
          <w:p w14:paraId="22E4676D" w14:textId="77777777" w:rsidR="0064285E" w:rsidRDefault="0064285E" w:rsidP="0064285E">
            <w:pPr>
              <w:pStyle w:val="TAL"/>
            </w:pPr>
            <w:r>
              <w:t>isNullable: False</w:t>
            </w:r>
          </w:p>
        </w:tc>
      </w:tr>
      <w:tr w:rsidR="0064285E" w14:paraId="70CDEFB0"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D608A1"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nr</w:t>
            </w:r>
            <w:r>
              <w:rPr>
                <w:rFonts w:ascii="Courier New" w:hAnsi="Courier New" w:cs="Courier New"/>
                <w:szCs w:val="18"/>
                <w:lang w:val="en-GB"/>
              </w:rPr>
              <w:t>o</w:t>
            </w:r>
            <w:r>
              <w:rPr>
                <w:rFonts w:ascii="Courier New" w:hAnsi="Courier New" w:cs="Courier New"/>
                <w:sz w:val="18"/>
                <w:szCs w:val="18"/>
                <w:lang w:val="en-GB"/>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0815BDC4"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451DC14C" w14:textId="77777777" w:rsidR="0064285E" w:rsidRDefault="0064285E" w:rsidP="0064285E">
            <w:pPr>
              <w:keepNext/>
              <w:keepLines/>
              <w:spacing w:after="0"/>
              <w:rPr>
                <w:rFonts w:ascii="Arial" w:hAnsi="Arial" w:cs="Arial"/>
                <w:sz w:val="18"/>
                <w:szCs w:val="18"/>
                <w:lang w:eastAsia="en-GB"/>
              </w:rPr>
            </w:pPr>
          </w:p>
          <w:p w14:paraId="218D6A2F" w14:textId="77777777" w:rsidR="0064285E" w:rsidRDefault="0064285E" w:rsidP="0064285E">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492F644A" w14:textId="77777777" w:rsidR="0064285E" w:rsidRDefault="0064285E" w:rsidP="0064285E">
            <w:pPr>
              <w:pStyle w:val="TAL"/>
            </w:pPr>
            <w:r>
              <w:t>type: Integer</w:t>
            </w:r>
          </w:p>
          <w:p w14:paraId="3A275535" w14:textId="77777777" w:rsidR="0064285E" w:rsidRDefault="0064285E" w:rsidP="0064285E">
            <w:pPr>
              <w:pStyle w:val="TAL"/>
            </w:pPr>
            <w:r>
              <w:t>multiplicity: 1</w:t>
            </w:r>
          </w:p>
          <w:p w14:paraId="11FCA26E" w14:textId="77777777" w:rsidR="0064285E" w:rsidRDefault="0064285E" w:rsidP="0064285E">
            <w:pPr>
              <w:pStyle w:val="TAL"/>
            </w:pPr>
            <w:r>
              <w:t>isOrdered: N/A</w:t>
            </w:r>
          </w:p>
          <w:p w14:paraId="23F01713" w14:textId="77777777" w:rsidR="0064285E" w:rsidRDefault="0064285E" w:rsidP="0064285E">
            <w:pPr>
              <w:pStyle w:val="TAL"/>
            </w:pPr>
            <w:r>
              <w:t>isUnique: N/A</w:t>
            </w:r>
          </w:p>
          <w:p w14:paraId="4CB207D2" w14:textId="77777777" w:rsidR="0064285E" w:rsidRDefault="0064285E" w:rsidP="0064285E">
            <w:pPr>
              <w:pStyle w:val="TAL"/>
            </w:pPr>
            <w:r>
              <w:t>defaultValue: None</w:t>
            </w:r>
          </w:p>
          <w:p w14:paraId="64E2EDE9" w14:textId="77777777" w:rsidR="0064285E" w:rsidRDefault="0064285E" w:rsidP="0064285E">
            <w:pPr>
              <w:pStyle w:val="TAL"/>
            </w:pPr>
            <w:r>
              <w:t>isNullable: False</w:t>
            </w:r>
          </w:p>
        </w:tc>
      </w:tr>
      <w:tr w:rsidR="0064285E" w14:paraId="4BC86A8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71304B"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3C5682BD" w14:textId="77777777" w:rsidR="0064285E" w:rsidRDefault="0064285E" w:rsidP="0064285E">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5DE2702A" w14:textId="77777777" w:rsidR="0064285E" w:rsidRDefault="0064285E" w:rsidP="0064285E">
            <w:pPr>
              <w:pStyle w:val="TAL"/>
              <w:rPr>
                <w:rFonts w:cs="Arial"/>
              </w:rPr>
            </w:pPr>
            <w:r>
              <w:rPr>
                <w:rFonts w:cs="Arial"/>
              </w:rPr>
              <w:t>.</w:t>
            </w:r>
          </w:p>
          <w:p w14:paraId="52F5DD7D" w14:textId="77777777" w:rsidR="0064285E" w:rsidRDefault="0064285E" w:rsidP="0064285E">
            <w:pPr>
              <w:pStyle w:val="TAL"/>
              <w:rPr>
                <w:rFonts w:cs="Arial"/>
              </w:rPr>
            </w:pPr>
          </w:p>
          <w:p w14:paraId="3D3EE345" w14:textId="77777777" w:rsidR="0064285E" w:rsidRDefault="0064285E" w:rsidP="0064285E">
            <w:pPr>
              <w:keepNext/>
              <w:keepLines/>
              <w:spacing w:after="0"/>
              <w:rPr>
                <w:lang w:eastAsia="zh-CN"/>
              </w:rPr>
            </w:pPr>
            <w:r>
              <w:rPr>
                <w:rFonts w:cs="Arial"/>
              </w:rPr>
              <w:t xml:space="preserve">allowedValues: </w:t>
            </w:r>
            <w:proofErr w:type="gramStart"/>
            <w:r>
              <w:rPr>
                <w:rFonts w:cs="Arial"/>
              </w:rPr>
              <w:t>0..</w:t>
            </w:r>
            <w:proofErr w:type="gramEnd"/>
            <w:r>
              <w:rPr>
                <w:rFonts w:cs="Arial"/>
              </w:rPr>
              <w:t xml:space="preserve">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30A1A642" w14:textId="77777777" w:rsidR="0064285E" w:rsidRDefault="0064285E" w:rsidP="0064285E">
            <w:pPr>
              <w:pStyle w:val="TAL"/>
            </w:pPr>
            <w:r>
              <w:t>type: Integer</w:t>
            </w:r>
          </w:p>
          <w:p w14:paraId="447403CC" w14:textId="77777777" w:rsidR="0064285E" w:rsidRDefault="0064285E" w:rsidP="0064285E">
            <w:pPr>
              <w:pStyle w:val="TAL"/>
            </w:pPr>
            <w:r>
              <w:t>multiplicity: 1, 2, 4</w:t>
            </w:r>
          </w:p>
          <w:p w14:paraId="31C29070" w14:textId="77777777" w:rsidR="0064285E" w:rsidRDefault="0064285E" w:rsidP="0064285E">
            <w:pPr>
              <w:pStyle w:val="TAL"/>
            </w:pPr>
            <w:r>
              <w:t>isOrdered: N/A</w:t>
            </w:r>
          </w:p>
          <w:p w14:paraId="102BDEAC" w14:textId="77777777" w:rsidR="0064285E" w:rsidRDefault="0064285E" w:rsidP="0064285E">
            <w:pPr>
              <w:pStyle w:val="TAL"/>
            </w:pPr>
            <w:r>
              <w:t>isUnique: N/A</w:t>
            </w:r>
          </w:p>
          <w:p w14:paraId="7E0A38FC" w14:textId="77777777" w:rsidR="0064285E" w:rsidRDefault="0064285E" w:rsidP="0064285E">
            <w:pPr>
              <w:pStyle w:val="TAL"/>
            </w:pPr>
            <w:r>
              <w:t>defaultValue: None</w:t>
            </w:r>
          </w:p>
          <w:p w14:paraId="693906D8" w14:textId="77777777" w:rsidR="0064285E" w:rsidRDefault="0064285E" w:rsidP="0064285E">
            <w:pPr>
              <w:pStyle w:val="TAL"/>
            </w:pPr>
            <w:r>
              <w:t>isNullable: False</w:t>
            </w:r>
          </w:p>
        </w:tc>
      </w:tr>
      <w:tr w:rsidR="0064285E" w14:paraId="3E5688F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AAAF21"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490D5DC7"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t>
            </w:r>
            <w:proofErr w:type="gramStart"/>
            <w:r>
              <w:rPr>
                <w:rFonts w:ascii="Arial" w:hAnsi="Arial" w:cs="Arial"/>
                <w:sz w:val="18"/>
                <w:szCs w:val="18"/>
                <w:lang w:eastAsia="en-GB"/>
              </w:rPr>
              <w:t xml:space="preserve">when  </w:t>
            </w:r>
            <w:r>
              <w:rPr>
                <w:rFonts w:ascii="Courier New" w:hAnsi="Courier New" w:cs="Courier New"/>
                <w:sz w:val="18"/>
                <w:szCs w:val="18"/>
              </w:rPr>
              <w:t>enableEnoughNotEnoughIndication</w:t>
            </w:r>
            <w:proofErr w:type="gramEnd"/>
            <w:r>
              <w:rPr>
                <w:rFonts w:ascii="Arial" w:hAnsi="Arial" w:cs="Arial"/>
                <w:sz w:val="18"/>
                <w:szCs w:val="18"/>
                <w:lang w:eastAsia="en-GB"/>
              </w:rPr>
              <w:t xml:space="preserve"> for RS-1 is ON</w:t>
            </w:r>
          </w:p>
          <w:p w14:paraId="20D37E80" w14:textId="77777777" w:rsidR="0064285E" w:rsidRDefault="0064285E" w:rsidP="0064285E">
            <w:pPr>
              <w:keepNext/>
              <w:keepLines/>
              <w:spacing w:after="0"/>
              <w:rPr>
                <w:rFonts w:ascii="Arial" w:hAnsi="Arial" w:cs="Arial"/>
                <w:sz w:val="18"/>
                <w:szCs w:val="18"/>
                <w:lang w:eastAsia="en-GB"/>
              </w:rPr>
            </w:pPr>
          </w:p>
          <w:p w14:paraId="0602C382" w14:textId="77777777" w:rsidR="0064285E" w:rsidRPr="006971BD" w:rsidRDefault="0064285E" w:rsidP="0064285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proofErr w:type="gramStart"/>
            <w:r>
              <w:rPr>
                <w:rFonts w:ascii="Arial" w:hAnsi="Arial" w:cs="Arial"/>
                <w:sz w:val="18"/>
                <w:szCs w:val="18"/>
                <w:lang w:eastAsia="en-GB"/>
              </w:rPr>
              <w:t>1,2..</w:t>
            </w:r>
            <w:proofErr w:type="gramEnd"/>
            <w:r>
              <w:rPr>
                <w:rFonts w:ascii="Arial" w:hAnsi="Arial" w:cs="Arial"/>
                <w:sz w:val="18"/>
                <w:szCs w:val="18"/>
                <w:lang w:eastAsia="en-GB"/>
              </w:rPr>
              <w:t>8</w:t>
            </w:r>
          </w:p>
          <w:p w14:paraId="331310DE" w14:textId="77777777" w:rsidR="0064285E" w:rsidRPr="006971BD" w:rsidRDefault="0064285E" w:rsidP="0064285E">
            <w:pPr>
              <w:keepNext/>
              <w:keepLines/>
              <w:spacing w:after="0"/>
              <w:rPr>
                <w:rFonts w:ascii="Arial" w:hAnsi="Arial" w:cs="Arial"/>
                <w:sz w:val="18"/>
                <w:szCs w:val="18"/>
                <w:lang w:eastAsia="en-GB"/>
              </w:rPr>
            </w:pPr>
          </w:p>
          <w:p w14:paraId="6CA8BADB" w14:textId="464A7C73" w:rsidR="0064285E" w:rsidRDefault="0064285E" w:rsidP="0064285E">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201552E8"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D1A3EC2" w14:textId="77777777" w:rsidR="0064285E" w:rsidRDefault="0064285E" w:rsidP="0064285E">
            <w:pPr>
              <w:pStyle w:val="TAL"/>
            </w:pPr>
            <w:r>
              <w:t>type: Integer</w:t>
            </w:r>
          </w:p>
          <w:p w14:paraId="22E68653" w14:textId="77777777" w:rsidR="0064285E" w:rsidRDefault="0064285E" w:rsidP="0064285E">
            <w:pPr>
              <w:pStyle w:val="TAL"/>
            </w:pPr>
            <w:r>
              <w:t xml:space="preserve">multiplicity: </w:t>
            </w:r>
            <w:r>
              <w:rPr>
                <w:lang w:eastAsia="zh-CN"/>
              </w:rPr>
              <w:t>1</w:t>
            </w:r>
          </w:p>
          <w:p w14:paraId="00BBDCB9" w14:textId="77777777" w:rsidR="0064285E" w:rsidRDefault="0064285E" w:rsidP="0064285E">
            <w:pPr>
              <w:pStyle w:val="TAL"/>
            </w:pPr>
            <w:r>
              <w:t>isOrdered: N/A</w:t>
            </w:r>
          </w:p>
          <w:p w14:paraId="420F4C05" w14:textId="77777777" w:rsidR="0064285E" w:rsidRDefault="0064285E" w:rsidP="0064285E">
            <w:pPr>
              <w:pStyle w:val="TAL"/>
            </w:pPr>
            <w:r>
              <w:t>isUnique: N/A</w:t>
            </w:r>
          </w:p>
          <w:p w14:paraId="5FE4391A" w14:textId="77777777" w:rsidR="0064285E" w:rsidRDefault="0064285E" w:rsidP="0064285E">
            <w:pPr>
              <w:pStyle w:val="TAL"/>
            </w:pPr>
            <w:r>
              <w:t>defaultValue: None</w:t>
            </w:r>
          </w:p>
          <w:p w14:paraId="516F8538" w14:textId="77777777" w:rsidR="0064285E" w:rsidRDefault="0064285E" w:rsidP="0064285E">
            <w:pPr>
              <w:pStyle w:val="TAL"/>
            </w:pPr>
            <w:r>
              <w:t>isNullable: False</w:t>
            </w:r>
          </w:p>
        </w:tc>
      </w:tr>
      <w:tr w:rsidR="0064285E" w14:paraId="7C5BBAB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D13A7C"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2DBD56DA" w14:textId="3849CC17" w:rsidR="0064285E" w:rsidRDefault="0064285E" w:rsidP="0064285E">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53B9BEB0" w14:textId="77777777" w:rsidR="0064285E" w:rsidRDefault="0064285E" w:rsidP="0064285E">
            <w:pPr>
              <w:keepNext/>
              <w:keepLines/>
              <w:spacing w:after="0"/>
              <w:rPr>
                <w:rFonts w:ascii="Courier New" w:hAnsi="Courier New" w:cs="Courier New"/>
                <w:sz w:val="18"/>
                <w:szCs w:val="18"/>
              </w:rPr>
            </w:pPr>
          </w:p>
          <w:p w14:paraId="17D54972"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allowedValues: </w:t>
            </w:r>
            <w:proofErr w:type="gramStart"/>
            <w:r>
              <w:rPr>
                <w:rFonts w:ascii="Arial" w:hAnsi="Arial" w:cs="Arial"/>
                <w:sz w:val="18"/>
                <w:szCs w:val="18"/>
                <w:lang w:eastAsia="en-GB"/>
              </w:rPr>
              <w:t>0..</w:t>
            </w:r>
            <w:proofErr w:type="gramEnd"/>
            <w:r>
              <w:rPr>
                <w:rFonts w:ascii="Arial" w:hAnsi="Arial" w:cs="Arial"/>
                <w:sz w:val="18"/>
                <w:szCs w:val="18"/>
                <w:lang w:eastAsia="en-GB"/>
              </w:rPr>
              <w:t xml:space="preserve">2^10-1  </w:t>
            </w:r>
          </w:p>
          <w:p w14:paraId="6C6F5648"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64DE705" w14:textId="77777777" w:rsidR="0064285E" w:rsidRDefault="0064285E" w:rsidP="0064285E">
            <w:pPr>
              <w:pStyle w:val="TAL"/>
            </w:pPr>
            <w:r>
              <w:t>type: Integer</w:t>
            </w:r>
          </w:p>
          <w:p w14:paraId="75A45CCA" w14:textId="77777777" w:rsidR="0064285E" w:rsidRDefault="0064285E" w:rsidP="0064285E">
            <w:pPr>
              <w:pStyle w:val="TAL"/>
            </w:pPr>
            <w:r>
              <w:t xml:space="preserve">multiplicity: 1, </w:t>
            </w:r>
            <w:proofErr w:type="gramStart"/>
            <w:r>
              <w:t>2..</w:t>
            </w:r>
            <w:proofErr w:type="gramEnd"/>
            <w:r>
              <w:t>8</w:t>
            </w:r>
          </w:p>
          <w:p w14:paraId="3D88B781" w14:textId="77777777" w:rsidR="0064285E" w:rsidRDefault="0064285E" w:rsidP="0064285E">
            <w:pPr>
              <w:pStyle w:val="TAL"/>
            </w:pPr>
            <w:r>
              <w:t>isOrdered: N/A</w:t>
            </w:r>
          </w:p>
          <w:p w14:paraId="40F4AF19" w14:textId="77777777" w:rsidR="0064285E" w:rsidRDefault="0064285E" w:rsidP="0064285E">
            <w:pPr>
              <w:pStyle w:val="TAL"/>
            </w:pPr>
            <w:r>
              <w:t>isUnique: N/A</w:t>
            </w:r>
          </w:p>
          <w:p w14:paraId="05EE26C1" w14:textId="77777777" w:rsidR="0064285E" w:rsidRDefault="0064285E" w:rsidP="0064285E">
            <w:pPr>
              <w:pStyle w:val="TAL"/>
            </w:pPr>
            <w:r>
              <w:t>defaultValue: None</w:t>
            </w:r>
          </w:p>
          <w:p w14:paraId="1C517755" w14:textId="77777777" w:rsidR="0064285E" w:rsidRDefault="0064285E" w:rsidP="0064285E">
            <w:pPr>
              <w:pStyle w:val="TAL"/>
            </w:pPr>
            <w:r>
              <w:t>isNullable: False</w:t>
            </w:r>
          </w:p>
        </w:tc>
      </w:tr>
      <w:tr w:rsidR="0064285E" w14:paraId="2C7EF4B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16D937"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159811FD" w14:textId="34BE7903"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05F6C5D2" w14:textId="77777777" w:rsidR="0064285E" w:rsidRDefault="0064285E" w:rsidP="0064285E">
            <w:pPr>
              <w:keepNext/>
              <w:keepLines/>
              <w:spacing w:after="0"/>
              <w:rPr>
                <w:rFonts w:ascii="Arial" w:hAnsi="Arial" w:cs="Arial"/>
                <w:sz w:val="18"/>
                <w:szCs w:val="18"/>
                <w:lang w:eastAsia="en-GB"/>
              </w:rPr>
            </w:pPr>
          </w:p>
          <w:p w14:paraId="670FB186"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proofErr w:type="gramStart"/>
            <w:r>
              <w:rPr>
                <w:rFonts w:ascii="Arial" w:hAnsi="Arial" w:cs="Arial"/>
                <w:sz w:val="18"/>
                <w:szCs w:val="18"/>
                <w:lang w:eastAsia="en-GB"/>
              </w:rPr>
              <w:t>1,2..</w:t>
            </w:r>
            <w:proofErr w:type="gramEnd"/>
            <w:r>
              <w:rPr>
                <w:rFonts w:ascii="Arial" w:hAnsi="Arial" w:cs="Arial"/>
                <w:sz w:val="18"/>
                <w:szCs w:val="18"/>
                <w:lang w:eastAsia="en-GB"/>
              </w:rPr>
              <w:t>8</w:t>
            </w:r>
          </w:p>
          <w:p w14:paraId="4A0A598A" w14:textId="77777777" w:rsidR="0064285E" w:rsidRDefault="0064285E" w:rsidP="0064285E">
            <w:pPr>
              <w:keepNext/>
              <w:keepLines/>
              <w:spacing w:after="0"/>
              <w:rPr>
                <w:lang w:eastAsia="zh-CN"/>
              </w:rPr>
            </w:pPr>
          </w:p>
          <w:p w14:paraId="601A5046" w14:textId="7A89393D" w:rsidR="0064285E" w:rsidRDefault="0064285E" w:rsidP="0064285E">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6C866B2A" w14:textId="77777777" w:rsidR="0064285E" w:rsidRDefault="0064285E" w:rsidP="0064285E">
            <w:pPr>
              <w:pStyle w:val="TAL"/>
            </w:pPr>
            <w:r>
              <w:t>type: Integer</w:t>
            </w:r>
          </w:p>
          <w:p w14:paraId="7BCA0D03" w14:textId="77777777" w:rsidR="0064285E" w:rsidRDefault="0064285E" w:rsidP="0064285E">
            <w:pPr>
              <w:pStyle w:val="TAL"/>
            </w:pPr>
            <w:r>
              <w:t xml:space="preserve">multiplicity: </w:t>
            </w:r>
            <w:r>
              <w:rPr>
                <w:lang w:eastAsia="zh-CN"/>
              </w:rPr>
              <w:t>1</w:t>
            </w:r>
          </w:p>
          <w:p w14:paraId="11621584" w14:textId="77777777" w:rsidR="0064285E" w:rsidRDefault="0064285E" w:rsidP="0064285E">
            <w:pPr>
              <w:pStyle w:val="TAL"/>
            </w:pPr>
            <w:r>
              <w:t>isOrdered: N/A</w:t>
            </w:r>
          </w:p>
          <w:p w14:paraId="7AE0324E" w14:textId="77777777" w:rsidR="0064285E" w:rsidRDefault="0064285E" w:rsidP="0064285E">
            <w:pPr>
              <w:pStyle w:val="TAL"/>
            </w:pPr>
            <w:r>
              <w:t>isUnique: N/A</w:t>
            </w:r>
          </w:p>
          <w:p w14:paraId="05F6D3E0" w14:textId="77777777" w:rsidR="0064285E" w:rsidRDefault="0064285E" w:rsidP="0064285E">
            <w:pPr>
              <w:pStyle w:val="TAL"/>
            </w:pPr>
            <w:r>
              <w:t>defaultValue: None</w:t>
            </w:r>
          </w:p>
          <w:p w14:paraId="692ADD76" w14:textId="77777777" w:rsidR="0064285E" w:rsidRDefault="0064285E" w:rsidP="0064285E">
            <w:pPr>
              <w:pStyle w:val="TAL"/>
            </w:pPr>
            <w:r>
              <w:t>isNullable: False</w:t>
            </w:r>
          </w:p>
        </w:tc>
      </w:tr>
      <w:tr w:rsidR="0064285E" w14:paraId="18ACB89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7E4208"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0FB7FFEE" w14:textId="44C413D0" w:rsidR="0064285E" w:rsidRDefault="0064285E" w:rsidP="0064285E">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w:t>
            </w:r>
            <w:proofErr w:type="gramStart"/>
            <w:r>
              <w:rPr>
                <w:rFonts w:ascii="Arial" w:hAnsi="Arial" w:cs="Arial"/>
                <w:sz w:val="18"/>
                <w:szCs w:val="18"/>
                <w:lang w:eastAsia="en-GB"/>
              </w:rPr>
              <w:t>)..</w:t>
            </w:r>
            <w:proofErr w:type="gramEnd"/>
            <w:r>
              <w:rPr>
                <w:rFonts w:ascii="Arial" w:hAnsi="Arial" w:cs="Arial"/>
                <w:sz w:val="18"/>
                <w:szCs w:val="18"/>
                <w:lang w:eastAsia="en-GB"/>
              </w:rPr>
              <w:t xml:space="preserve"> The size of the list is </w:t>
            </w:r>
            <w:r>
              <w:rPr>
                <w:rFonts w:ascii="Courier New" w:hAnsi="Courier New" w:cs="Courier New"/>
                <w:sz w:val="18"/>
                <w:szCs w:val="18"/>
              </w:rPr>
              <w:t>nrofRIMRSSequenceCandidatesofRS2.</w:t>
            </w:r>
          </w:p>
          <w:p w14:paraId="20E20AD4" w14:textId="77777777" w:rsidR="0064285E" w:rsidRDefault="0064285E" w:rsidP="0064285E">
            <w:pPr>
              <w:keepNext/>
              <w:keepLines/>
              <w:spacing w:after="0"/>
              <w:rPr>
                <w:rFonts w:ascii="Courier New" w:hAnsi="Courier New" w:cs="Courier New"/>
                <w:sz w:val="18"/>
                <w:szCs w:val="18"/>
              </w:rPr>
            </w:pPr>
          </w:p>
          <w:p w14:paraId="1AC637CA"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allowedValues: </w:t>
            </w:r>
            <w:proofErr w:type="gramStart"/>
            <w:r>
              <w:rPr>
                <w:rFonts w:ascii="Arial" w:hAnsi="Arial" w:cs="Arial"/>
                <w:sz w:val="18"/>
                <w:szCs w:val="18"/>
                <w:lang w:eastAsia="en-GB"/>
              </w:rPr>
              <w:t>0..</w:t>
            </w:r>
            <w:proofErr w:type="gramEnd"/>
            <w:r>
              <w:rPr>
                <w:rFonts w:ascii="Arial" w:hAnsi="Arial" w:cs="Arial"/>
                <w:sz w:val="18"/>
                <w:szCs w:val="18"/>
                <w:lang w:eastAsia="en-GB"/>
              </w:rPr>
              <w:t xml:space="preserve">2^10-1  </w:t>
            </w:r>
          </w:p>
          <w:p w14:paraId="415712E1"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47C1B0E" w14:textId="77777777" w:rsidR="0064285E" w:rsidRDefault="0064285E" w:rsidP="0064285E">
            <w:pPr>
              <w:pStyle w:val="TAL"/>
            </w:pPr>
            <w:r>
              <w:t>type: Integer</w:t>
            </w:r>
          </w:p>
          <w:p w14:paraId="6826AF57" w14:textId="77777777" w:rsidR="0064285E" w:rsidRDefault="0064285E" w:rsidP="0064285E">
            <w:pPr>
              <w:pStyle w:val="TAL"/>
            </w:pPr>
            <w:r>
              <w:t xml:space="preserve">multiplicity: 1, </w:t>
            </w:r>
            <w:proofErr w:type="gramStart"/>
            <w:r>
              <w:t>2..</w:t>
            </w:r>
            <w:proofErr w:type="gramEnd"/>
            <w:r>
              <w:t>8</w:t>
            </w:r>
          </w:p>
          <w:p w14:paraId="2F2192D8" w14:textId="77777777" w:rsidR="0064285E" w:rsidRDefault="0064285E" w:rsidP="0064285E">
            <w:pPr>
              <w:pStyle w:val="TAL"/>
            </w:pPr>
            <w:r>
              <w:t>isOrdered: N/A</w:t>
            </w:r>
          </w:p>
          <w:p w14:paraId="360B3413" w14:textId="77777777" w:rsidR="0064285E" w:rsidRDefault="0064285E" w:rsidP="0064285E">
            <w:pPr>
              <w:pStyle w:val="TAL"/>
            </w:pPr>
            <w:r>
              <w:t>isUnique: N/A</w:t>
            </w:r>
          </w:p>
          <w:p w14:paraId="66D97AF1" w14:textId="77777777" w:rsidR="0064285E" w:rsidRDefault="0064285E" w:rsidP="0064285E">
            <w:pPr>
              <w:pStyle w:val="TAL"/>
            </w:pPr>
            <w:r>
              <w:t>defaultValue: None</w:t>
            </w:r>
          </w:p>
          <w:p w14:paraId="404E58AD" w14:textId="77777777" w:rsidR="0064285E" w:rsidRDefault="0064285E" w:rsidP="0064285E">
            <w:pPr>
              <w:pStyle w:val="TAL"/>
            </w:pPr>
            <w:r>
              <w:t>isNullable: False</w:t>
            </w:r>
          </w:p>
        </w:tc>
      </w:tr>
      <w:tr w:rsidR="0064285E" w14:paraId="5D98073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336216"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0F46B3EC" w14:textId="77777777" w:rsidR="0064285E" w:rsidRDefault="0064285E" w:rsidP="0064285E">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2671149E" w14:textId="77777777" w:rsidR="0064285E" w:rsidRDefault="0064285E" w:rsidP="0064285E">
            <w:pPr>
              <w:pStyle w:val="TAL"/>
              <w:rPr>
                <w:lang w:eastAsia="en-GB"/>
              </w:rPr>
            </w:pPr>
          </w:p>
          <w:p w14:paraId="5B30A77F" w14:textId="77777777" w:rsidR="0064285E" w:rsidRDefault="0064285E" w:rsidP="0064285E">
            <w:pPr>
              <w:pStyle w:val="TAL"/>
            </w:pPr>
            <w:r>
              <w:t>If the indication is "</w:t>
            </w:r>
            <w:proofErr w:type="gramStart"/>
            <w:r>
              <w:t>enable</w:t>
            </w:r>
            <w:proofErr w:type="gramEnd"/>
            <w:r>
              <w:t>",</w:t>
            </w:r>
          </w:p>
          <w:p w14:paraId="74969284" w14:textId="77777777" w:rsidR="0064285E" w:rsidRDefault="0064285E" w:rsidP="0064285E">
            <w:pPr>
              <w:pStyle w:val="TAL"/>
            </w:pPr>
            <w:r>
              <w:t xml:space="preserve">the first half of </w:t>
            </w:r>
            <w:r>
              <w:rPr>
                <w:rFonts w:ascii="Courier New" w:hAnsi="Courier New" w:cs="Courier New"/>
              </w:rPr>
              <w:t>nrofRIMRSSequenceCandidatesofRS</w:t>
            </w:r>
            <w:proofErr w:type="gramStart"/>
            <w:r>
              <w:rPr>
                <w:rFonts w:ascii="Courier New" w:hAnsi="Courier New" w:cs="Courier New"/>
              </w:rPr>
              <w:t xml:space="preserve">1 </w:t>
            </w:r>
            <w:r>
              <w:rPr>
                <w:lang w:eastAsia="en-GB"/>
              </w:rPr>
              <w:t xml:space="preserve"> </w:t>
            </w:r>
            <w:r>
              <w:t>sequences</w:t>
            </w:r>
            <w:proofErr w:type="gramEnd"/>
            <w:r>
              <w:t xml:space="preserve"> indicates "Not enough mitigation", and the second half indicates "Enough mitigation", where,</w:t>
            </w:r>
          </w:p>
          <w:p w14:paraId="4F7FDAEC" w14:textId="77777777" w:rsidR="0064285E" w:rsidRDefault="0064285E" w:rsidP="0064285E">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76FE6B12" w14:textId="4CC67438" w:rsidR="0064285E" w:rsidRDefault="0064285E" w:rsidP="0064285E">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74655A8A" w14:textId="77777777" w:rsidR="0064285E" w:rsidRDefault="0064285E" w:rsidP="0064285E">
            <w:pPr>
              <w:pStyle w:val="TAL"/>
              <w:rPr>
                <w:lang w:eastAsia="en-GB"/>
              </w:rPr>
            </w:pPr>
          </w:p>
          <w:p w14:paraId="195E7B7E" w14:textId="3E285A94" w:rsidR="0064285E" w:rsidRDefault="0064285E" w:rsidP="0064285E">
            <w:pPr>
              <w:pStyle w:val="TAL"/>
              <w:rPr>
                <w:lang w:eastAsia="en-GB"/>
              </w:rPr>
            </w:pPr>
            <w:r w:rsidRPr="00A22820">
              <w:rPr>
                <w:lang w:eastAsia="en-GB"/>
              </w:rPr>
              <w:t>enableEnoughNotEnoughIndication is equivalent to EnoughIndication (see 38.211 [32], subclause 7.4.1.6)</w:t>
            </w:r>
          </w:p>
          <w:p w14:paraId="42F14D1E" w14:textId="77777777" w:rsidR="0064285E" w:rsidRDefault="0064285E" w:rsidP="0064285E">
            <w:pPr>
              <w:pStyle w:val="TAL"/>
              <w:rPr>
                <w:lang w:eastAsia="en-GB"/>
              </w:rPr>
            </w:pPr>
          </w:p>
          <w:p w14:paraId="58B43E41" w14:textId="77777777" w:rsidR="0064285E" w:rsidRDefault="0064285E" w:rsidP="0064285E">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15C52745" w14:textId="77777777" w:rsidR="0064285E" w:rsidRDefault="0064285E" w:rsidP="0064285E">
            <w:pPr>
              <w:pStyle w:val="TAL"/>
            </w:pPr>
          </w:p>
          <w:p w14:paraId="47804BDF" w14:textId="77777777" w:rsidR="0064285E" w:rsidRDefault="0064285E" w:rsidP="0064285E">
            <w:pPr>
              <w:pStyle w:val="TAL"/>
              <w:rPr>
                <w:lang w:eastAsia="en-GB"/>
              </w:rPr>
            </w:pPr>
            <w:r>
              <w:rPr>
                <w:lang w:eastAsia="en-GB"/>
              </w:rPr>
              <w:t>see NOTE 8</w:t>
            </w:r>
          </w:p>
          <w:p w14:paraId="1FEB80A2" w14:textId="77777777" w:rsidR="0064285E" w:rsidRDefault="0064285E" w:rsidP="0064285E">
            <w:pPr>
              <w:pStyle w:val="TAL"/>
              <w:rPr>
                <w:lang w:eastAsia="en-GB"/>
              </w:rPr>
            </w:pPr>
          </w:p>
          <w:p w14:paraId="28B2796E" w14:textId="77777777" w:rsidR="0064285E" w:rsidRDefault="0064285E" w:rsidP="0064285E">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E93BBD" w14:textId="77777777" w:rsidR="0064285E" w:rsidRDefault="0064285E" w:rsidP="0064285E">
            <w:pPr>
              <w:pStyle w:val="TAL"/>
            </w:pPr>
            <w:r>
              <w:t>type: Enum</w:t>
            </w:r>
          </w:p>
          <w:p w14:paraId="4BA5A623" w14:textId="77777777" w:rsidR="0064285E" w:rsidRDefault="0064285E" w:rsidP="0064285E">
            <w:pPr>
              <w:pStyle w:val="TAL"/>
            </w:pPr>
            <w:r>
              <w:t xml:space="preserve">multiplicity: </w:t>
            </w:r>
            <w:r>
              <w:rPr>
                <w:lang w:eastAsia="zh-CN"/>
              </w:rPr>
              <w:t>1</w:t>
            </w:r>
          </w:p>
          <w:p w14:paraId="2CE37CCF" w14:textId="77777777" w:rsidR="0064285E" w:rsidRDefault="0064285E" w:rsidP="0064285E">
            <w:pPr>
              <w:pStyle w:val="TAL"/>
            </w:pPr>
            <w:r>
              <w:t>isOrdered: N/A</w:t>
            </w:r>
          </w:p>
          <w:p w14:paraId="2E37E0D9" w14:textId="77777777" w:rsidR="0064285E" w:rsidRDefault="0064285E" w:rsidP="0064285E">
            <w:pPr>
              <w:pStyle w:val="TAL"/>
            </w:pPr>
            <w:r>
              <w:t>isUnique: N/A</w:t>
            </w:r>
          </w:p>
          <w:p w14:paraId="30B9C1E5" w14:textId="77777777" w:rsidR="0064285E" w:rsidRDefault="0064285E" w:rsidP="0064285E">
            <w:pPr>
              <w:pStyle w:val="TAL"/>
            </w:pPr>
            <w:r>
              <w:t xml:space="preserve">defaultValue: DISABLE </w:t>
            </w:r>
          </w:p>
          <w:p w14:paraId="61503898" w14:textId="77777777" w:rsidR="0064285E" w:rsidRDefault="0064285E" w:rsidP="0064285E">
            <w:pPr>
              <w:pStyle w:val="TAL"/>
            </w:pPr>
            <w:r>
              <w:t>isNullable: False</w:t>
            </w:r>
          </w:p>
        </w:tc>
      </w:tr>
      <w:tr w:rsidR="0064285E" w14:paraId="005877A7"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9CDAE"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0C3459FD" w14:textId="292CBD3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4F6D0737" w14:textId="77777777" w:rsidR="0064285E" w:rsidRDefault="0064285E" w:rsidP="0064285E">
            <w:pPr>
              <w:keepNext/>
              <w:keepLines/>
              <w:spacing w:after="0"/>
              <w:rPr>
                <w:rFonts w:ascii="Arial" w:hAnsi="Arial" w:cs="Arial"/>
                <w:sz w:val="18"/>
                <w:szCs w:val="18"/>
                <w:lang w:eastAsia="en-GB"/>
              </w:rPr>
            </w:pPr>
          </w:p>
          <w:p w14:paraId="24BAADB0" w14:textId="77777777" w:rsidR="0064285E" w:rsidRDefault="0064285E" w:rsidP="0064285E">
            <w:pPr>
              <w:keepNext/>
              <w:keepLines/>
              <w:spacing w:after="0"/>
              <w:rPr>
                <w:rFonts w:ascii="Arial" w:hAnsi="Arial" w:cs="Arial"/>
                <w:sz w:val="18"/>
                <w:szCs w:val="18"/>
                <w:lang w:eastAsia="en-GB"/>
              </w:rPr>
            </w:pPr>
          </w:p>
          <w:p w14:paraId="28A5F136"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proofErr w:type="gramStart"/>
            <w:r>
              <w:rPr>
                <w:rFonts w:ascii="Arial" w:hAnsi="Arial" w:cs="Arial"/>
                <w:sz w:val="18"/>
                <w:szCs w:val="18"/>
                <w:lang w:eastAsia="en-GB"/>
              </w:rPr>
              <w:t>0,1,…</w:t>
            </w:r>
            <w:proofErr w:type="gramEnd"/>
            <w:r>
              <w:rPr>
                <w:rFonts w:ascii="Arial" w:hAnsi="Arial" w:cs="Arial"/>
                <w:sz w:val="18"/>
                <w:szCs w:val="18"/>
                <w:lang w:eastAsia="en-GB"/>
              </w:rPr>
              <w:t>.2^31-1</w:t>
            </w:r>
          </w:p>
          <w:p w14:paraId="012367E8"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55E71A" w14:textId="77777777" w:rsidR="0064285E" w:rsidRDefault="0064285E" w:rsidP="0064285E">
            <w:pPr>
              <w:pStyle w:val="TAL"/>
            </w:pPr>
            <w:r>
              <w:t>type: Integer</w:t>
            </w:r>
          </w:p>
          <w:p w14:paraId="688FB6A6" w14:textId="77777777" w:rsidR="0064285E" w:rsidRDefault="0064285E" w:rsidP="0064285E">
            <w:pPr>
              <w:pStyle w:val="TAL"/>
            </w:pPr>
            <w:r>
              <w:t xml:space="preserve">multiplicity: </w:t>
            </w:r>
            <w:r>
              <w:rPr>
                <w:lang w:eastAsia="zh-CN"/>
              </w:rPr>
              <w:t>1</w:t>
            </w:r>
          </w:p>
          <w:p w14:paraId="6C5EDA50" w14:textId="77777777" w:rsidR="0064285E" w:rsidRDefault="0064285E" w:rsidP="0064285E">
            <w:pPr>
              <w:pStyle w:val="TAL"/>
            </w:pPr>
            <w:r>
              <w:t>isOrdered: N/A</w:t>
            </w:r>
          </w:p>
          <w:p w14:paraId="0DEA315E" w14:textId="77777777" w:rsidR="0064285E" w:rsidRDefault="0064285E" w:rsidP="0064285E">
            <w:pPr>
              <w:pStyle w:val="TAL"/>
            </w:pPr>
            <w:r>
              <w:t>isUnique: N/A</w:t>
            </w:r>
          </w:p>
          <w:p w14:paraId="6C7491D4" w14:textId="77777777" w:rsidR="0064285E" w:rsidRDefault="0064285E" w:rsidP="0064285E">
            <w:pPr>
              <w:pStyle w:val="TAL"/>
            </w:pPr>
            <w:r>
              <w:t>defaultValue: None</w:t>
            </w:r>
          </w:p>
          <w:p w14:paraId="4F0B5213" w14:textId="77777777" w:rsidR="0064285E" w:rsidRDefault="0064285E" w:rsidP="0064285E">
            <w:pPr>
              <w:pStyle w:val="TAL"/>
            </w:pPr>
            <w:r>
              <w:t>isNullable: False</w:t>
            </w:r>
          </w:p>
        </w:tc>
      </w:tr>
      <w:tr w:rsidR="0064285E" w14:paraId="0B5C779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F2DF7D"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6C74A37D" w14:textId="6104451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51B0DBE9" w14:textId="77777777" w:rsidR="0064285E" w:rsidRDefault="0064285E" w:rsidP="0064285E">
            <w:pPr>
              <w:keepNext/>
              <w:keepLines/>
              <w:spacing w:after="0"/>
              <w:rPr>
                <w:rFonts w:ascii="Arial" w:hAnsi="Arial" w:cs="Arial"/>
                <w:sz w:val="18"/>
                <w:szCs w:val="18"/>
                <w:lang w:eastAsia="en-GB"/>
              </w:rPr>
            </w:pPr>
          </w:p>
          <w:p w14:paraId="08F149E5" w14:textId="77777777" w:rsidR="0064285E" w:rsidRDefault="0064285E" w:rsidP="0064285E">
            <w:pPr>
              <w:keepNext/>
              <w:keepLines/>
              <w:spacing w:after="0"/>
              <w:rPr>
                <w:rFonts w:ascii="Arial" w:hAnsi="Arial" w:cs="Arial"/>
                <w:sz w:val="18"/>
                <w:szCs w:val="18"/>
              </w:rPr>
            </w:pPr>
            <w:r>
              <w:rPr>
                <w:rFonts w:ascii="Arial" w:hAnsi="Arial" w:cs="Arial"/>
                <w:sz w:val="18"/>
                <w:szCs w:val="18"/>
              </w:rPr>
              <w:t xml:space="preserve">allowedValues: </w:t>
            </w:r>
            <w:proofErr w:type="gramStart"/>
            <w:r>
              <w:rPr>
                <w:rFonts w:ascii="Arial" w:hAnsi="Arial" w:cs="Arial"/>
                <w:sz w:val="18"/>
                <w:szCs w:val="18"/>
              </w:rPr>
              <w:t>0,1,…</w:t>
            </w:r>
            <w:proofErr w:type="gramEnd"/>
            <w:r>
              <w:rPr>
                <w:rFonts w:ascii="Arial" w:hAnsi="Arial" w:cs="Arial"/>
                <w:sz w:val="18"/>
                <w:szCs w:val="18"/>
              </w:rPr>
              <w:t>.2^31-1</w:t>
            </w:r>
          </w:p>
          <w:p w14:paraId="2BAC9E46"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840B33B" w14:textId="77777777" w:rsidR="0064285E" w:rsidRDefault="0064285E" w:rsidP="0064285E">
            <w:pPr>
              <w:pStyle w:val="TAL"/>
            </w:pPr>
            <w:r>
              <w:t>type: Integer</w:t>
            </w:r>
          </w:p>
          <w:p w14:paraId="0528A312" w14:textId="77777777" w:rsidR="0064285E" w:rsidRDefault="0064285E" w:rsidP="0064285E">
            <w:pPr>
              <w:pStyle w:val="TAL"/>
            </w:pPr>
            <w:r>
              <w:t xml:space="preserve">multiplicity: </w:t>
            </w:r>
            <w:r>
              <w:rPr>
                <w:lang w:eastAsia="zh-CN"/>
              </w:rPr>
              <w:t>1</w:t>
            </w:r>
          </w:p>
          <w:p w14:paraId="0304ABB4" w14:textId="77777777" w:rsidR="0064285E" w:rsidRDefault="0064285E" w:rsidP="0064285E">
            <w:pPr>
              <w:pStyle w:val="TAL"/>
            </w:pPr>
            <w:r>
              <w:t>isOrdered: N/A</w:t>
            </w:r>
          </w:p>
          <w:p w14:paraId="653BDAC6" w14:textId="77777777" w:rsidR="0064285E" w:rsidRDefault="0064285E" w:rsidP="0064285E">
            <w:pPr>
              <w:pStyle w:val="TAL"/>
            </w:pPr>
            <w:r>
              <w:t>isUnique: N/A</w:t>
            </w:r>
          </w:p>
          <w:p w14:paraId="4444DB96" w14:textId="77777777" w:rsidR="0064285E" w:rsidRDefault="0064285E" w:rsidP="0064285E">
            <w:pPr>
              <w:pStyle w:val="TAL"/>
            </w:pPr>
            <w:r>
              <w:t>defaultValue: None</w:t>
            </w:r>
          </w:p>
          <w:p w14:paraId="20A8EB6D" w14:textId="77777777" w:rsidR="0064285E" w:rsidRDefault="0064285E" w:rsidP="0064285E">
            <w:pPr>
              <w:pStyle w:val="TAL"/>
            </w:pPr>
            <w:r>
              <w:t>isNullable: False</w:t>
            </w:r>
          </w:p>
        </w:tc>
      </w:tr>
      <w:tr w:rsidR="0064285E" w14:paraId="5BF6902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6477CD"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dlULSwitchingPeriod1</w:t>
            </w:r>
          </w:p>
        </w:tc>
        <w:tc>
          <w:tcPr>
            <w:tcW w:w="5523" w:type="dxa"/>
            <w:tcBorders>
              <w:top w:val="single" w:sz="4" w:space="0" w:color="auto"/>
              <w:left w:val="single" w:sz="4" w:space="0" w:color="auto"/>
              <w:bottom w:val="single" w:sz="4" w:space="0" w:color="auto"/>
              <w:right w:val="single" w:sz="4" w:space="0" w:color="auto"/>
            </w:tcBorders>
          </w:tcPr>
          <w:p w14:paraId="2A54EA29" w14:textId="424BDB58" w:rsidR="0064285E" w:rsidRDefault="0064285E" w:rsidP="0064285E">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732A8AF1" w14:textId="77777777" w:rsidR="0064285E" w:rsidRDefault="0064285E" w:rsidP="0064285E">
            <w:pPr>
              <w:pStyle w:val="TAL"/>
              <w:rPr>
                <w:lang w:eastAsia="en-GB"/>
              </w:rPr>
            </w:pPr>
          </w:p>
          <w:p w14:paraId="16A7F5F2" w14:textId="77777777" w:rsidR="0064285E" w:rsidRDefault="0064285E" w:rsidP="0064285E">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44931097" w14:textId="77777777" w:rsidR="0064285E" w:rsidRDefault="0064285E" w:rsidP="0064285E">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58F05C3A" w14:textId="0FF691E0" w:rsidR="0064285E" w:rsidRDefault="0064285E" w:rsidP="0064285E">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01470077" w14:textId="77777777" w:rsidR="0064285E" w:rsidRDefault="0064285E" w:rsidP="0064285E">
            <w:pPr>
              <w:pStyle w:val="TAL"/>
              <w:rPr>
                <w:lang w:eastAsia="zh-CN"/>
              </w:rPr>
            </w:pPr>
          </w:p>
          <w:p w14:paraId="180F0214" w14:textId="7CB7407D" w:rsidR="0064285E" w:rsidRDefault="0064285E" w:rsidP="0064285E">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602BA025" w14:textId="77777777" w:rsidR="0064285E" w:rsidRDefault="0064285E" w:rsidP="0064285E">
            <w:pPr>
              <w:pStyle w:val="TAL"/>
              <w:rPr>
                <w:lang w:eastAsia="en-GB"/>
              </w:rPr>
            </w:pPr>
          </w:p>
          <w:p w14:paraId="12CF670D" w14:textId="77777777" w:rsidR="0064285E" w:rsidRDefault="0064285E" w:rsidP="0064285E">
            <w:pPr>
              <w:pStyle w:val="TAL"/>
              <w:rPr>
                <w:lang w:eastAsia="en-GB"/>
              </w:rPr>
            </w:pPr>
            <w:r>
              <w:rPr>
                <w:lang w:eastAsia="en-GB"/>
              </w:rPr>
              <w:t>See NOTE 6</w:t>
            </w:r>
          </w:p>
          <w:p w14:paraId="39B11086" w14:textId="77777777" w:rsidR="0064285E" w:rsidRDefault="0064285E" w:rsidP="0064285E">
            <w:pPr>
              <w:pStyle w:val="TAL"/>
              <w:rPr>
                <w:lang w:eastAsia="en-GB"/>
              </w:rPr>
            </w:pPr>
          </w:p>
          <w:p w14:paraId="58D3C45D" w14:textId="77777777" w:rsidR="0064285E" w:rsidRDefault="0064285E" w:rsidP="0064285E">
            <w:pPr>
              <w:pStyle w:val="TAL"/>
              <w:rPr>
                <w:lang w:eastAsia="en-GB"/>
              </w:rPr>
            </w:pPr>
            <w:r>
              <w:rPr>
                <w:lang w:eastAsia="en-GB"/>
              </w:rPr>
              <w:t xml:space="preserve">allowedValues: </w:t>
            </w:r>
          </w:p>
          <w:p w14:paraId="4F20FBE6" w14:textId="77777777" w:rsidR="0064285E" w:rsidRDefault="0064285E" w:rsidP="0064285E">
            <w:pPr>
              <w:pStyle w:val="TAL"/>
            </w:pPr>
            <w:r>
              <w:rPr>
                <w:lang w:eastAsia="en-GB"/>
              </w:rPr>
              <w:t xml:space="preserve">MS0P5, MS0P625, MS1, MS1P25, MS2, MS2P5, MS4, MS5, MS10, MS20, </w:t>
            </w:r>
            <w:r>
              <w:t xml:space="preserve">if a single uplink-downlink period is configured for RIM-RS </w:t>
            </w:r>
            <w:proofErr w:type="gramStart"/>
            <w:r>
              <w:t>purposes</w:t>
            </w:r>
            <w:r>
              <w:rPr>
                <w:lang w:eastAsia="en-GB"/>
              </w:rPr>
              <w:t>;</w:t>
            </w:r>
            <w:proofErr w:type="gramEnd"/>
          </w:p>
          <w:p w14:paraId="3F6C97C6" w14:textId="77777777" w:rsidR="0064285E" w:rsidRDefault="0064285E" w:rsidP="0064285E">
            <w:pPr>
              <w:pStyle w:val="TAL"/>
              <w:rPr>
                <w:lang w:eastAsia="en-GB"/>
              </w:rPr>
            </w:pPr>
            <w:r>
              <w:rPr>
                <w:lang w:eastAsia="en-GB"/>
              </w:rPr>
              <w:t xml:space="preserve">MS0P5, MS0P625, MS1, MS1P25, MS2, MS2P5, MS3, MS4, MS5, MS10, MS20, </w:t>
            </w:r>
            <w:r>
              <w:t>if two uplink-downlink periods are configured for RIM-RS purposes.</w:t>
            </w:r>
          </w:p>
          <w:p w14:paraId="44074C03" w14:textId="77777777" w:rsidR="0064285E" w:rsidRDefault="0064285E" w:rsidP="0064285E">
            <w:pPr>
              <w:pStyle w:val="TAL"/>
              <w:rPr>
                <w:lang w:eastAsia="en-GB"/>
              </w:rPr>
            </w:pPr>
          </w:p>
          <w:p w14:paraId="66FBFB0F" w14:textId="77777777" w:rsidR="0064285E" w:rsidRDefault="0064285E" w:rsidP="0064285E">
            <w:pPr>
              <w:pStyle w:val="TAL"/>
              <w:rPr>
                <w:lang w:eastAsia="en-GB"/>
              </w:rPr>
            </w:pPr>
          </w:p>
          <w:p w14:paraId="6BDB64D5" w14:textId="77777777" w:rsidR="0064285E" w:rsidRDefault="0064285E" w:rsidP="0064285E">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5AB83F48" w14:textId="77777777" w:rsidR="0064285E" w:rsidRDefault="0064285E" w:rsidP="0064285E">
            <w:pPr>
              <w:pStyle w:val="TAL"/>
            </w:pPr>
            <w:r>
              <w:t>type: Enum</w:t>
            </w:r>
          </w:p>
          <w:p w14:paraId="69608964" w14:textId="77777777" w:rsidR="0064285E" w:rsidRDefault="0064285E" w:rsidP="0064285E">
            <w:pPr>
              <w:pStyle w:val="TAL"/>
            </w:pPr>
            <w:r>
              <w:t xml:space="preserve">multiplicity: </w:t>
            </w:r>
            <w:r>
              <w:rPr>
                <w:lang w:eastAsia="zh-CN"/>
              </w:rPr>
              <w:t>1</w:t>
            </w:r>
          </w:p>
          <w:p w14:paraId="3783B22C" w14:textId="77777777" w:rsidR="0064285E" w:rsidRDefault="0064285E" w:rsidP="0064285E">
            <w:pPr>
              <w:pStyle w:val="TAL"/>
            </w:pPr>
            <w:r>
              <w:t>isOrdered: N/A</w:t>
            </w:r>
          </w:p>
          <w:p w14:paraId="52570A97" w14:textId="77777777" w:rsidR="0064285E" w:rsidRDefault="0064285E" w:rsidP="0064285E">
            <w:pPr>
              <w:pStyle w:val="TAL"/>
            </w:pPr>
            <w:r>
              <w:t>isUnique: N/A</w:t>
            </w:r>
          </w:p>
          <w:p w14:paraId="703E1D11" w14:textId="77777777" w:rsidR="0064285E" w:rsidRDefault="0064285E" w:rsidP="0064285E">
            <w:pPr>
              <w:pStyle w:val="TAL"/>
            </w:pPr>
            <w:r>
              <w:t>defaultValue: None</w:t>
            </w:r>
          </w:p>
          <w:p w14:paraId="19EE09B1" w14:textId="77777777" w:rsidR="0064285E" w:rsidRDefault="0064285E" w:rsidP="0064285E">
            <w:pPr>
              <w:pStyle w:val="TAL"/>
            </w:pPr>
            <w:r>
              <w:t>isNullable: False</w:t>
            </w:r>
          </w:p>
        </w:tc>
      </w:tr>
      <w:tr w:rsidR="0064285E" w14:paraId="747AA95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054BF7"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6F3FF8C0" w14:textId="0259A8CC" w:rsidR="0064285E" w:rsidRDefault="0064285E" w:rsidP="0064285E">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44AD59F3" w14:textId="77777777" w:rsidR="0064285E" w:rsidRDefault="0064285E" w:rsidP="0064285E">
            <w:pPr>
              <w:pStyle w:val="TAL"/>
            </w:pPr>
          </w:p>
          <w:p w14:paraId="0436DC88" w14:textId="77777777" w:rsidR="0064285E" w:rsidRDefault="0064285E" w:rsidP="0064285E">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47B70DC5" w14:textId="77777777" w:rsidR="0064285E" w:rsidRDefault="0064285E" w:rsidP="0064285E">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54981987" w14:textId="77777777" w:rsidR="0064285E" w:rsidRDefault="0064285E" w:rsidP="0064285E">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6A183D83" w14:textId="77777777" w:rsidR="0064285E" w:rsidRDefault="0064285E" w:rsidP="0064285E">
            <w:pPr>
              <w:pStyle w:val="TAL"/>
            </w:pPr>
          </w:p>
          <w:p w14:paraId="3EFCB2E4" w14:textId="77777777" w:rsidR="0064285E" w:rsidRDefault="0064285E" w:rsidP="0064285E">
            <w:pPr>
              <w:pStyle w:val="TAL"/>
              <w:rPr>
                <w:lang w:eastAsia="zh-CN"/>
              </w:rPr>
            </w:pPr>
            <w:r>
              <w:t xml:space="preserve">allowedValues: 2, </w:t>
            </w:r>
            <w:proofErr w:type="gramStart"/>
            <w:r>
              <w:t>3..</w:t>
            </w:r>
            <w:proofErr w:type="gramEnd"/>
            <w:r>
              <w:t>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7F67A8AB" w14:textId="77777777" w:rsidR="0064285E" w:rsidRDefault="0064285E" w:rsidP="0064285E">
            <w:pPr>
              <w:pStyle w:val="TAL"/>
            </w:pPr>
            <w:r>
              <w:t>type: Integer</w:t>
            </w:r>
          </w:p>
          <w:p w14:paraId="46BEB224" w14:textId="77777777" w:rsidR="0064285E" w:rsidRDefault="0064285E" w:rsidP="0064285E">
            <w:pPr>
              <w:pStyle w:val="TAL"/>
            </w:pPr>
            <w:r>
              <w:t xml:space="preserve">multiplicity: </w:t>
            </w:r>
            <w:r>
              <w:rPr>
                <w:lang w:eastAsia="zh-CN"/>
              </w:rPr>
              <w:t>1</w:t>
            </w:r>
          </w:p>
          <w:p w14:paraId="1CC4D909" w14:textId="77777777" w:rsidR="0064285E" w:rsidRDefault="0064285E" w:rsidP="0064285E">
            <w:pPr>
              <w:pStyle w:val="TAL"/>
            </w:pPr>
            <w:r>
              <w:t>isOrdered: N/A</w:t>
            </w:r>
          </w:p>
          <w:p w14:paraId="46C6EC76" w14:textId="77777777" w:rsidR="0064285E" w:rsidRDefault="0064285E" w:rsidP="0064285E">
            <w:pPr>
              <w:pStyle w:val="TAL"/>
            </w:pPr>
            <w:r>
              <w:t>isUnique: N/A</w:t>
            </w:r>
          </w:p>
          <w:p w14:paraId="586A3B90" w14:textId="77777777" w:rsidR="0064285E" w:rsidRDefault="0064285E" w:rsidP="0064285E">
            <w:pPr>
              <w:pStyle w:val="TAL"/>
            </w:pPr>
            <w:r>
              <w:t>defaultValue: None</w:t>
            </w:r>
          </w:p>
          <w:p w14:paraId="7E7BF533" w14:textId="77777777" w:rsidR="0064285E" w:rsidRDefault="0064285E" w:rsidP="0064285E">
            <w:pPr>
              <w:pStyle w:val="TAL"/>
            </w:pPr>
            <w:r>
              <w:t>isNullable: False</w:t>
            </w:r>
          </w:p>
        </w:tc>
      </w:tr>
      <w:tr w:rsidR="0064285E" w14:paraId="6570604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BEC27A"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51377665" w14:textId="173CAFDC" w:rsidR="0064285E" w:rsidRDefault="0064285E" w:rsidP="0064285E">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0E33564E" w14:textId="77777777" w:rsidR="0064285E" w:rsidRDefault="0064285E" w:rsidP="0064285E">
            <w:pPr>
              <w:pStyle w:val="TAL"/>
            </w:pPr>
          </w:p>
          <w:p w14:paraId="57C5E3BF" w14:textId="77777777" w:rsidR="0064285E" w:rsidRDefault="0064285E" w:rsidP="0064285E">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SimSun" w:hAnsi="SimSun" w:cs="SimSun" w:hint="eastAsia"/>
                <w:szCs w:val="18"/>
                <w:lang w:eastAsia="zh-CN"/>
              </w:rPr>
              <w:t>(</w:t>
            </w:r>
            <w:r>
              <w:rPr>
                <w:rFonts w:cs="Arial"/>
                <w:szCs w:val="18"/>
                <w:lang w:eastAsia="zh-CN"/>
              </w:rPr>
              <w:t xml:space="preserve">P1 + P2) </w:t>
            </w:r>
            <w:r>
              <w:rPr>
                <w:szCs w:val="18"/>
              </w:rPr>
              <w:t>divides 20 ms.</w:t>
            </w:r>
          </w:p>
          <w:p w14:paraId="5DBEF52B" w14:textId="77777777" w:rsidR="0064285E" w:rsidRDefault="0064285E" w:rsidP="0064285E">
            <w:pPr>
              <w:pStyle w:val="TAL"/>
            </w:pPr>
          </w:p>
          <w:p w14:paraId="01D06A36" w14:textId="3463BC53" w:rsidR="0064285E" w:rsidRDefault="0064285E" w:rsidP="0064285E">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177747B4" w14:textId="77777777" w:rsidR="0064285E" w:rsidRDefault="0064285E" w:rsidP="0064285E">
            <w:pPr>
              <w:pStyle w:val="TAL"/>
            </w:pPr>
            <w:r>
              <w:tab/>
            </w:r>
          </w:p>
          <w:p w14:paraId="339B47C5" w14:textId="20637AB3" w:rsidR="0064285E" w:rsidRDefault="0064285E" w:rsidP="0064285E">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33874933" w14:textId="77777777" w:rsidR="0064285E" w:rsidRDefault="0064285E" w:rsidP="0064285E">
            <w:pPr>
              <w:pStyle w:val="TAL"/>
            </w:pPr>
          </w:p>
          <w:p w14:paraId="680FEA1E" w14:textId="77777777" w:rsidR="0064285E" w:rsidRDefault="0064285E" w:rsidP="0064285E">
            <w:pPr>
              <w:pStyle w:val="TAL"/>
            </w:pPr>
            <w:r>
              <w:t>See NOTE 9</w:t>
            </w:r>
          </w:p>
          <w:p w14:paraId="45956168" w14:textId="77777777" w:rsidR="0064285E" w:rsidRDefault="0064285E" w:rsidP="0064285E">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EC6AAD3" w14:textId="77777777" w:rsidR="0064285E" w:rsidRDefault="0064285E" w:rsidP="0064285E">
            <w:pPr>
              <w:pStyle w:val="TAL"/>
            </w:pPr>
            <w:r>
              <w:t>type: Enum</w:t>
            </w:r>
          </w:p>
          <w:p w14:paraId="76942489" w14:textId="77777777" w:rsidR="0064285E" w:rsidRDefault="0064285E" w:rsidP="0064285E">
            <w:pPr>
              <w:pStyle w:val="TAL"/>
            </w:pPr>
            <w:r>
              <w:t xml:space="preserve">multiplicity: </w:t>
            </w:r>
            <w:r>
              <w:rPr>
                <w:lang w:eastAsia="zh-CN"/>
              </w:rPr>
              <w:t>1</w:t>
            </w:r>
          </w:p>
          <w:p w14:paraId="2C4A8B57" w14:textId="77777777" w:rsidR="0064285E" w:rsidRDefault="0064285E" w:rsidP="0064285E">
            <w:pPr>
              <w:pStyle w:val="TAL"/>
            </w:pPr>
            <w:r>
              <w:t>isOrdered: N/A</w:t>
            </w:r>
          </w:p>
          <w:p w14:paraId="42D04DEA" w14:textId="77777777" w:rsidR="0064285E" w:rsidRDefault="0064285E" w:rsidP="0064285E">
            <w:pPr>
              <w:pStyle w:val="TAL"/>
            </w:pPr>
            <w:r>
              <w:t>isUnique: N/A</w:t>
            </w:r>
          </w:p>
          <w:p w14:paraId="4C49E485" w14:textId="77777777" w:rsidR="0064285E" w:rsidRDefault="0064285E" w:rsidP="0064285E">
            <w:pPr>
              <w:pStyle w:val="TAL"/>
            </w:pPr>
            <w:r>
              <w:t>defaultValue: None</w:t>
            </w:r>
          </w:p>
          <w:p w14:paraId="49D0AC57" w14:textId="77777777" w:rsidR="0064285E" w:rsidRDefault="0064285E" w:rsidP="0064285E">
            <w:pPr>
              <w:pStyle w:val="TAL"/>
            </w:pPr>
            <w:r>
              <w:t>isNullable: False</w:t>
            </w:r>
          </w:p>
        </w:tc>
      </w:tr>
      <w:tr w:rsidR="0064285E" w14:paraId="5CDD8C0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2A08AA"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1E9B342E" w14:textId="77777777" w:rsidR="0064285E" w:rsidRDefault="0064285E" w:rsidP="0064285E">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432D9B0F" w14:textId="77777777" w:rsidR="0064285E" w:rsidRDefault="0064285E" w:rsidP="0064285E">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47A259D4" w14:textId="77777777" w:rsidR="0064285E" w:rsidRDefault="0064285E" w:rsidP="0064285E">
            <w:pPr>
              <w:pStyle w:val="TAL"/>
            </w:pPr>
          </w:p>
          <w:p w14:paraId="3A5CE984" w14:textId="77777777" w:rsidR="0064285E" w:rsidRDefault="0064285E" w:rsidP="0064285E">
            <w:pPr>
              <w:keepNext/>
              <w:keepLines/>
              <w:spacing w:after="0"/>
              <w:rPr>
                <w:lang w:eastAsia="zh-CN"/>
              </w:rPr>
            </w:pPr>
            <w:r>
              <w:t xml:space="preserve">allowedValues: 2, </w:t>
            </w:r>
            <w:proofErr w:type="gramStart"/>
            <w:r>
              <w:t>3..</w:t>
            </w:r>
            <w:proofErr w:type="gramEnd"/>
            <w:r>
              <w:t>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19773C15" w14:textId="77777777" w:rsidR="0064285E" w:rsidRDefault="0064285E" w:rsidP="0064285E">
            <w:pPr>
              <w:pStyle w:val="TAL"/>
            </w:pPr>
            <w:r>
              <w:t>type: Integer</w:t>
            </w:r>
          </w:p>
          <w:p w14:paraId="0E489DEA" w14:textId="77777777" w:rsidR="0064285E" w:rsidRDefault="0064285E" w:rsidP="0064285E">
            <w:pPr>
              <w:pStyle w:val="TAL"/>
            </w:pPr>
            <w:r>
              <w:t xml:space="preserve">multiplicity: </w:t>
            </w:r>
            <w:r>
              <w:rPr>
                <w:lang w:eastAsia="zh-CN"/>
              </w:rPr>
              <w:t>1</w:t>
            </w:r>
          </w:p>
          <w:p w14:paraId="12DEDAE6" w14:textId="77777777" w:rsidR="0064285E" w:rsidRDefault="0064285E" w:rsidP="0064285E">
            <w:pPr>
              <w:pStyle w:val="TAL"/>
            </w:pPr>
            <w:r>
              <w:t>isOrdered: N/A</w:t>
            </w:r>
          </w:p>
          <w:p w14:paraId="0A806893" w14:textId="77777777" w:rsidR="0064285E" w:rsidRDefault="0064285E" w:rsidP="0064285E">
            <w:pPr>
              <w:pStyle w:val="TAL"/>
            </w:pPr>
            <w:r>
              <w:t>isUnique: N/A</w:t>
            </w:r>
          </w:p>
          <w:p w14:paraId="7B3879A9" w14:textId="77777777" w:rsidR="0064285E" w:rsidRDefault="0064285E" w:rsidP="0064285E">
            <w:pPr>
              <w:pStyle w:val="TAL"/>
            </w:pPr>
            <w:r>
              <w:t>defaultValue: None</w:t>
            </w:r>
          </w:p>
          <w:p w14:paraId="40A03351" w14:textId="77777777" w:rsidR="0064285E" w:rsidRDefault="0064285E" w:rsidP="0064285E">
            <w:pPr>
              <w:pStyle w:val="TAL"/>
            </w:pPr>
            <w:r>
              <w:t>isNullable: False</w:t>
            </w:r>
          </w:p>
        </w:tc>
      </w:tr>
      <w:tr w:rsidR="0064285E" w14:paraId="4D56C62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52E8ED"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totalnrofSetIdofRS1</w:t>
            </w:r>
          </w:p>
        </w:tc>
        <w:tc>
          <w:tcPr>
            <w:tcW w:w="5523" w:type="dxa"/>
            <w:tcBorders>
              <w:top w:val="single" w:sz="4" w:space="0" w:color="auto"/>
              <w:left w:val="single" w:sz="4" w:space="0" w:color="auto"/>
              <w:bottom w:val="single" w:sz="4" w:space="0" w:color="auto"/>
              <w:right w:val="single" w:sz="4" w:space="0" w:color="auto"/>
            </w:tcBorders>
          </w:tcPr>
          <w:p w14:paraId="19BE9EE5"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40E28604" w14:textId="77777777" w:rsidR="0064285E" w:rsidRDefault="0064285E" w:rsidP="0064285E">
            <w:pPr>
              <w:keepNext/>
              <w:keepLines/>
              <w:spacing w:after="0"/>
              <w:rPr>
                <w:rFonts w:ascii="Arial" w:hAnsi="Arial" w:cs="Arial"/>
                <w:sz w:val="18"/>
                <w:szCs w:val="18"/>
                <w:lang w:eastAsia="en-GB"/>
              </w:rPr>
            </w:pPr>
          </w:p>
          <w:p w14:paraId="4D3C2497" w14:textId="77777777" w:rsidR="0064285E" w:rsidRDefault="0064285E" w:rsidP="0064285E">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1754863B" w14:textId="77777777" w:rsidR="0064285E" w:rsidRDefault="0064285E" w:rsidP="0064285E">
            <w:pPr>
              <w:pStyle w:val="TAL"/>
            </w:pPr>
            <w:r>
              <w:t>type: Integer</w:t>
            </w:r>
          </w:p>
          <w:p w14:paraId="20AE42F4" w14:textId="77777777" w:rsidR="0064285E" w:rsidRDefault="0064285E" w:rsidP="0064285E">
            <w:pPr>
              <w:pStyle w:val="TAL"/>
            </w:pPr>
            <w:r>
              <w:t xml:space="preserve">multiplicity: </w:t>
            </w:r>
            <w:r>
              <w:rPr>
                <w:lang w:eastAsia="zh-CN"/>
              </w:rPr>
              <w:t>1</w:t>
            </w:r>
          </w:p>
          <w:p w14:paraId="584B42FC" w14:textId="77777777" w:rsidR="0064285E" w:rsidRDefault="0064285E" w:rsidP="0064285E">
            <w:pPr>
              <w:pStyle w:val="TAL"/>
            </w:pPr>
            <w:r>
              <w:t>isOrdered: N/A</w:t>
            </w:r>
          </w:p>
          <w:p w14:paraId="5A55AE2A" w14:textId="77777777" w:rsidR="0064285E" w:rsidRDefault="0064285E" w:rsidP="0064285E">
            <w:pPr>
              <w:pStyle w:val="TAL"/>
            </w:pPr>
            <w:r>
              <w:t>isUnique: N/A</w:t>
            </w:r>
          </w:p>
          <w:p w14:paraId="24075B53" w14:textId="77777777" w:rsidR="0064285E" w:rsidRDefault="0064285E" w:rsidP="0064285E">
            <w:pPr>
              <w:pStyle w:val="TAL"/>
            </w:pPr>
            <w:r>
              <w:t>defaultValue: None</w:t>
            </w:r>
          </w:p>
          <w:p w14:paraId="49473F5E" w14:textId="77777777" w:rsidR="0064285E" w:rsidRDefault="0064285E" w:rsidP="0064285E">
            <w:pPr>
              <w:pStyle w:val="TAL"/>
            </w:pPr>
            <w:r>
              <w:t>isNullable: False</w:t>
            </w:r>
          </w:p>
        </w:tc>
      </w:tr>
      <w:tr w:rsidR="0064285E" w14:paraId="1FEE65E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FD7BB3"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totalnrofSetIdofRS2</w:t>
            </w:r>
          </w:p>
        </w:tc>
        <w:tc>
          <w:tcPr>
            <w:tcW w:w="5523" w:type="dxa"/>
            <w:tcBorders>
              <w:top w:val="single" w:sz="4" w:space="0" w:color="auto"/>
              <w:left w:val="single" w:sz="4" w:space="0" w:color="auto"/>
              <w:bottom w:val="single" w:sz="4" w:space="0" w:color="auto"/>
              <w:right w:val="single" w:sz="4" w:space="0" w:color="auto"/>
            </w:tcBorders>
          </w:tcPr>
          <w:p w14:paraId="5B7F4337" w14:textId="69DE767A"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It is </w:t>
            </w:r>
            <w:proofErr w:type="gramStart"/>
            <w:r>
              <w:rPr>
                <w:rFonts w:ascii="Arial" w:hAnsi="Arial" w:cs="Arial"/>
                <w:sz w:val="18"/>
                <w:szCs w:val="18"/>
                <w:lang w:eastAsia="en-GB"/>
              </w:rPr>
              <w:t>the  total</w:t>
            </w:r>
            <w:proofErr w:type="gramEnd"/>
            <w:r>
              <w:rPr>
                <w:rFonts w:ascii="Arial" w:hAnsi="Arial" w:cs="Arial"/>
                <w:sz w:val="18"/>
                <w:szCs w:val="18"/>
                <w:lang w:eastAsia="en-GB"/>
              </w:rPr>
              <w:t xml:space="preserve">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3C426FDE" w14:textId="77777777" w:rsidR="0064285E" w:rsidRDefault="0064285E" w:rsidP="0064285E">
            <w:pPr>
              <w:keepNext/>
              <w:keepLines/>
              <w:spacing w:after="0"/>
              <w:rPr>
                <w:rFonts w:ascii="Arial" w:hAnsi="Arial" w:cs="Arial"/>
                <w:sz w:val="18"/>
                <w:szCs w:val="18"/>
                <w:lang w:eastAsia="en-GB"/>
              </w:rPr>
            </w:pPr>
          </w:p>
          <w:p w14:paraId="5BCA7E26" w14:textId="713C91B8" w:rsidR="0064285E" w:rsidRDefault="0064285E" w:rsidP="0064285E">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0256643B" w14:textId="77777777" w:rsidR="0064285E" w:rsidRDefault="0064285E" w:rsidP="0064285E">
            <w:pPr>
              <w:pStyle w:val="TAL"/>
            </w:pPr>
            <w:r>
              <w:t>type: Integer</w:t>
            </w:r>
          </w:p>
          <w:p w14:paraId="474FD88A" w14:textId="77777777" w:rsidR="0064285E" w:rsidRDefault="0064285E" w:rsidP="0064285E">
            <w:pPr>
              <w:pStyle w:val="TAL"/>
            </w:pPr>
            <w:r>
              <w:t xml:space="preserve">multiplicity: </w:t>
            </w:r>
            <w:r>
              <w:rPr>
                <w:lang w:eastAsia="zh-CN"/>
              </w:rPr>
              <w:t>1</w:t>
            </w:r>
          </w:p>
          <w:p w14:paraId="5D330D4F" w14:textId="77777777" w:rsidR="0064285E" w:rsidRDefault="0064285E" w:rsidP="0064285E">
            <w:pPr>
              <w:pStyle w:val="TAL"/>
            </w:pPr>
            <w:r>
              <w:t>isOrdered: N/A</w:t>
            </w:r>
          </w:p>
          <w:p w14:paraId="0A92851E" w14:textId="77777777" w:rsidR="0064285E" w:rsidRDefault="0064285E" w:rsidP="0064285E">
            <w:pPr>
              <w:pStyle w:val="TAL"/>
            </w:pPr>
            <w:r>
              <w:t>isUnique: N/A</w:t>
            </w:r>
          </w:p>
          <w:p w14:paraId="32097537" w14:textId="77777777" w:rsidR="0064285E" w:rsidRDefault="0064285E" w:rsidP="0064285E">
            <w:pPr>
              <w:pStyle w:val="TAL"/>
            </w:pPr>
            <w:r>
              <w:t>defaultValue: None</w:t>
            </w:r>
          </w:p>
          <w:p w14:paraId="2FE283FE" w14:textId="77777777" w:rsidR="0064285E" w:rsidRDefault="0064285E" w:rsidP="0064285E">
            <w:pPr>
              <w:pStyle w:val="TAL"/>
            </w:pPr>
            <w:r>
              <w:t>isNullable: False</w:t>
            </w:r>
          </w:p>
        </w:tc>
      </w:tr>
      <w:tr w:rsidR="0064285E" w14:paraId="509BC9B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C89628"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nrofConsecutiveRIMRS1</w:t>
            </w:r>
          </w:p>
        </w:tc>
        <w:tc>
          <w:tcPr>
            <w:tcW w:w="5523" w:type="dxa"/>
            <w:tcBorders>
              <w:top w:val="single" w:sz="4" w:space="0" w:color="auto"/>
              <w:left w:val="single" w:sz="4" w:space="0" w:color="auto"/>
              <w:bottom w:val="single" w:sz="4" w:space="0" w:color="auto"/>
              <w:right w:val="single" w:sz="4" w:space="0" w:color="auto"/>
            </w:tcBorders>
          </w:tcPr>
          <w:p w14:paraId="05352F56" w14:textId="445BF9F9"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 xml:space="preserve">switching periods for RS-1 (R1) for repetition/near-far </w:t>
            </w:r>
            <w:proofErr w:type="gramStart"/>
            <w:r>
              <w:rPr>
                <w:rFonts w:ascii="Arial" w:hAnsi="Arial" w:cs="Arial"/>
                <w:sz w:val="18"/>
                <w:szCs w:val="18"/>
                <w:lang w:eastAsia="en-GB"/>
              </w:rPr>
              <w:t>indication:.</w:t>
            </w:r>
            <w:proofErr w:type="gramEnd"/>
            <w:r>
              <w:rPr>
                <w:rFonts w:ascii="Arial" w:hAnsi="Arial" w:cs="Arial"/>
                <w:sz w:val="18"/>
                <w:szCs w:val="18"/>
                <w:lang w:eastAsia="en-GB"/>
              </w:rPr>
              <w:t xml:space="preserve"> (see 38.211 [32], subclause 7.4.1.6).</w:t>
            </w:r>
          </w:p>
          <w:p w14:paraId="6465AF8F" w14:textId="77777777" w:rsidR="0064285E" w:rsidRDefault="0064285E" w:rsidP="0064285E">
            <w:pPr>
              <w:keepNext/>
              <w:keepLines/>
              <w:spacing w:after="0"/>
              <w:rPr>
                <w:rFonts w:ascii="Arial" w:hAnsi="Arial" w:cs="Arial"/>
                <w:sz w:val="18"/>
                <w:szCs w:val="18"/>
                <w:lang w:eastAsia="en-GB"/>
              </w:rPr>
            </w:pPr>
          </w:p>
          <w:p w14:paraId="2C0CFF6E"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09AFE9D1" w14:textId="77777777" w:rsidR="0064285E" w:rsidRDefault="0064285E" w:rsidP="0064285E">
            <w:pPr>
              <w:keepNext/>
              <w:keepLines/>
              <w:spacing w:after="0"/>
              <w:rPr>
                <w:rFonts w:ascii="Arial" w:hAnsi="Arial" w:cs="Arial"/>
                <w:sz w:val="18"/>
                <w:szCs w:val="18"/>
                <w:lang w:eastAsia="en-GB"/>
              </w:rPr>
            </w:pPr>
          </w:p>
          <w:p w14:paraId="3CA9BC03"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see NOTE 7</w:t>
            </w:r>
          </w:p>
          <w:p w14:paraId="569E84B2"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A55970E" w14:textId="77777777" w:rsidR="0064285E" w:rsidRDefault="0064285E" w:rsidP="0064285E">
            <w:pPr>
              <w:pStyle w:val="TAL"/>
            </w:pPr>
            <w:r>
              <w:t>type: Integer</w:t>
            </w:r>
          </w:p>
          <w:p w14:paraId="6090A743" w14:textId="77777777" w:rsidR="0064285E" w:rsidRDefault="0064285E" w:rsidP="0064285E">
            <w:pPr>
              <w:pStyle w:val="TAL"/>
            </w:pPr>
            <w:r>
              <w:t xml:space="preserve">multiplicity: </w:t>
            </w:r>
            <w:r>
              <w:rPr>
                <w:lang w:eastAsia="zh-CN"/>
              </w:rPr>
              <w:t>1</w:t>
            </w:r>
          </w:p>
          <w:p w14:paraId="286D9181" w14:textId="77777777" w:rsidR="0064285E" w:rsidRDefault="0064285E" w:rsidP="0064285E">
            <w:pPr>
              <w:pStyle w:val="TAL"/>
            </w:pPr>
            <w:r>
              <w:t>isOrdered: N/A</w:t>
            </w:r>
          </w:p>
          <w:p w14:paraId="0E73C561" w14:textId="77777777" w:rsidR="0064285E" w:rsidRDefault="0064285E" w:rsidP="0064285E">
            <w:pPr>
              <w:pStyle w:val="TAL"/>
            </w:pPr>
            <w:r>
              <w:t>isUnique: N/A</w:t>
            </w:r>
          </w:p>
          <w:p w14:paraId="0A67C09B" w14:textId="77777777" w:rsidR="0064285E" w:rsidRDefault="0064285E" w:rsidP="0064285E">
            <w:pPr>
              <w:pStyle w:val="TAL"/>
            </w:pPr>
            <w:r>
              <w:t>defaultValue: None</w:t>
            </w:r>
          </w:p>
          <w:p w14:paraId="4954ADC9" w14:textId="77777777" w:rsidR="0064285E" w:rsidRDefault="0064285E" w:rsidP="0064285E">
            <w:pPr>
              <w:pStyle w:val="TAL"/>
            </w:pPr>
            <w:r>
              <w:t>isNullable: False</w:t>
            </w:r>
          </w:p>
        </w:tc>
      </w:tr>
      <w:tr w:rsidR="0064285E" w14:paraId="55FF38A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9564B2"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nrofConsecutiveRIMRS2</w:t>
            </w:r>
          </w:p>
        </w:tc>
        <w:tc>
          <w:tcPr>
            <w:tcW w:w="5523" w:type="dxa"/>
            <w:tcBorders>
              <w:top w:val="single" w:sz="4" w:space="0" w:color="auto"/>
              <w:left w:val="single" w:sz="4" w:space="0" w:color="auto"/>
              <w:bottom w:val="single" w:sz="4" w:space="0" w:color="auto"/>
              <w:right w:val="single" w:sz="4" w:space="0" w:color="auto"/>
            </w:tcBorders>
          </w:tcPr>
          <w:p w14:paraId="1544A887" w14:textId="7676A7EF"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06020ECD" w14:textId="77777777" w:rsidR="0064285E" w:rsidRDefault="0064285E" w:rsidP="0064285E">
            <w:pPr>
              <w:keepNext/>
              <w:keepLines/>
              <w:spacing w:after="0"/>
              <w:rPr>
                <w:rFonts w:ascii="Arial" w:hAnsi="Arial" w:cs="Arial"/>
                <w:sz w:val="18"/>
                <w:szCs w:val="18"/>
                <w:lang w:eastAsia="en-GB"/>
              </w:rPr>
            </w:pPr>
          </w:p>
          <w:p w14:paraId="17FE7417"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17B850E1" w14:textId="77777777" w:rsidR="0064285E" w:rsidRDefault="0064285E" w:rsidP="0064285E">
            <w:pPr>
              <w:keepNext/>
              <w:keepLines/>
              <w:spacing w:after="0"/>
              <w:rPr>
                <w:rFonts w:ascii="Arial" w:hAnsi="Arial" w:cs="Arial"/>
                <w:sz w:val="18"/>
                <w:szCs w:val="18"/>
                <w:lang w:eastAsia="en-GB"/>
              </w:rPr>
            </w:pPr>
          </w:p>
          <w:p w14:paraId="150375E6"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see NOTE 7</w:t>
            </w:r>
          </w:p>
          <w:p w14:paraId="40CEA7D6"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30987D2" w14:textId="77777777" w:rsidR="0064285E" w:rsidRDefault="0064285E" w:rsidP="0064285E">
            <w:pPr>
              <w:pStyle w:val="TAL"/>
            </w:pPr>
            <w:r>
              <w:t>type: Integer</w:t>
            </w:r>
          </w:p>
          <w:p w14:paraId="2FAC5D47" w14:textId="77777777" w:rsidR="0064285E" w:rsidRDefault="0064285E" w:rsidP="0064285E">
            <w:pPr>
              <w:pStyle w:val="TAL"/>
            </w:pPr>
            <w:r>
              <w:t xml:space="preserve">multiplicity: </w:t>
            </w:r>
            <w:r>
              <w:rPr>
                <w:lang w:eastAsia="zh-CN"/>
              </w:rPr>
              <w:t>1</w:t>
            </w:r>
          </w:p>
          <w:p w14:paraId="02834C68" w14:textId="77777777" w:rsidR="0064285E" w:rsidRDefault="0064285E" w:rsidP="0064285E">
            <w:pPr>
              <w:pStyle w:val="TAL"/>
            </w:pPr>
            <w:r>
              <w:t>isOrdered: N/A</w:t>
            </w:r>
          </w:p>
          <w:p w14:paraId="0216DC92" w14:textId="77777777" w:rsidR="0064285E" w:rsidRDefault="0064285E" w:rsidP="0064285E">
            <w:pPr>
              <w:pStyle w:val="TAL"/>
            </w:pPr>
            <w:r>
              <w:t>isUnique: N/A</w:t>
            </w:r>
          </w:p>
          <w:p w14:paraId="421875A7" w14:textId="77777777" w:rsidR="0064285E" w:rsidRDefault="0064285E" w:rsidP="0064285E">
            <w:pPr>
              <w:pStyle w:val="TAL"/>
            </w:pPr>
            <w:r>
              <w:t>defaultValue: None</w:t>
            </w:r>
          </w:p>
          <w:p w14:paraId="3F666360" w14:textId="77777777" w:rsidR="0064285E" w:rsidRDefault="0064285E" w:rsidP="0064285E">
            <w:pPr>
              <w:pStyle w:val="TAL"/>
            </w:pPr>
            <w:r>
              <w:t>isNullable: False</w:t>
            </w:r>
          </w:p>
        </w:tc>
      </w:tr>
      <w:tr w:rsidR="0064285E" w14:paraId="58284AD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2D7C9E"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5B128F57" w14:textId="3718EA85" w:rsidR="0064285E" w:rsidRDefault="0064285E" w:rsidP="0064285E">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w:proofErr w:type="gramStart"/>
                  <m:r>
                    <m:rPr>
                      <m:nor/>
                    </m:rPr>
                    <w:rPr>
                      <w:rFonts w:ascii="Cambria Math" w:eastAsia="DengXian" w:hAnsi="Cambria Math"/>
                      <w:sz w:val="20"/>
                      <w:lang w:val="en-US"/>
                    </w:rPr>
                    <m:t>symb,ref</m:t>
                  </m:r>
                  <w:proofErr w:type="gramEnd"/>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7211E38E" w14:textId="77777777" w:rsidR="0064285E" w:rsidRDefault="0064285E" w:rsidP="0064285E">
            <w:pPr>
              <w:pStyle w:val="TAL"/>
              <w:rPr>
                <w:lang w:eastAsia="zh-CN"/>
              </w:rPr>
            </w:pPr>
            <w:r>
              <w:rPr>
                <w:lang w:eastAsia="zh-CN"/>
              </w:rPr>
              <w:t>The resulting RIM RS-1 symbols and its reference point shall belong to the same 10ms frame.</w:t>
            </w:r>
          </w:p>
          <w:p w14:paraId="3353AE74" w14:textId="77777777" w:rsidR="0064285E" w:rsidRDefault="0064285E" w:rsidP="0064285E">
            <w:pPr>
              <w:pStyle w:val="TAL"/>
            </w:pPr>
            <w:r>
              <w:t>.</w:t>
            </w:r>
          </w:p>
          <w:p w14:paraId="2C587953" w14:textId="77777777" w:rsidR="0064285E" w:rsidRDefault="0064285E" w:rsidP="0064285E">
            <w:pPr>
              <w:pStyle w:val="TAL"/>
            </w:pPr>
          </w:p>
          <w:p w14:paraId="59332F2E" w14:textId="77777777" w:rsidR="0064285E" w:rsidRDefault="0064285E" w:rsidP="0064285E">
            <w:pPr>
              <w:pStyle w:val="TAL"/>
            </w:pPr>
            <w:r>
              <w:t xml:space="preserve">allowedValues: </w:t>
            </w:r>
            <w:proofErr w:type="gramStart"/>
            <w:r>
              <w:t>2,3..</w:t>
            </w:r>
            <w:proofErr w:type="gramEnd"/>
            <w:r>
              <w:t>20*2*maxNrofSymbols-1, where maxNrofSymbols=14</w:t>
            </w:r>
          </w:p>
          <w:p w14:paraId="1BA5E33C"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0B4160" w14:textId="77777777" w:rsidR="0064285E" w:rsidRDefault="0064285E" w:rsidP="0064285E">
            <w:pPr>
              <w:pStyle w:val="TAL"/>
            </w:pPr>
            <w:r>
              <w:t>type: Integer</w:t>
            </w:r>
          </w:p>
          <w:p w14:paraId="38D7CBC7" w14:textId="77777777" w:rsidR="0064285E" w:rsidRDefault="0064285E" w:rsidP="0064285E">
            <w:pPr>
              <w:pStyle w:val="TAL"/>
            </w:pPr>
            <w:r>
              <w:t>multiplicity: *</w:t>
            </w:r>
          </w:p>
          <w:p w14:paraId="49B16B35" w14:textId="77777777" w:rsidR="0064285E" w:rsidRDefault="0064285E" w:rsidP="0064285E">
            <w:pPr>
              <w:pStyle w:val="TAL"/>
            </w:pPr>
            <w:r>
              <w:t>isOrdered: N/A</w:t>
            </w:r>
          </w:p>
          <w:p w14:paraId="366AA8E5" w14:textId="77777777" w:rsidR="0064285E" w:rsidRDefault="0064285E" w:rsidP="0064285E">
            <w:pPr>
              <w:pStyle w:val="TAL"/>
            </w:pPr>
            <w:r>
              <w:t>isUnique: N/A</w:t>
            </w:r>
          </w:p>
          <w:p w14:paraId="34DE2E76" w14:textId="77777777" w:rsidR="0064285E" w:rsidRDefault="0064285E" w:rsidP="0064285E">
            <w:pPr>
              <w:pStyle w:val="TAL"/>
            </w:pPr>
            <w:r>
              <w:t>defaultValue: None</w:t>
            </w:r>
          </w:p>
          <w:p w14:paraId="4AA93377" w14:textId="77777777" w:rsidR="0064285E" w:rsidRDefault="0064285E" w:rsidP="0064285E">
            <w:pPr>
              <w:pStyle w:val="TAL"/>
            </w:pPr>
            <w:r>
              <w:t>isNullable: False</w:t>
            </w:r>
          </w:p>
        </w:tc>
      </w:tr>
      <w:tr w:rsidR="0064285E" w14:paraId="16BC68C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CB5E64"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consecutiveRIMRS2List</w:t>
            </w:r>
          </w:p>
        </w:tc>
        <w:tc>
          <w:tcPr>
            <w:tcW w:w="5523" w:type="dxa"/>
            <w:tcBorders>
              <w:top w:val="single" w:sz="4" w:space="0" w:color="auto"/>
              <w:left w:val="single" w:sz="4" w:space="0" w:color="auto"/>
              <w:bottom w:val="single" w:sz="4" w:space="0" w:color="auto"/>
              <w:right w:val="single" w:sz="4" w:space="0" w:color="auto"/>
            </w:tcBorders>
          </w:tcPr>
          <w:p w14:paraId="40F0DEB8" w14:textId="2A23490C" w:rsidR="0064285E" w:rsidRDefault="0064285E" w:rsidP="0064285E">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w:proofErr w:type="gramStart"/>
                  <m:r>
                    <m:rPr>
                      <m:nor/>
                    </m:rPr>
                    <w:rPr>
                      <w:rFonts w:ascii="Cambria Math" w:eastAsia="DengXian" w:hAnsi="Cambria Math"/>
                      <w:sz w:val="20"/>
                      <w:lang w:val="en-US"/>
                    </w:rPr>
                    <m:t>symb,ref</m:t>
                  </m:r>
                  <w:proofErr w:type="gramEnd"/>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739D221D" w14:textId="77777777" w:rsidR="0064285E" w:rsidRDefault="0064285E" w:rsidP="0064285E">
            <w:pPr>
              <w:pStyle w:val="TAL"/>
              <w:rPr>
                <w:lang w:eastAsia="zh-CN"/>
              </w:rPr>
            </w:pPr>
            <w:r>
              <w:rPr>
                <w:lang w:eastAsia="zh-CN"/>
              </w:rPr>
              <w:t>The resulting RIM RS-2 symbols and its reference point shall belong to the same 10ms frame.</w:t>
            </w:r>
          </w:p>
          <w:p w14:paraId="6E32BA9A" w14:textId="77777777" w:rsidR="0064285E" w:rsidRDefault="0064285E" w:rsidP="0064285E">
            <w:pPr>
              <w:pStyle w:val="TAL"/>
            </w:pPr>
            <w:r>
              <w:t>.</w:t>
            </w:r>
          </w:p>
          <w:p w14:paraId="2B2DA0C1" w14:textId="77777777" w:rsidR="0064285E" w:rsidRDefault="0064285E" w:rsidP="0064285E">
            <w:pPr>
              <w:pStyle w:val="TAL"/>
            </w:pPr>
          </w:p>
          <w:p w14:paraId="107CDADE" w14:textId="77777777" w:rsidR="0064285E" w:rsidRDefault="0064285E" w:rsidP="0064285E">
            <w:pPr>
              <w:pStyle w:val="TAL"/>
            </w:pPr>
            <w:r>
              <w:t xml:space="preserve">allowedValues: </w:t>
            </w:r>
            <w:proofErr w:type="gramStart"/>
            <w:r>
              <w:t>2,3..</w:t>
            </w:r>
            <w:proofErr w:type="gramEnd"/>
            <w:r>
              <w:t>20*2*maxNrofSymbols-1, where maxNrofSymbols=14</w:t>
            </w:r>
          </w:p>
          <w:p w14:paraId="20E52674"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20105A3" w14:textId="77777777" w:rsidR="0064285E" w:rsidRDefault="0064285E" w:rsidP="0064285E">
            <w:pPr>
              <w:pStyle w:val="TAL"/>
            </w:pPr>
            <w:r>
              <w:t>type: Integer</w:t>
            </w:r>
          </w:p>
          <w:p w14:paraId="4C41FB5B" w14:textId="77777777" w:rsidR="0064285E" w:rsidRDefault="0064285E" w:rsidP="0064285E">
            <w:pPr>
              <w:pStyle w:val="TAL"/>
            </w:pPr>
            <w:r>
              <w:t>multiplicity: *</w:t>
            </w:r>
          </w:p>
          <w:p w14:paraId="1A54B44B" w14:textId="77777777" w:rsidR="0064285E" w:rsidRDefault="0064285E" w:rsidP="0064285E">
            <w:pPr>
              <w:pStyle w:val="TAL"/>
            </w:pPr>
            <w:r>
              <w:t>isOrdered: N/A</w:t>
            </w:r>
          </w:p>
          <w:p w14:paraId="3E9559BE" w14:textId="77777777" w:rsidR="0064285E" w:rsidRDefault="0064285E" w:rsidP="0064285E">
            <w:pPr>
              <w:pStyle w:val="TAL"/>
            </w:pPr>
            <w:r>
              <w:t>isUnique: N/A</w:t>
            </w:r>
          </w:p>
          <w:p w14:paraId="02A0A638" w14:textId="77777777" w:rsidR="0064285E" w:rsidRDefault="0064285E" w:rsidP="0064285E">
            <w:pPr>
              <w:pStyle w:val="TAL"/>
            </w:pPr>
            <w:r>
              <w:t>defaultValue: None</w:t>
            </w:r>
          </w:p>
          <w:p w14:paraId="68155DCD" w14:textId="77777777" w:rsidR="0064285E" w:rsidRDefault="0064285E" w:rsidP="0064285E">
            <w:pPr>
              <w:pStyle w:val="TAL"/>
            </w:pPr>
            <w:r>
              <w:t>isNullable: False</w:t>
            </w:r>
          </w:p>
        </w:tc>
      </w:tr>
      <w:tr w:rsidR="0064285E" w14:paraId="4710CF2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0D5D75"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7CC73B4D" w14:textId="77777777" w:rsidR="0064285E" w:rsidRDefault="0064285E" w:rsidP="0064285E">
            <w:pPr>
              <w:pStyle w:val="TAL"/>
            </w:pPr>
            <w:r>
              <w:t>It is indication of whether near-far functionality is enabled for RIM RS1.</w:t>
            </w:r>
          </w:p>
          <w:p w14:paraId="023AE519" w14:textId="77777777" w:rsidR="0064285E" w:rsidRDefault="0064285E" w:rsidP="0064285E">
            <w:pPr>
              <w:pStyle w:val="TAL"/>
            </w:pPr>
          </w:p>
          <w:p w14:paraId="2873A7C1" w14:textId="77777777" w:rsidR="0064285E" w:rsidRDefault="0064285E" w:rsidP="0064285E">
            <w:pPr>
              <w:pStyle w:val="TAL"/>
            </w:pPr>
            <w:r>
              <w:t>If the indication is “</w:t>
            </w:r>
            <w:proofErr w:type="gramStart"/>
            <w:r>
              <w:t>enable</w:t>
            </w:r>
            <w:proofErr w:type="gramEnd"/>
            <w:r>
              <w:t xml:space="preserve">”, </w:t>
            </w:r>
          </w:p>
          <w:p w14:paraId="77F76F61" w14:textId="3BAF2A51" w:rsidR="0064285E" w:rsidRDefault="0064285E" w:rsidP="0064285E">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6A78CC07" w14:textId="77777777" w:rsidR="0064285E" w:rsidRDefault="0064285E" w:rsidP="0064285E">
            <w:pPr>
              <w:pStyle w:val="TAL"/>
              <w:ind w:left="284"/>
            </w:pPr>
            <w:r>
              <w:t>the second half of R1 consecutive uplink-downlink switching period is for "Far" indication with R1/2 repetitions.</w:t>
            </w:r>
          </w:p>
          <w:p w14:paraId="3738290C" w14:textId="77777777" w:rsidR="0064285E" w:rsidRDefault="0064285E" w:rsidP="0064285E">
            <w:pPr>
              <w:pStyle w:val="TAL"/>
            </w:pPr>
          </w:p>
          <w:p w14:paraId="008B788C" w14:textId="77777777" w:rsidR="0064285E" w:rsidRDefault="0064285E" w:rsidP="0064285E">
            <w:pPr>
              <w:pStyle w:val="TAL"/>
            </w:pPr>
            <w:r>
              <w:t>allowedValues: "ENABLE"</w:t>
            </w:r>
            <w:r>
              <w:rPr>
                <w:rFonts w:cs="Arial"/>
                <w:szCs w:val="18"/>
                <w:lang w:eastAsia="en-GB"/>
              </w:rPr>
              <w:t>,</w:t>
            </w:r>
            <w:r>
              <w:t xml:space="preserve"> "DISABLE" </w:t>
            </w:r>
          </w:p>
          <w:p w14:paraId="019C3568" w14:textId="70EE90BF" w:rsidR="0064285E" w:rsidRDefault="0064285E" w:rsidP="0064285E">
            <w:pPr>
              <w:pStyle w:val="TAL"/>
            </w:pPr>
          </w:p>
          <w:p w14:paraId="0B33D405" w14:textId="5B2E9A3E" w:rsidR="0064285E" w:rsidRDefault="0064285E" w:rsidP="0064285E">
            <w:pPr>
              <w:pStyle w:val="TAL"/>
            </w:pPr>
            <w:r>
              <w:rPr>
                <w:rFonts w:cs="Arial"/>
                <w:szCs w:val="18"/>
                <w:lang w:eastAsia="en-GB"/>
              </w:rPr>
              <w:t>see NOTE 10.</w:t>
            </w:r>
          </w:p>
          <w:p w14:paraId="60B98024"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75D49B" w14:textId="77777777" w:rsidR="0064285E" w:rsidRDefault="0064285E" w:rsidP="0064285E">
            <w:pPr>
              <w:pStyle w:val="TAL"/>
            </w:pPr>
            <w:r>
              <w:t>type: ENUM</w:t>
            </w:r>
          </w:p>
          <w:p w14:paraId="0E6A22A4" w14:textId="77777777" w:rsidR="0064285E" w:rsidRDefault="0064285E" w:rsidP="0064285E">
            <w:pPr>
              <w:pStyle w:val="TAL"/>
            </w:pPr>
            <w:r>
              <w:t xml:space="preserve">multiplicity: </w:t>
            </w:r>
            <w:r>
              <w:rPr>
                <w:lang w:eastAsia="zh-CN"/>
              </w:rPr>
              <w:t>1</w:t>
            </w:r>
          </w:p>
          <w:p w14:paraId="18BFA960" w14:textId="77777777" w:rsidR="0064285E" w:rsidRDefault="0064285E" w:rsidP="0064285E">
            <w:pPr>
              <w:pStyle w:val="TAL"/>
            </w:pPr>
            <w:r>
              <w:t>isOrdered: N/A</w:t>
            </w:r>
          </w:p>
          <w:p w14:paraId="0BD17968" w14:textId="77777777" w:rsidR="0064285E" w:rsidRDefault="0064285E" w:rsidP="0064285E">
            <w:pPr>
              <w:pStyle w:val="TAL"/>
            </w:pPr>
            <w:r>
              <w:t>isUnique: N/A</w:t>
            </w:r>
          </w:p>
          <w:p w14:paraId="7E2B40BA" w14:textId="77777777" w:rsidR="0064285E" w:rsidRDefault="0064285E" w:rsidP="0064285E">
            <w:pPr>
              <w:pStyle w:val="TAL"/>
            </w:pPr>
            <w:r>
              <w:t>defaultValue: DISABLE</w:t>
            </w:r>
          </w:p>
          <w:p w14:paraId="5C5F1761" w14:textId="77777777" w:rsidR="0064285E" w:rsidRDefault="0064285E" w:rsidP="0064285E">
            <w:pPr>
              <w:pStyle w:val="TAL"/>
            </w:pPr>
            <w:r>
              <w:t>isNullable: False</w:t>
            </w:r>
          </w:p>
        </w:tc>
      </w:tr>
      <w:tr w:rsidR="0064285E" w14:paraId="596F083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E83973"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69F0DDA5" w14:textId="77777777" w:rsidR="0064285E" w:rsidRDefault="0064285E" w:rsidP="0064285E">
            <w:pPr>
              <w:pStyle w:val="TAL"/>
            </w:pPr>
            <w:r>
              <w:t>It is indication of whether near-far functionality is enabled for RIM RS2.</w:t>
            </w:r>
          </w:p>
          <w:p w14:paraId="5874004C" w14:textId="77777777" w:rsidR="0064285E" w:rsidRDefault="0064285E" w:rsidP="0064285E">
            <w:pPr>
              <w:pStyle w:val="TAL"/>
            </w:pPr>
          </w:p>
          <w:p w14:paraId="753C3906" w14:textId="77777777" w:rsidR="0064285E" w:rsidRDefault="0064285E" w:rsidP="0064285E">
            <w:pPr>
              <w:pStyle w:val="TAL"/>
            </w:pPr>
            <w:r>
              <w:t>If the indication is “</w:t>
            </w:r>
            <w:proofErr w:type="gramStart"/>
            <w:r>
              <w:t>enable</w:t>
            </w:r>
            <w:proofErr w:type="gramEnd"/>
            <w:r>
              <w:t xml:space="preserve">”, </w:t>
            </w:r>
          </w:p>
          <w:p w14:paraId="22649E15" w14:textId="77777777" w:rsidR="0064285E" w:rsidRDefault="0064285E" w:rsidP="0064285E">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w:t>
            </w:r>
            <w:proofErr w:type="gramStart"/>
            <w:r>
              <w:t>2  repetitions</w:t>
            </w:r>
            <w:proofErr w:type="gramEnd"/>
            <w:r>
              <w:t>,</w:t>
            </w:r>
          </w:p>
          <w:p w14:paraId="09114BB2" w14:textId="77777777" w:rsidR="0064285E" w:rsidRDefault="0064285E" w:rsidP="0064285E">
            <w:pPr>
              <w:pStyle w:val="TAL"/>
              <w:ind w:left="284"/>
            </w:pPr>
            <w:r>
              <w:t>the second half of R2 consecutive uplink-downlink switching period is for "Far" indication with R2/2 repetitions.</w:t>
            </w:r>
          </w:p>
          <w:p w14:paraId="7791AAC0" w14:textId="77777777" w:rsidR="0064285E" w:rsidRDefault="0064285E" w:rsidP="0064285E">
            <w:pPr>
              <w:pStyle w:val="TAL"/>
              <w:ind w:left="284"/>
            </w:pPr>
          </w:p>
          <w:p w14:paraId="2A5085B5" w14:textId="77777777" w:rsidR="0064285E" w:rsidRDefault="0064285E" w:rsidP="0064285E">
            <w:pPr>
              <w:pStyle w:val="TAL"/>
            </w:pPr>
          </w:p>
          <w:p w14:paraId="6E263144" w14:textId="77777777" w:rsidR="0064285E" w:rsidRDefault="0064285E" w:rsidP="0064285E">
            <w:pPr>
              <w:pStyle w:val="TAL"/>
            </w:pPr>
            <w:r>
              <w:t>allowedValues: "ENABLE"</w:t>
            </w:r>
            <w:r>
              <w:rPr>
                <w:rFonts w:cs="Arial"/>
                <w:szCs w:val="18"/>
                <w:lang w:eastAsia="en-GB"/>
              </w:rPr>
              <w:t>,</w:t>
            </w:r>
            <w:r>
              <w:t xml:space="preserve"> "DISABLE" </w:t>
            </w:r>
          </w:p>
          <w:p w14:paraId="4A3CE69A" w14:textId="3E10BEFC" w:rsidR="0064285E" w:rsidRDefault="0064285E" w:rsidP="0064285E">
            <w:pPr>
              <w:pStyle w:val="TAL"/>
            </w:pPr>
          </w:p>
          <w:p w14:paraId="237BAD6E" w14:textId="5AB90D4E" w:rsidR="0064285E" w:rsidRDefault="0064285E" w:rsidP="0064285E">
            <w:pPr>
              <w:pStyle w:val="TAL"/>
            </w:pPr>
            <w:r>
              <w:rPr>
                <w:rFonts w:cs="Arial"/>
                <w:szCs w:val="18"/>
                <w:lang w:eastAsia="en-GB"/>
              </w:rPr>
              <w:t>see NOTE 10.</w:t>
            </w:r>
          </w:p>
          <w:p w14:paraId="1D67872D"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7B98C09" w14:textId="77777777" w:rsidR="0064285E" w:rsidRDefault="0064285E" w:rsidP="0064285E">
            <w:pPr>
              <w:pStyle w:val="TAL"/>
            </w:pPr>
            <w:r>
              <w:t>type: ENUM</w:t>
            </w:r>
          </w:p>
          <w:p w14:paraId="143E0213" w14:textId="77777777" w:rsidR="0064285E" w:rsidRDefault="0064285E" w:rsidP="0064285E">
            <w:pPr>
              <w:pStyle w:val="TAL"/>
            </w:pPr>
            <w:r>
              <w:t xml:space="preserve">multiplicity: </w:t>
            </w:r>
            <w:r>
              <w:rPr>
                <w:lang w:eastAsia="zh-CN"/>
              </w:rPr>
              <w:t>1</w:t>
            </w:r>
          </w:p>
          <w:p w14:paraId="29E24D59" w14:textId="77777777" w:rsidR="0064285E" w:rsidRDefault="0064285E" w:rsidP="0064285E">
            <w:pPr>
              <w:pStyle w:val="TAL"/>
            </w:pPr>
            <w:r>
              <w:t>isOrdered: N/A</w:t>
            </w:r>
          </w:p>
          <w:p w14:paraId="69BE1CE1" w14:textId="77777777" w:rsidR="0064285E" w:rsidRDefault="0064285E" w:rsidP="0064285E">
            <w:pPr>
              <w:pStyle w:val="TAL"/>
            </w:pPr>
            <w:r>
              <w:t>isUnique: N/A</w:t>
            </w:r>
          </w:p>
          <w:p w14:paraId="3D66E3DE" w14:textId="77777777" w:rsidR="0064285E" w:rsidRDefault="0064285E" w:rsidP="0064285E">
            <w:pPr>
              <w:pStyle w:val="TAL"/>
            </w:pPr>
            <w:r>
              <w:t>defaultValue: DISABLE</w:t>
            </w:r>
          </w:p>
          <w:p w14:paraId="2F40865A" w14:textId="77777777" w:rsidR="0064285E" w:rsidRDefault="0064285E" w:rsidP="0064285E">
            <w:pPr>
              <w:pStyle w:val="TAL"/>
            </w:pPr>
            <w:r>
              <w:t>isNullable: False</w:t>
            </w:r>
          </w:p>
        </w:tc>
      </w:tr>
      <w:tr w:rsidR="0064285E" w14:paraId="31252B0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9AA71C"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rimRSReportConf</w:t>
            </w:r>
          </w:p>
        </w:tc>
        <w:tc>
          <w:tcPr>
            <w:tcW w:w="5523" w:type="dxa"/>
            <w:tcBorders>
              <w:top w:val="single" w:sz="4" w:space="0" w:color="auto"/>
              <w:left w:val="single" w:sz="4" w:space="0" w:color="auto"/>
              <w:bottom w:val="single" w:sz="4" w:space="0" w:color="auto"/>
              <w:right w:val="single" w:sz="4" w:space="0" w:color="auto"/>
            </w:tcBorders>
          </w:tcPr>
          <w:p w14:paraId="2F098616" w14:textId="77777777" w:rsidR="0064285E" w:rsidRDefault="0064285E" w:rsidP="0064285E">
            <w:pPr>
              <w:pStyle w:val="TAL"/>
            </w:pPr>
            <w:r>
              <w:t xml:space="preserve">It is used to configure gNBs to report the </w:t>
            </w:r>
            <w:proofErr w:type="gramStart"/>
            <w:r>
              <w:t>all necessary</w:t>
            </w:r>
            <w:proofErr w:type="gramEnd"/>
            <w:r>
              <w:t xml:space="preserve"> information derived from the detected RIM-RS to OAM.</w:t>
            </w:r>
          </w:p>
          <w:p w14:paraId="1B69B437" w14:textId="77777777" w:rsidR="0064285E" w:rsidRDefault="0064285E" w:rsidP="0064285E">
            <w:pPr>
              <w:pStyle w:val="TAL"/>
            </w:pPr>
          </w:p>
          <w:p w14:paraId="41335AA0" w14:textId="77777777" w:rsidR="0064285E" w:rsidRDefault="0064285E" w:rsidP="0064285E">
            <w:pPr>
              <w:pStyle w:val="TAL"/>
              <w:rPr>
                <w:szCs w:val="18"/>
                <w:lang w:eastAsia="zh-CN"/>
              </w:rPr>
            </w:pPr>
            <w:r>
              <w:rPr>
                <w:szCs w:val="18"/>
                <w:lang w:eastAsia="zh-CN"/>
              </w:rPr>
              <w:t>allowedValues: Not applicable</w:t>
            </w:r>
          </w:p>
          <w:p w14:paraId="6A289240"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17F9132" w14:textId="77777777" w:rsidR="0064285E" w:rsidRDefault="0064285E" w:rsidP="0064285E">
            <w:pPr>
              <w:pStyle w:val="TAL"/>
            </w:pPr>
            <w:r>
              <w:t>type: R</w:t>
            </w:r>
            <w:r>
              <w:rPr>
                <w:rFonts w:ascii="Courier New" w:hAnsi="Courier New" w:cs="Courier New"/>
                <w:szCs w:val="18"/>
              </w:rPr>
              <w:t>imRSReportConf</w:t>
            </w:r>
          </w:p>
          <w:p w14:paraId="05F1ECE1" w14:textId="77777777" w:rsidR="0064285E" w:rsidRDefault="0064285E" w:rsidP="0064285E">
            <w:pPr>
              <w:pStyle w:val="TAL"/>
            </w:pPr>
            <w:r>
              <w:t xml:space="preserve">multiplicity: </w:t>
            </w:r>
            <w:r>
              <w:rPr>
                <w:lang w:eastAsia="zh-CN"/>
              </w:rPr>
              <w:t>1</w:t>
            </w:r>
          </w:p>
          <w:p w14:paraId="2D1932AE" w14:textId="77777777" w:rsidR="0064285E" w:rsidRDefault="0064285E" w:rsidP="0064285E">
            <w:pPr>
              <w:pStyle w:val="TAL"/>
            </w:pPr>
            <w:r>
              <w:t>isOrdered: N/A</w:t>
            </w:r>
          </w:p>
          <w:p w14:paraId="3ABA06DE" w14:textId="77777777" w:rsidR="0064285E" w:rsidRDefault="0064285E" w:rsidP="0064285E">
            <w:pPr>
              <w:pStyle w:val="TAL"/>
            </w:pPr>
            <w:r>
              <w:t>isUnique: N/A</w:t>
            </w:r>
          </w:p>
          <w:p w14:paraId="0DA63B55" w14:textId="77777777" w:rsidR="0064285E" w:rsidRDefault="0064285E" w:rsidP="0064285E">
            <w:pPr>
              <w:pStyle w:val="TAL"/>
            </w:pPr>
            <w:r>
              <w:t>defaultValue: N/A</w:t>
            </w:r>
          </w:p>
          <w:p w14:paraId="3D3EE6B3" w14:textId="77777777" w:rsidR="0064285E" w:rsidRDefault="0064285E" w:rsidP="0064285E">
            <w:pPr>
              <w:pStyle w:val="TAL"/>
            </w:pPr>
            <w:r>
              <w:t>isNullable: False</w:t>
            </w:r>
          </w:p>
        </w:tc>
      </w:tr>
      <w:tr w:rsidR="0064285E" w14:paraId="307C224C"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F1A39B"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461E6440" w14:textId="77777777" w:rsidR="0064285E" w:rsidRDefault="0064285E" w:rsidP="0064285E">
            <w:pPr>
              <w:pStyle w:val="TAL"/>
            </w:pPr>
            <w:r>
              <w:t>It is used to enable or disable the RS report on a gNB.</w:t>
            </w:r>
          </w:p>
          <w:p w14:paraId="16F8B74E" w14:textId="77777777" w:rsidR="0064285E" w:rsidRDefault="0064285E" w:rsidP="0064285E">
            <w:pPr>
              <w:keepNext/>
              <w:rPr>
                <w:szCs w:val="18"/>
                <w:lang w:eastAsia="zh-CN"/>
              </w:rPr>
            </w:pPr>
            <w:r>
              <w:rPr>
                <w:lang w:eastAsia="zh-CN"/>
              </w:rPr>
              <w:t>If the indication is “</w:t>
            </w:r>
            <w:proofErr w:type="gramStart"/>
            <w:r>
              <w:rPr>
                <w:lang w:eastAsia="zh-CN"/>
              </w:rPr>
              <w:t>enable</w:t>
            </w:r>
            <w:proofErr w:type="gramEnd"/>
            <w:r>
              <w:rPr>
                <w:lang w:eastAsia="zh-CN"/>
              </w:rPr>
              <w:t xml:space="preserve">”, the gNB starts to periodically report </w:t>
            </w:r>
            <w:r>
              <w:rPr>
                <w:szCs w:val="18"/>
                <w:lang w:eastAsia="zh-CN"/>
              </w:rPr>
              <w:t xml:space="preserve">necessary information derived from the detected RIM-RS to OAM. </w:t>
            </w:r>
          </w:p>
          <w:p w14:paraId="5E9CECD2" w14:textId="77777777" w:rsidR="0064285E" w:rsidRDefault="0064285E" w:rsidP="0064285E">
            <w:pPr>
              <w:keepNext/>
              <w:rPr>
                <w:szCs w:val="18"/>
                <w:lang w:eastAsia="zh-CN"/>
              </w:rPr>
            </w:pPr>
            <w:r>
              <w:rPr>
                <w:szCs w:val="18"/>
                <w:lang w:eastAsia="zh-CN"/>
              </w:rPr>
              <w:t>If the indication is “disable”, the gNB stops reporting.</w:t>
            </w:r>
          </w:p>
          <w:p w14:paraId="45362B0D" w14:textId="77777777" w:rsidR="0064285E" w:rsidRDefault="0064285E" w:rsidP="0064285E">
            <w:pPr>
              <w:pStyle w:val="TAL"/>
            </w:pPr>
          </w:p>
          <w:p w14:paraId="4A1E67BD" w14:textId="77777777" w:rsidR="0064285E" w:rsidRDefault="0064285E" w:rsidP="0064285E">
            <w:pPr>
              <w:pStyle w:val="TAL"/>
            </w:pPr>
            <w:r>
              <w:t xml:space="preserve">allowedValues: ENABLE, DISABLE </w:t>
            </w:r>
          </w:p>
          <w:p w14:paraId="0B7EAB95"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5893884" w14:textId="77777777" w:rsidR="0064285E" w:rsidRDefault="0064285E" w:rsidP="0064285E">
            <w:pPr>
              <w:pStyle w:val="TAL"/>
            </w:pPr>
            <w:r>
              <w:t>type: ENUM</w:t>
            </w:r>
          </w:p>
          <w:p w14:paraId="4C49DB12" w14:textId="77777777" w:rsidR="0064285E" w:rsidRDefault="0064285E" w:rsidP="0064285E">
            <w:pPr>
              <w:pStyle w:val="TAL"/>
            </w:pPr>
            <w:r>
              <w:t xml:space="preserve">multiplicity: </w:t>
            </w:r>
            <w:r>
              <w:rPr>
                <w:lang w:eastAsia="zh-CN"/>
              </w:rPr>
              <w:t>1</w:t>
            </w:r>
          </w:p>
          <w:p w14:paraId="48662771" w14:textId="77777777" w:rsidR="0064285E" w:rsidRDefault="0064285E" w:rsidP="0064285E">
            <w:pPr>
              <w:pStyle w:val="TAL"/>
            </w:pPr>
            <w:r>
              <w:t>isOrdered: N/A</w:t>
            </w:r>
          </w:p>
          <w:p w14:paraId="1203F517" w14:textId="77777777" w:rsidR="0064285E" w:rsidRDefault="0064285E" w:rsidP="0064285E">
            <w:pPr>
              <w:pStyle w:val="TAL"/>
            </w:pPr>
            <w:r>
              <w:t>isUnique: N/A</w:t>
            </w:r>
          </w:p>
          <w:p w14:paraId="3CDE416E" w14:textId="77777777" w:rsidR="0064285E" w:rsidRDefault="0064285E" w:rsidP="0064285E">
            <w:pPr>
              <w:pStyle w:val="TAL"/>
            </w:pPr>
            <w:r>
              <w:t xml:space="preserve">defaultValue: DISABLE </w:t>
            </w:r>
          </w:p>
          <w:p w14:paraId="3580FD24" w14:textId="77777777" w:rsidR="0064285E" w:rsidRDefault="0064285E" w:rsidP="0064285E">
            <w:pPr>
              <w:pStyle w:val="TAL"/>
            </w:pPr>
            <w:r>
              <w:t>isNullable: False</w:t>
            </w:r>
          </w:p>
        </w:tc>
      </w:tr>
      <w:tr w:rsidR="0064285E" w14:paraId="1119BF9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3C9DBF"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reportInterval</w:t>
            </w:r>
          </w:p>
        </w:tc>
        <w:tc>
          <w:tcPr>
            <w:tcW w:w="5523" w:type="dxa"/>
            <w:tcBorders>
              <w:top w:val="single" w:sz="4" w:space="0" w:color="auto"/>
              <w:left w:val="single" w:sz="4" w:space="0" w:color="auto"/>
              <w:bottom w:val="single" w:sz="4" w:space="0" w:color="auto"/>
              <w:right w:val="single" w:sz="4" w:space="0" w:color="auto"/>
            </w:tcBorders>
          </w:tcPr>
          <w:p w14:paraId="217C5D97" w14:textId="77777777" w:rsidR="0064285E" w:rsidRDefault="0064285E" w:rsidP="0064285E">
            <w:pPr>
              <w:pStyle w:val="TAL"/>
            </w:pPr>
            <w:r>
              <w:t>It is used to define reporting interval of a gNB in ms.</w:t>
            </w:r>
          </w:p>
          <w:p w14:paraId="3B1F1BFC" w14:textId="77777777" w:rsidR="0064285E" w:rsidRDefault="0064285E" w:rsidP="0064285E">
            <w:pPr>
              <w:pStyle w:val="TAL"/>
            </w:pPr>
          </w:p>
          <w:p w14:paraId="338159E1" w14:textId="77777777" w:rsidR="0064285E" w:rsidRDefault="0064285E" w:rsidP="0064285E">
            <w:pPr>
              <w:pStyle w:val="TAL"/>
            </w:pPr>
          </w:p>
          <w:p w14:paraId="0461E396" w14:textId="77777777" w:rsidR="0064285E" w:rsidRDefault="0064285E" w:rsidP="0064285E">
            <w:pPr>
              <w:pStyle w:val="TAL"/>
              <w:rPr>
                <w:szCs w:val="18"/>
                <w:lang w:eastAsia="zh-CN"/>
              </w:rPr>
            </w:pPr>
            <w:r>
              <w:rPr>
                <w:szCs w:val="18"/>
                <w:lang w:eastAsia="zh-CN"/>
              </w:rPr>
              <w:t>allowedValues: Not applicable</w:t>
            </w:r>
          </w:p>
          <w:p w14:paraId="3A64929C"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594F73" w14:textId="77777777" w:rsidR="0064285E" w:rsidRDefault="0064285E" w:rsidP="0064285E">
            <w:pPr>
              <w:pStyle w:val="TAL"/>
            </w:pPr>
            <w:r>
              <w:t>type: Integer</w:t>
            </w:r>
          </w:p>
          <w:p w14:paraId="6049D461" w14:textId="77777777" w:rsidR="0064285E" w:rsidRDefault="0064285E" w:rsidP="0064285E">
            <w:pPr>
              <w:pStyle w:val="TAL"/>
            </w:pPr>
            <w:r>
              <w:t>multiplicity: 1</w:t>
            </w:r>
          </w:p>
          <w:p w14:paraId="0B6572C5" w14:textId="77777777" w:rsidR="0064285E" w:rsidRDefault="0064285E" w:rsidP="0064285E">
            <w:pPr>
              <w:pStyle w:val="TAL"/>
            </w:pPr>
            <w:r>
              <w:t>isOrdered: N/A</w:t>
            </w:r>
          </w:p>
          <w:p w14:paraId="4DF0A7C3" w14:textId="77777777" w:rsidR="0064285E" w:rsidRDefault="0064285E" w:rsidP="0064285E">
            <w:pPr>
              <w:pStyle w:val="TAL"/>
            </w:pPr>
            <w:r>
              <w:t>isUnique: N/A</w:t>
            </w:r>
          </w:p>
          <w:p w14:paraId="2460C686" w14:textId="77777777" w:rsidR="0064285E" w:rsidRDefault="0064285E" w:rsidP="0064285E">
            <w:pPr>
              <w:pStyle w:val="TAL"/>
            </w:pPr>
            <w:r>
              <w:t>defaultValue: None</w:t>
            </w:r>
          </w:p>
          <w:p w14:paraId="2FACBEA0" w14:textId="77777777" w:rsidR="0064285E" w:rsidRDefault="0064285E" w:rsidP="0064285E">
            <w:pPr>
              <w:pStyle w:val="TAL"/>
            </w:pPr>
            <w:r>
              <w:t>isNullable: False</w:t>
            </w:r>
          </w:p>
        </w:tc>
      </w:tr>
      <w:tr w:rsidR="0064285E" w14:paraId="20CC818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D7D7ED"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nrofRIMRSReportInfo</w:t>
            </w:r>
          </w:p>
        </w:tc>
        <w:tc>
          <w:tcPr>
            <w:tcW w:w="5523" w:type="dxa"/>
            <w:tcBorders>
              <w:top w:val="single" w:sz="4" w:space="0" w:color="auto"/>
              <w:left w:val="single" w:sz="4" w:space="0" w:color="auto"/>
              <w:bottom w:val="single" w:sz="4" w:space="0" w:color="auto"/>
              <w:right w:val="single" w:sz="4" w:space="0" w:color="auto"/>
            </w:tcBorders>
          </w:tcPr>
          <w:p w14:paraId="2A83714C" w14:textId="77777777" w:rsidR="0064285E" w:rsidRDefault="0064285E" w:rsidP="0064285E">
            <w:pPr>
              <w:pStyle w:val="TAL"/>
            </w:pPr>
            <w:r>
              <w:t xml:space="preserve">It is used to define the maximum number of </w:t>
            </w:r>
            <w:r>
              <w:rPr>
                <w:rFonts w:ascii="Courier New" w:hAnsi="Courier New" w:cs="Courier New"/>
                <w:szCs w:val="18"/>
              </w:rPr>
              <w:t xml:space="preserve">RIMRSReportInfo </w:t>
            </w:r>
            <w:r>
              <w:t>in a single report.</w:t>
            </w:r>
          </w:p>
          <w:p w14:paraId="0F9E2E0E" w14:textId="77777777" w:rsidR="0064285E" w:rsidRDefault="0064285E" w:rsidP="0064285E">
            <w:pPr>
              <w:pStyle w:val="TAL"/>
            </w:pPr>
          </w:p>
          <w:p w14:paraId="42598077" w14:textId="77777777" w:rsidR="0064285E" w:rsidRDefault="0064285E" w:rsidP="0064285E">
            <w:pPr>
              <w:pStyle w:val="TAL"/>
              <w:rPr>
                <w:szCs w:val="18"/>
                <w:lang w:eastAsia="zh-CN"/>
              </w:rPr>
            </w:pPr>
            <w:r>
              <w:rPr>
                <w:szCs w:val="18"/>
                <w:lang w:eastAsia="zh-CN"/>
              </w:rPr>
              <w:t>allowedValues: Not applicable</w:t>
            </w:r>
          </w:p>
          <w:p w14:paraId="7EA2239A"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D3CCB00" w14:textId="77777777" w:rsidR="0064285E" w:rsidRDefault="0064285E" w:rsidP="0064285E">
            <w:pPr>
              <w:pStyle w:val="TAL"/>
            </w:pPr>
            <w:r>
              <w:t>type: Integer</w:t>
            </w:r>
          </w:p>
          <w:p w14:paraId="104482D0" w14:textId="77777777" w:rsidR="0064285E" w:rsidRDefault="0064285E" w:rsidP="0064285E">
            <w:pPr>
              <w:pStyle w:val="TAL"/>
            </w:pPr>
            <w:r>
              <w:t>multiplicity: 1</w:t>
            </w:r>
          </w:p>
          <w:p w14:paraId="2F5B27CD" w14:textId="77777777" w:rsidR="0064285E" w:rsidRDefault="0064285E" w:rsidP="0064285E">
            <w:pPr>
              <w:pStyle w:val="TAL"/>
            </w:pPr>
            <w:r>
              <w:t>isOrdered: N/A</w:t>
            </w:r>
          </w:p>
          <w:p w14:paraId="5712ACD4" w14:textId="77777777" w:rsidR="0064285E" w:rsidRDefault="0064285E" w:rsidP="0064285E">
            <w:pPr>
              <w:pStyle w:val="TAL"/>
            </w:pPr>
            <w:r>
              <w:t>isUnique: N/A</w:t>
            </w:r>
          </w:p>
          <w:p w14:paraId="027D1431" w14:textId="77777777" w:rsidR="0064285E" w:rsidRDefault="0064285E" w:rsidP="0064285E">
            <w:pPr>
              <w:pStyle w:val="TAL"/>
            </w:pPr>
            <w:r>
              <w:t>defaultValue: None</w:t>
            </w:r>
          </w:p>
          <w:p w14:paraId="137C40BE" w14:textId="77777777" w:rsidR="0064285E" w:rsidRDefault="0064285E" w:rsidP="0064285E">
            <w:pPr>
              <w:pStyle w:val="TAL"/>
            </w:pPr>
            <w:r>
              <w:t>isNullable: False</w:t>
            </w:r>
          </w:p>
        </w:tc>
      </w:tr>
      <w:tr w:rsidR="0064285E" w14:paraId="4019DD8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930ED5"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maxPropagationDelay</w:t>
            </w:r>
          </w:p>
        </w:tc>
        <w:tc>
          <w:tcPr>
            <w:tcW w:w="5523" w:type="dxa"/>
            <w:tcBorders>
              <w:top w:val="single" w:sz="4" w:space="0" w:color="auto"/>
              <w:left w:val="single" w:sz="4" w:space="0" w:color="auto"/>
              <w:bottom w:val="single" w:sz="4" w:space="0" w:color="auto"/>
              <w:right w:val="single" w:sz="4" w:space="0" w:color="auto"/>
            </w:tcBorders>
          </w:tcPr>
          <w:p w14:paraId="04ACF0F3" w14:textId="77777777" w:rsidR="0064285E" w:rsidRDefault="0064285E" w:rsidP="0064285E">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79A45F82" w14:textId="77777777" w:rsidR="0064285E" w:rsidRDefault="0064285E" w:rsidP="0064285E">
            <w:pPr>
              <w:pStyle w:val="TAL"/>
            </w:pPr>
          </w:p>
          <w:p w14:paraId="31F0F823" w14:textId="77777777" w:rsidR="0064285E" w:rsidRDefault="0064285E" w:rsidP="0064285E">
            <w:pPr>
              <w:pStyle w:val="TAL"/>
              <w:rPr>
                <w:szCs w:val="18"/>
                <w:lang w:eastAsia="zh-CN"/>
              </w:rPr>
            </w:pPr>
            <w:r>
              <w:rPr>
                <w:szCs w:val="18"/>
                <w:lang w:eastAsia="zh-CN"/>
              </w:rPr>
              <w:t xml:space="preserve">allowedValues: </w:t>
            </w:r>
            <w:r>
              <w:rPr>
                <w:rFonts w:cs="Arial"/>
                <w:szCs w:val="18"/>
              </w:rPr>
              <w:t xml:space="preserve">0, </w:t>
            </w:r>
            <w:proofErr w:type="gramStart"/>
            <w:r>
              <w:rPr>
                <w:rFonts w:cs="Arial"/>
                <w:szCs w:val="18"/>
              </w:rPr>
              <w:t>1</w:t>
            </w:r>
            <w:r>
              <w:t>..</w:t>
            </w:r>
            <w:proofErr w:type="gramEnd"/>
            <w:r>
              <w:t>20*2*maxNrofSymbols-1, where maxNrofSymbols=14</w:t>
            </w:r>
            <w:r>
              <w:rPr>
                <w:rFonts w:cs="Arial"/>
                <w:szCs w:val="18"/>
                <w:lang w:eastAsia="en-GB"/>
              </w:rPr>
              <w:t>.</w:t>
            </w:r>
          </w:p>
          <w:p w14:paraId="046C1E93"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2DDA84C" w14:textId="77777777" w:rsidR="0064285E" w:rsidRDefault="0064285E" w:rsidP="0064285E">
            <w:pPr>
              <w:pStyle w:val="TAL"/>
            </w:pPr>
            <w:r>
              <w:t>type: Integer</w:t>
            </w:r>
          </w:p>
          <w:p w14:paraId="4C8E3C9B" w14:textId="77777777" w:rsidR="0064285E" w:rsidRDefault="0064285E" w:rsidP="0064285E">
            <w:pPr>
              <w:pStyle w:val="TAL"/>
            </w:pPr>
            <w:r>
              <w:t>multiplicity: 1</w:t>
            </w:r>
          </w:p>
          <w:p w14:paraId="07B7EDB7" w14:textId="77777777" w:rsidR="0064285E" w:rsidRDefault="0064285E" w:rsidP="0064285E">
            <w:pPr>
              <w:pStyle w:val="TAL"/>
            </w:pPr>
            <w:r>
              <w:t>isOrdered: N/A</w:t>
            </w:r>
          </w:p>
          <w:p w14:paraId="36272C12" w14:textId="77777777" w:rsidR="0064285E" w:rsidRDefault="0064285E" w:rsidP="0064285E">
            <w:pPr>
              <w:pStyle w:val="TAL"/>
            </w:pPr>
            <w:r>
              <w:t>isUnique: N/A</w:t>
            </w:r>
          </w:p>
          <w:p w14:paraId="17D276EC" w14:textId="77777777" w:rsidR="0064285E" w:rsidRDefault="0064285E" w:rsidP="0064285E">
            <w:pPr>
              <w:pStyle w:val="TAL"/>
            </w:pPr>
            <w:r>
              <w:t>defaultValue: None</w:t>
            </w:r>
          </w:p>
          <w:p w14:paraId="0029010C" w14:textId="77777777" w:rsidR="0064285E" w:rsidRDefault="0064285E" w:rsidP="0064285E">
            <w:pPr>
              <w:pStyle w:val="TAL"/>
            </w:pPr>
            <w:r>
              <w:t>isNullable: False</w:t>
            </w:r>
          </w:p>
        </w:tc>
      </w:tr>
      <w:tr w:rsidR="0064285E" w14:paraId="52EEF15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53AE41"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rimRSReportInfoList</w:t>
            </w:r>
          </w:p>
        </w:tc>
        <w:tc>
          <w:tcPr>
            <w:tcW w:w="5523" w:type="dxa"/>
            <w:tcBorders>
              <w:top w:val="single" w:sz="4" w:space="0" w:color="auto"/>
              <w:left w:val="single" w:sz="4" w:space="0" w:color="auto"/>
              <w:bottom w:val="single" w:sz="4" w:space="0" w:color="auto"/>
              <w:right w:val="single" w:sz="4" w:space="0" w:color="auto"/>
            </w:tcBorders>
          </w:tcPr>
          <w:p w14:paraId="1450B64D" w14:textId="77777777" w:rsidR="0064285E" w:rsidRDefault="0064285E" w:rsidP="0064285E">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776E74C5" w14:textId="77777777" w:rsidR="0064285E" w:rsidRDefault="0064285E" w:rsidP="0064285E">
            <w:pPr>
              <w:pStyle w:val="TAL"/>
              <w:rPr>
                <w:szCs w:val="18"/>
                <w:lang w:eastAsia="zh-CN"/>
              </w:rPr>
            </w:pPr>
          </w:p>
          <w:p w14:paraId="6382B0BC" w14:textId="77777777" w:rsidR="0064285E" w:rsidRDefault="0064285E" w:rsidP="0064285E">
            <w:pPr>
              <w:pStyle w:val="TAL"/>
              <w:rPr>
                <w:szCs w:val="18"/>
                <w:lang w:eastAsia="zh-CN"/>
              </w:rPr>
            </w:pPr>
            <w:r>
              <w:rPr>
                <w:szCs w:val="18"/>
                <w:lang w:eastAsia="zh-CN"/>
              </w:rPr>
              <w:t xml:space="preserve">allowedValues: </w:t>
            </w:r>
          </w:p>
          <w:p w14:paraId="27C31036" w14:textId="77777777" w:rsidR="0064285E" w:rsidRDefault="0064285E" w:rsidP="0064285E">
            <w:pPr>
              <w:pStyle w:val="TAL"/>
              <w:rPr>
                <w:szCs w:val="18"/>
                <w:lang w:eastAsia="zh-CN"/>
              </w:rPr>
            </w:pPr>
            <w:r>
              <w:rPr>
                <w:szCs w:val="18"/>
                <w:lang w:eastAsia="zh-CN"/>
              </w:rPr>
              <w:t>Not applicable</w:t>
            </w:r>
          </w:p>
          <w:p w14:paraId="0151C163"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74974E" w14:textId="77777777" w:rsidR="0064285E" w:rsidRDefault="0064285E" w:rsidP="0064285E">
            <w:pPr>
              <w:pStyle w:val="TAL"/>
            </w:pPr>
            <w:r>
              <w:t>type: RimRSReportInfo</w:t>
            </w:r>
          </w:p>
          <w:p w14:paraId="6BDD68D8" w14:textId="77777777" w:rsidR="0064285E" w:rsidRDefault="0064285E" w:rsidP="0064285E">
            <w:pPr>
              <w:pStyle w:val="TAL"/>
            </w:pPr>
            <w:r>
              <w:t>multiplicity: *</w:t>
            </w:r>
          </w:p>
          <w:p w14:paraId="280C2626" w14:textId="77777777" w:rsidR="0064285E" w:rsidRDefault="0064285E" w:rsidP="0064285E">
            <w:pPr>
              <w:pStyle w:val="TAL"/>
            </w:pPr>
            <w:r>
              <w:t>isOrdered: N/A</w:t>
            </w:r>
          </w:p>
          <w:p w14:paraId="7520470F" w14:textId="77777777" w:rsidR="0064285E" w:rsidRDefault="0064285E" w:rsidP="0064285E">
            <w:pPr>
              <w:pStyle w:val="TAL"/>
            </w:pPr>
            <w:r>
              <w:t>isUnique: N/A</w:t>
            </w:r>
          </w:p>
          <w:p w14:paraId="725300AF" w14:textId="77777777" w:rsidR="0064285E" w:rsidRDefault="0064285E" w:rsidP="0064285E">
            <w:pPr>
              <w:pStyle w:val="TAL"/>
            </w:pPr>
            <w:r>
              <w:t>defaultValue: N/A</w:t>
            </w:r>
          </w:p>
          <w:p w14:paraId="754E2BB0" w14:textId="77777777" w:rsidR="0064285E" w:rsidRDefault="0064285E" w:rsidP="0064285E">
            <w:pPr>
              <w:pStyle w:val="TAL"/>
            </w:pPr>
            <w:r>
              <w:t>isNullable: False</w:t>
            </w:r>
          </w:p>
        </w:tc>
      </w:tr>
      <w:tr w:rsidR="0064285E" w14:paraId="7F4008D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ADF19F"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detectedSetID</w:t>
            </w:r>
          </w:p>
        </w:tc>
        <w:tc>
          <w:tcPr>
            <w:tcW w:w="5523" w:type="dxa"/>
            <w:tcBorders>
              <w:top w:val="single" w:sz="4" w:space="0" w:color="auto"/>
              <w:left w:val="single" w:sz="4" w:space="0" w:color="auto"/>
              <w:bottom w:val="single" w:sz="4" w:space="0" w:color="auto"/>
              <w:right w:val="single" w:sz="4" w:space="0" w:color="auto"/>
            </w:tcBorders>
          </w:tcPr>
          <w:p w14:paraId="331B3821" w14:textId="77777777" w:rsidR="0064285E" w:rsidRDefault="0064285E" w:rsidP="0064285E">
            <w:pPr>
              <w:keepNext/>
              <w:keepLines/>
              <w:spacing w:after="0"/>
            </w:pPr>
            <w:r>
              <w:rPr>
                <w:rFonts w:ascii="Arial" w:hAnsi="Arial" w:cs="Arial"/>
                <w:sz w:val="18"/>
                <w:szCs w:val="18"/>
                <w:lang w:eastAsia="en-GB"/>
              </w:rPr>
              <w:t xml:space="preserve">This attributer indicates the Set ID of </w:t>
            </w:r>
            <w:r>
              <w:rPr>
                <w:szCs w:val="18"/>
                <w:lang w:eastAsia="zh-CN"/>
              </w:rPr>
              <w:t>the detected RIM-RS.</w:t>
            </w:r>
            <w:r>
              <w:t xml:space="preserve"> </w:t>
            </w:r>
          </w:p>
          <w:p w14:paraId="36451BE3" w14:textId="77777777" w:rsidR="0064285E" w:rsidRDefault="0064285E" w:rsidP="0064285E">
            <w:pPr>
              <w:keepNext/>
              <w:keepLines/>
              <w:spacing w:after="0"/>
              <w:rPr>
                <w:rFonts w:ascii="Arial" w:hAnsi="Arial" w:cs="Arial"/>
                <w:sz w:val="18"/>
                <w:szCs w:val="18"/>
                <w:lang w:eastAsia="en-GB"/>
              </w:rPr>
            </w:pPr>
          </w:p>
          <w:p w14:paraId="144B9B66"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w:t>
            </w:r>
            <w:proofErr w:type="gramStart"/>
            <w:r>
              <w:rPr>
                <w:rFonts w:ascii="Arial" w:hAnsi="Arial" w:cs="Arial"/>
                <w:sz w:val="18"/>
                <w:szCs w:val="18"/>
                <w:lang w:eastAsia="en-GB"/>
              </w:rPr>
              <w:t>max{</w:t>
            </w:r>
            <w:proofErr w:type="gramEnd"/>
            <w:r>
              <w:rPr>
                <w:rFonts w:ascii="Courier New" w:hAnsi="Courier New" w:cs="Courier New"/>
                <w:sz w:val="18"/>
                <w:szCs w:val="18"/>
              </w:rPr>
              <w:t>totalnrofSetIdofRS1, totalnrofSetIdofRS2</w:t>
            </w:r>
            <w:r>
              <w:rPr>
                <w:rFonts w:ascii="Arial" w:hAnsi="Arial" w:cs="Arial"/>
                <w:sz w:val="18"/>
                <w:szCs w:val="18"/>
                <w:lang w:eastAsia="en-GB"/>
              </w:rPr>
              <w:t>}.</w:t>
            </w:r>
          </w:p>
          <w:p w14:paraId="339559EB"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3A75940" w14:textId="77777777" w:rsidR="0064285E" w:rsidRDefault="0064285E" w:rsidP="0064285E">
            <w:pPr>
              <w:pStyle w:val="TAL"/>
            </w:pPr>
            <w:r>
              <w:t>type: Integer</w:t>
            </w:r>
          </w:p>
          <w:p w14:paraId="4617ADAA" w14:textId="77777777" w:rsidR="0064285E" w:rsidRDefault="0064285E" w:rsidP="0064285E">
            <w:pPr>
              <w:pStyle w:val="TAL"/>
            </w:pPr>
            <w:r>
              <w:t xml:space="preserve">multiplicity: </w:t>
            </w:r>
            <w:r>
              <w:rPr>
                <w:lang w:eastAsia="zh-CN"/>
              </w:rPr>
              <w:t>1</w:t>
            </w:r>
          </w:p>
          <w:p w14:paraId="156E1C31" w14:textId="77777777" w:rsidR="0064285E" w:rsidRDefault="0064285E" w:rsidP="0064285E">
            <w:pPr>
              <w:pStyle w:val="TAL"/>
            </w:pPr>
            <w:r>
              <w:t>isOrdered: N/A</w:t>
            </w:r>
          </w:p>
          <w:p w14:paraId="3C3C3794" w14:textId="77777777" w:rsidR="0064285E" w:rsidRDefault="0064285E" w:rsidP="0064285E">
            <w:pPr>
              <w:pStyle w:val="TAL"/>
            </w:pPr>
            <w:r>
              <w:t>isUnique: N/A</w:t>
            </w:r>
          </w:p>
          <w:p w14:paraId="6D2CEFF2" w14:textId="77777777" w:rsidR="0064285E" w:rsidRDefault="0064285E" w:rsidP="0064285E">
            <w:pPr>
              <w:pStyle w:val="TAL"/>
            </w:pPr>
            <w:r>
              <w:t>defaultValue: None</w:t>
            </w:r>
          </w:p>
          <w:p w14:paraId="6FFE062E" w14:textId="77777777" w:rsidR="0064285E" w:rsidRDefault="0064285E" w:rsidP="0064285E">
            <w:pPr>
              <w:pStyle w:val="TAL"/>
            </w:pPr>
            <w:r>
              <w:t>isNullable: False</w:t>
            </w:r>
          </w:p>
        </w:tc>
      </w:tr>
      <w:tr w:rsidR="0064285E" w14:paraId="0DF1244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A13E15"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propagationDelay</w:t>
            </w:r>
          </w:p>
        </w:tc>
        <w:tc>
          <w:tcPr>
            <w:tcW w:w="5523" w:type="dxa"/>
            <w:tcBorders>
              <w:top w:val="single" w:sz="4" w:space="0" w:color="auto"/>
              <w:left w:val="single" w:sz="4" w:space="0" w:color="auto"/>
              <w:bottom w:val="single" w:sz="4" w:space="0" w:color="auto"/>
              <w:right w:val="single" w:sz="4" w:space="0" w:color="auto"/>
            </w:tcBorders>
          </w:tcPr>
          <w:p w14:paraId="02D79B34" w14:textId="77777777" w:rsidR="0064285E" w:rsidRDefault="0064285E" w:rsidP="0064285E">
            <w:pPr>
              <w:keepNext/>
              <w:keepLines/>
              <w:spacing w:after="0"/>
              <w:rPr>
                <w:szCs w:val="18"/>
              </w:rPr>
            </w:pPr>
            <w:r>
              <w:rPr>
                <w:rFonts w:ascii="Arial" w:hAnsi="Arial" w:cs="Arial"/>
                <w:sz w:val="18"/>
                <w:szCs w:val="18"/>
                <w:lang w:eastAsia="en-GB"/>
              </w:rPr>
              <w:t xml:space="preserve">This attributer indicates the propagation delay of </w:t>
            </w:r>
            <w:r>
              <w:rPr>
                <w:szCs w:val="18"/>
                <w:lang w:eastAsia="zh-CN"/>
              </w:rPr>
              <w:t>the detected RIM-RS</w:t>
            </w:r>
            <w:r>
              <w:rPr>
                <w:szCs w:val="18"/>
              </w:rPr>
              <w:t>, in number of OFDM symbol.</w:t>
            </w:r>
          </w:p>
          <w:p w14:paraId="2469B8C3" w14:textId="77777777" w:rsidR="0064285E" w:rsidRDefault="0064285E" w:rsidP="0064285E">
            <w:pPr>
              <w:keepNext/>
              <w:keepLines/>
              <w:spacing w:after="0"/>
              <w:rPr>
                <w:rFonts w:ascii="Arial" w:hAnsi="Arial" w:cs="Arial"/>
                <w:sz w:val="18"/>
                <w:szCs w:val="18"/>
                <w:lang w:eastAsia="en-GB"/>
              </w:rPr>
            </w:pPr>
          </w:p>
          <w:p w14:paraId="06E1E464"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rPr>
              <w:t xml:space="preserve">allowedValues: 0, </w:t>
            </w:r>
            <w:proofErr w:type="gramStart"/>
            <w:r>
              <w:rPr>
                <w:rFonts w:ascii="Arial" w:hAnsi="Arial" w:cs="Arial"/>
                <w:sz w:val="18"/>
                <w:szCs w:val="18"/>
              </w:rPr>
              <w:t>1</w:t>
            </w:r>
            <w:r>
              <w:t>..</w:t>
            </w:r>
            <w:proofErr w:type="gramEnd"/>
            <w:r>
              <w:rPr>
                <w:rFonts w:ascii="Courier New" w:hAnsi="Courier New" w:cs="Courier New"/>
                <w:szCs w:val="18"/>
              </w:rPr>
              <w:t xml:space="preserve"> maxPropagationDelay</w:t>
            </w:r>
            <w:r>
              <w:rPr>
                <w:rFonts w:ascii="Arial" w:hAnsi="Arial" w:cs="Arial"/>
                <w:sz w:val="18"/>
                <w:szCs w:val="18"/>
                <w:lang w:eastAsia="en-GB"/>
              </w:rPr>
              <w:t>.</w:t>
            </w:r>
          </w:p>
          <w:p w14:paraId="230388C0"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9A1FEF9" w14:textId="77777777" w:rsidR="0064285E" w:rsidRDefault="0064285E" w:rsidP="0064285E">
            <w:pPr>
              <w:pStyle w:val="TAL"/>
            </w:pPr>
            <w:r>
              <w:t>type: Integer</w:t>
            </w:r>
          </w:p>
          <w:p w14:paraId="36BF6C67" w14:textId="77777777" w:rsidR="0064285E" w:rsidRDefault="0064285E" w:rsidP="0064285E">
            <w:pPr>
              <w:pStyle w:val="TAL"/>
            </w:pPr>
            <w:r>
              <w:t xml:space="preserve">multiplicity: </w:t>
            </w:r>
            <w:r>
              <w:rPr>
                <w:lang w:eastAsia="zh-CN"/>
              </w:rPr>
              <w:t>1</w:t>
            </w:r>
          </w:p>
          <w:p w14:paraId="68AE6C01" w14:textId="77777777" w:rsidR="0064285E" w:rsidRDefault="0064285E" w:rsidP="0064285E">
            <w:pPr>
              <w:pStyle w:val="TAL"/>
            </w:pPr>
            <w:r>
              <w:t>isOrdered: N/A</w:t>
            </w:r>
          </w:p>
          <w:p w14:paraId="0672523C" w14:textId="77777777" w:rsidR="0064285E" w:rsidRDefault="0064285E" w:rsidP="0064285E">
            <w:pPr>
              <w:pStyle w:val="TAL"/>
            </w:pPr>
            <w:r>
              <w:t>isUnique: N/A</w:t>
            </w:r>
          </w:p>
          <w:p w14:paraId="6AC9828A" w14:textId="77777777" w:rsidR="0064285E" w:rsidRDefault="0064285E" w:rsidP="0064285E">
            <w:pPr>
              <w:pStyle w:val="TAL"/>
            </w:pPr>
            <w:r>
              <w:t>defaultValue: None</w:t>
            </w:r>
          </w:p>
          <w:p w14:paraId="4FA1D18E" w14:textId="77777777" w:rsidR="0064285E" w:rsidRDefault="0064285E" w:rsidP="0064285E">
            <w:pPr>
              <w:pStyle w:val="TAL"/>
            </w:pPr>
            <w:r>
              <w:t>isNullable: False</w:t>
            </w:r>
          </w:p>
        </w:tc>
      </w:tr>
      <w:tr w:rsidR="0064285E" w14:paraId="4ADACBB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0A9781"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functionalityOfRIMRS</w:t>
            </w:r>
          </w:p>
        </w:tc>
        <w:tc>
          <w:tcPr>
            <w:tcW w:w="5523" w:type="dxa"/>
            <w:tcBorders>
              <w:top w:val="single" w:sz="4" w:space="0" w:color="auto"/>
              <w:left w:val="single" w:sz="4" w:space="0" w:color="auto"/>
              <w:bottom w:val="single" w:sz="4" w:space="0" w:color="auto"/>
              <w:right w:val="single" w:sz="4" w:space="0" w:color="auto"/>
            </w:tcBorders>
          </w:tcPr>
          <w:p w14:paraId="6C632187" w14:textId="77777777" w:rsidR="0064285E" w:rsidRDefault="0064285E" w:rsidP="0064285E">
            <w:pPr>
              <w:pStyle w:val="TAL"/>
              <w:rPr>
                <w:szCs w:val="18"/>
                <w:lang w:eastAsia="zh-CN"/>
              </w:rPr>
            </w:pPr>
            <w:r>
              <w:rPr>
                <w:rFonts w:cs="Arial"/>
                <w:szCs w:val="18"/>
                <w:lang w:eastAsia="en-GB"/>
              </w:rPr>
              <w:t xml:space="preserve">This attributer indicates the functionality of the </w:t>
            </w:r>
            <w:r>
              <w:rPr>
                <w:szCs w:val="18"/>
                <w:lang w:eastAsia="zh-CN"/>
              </w:rPr>
              <w:t>detected RIM-RS.</w:t>
            </w:r>
          </w:p>
          <w:p w14:paraId="320A2703" w14:textId="77777777" w:rsidR="0064285E" w:rsidRDefault="0064285E" w:rsidP="0064285E">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RS1forEnoughMitigation, RS1forNotEnoughMitigation</w:t>
            </w:r>
            <w:proofErr w:type="gramStart"/>
            <w:r>
              <w:rPr>
                <w:szCs w:val="18"/>
                <w:lang w:eastAsia="zh-CN"/>
              </w:rPr>
              <w:t>};</w:t>
            </w:r>
            <w:proofErr w:type="gramEnd"/>
          </w:p>
          <w:p w14:paraId="4A877861" w14:textId="77777777" w:rsidR="0064285E" w:rsidRDefault="0064285E" w:rsidP="0064285E">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4A21F65B" w14:textId="3DCC2C4A" w:rsidR="0064285E" w:rsidRDefault="0064285E" w:rsidP="0064285E">
            <w:pPr>
              <w:pStyle w:val="TAL"/>
              <w:rPr>
                <w:szCs w:val="18"/>
                <w:lang w:eastAsia="zh-CN"/>
              </w:rPr>
            </w:pPr>
          </w:p>
          <w:p w14:paraId="09BA28D2" w14:textId="77777777" w:rsidR="0064285E" w:rsidRDefault="0064285E" w:rsidP="0064285E">
            <w:pPr>
              <w:pStyle w:val="TAN"/>
              <w:rPr>
                <w:lang w:eastAsia="en-GB"/>
              </w:rPr>
            </w:pPr>
            <w:r>
              <w:rPr>
                <w:lang w:eastAsia="en-GB"/>
              </w:rPr>
              <w:t>RS1forEnoughMitigation means RIM-RS type 1 is used to indicate 'enough mitigation' functionality.</w:t>
            </w:r>
          </w:p>
          <w:p w14:paraId="5CCBD724" w14:textId="45BCB676" w:rsidR="0064285E" w:rsidRDefault="0064285E" w:rsidP="0064285E">
            <w:pPr>
              <w:pStyle w:val="TAL"/>
              <w:rPr>
                <w:szCs w:val="18"/>
                <w:lang w:eastAsia="zh-CN"/>
              </w:rPr>
            </w:pPr>
            <w:r>
              <w:rPr>
                <w:lang w:eastAsia="en-GB"/>
              </w:rPr>
              <w:t>RS1forNotEnoughMitigation means RIM-RS type 1 is used to indicate 'Not enough mitigation' functionality.</w:t>
            </w:r>
          </w:p>
          <w:p w14:paraId="6B85DE9D" w14:textId="77777777" w:rsidR="0064285E" w:rsidRDefault="0064285E" w:rsidP="0064285E">
            <w:pPr>
              <w:pStyle w:val="TAL"/>
              <w:rPr>
                <w:szCs w:val="18"/>
                <w:lang w:eastAsia="zh-CN"/>
              </w:rPr>
            </w:pPr>
          </w:p>
          <w:p w14:paraId="13F4E817" w14:textId="77777777" w:rsidR="0064285E" w:rsidRDefault="0064285E" w:rsidP="0064285E">
            <w:pPr>
              <w:pStyle w:val="TAL"/>
              <w:rPr>
                <w:szCs w:val="18"/>
                <w:lang w:eastAsia="zh-CN"/>
              </w:rPr>
            </w:pPr>
            <w:r>
              <w:t>allowedValues:</w:t>
            </w:r>
            <w:r>
              <w:rPr>
                <w:szCs w:val="18"/>
                <w:lang w:eastAsia="zh-CN"/>
              </w:rPr>
              <w:t xml:space="preserve"> RS1, RS2, RS1forEnoughMitigation, RS1forNotEnoughMitigation</w:t>
            </w:r>
          </w:p>
          <w:p w14:paraId="35786477" w14:textId="77777777" w:rsidR="0064285E" w:rsidRDefault="0064285E" w:rsidP="0064285E">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66B30637" w14:textId="77777777" w:rsidR="0064285E" w:rsidRDefault="0064285E" w:rsidP="0064285E">
            <w:pPr>
              <w:pStyle w:val="TAL"/>
            </w:pPr>
            <w:r>
              <w:t>type: Enum</w:t>
            </w:r>
          </w:p>
          <w:p w14:paraId="7D0255C7" w14:textId="77777777" w:rsidR="0064285E" w:rsidRDefault="0064285E" w:rsidP="0064285E">
            <w:pPr>
              <w:pStyle w:val="TAL"/>
            </w:pPr>
            <w:r>
              <w:t>multiplicity: 1</w:t>
            </w:r>
          </w:p>
          <w:p w14:paraId="5DA19F6A" w14:textId="77777777" w:rsidR="0064285E" w:rsidRDefault="0064285E" w:rsidP="0064285E">
            <w:pPr>
              <w:pStyle w:val="TAL"/>
            </w:pPr>
            <w:r>
              <w:t>isOrdered: N/A</w:t>
            </w:r>
          </w:p>
          <w:p w14:paraId="1C6D838C" w14:textId="77777777" w:rsidR="0064285E" w:rsidRDefault="0064285E" w:rsidP="0064285E">
            <w:pPr>
              <w:pStyle w:val="TAL"/>
            </w:pPr>
            <w:r>
              <w:t>isUnique: N/A</w:t>
            </w:r>
          </w:p>
          <w:p w14:paraId="305C43C3" w14:textId="77777777" w:rsidR="0064285E" w:rsidRDefault="0064285E" w:rsidP="0064285E">
            <w:pPr>
              <w:pStyle w:val="TAL"/>
            </w:pPr>
            <w:r>
              <w:t>defaultValue: None</w:t>
            </w:r>
          </w:p>
          <w:p w14:paraId="5EA068A1" w14:textId="77777777" w:rsidR="0064285E" w:rsidRDefault="0064285E" w:rsidP="0064285E">
            <w:pPr>
              <w:pStyle w:val="TAL"/>
            </w:pPr>
            <w:r>
              <w:t>isNullable: False</w:t>
            </w:r>
          </w:p>
        </w:tc>
      </w:tr>
      <w:tr w:rsidR="0064285E" w14:paraId="410E75B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C53206"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161CD92A" w14:textId="77777777" w:rsidR="0064285E" w:rsidRDefault="0064285E" w:rsidP="0064285E">
            <w:pPr>
              <w:pStyle w:val="TAL"/>
              <w:rPr>
                <w:szCs w:val="18"/>
                <w:lang w:eastAsia="zh-CN"/>
              </w:rPr>
            </w:pPr>
            <w:r>
              <w:rPr>
                <w:szCs w:val="18"/>
              </w:rPr>
              <w:t xml:space="preserve">This </w:t>
            </w:r>
            <w:r>
              <w:rPr>
                <w:rFonts w:cs="Arial"/>
                <w:szCs w:val="18"/>
                <w:lang w:eastAsia="en-GB"/>
              </w:rPr>
              <w:t xml:space="preserve">attributer </w:t>
            </w:r>
            <w:r>
              <w:rPr>
                <w:szCs w:val="18"/>
              </w:rPr>
              <w:t xml:space="preserve">configures a duration of the </w:t>
            </w:r>
            <w:r>
              <w:t xml:space="preserve">monitoring </w:t>
            </w:r>
            <w:proofErr w:type="gramStart"/>
            <w:r>
              <w:t>window</w:t>
            </w:r>
            <w:r>
              <w:rPr>
                <w:szCs w:val="18"/>
              </w:rPr>
              <w:t xml:space="preserve">  in</w:t>
            </w:r>
            <w:proofErr w:type="gramEnd"/>
            <w:r>
              <w:rPr>
                <w:szCs w:val="18"/>
              </w:rPr>
              <w:t xml:space="preserve"> which gNB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6BC3D096" w14:textId="77777777" w:rsidR="0064285E" w:rsidRDefault="0064285E" w:rsidP="0064285E">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5225EA66" w14:textId="77777777" w:rsidR="0064285E" w:rsidRDefault="0064285E" w:rsidP="0064285E">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139E3814" w14:textId="77777777" w:rsidR="0064285E" w:rsidRDefault="0064285E" w:rsidP="0064285E">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37DA15C2" w14:textId="77777777" w:rsidR="0064285E" w:rsidRDefault="0064285E" w:rsidP="0064285E">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448179AF" w14:textId="77777777" w:rsidR="0064285E" w:rsidRDefault="0064285E" w:rsidP="0064285E">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36260FFB" w14:textId="77777777" w:rsidR="0064285E" w:rsidRDefault="0064285E" w:rsidP="0064285E">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6D3FEF1E" w14:textId="77777777" w:rsidR="0064285E" w:rsidRDefault="0064285E" w:rsidP="0064285E">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48C5310F" w14:textId="77777777" w:rsidR="0064285E" w:rsidRPr="00A71A16" w:rsidRDefault="00EE6C7A" w:rsidP="0064285E">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4FF7DA4D" w14:textId="77777777" w:rsidR="0064285E" w:rsidRDefault="00EE6C7A" w:rsidP="0064285E">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64285E">
              <w:rPr>
                <w:szCs w:val="18"/>
                <w:lang w:eastAsia="zh-CN"/>
              </w:rPr>
              <w:t xml:space="preserve"> is </w:t>
            </w:r>
            <w:r w:rsidR="0064285E">
              <w:rPr>
                <w:rFonts w:cs="Arial"/>
                <w:szCs w:val="18"/>
                <w:lang w:eastAsia="en-GB"/>
              </w:rPr>
              <w:t xml:space="preserve">the total number of set IDs for RIM RS-1 (configured by </w:t>
            </w:r>
            <w:r w:rsidR="0064285E">
              <w:rPr>
                <w:rFonts w:ascii="Courier New" w:hAnsi="Courier New" w:cs="Courier New"/>
                <w:szCs w:val="18"/>
              </w:rPr>
              <w:t>totalnrofSetIdofRS1</w:t>
            </w:r>
            <w:r w:rsidR="0064285E">
              <w:rPr>
                <w:rFonts w:cs="Arial"/>
                <w:szCs w:val="18"/>
                <w:lang w:eastAsia="en-GB"/>
              </w:rPr>
              <w:t>),</w:t>
            </w:r>
          </w:p>
          <w:p w14:paraId="727E8B3E" w14:textId="77777777" w:rsidR="0064285E" w:rsidRDefault="00EE6C7A" w:rsidP="0064285E">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64285E">
              <w:rPr>
                <w:rFonts w:cs="Arial"/>
                <w:sz w:val="24"/>
                <w:szCs w:val="24"/>
                <w:lang w:eastAsia="zh-CN"/>
              </w:rPr>
              <w:t xml:space="preserve"> </w:t>
            </w:r>
            <w:r w:rsidR="0064285E">
              <w:rPr>
                <w:rFonts w:cs="Arial"/>
                <w:szCs w:val="18"/>
                <w:lang w:eastAsia="en-GB"/>
              </w:rPr>
              <w:t xml:space="preserve">is the number of candidate frequency resources in the whole network (configured by </w:t>
            </w:r>
            <w:r w:rsidR="0064285E">
              <w:rPr>
                <w:rFonts w:ascii="Courier New" w:hAnsi="Courier New" w:cs="Courier New"/>
                <w:szCs w:val="18"/>
              </w:rPr>
              <w:t>nrofGlobalRIMRSFrequencyCandidates</w:t>
            </w:r>
            <w:r w:rsidR="0064285E">
              <w:rPr>
                <w:rFonts w:cs="Arial"/>
                <w:szCs w:val="18"/>
                <w:lang w:eastAsia="en-GB"/>
              </w:rPr>
              <w:t xml:space="preserve">), </w:t>
            </w:r>
            <w:proofErr w:type="gramStart"/>
            <w:r w:rsidR="0064285E">
              <w:rPr>
                <w:rFonts w:cs="Arial"/>
                <w:szCs w:val="18"/>
                <w:lang w:eastAsia="en-GB"/>
              </w:rPr>
              <w:t>and</w:t>
            </w:r>
            <w:proofErr w:type="gramEnd"/>
            <w:r w:rsidR="0064285E">
              <w:rPr>
                <w:rFonts w:cs="Arial"/>
                <w:szCs w:val="18"/>
                <w:lang w:eastAsia="en-GB"/>
              </w:rPr>
              <w:t xml:space="preserve"> </w:t>
            </w:r>
          </w:p>
          <w:p w14:paraId="7BB0D077" w14:textId="77777777" w:rsidR="0064285E" w:rsidRDefault="00EE6C7A" w:rsidP="0064285E">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64285E">
              <w:rPr>
                <w:rFonts w:cs="Arial"/>
                <w:sz w:val="24"/>
                <w:szCs w:val="24"/>
                <w:lang w:eastAsia="zh-CN"/>
              </w:rPr>
              <w:t xml:space="preserve"> </w:t>
            </w:r>
            <w:r w:rsidR="0064285E">
              <w:rPr>
                <w:rFonts w:cs="Arial"/>
                <w:szCs w:val="18"/>
                <w:lang w:eastAsia="en-GB"/>
              </w:rPr>
              <w:t xml:space="preserve">is the number of </w:t>
            </w:r>
            <w:r w:rsidR="0064285E">
              <w:t xml:space="preserve">candidate sequences assigned </w:t>
            </w:r>
            <w:r w:rsidR="0064285E">
              <w:rPr>
                <w:rFonts w:cs="Arial"/>
                <w:szCs w:val="18"/>
                <w:lang w:eastAsia="en-GB"/>
              </w:rPr>
              <w:t xml:space="preserve">for RIM RS-1 (configured by </w:t>
            </w:r>
            <w:r w:rsidR="0064285E">
              <w:rPr>
                <w:rFonts w:ascii="Courier New" w:hAnsi="Courier New" w:cs="Courier New"/>
                <w:szCs w:val="18"/>
              </w:rPr>
              <w:t>nrofRIMRSSequenceCandidatesofRS1</w:t>
            </w:r>
            <w:proofErr w:type="gramStart"/>
            <w:r w:rsidR="0064285E">
              <w:rPr>
                <w:rFonts w:cs="Arial"/>
                <w:szCs w:val="18"/>
                <w:lang w:eastAsia="en-GB"/>
              </w:rPr>
              <w:t>).</w:t>
            </w:r>
            <w:proofErr w:type="gramEnd"/>
          </w:p>
          <w:p w14:paraId="493A6AAD" w14:textId="77777777" w:rsidR="0064285E" w:rsidRDefault="0064285E" w:rsidP="0064285E">
            <w:pPr>
              <w:pStyle w:val="TAL"/>
              <w:rPr>
                <w:szCs w:val="18"/>
              </w:rPr>
            </w:pPr>
          </w:p>
          <w:p w14:paraId="611B5C04" w14:textId="77777777" w:rsidR="0064285E" w:rsidRDefault="0064285E" w:rsidP="0064285E">
            <w:pPr>
              <w:pStyle w:val="TAL"/>
              <w:rPr>
                <w:szCs w:val="18"/>
              </w:rPr>
            </w:pPr>
            <w:r>
              <w:rPr>
                <w:szCs w:val="18"/>
              </w:rPr>
              <w:t xml:space="preserve">allowedValues: </w:t>
            </w:r>
            <w:proofErr w:type="gramStart"/>
            <w:r>
              <w:rPr>
                <w:szCs w:val="18"/>
              </w:rPr>
              <w:t>1,2,..</w:t>
            </w:r>
            <w:proofErr w:type="gramEnd"/>
            <w:r>
              <w:rPr>
                <w:szCs w:val="18"/>
              </w:rPr>
              <w:t>2^14</w:t>
            </w:r>
          </w:p>
          <w:p w14:paraId="71A5F83E" w14:textId="77777777" w:rsidR="0064285E" w:rsidRDefault="0064285E" w:rsidP="0064285E">
            <w:pPr>
              <w:pStyle w:val="TAL"/>
              <w:rPr>
                <w:szCs w:val="18"/>
              </w:rPr>
            </w:pPr>
          </w:p>
          <w:p w14:paraId="073146DB"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877FB6E" w14:textId="77777777" w:rsidR="0064285E" w:rsidRDefault="0064285E" w:rsidP="0064285E">
            <w:pPr>
              <w:pStyle w:val="TAL"/>
            </w:pPr>
            <w:r>
              <w:t>type: Integer</w:t>
            </w:r>
          </w:p>
          <w:p w14:paraId="7DF56374" w14:textId="77777777" w:rsidR="0064285E" w:rsidRDefault="0064285E" w:rsidP="0064285E">
            <w:pPr>
              <w:pStyle w:val="TAL"/>
            </w:pPr>
            <w:r>
              <w:t>multiplicity: 1</w:t>
            </w:r>
          </w:p>
          <w:p w14:paraId="49F557B2" w14:textId="77777777" w:rsidR="0064285E" w:rsidRDefault="0064285E" w:rsidP="0064285E">
            <w:pPr>
              <w:pStyle w:val="TAL"/>
            </w:pPr>
            <w:r>
              <w:t>isOrdered: N/A</w:t>
            </w:r>
          </w:p>
          <w:p w14:paraId="6432198F" w14:textId="77777777" w:rsidR="0064285E" w:rsidRDefault="0064285E" w:rsidP="0064285E">
            <w:pPr>
              <w:pStyle w:val="TAL"/>
            </w:pPr>
            <w:r>
              <w:t>isUnique: N/A</w:t>
            </w:r>
          </w:p>
          <w:p w14:paraId="710B713E" w14:textId="77777777" w:rsidR="0064285E" w:rsidRDefault="0064285E" w:rsidP="0064285E">
            <w:pPr>
              <w:pStyle w:val="TAL"/>
            </w:pPr>
            <w:r>
              <w:t>defaultValue: None</w:t>
            </w:r>
          </w:p>
          <w:p w14:paraId="5F043FBF" w14:textId="77777777" w:rsidR="0064285E" w:rsidRDefault="0064285E" w:rsidP="0064285E">
            <w:pPr>
              <w:pStyle w:val="TAL"/>
            </w:pPr>
            <w:r>
              <w:t>isNullable: False</w:t>
            </w:r>
          </w:p>
        </w:tc>
      </w:tr>
      <w:tr w:rsidR="0064285E" w14:paraId="73A9F6B0"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C642C5"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6AFC6B3C" w14:textId="77777777" w:rsidR="0064285E" w:rsidRDefault="0064285E" w:rsidP="0064285E">
            <w:pPr>
              <w:pStyle w:val="TAL"/>
            </w:pPr>
            <w:r>
              <w:t xml:space="preserve">This </w:t>
            </w:r>
            <w:r>
              <w:rPr>
                <w:rFonts w:cs="Arial"/>
                <w:szCs w:val="18"/>
                <w:lang w:eastAsia="en-GB"/>
              </w:rPr>
              <w:t xml:space="preserve">attributer </w:t>
            </w:r>
            <w:r>
              <w:t>configures the periodicity of the monitoring window, in unit of hours.</w:t>
            </w:r>
          </w:p>
          <w:p w14:paraId="70AADDAC" w14:textId="77777777" w:rsidR="0064285E" w:rsidRDefault="0064285E" w:rsidP="0064285E">
            <w:pPr>
              <w:pStyle w:val="TAL"/>
            </w:pPr>
          </w:p>
          <w:p w14:paraId="6606F982" w14:textId="77777777" w:rsidR="0064285E" w:rsidRDefault="0064285E" w:rsidP="0064285E">
            <w:pPr>
              <w:pStyle w:val="TAL"/>
            </w:pPr>
          </w:p>
          <w:p w14:paraId="349ECAF7" w14:textId="77777777" w:rsidR="0064285E" w:rsidRDefault="0064285E" w:rsidP="0064285E">
            <w:pPr>
              <w:pStyle w:val="TAL"/>
            </w:pPr>
            <w:r>
              <w:t>allowedValues: 1, 2, 3, 4, 6, 8, 12, 24</w:t>
            </w:r>
          </w:p>
          <w:p w14:paraId="4ADD3E4C"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4ABB7E9" w14:textId="77777777" w:rsidR="0064285E" w:rsidRDefault="0064285E" w:rsidP="0064285E">
            <w:pPr>
              <w:pStyle w:val="TAL"/>
            </w:pPr>
            <w:r>
              <w:t>type: Integer</w:t>
            </w:r>
          </w:p>
          <w:p w14:paraId="6ABB385D" w14:textId="77777777" w:rsidR="0064285E" w:rsidRDefault="0064285E" w:rsidP="0064285E">
            <w:pPr>
              <w:pStyle w:val="TAL"/>
            </w:pPr>
            <w:r>
              <w:t>multiplicity: 1</w:t>
            </w:r>
          </w:p>
          <w:p w14:paraId="2B6E3602" w14:textId="77777777" w:rsidR="0064285E" w:rsidRDefault="0064285E" w:rsidP="0064285E">
            <w:pPr>
              <w:pStyle w:val="TAL"/>
            </w:pPr>
            <w:r>
              <w:t>isOrdered: N/A</w:t>
            </w:r>
          </w:p>
          <w:p w14:paraId="3E1AA59F" w14:textId="77777777" w:rsidR="0064285E" w:rsidRDefault="0064285E" w:rsidP="0064285E">
            <w:pPr>
              <w:pStyle w:val="TAL"/>
            </w:pPr>
            <w:r>
              <w:t>isUnique: N/A</w:t>
            </w:r>
          </w:p>
          <w:p w14:paraId="1F5095C3" w14:textId="77777777" w:rsidR="0064285E" w:rsidRDefault="0064285E" w:rsidP="0064285E">
            <w:pPr>
              <w:pStyle w:val="TAL"/>
            </w:pPr>
            <w:r>
              <w:t>defaultValue: None</w:t>
            </w:r>
          </w:p>
          <w:p w14:paraId="718E1AE0" w14:textId="77777777" w:rsidR="0064285E" w:rsidRDefault="0064285E" w:rsidP="0064285E">
            <w:pPr>
              <w:pStyle w:val="TAL"/>
            </w:pPr>
            <w:r>
              <w:t>isNullable: False</w:t>
            </w:r>
          </w:p>
        </w:tc>
      </w:tr>
      <w:tr w:rsidR="0064285E" w14:paraId="4DF1903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69ACC1"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23155AD5" w14:textId="77777777" w:rsidR="0064285E" w:rsidRDefault="0064285E" w:rsidP="0064285E">
            <w:pPr>
              <w:pStyle w:val="TAL"/>
            </w:pPr>
            <w:r>
              <w:t xml:space="preserve">This </w:t>
            </w:r>
            <w:r>
              <w:rPr>
                <w:rFonts w:cs="Arial"/>
                <w:szCs w:val="18"/>
                <w:lang w:eastAsia="en-GB"/>
              </w:rPr>
              <w:t xml:space="preserve">attributer </w:t>
            </w:r>
            <w:r>
              <w:t>configures the start offset of the first monitoring window within one day, in unit of hours.</w:t>
            </w:r>
          </w:p>
          <w:p w14:paraId="054A5461" w14:textId="77777777" w:rsidR="0064285E" w:rsidRDefault="0064285E" w:rsidP="0064285E">
            <w:pPr>
              <w:pStyle w:val="TAL"/>
            </w:pPr>
          </w:p>
          <w:p w14:paraId="0F93CD28" w14:textId="77777777" w:rsidR="0064285E" w:rsidRDefault="0064285E" w:rsidP="0064285E">
            <w:pPr>
              <w:pStyle w:val="TAL"/>
            </w:pPr>
            <w:r>
              <w:t>allowedValues: 0,</w:t>
            </w:r>
            <w:proofErr w:type="gramStart"/>
            <w:r>
              <w:t>1,2..</w:t>
            </w:r>
            <w:proofErr w:type="gramEnd"/>
            <w:r>
              <w:t>23</w:t>
            </w:r>
          </w:p>
          <w:p w14:paraId="343228AF"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34FA169" w14:textId="77777777" w:rsidR="0064285E" w:rsidRDefault="0064285E" w:rsidP="0064285E">
            <w:pPr>
              <w:pStyle w:val="TAL"/>
            </w:pPr>
            <w:r>
              <w:t>type: Integer</w:t>
            </w:r>
          </w:p>
          <w:p w14:paraId="20EFF8D6" w14:textId="77777777" w:rsidR="0064285E" w:rsidRDefault="0064285E" w:rsidP="0064285E">
            <w:pPr>
              <w:pStyle w:val="TAL"/>
            </w:pPr>
            <w:r>
              <w:t>multiplicity: 1</w:t>
            </w:r>
          </w:p>
          <w:p w14:paraId="3129EC5B" w14:textId="77777777" w:rsidR="0064285E" w:rsidRDefault="0064285E" w:rsidP="0064285E">
            <w:pPr>
              <w:pStyle w:val="TAL"/>
            </w:pPr>
            <w:r>
              <w:t>isOrdered: N/A</w:t>
            </w:r>
          </w:p>
          <w:p w14:paraId="305D3BE5" w14:textId="77777777" w:rsidR="0064285E" w:rsidRDefault="0064285E" w:rsidP="0064285E">
            <w:pPr>
              <w:pStyle w:val="TAL"/>
            </w:pPr>
            <w:r>
              <w:t>isUnique: N/A</w:t>
            </w:r>
          </w:p>
          <w:p w14:paraId="03CF9C0F" w14:textId="77777777" w:rsidR="0064285E" w:rsidRDefault="0064285E" w:rsidP="0064285E">
            <w:pPr>
              <w:pStyle w:val="TAL"/>
            </w:pPr>
            <w:r>
              <w:t>defaultValue: None</w:t>
            </w:r>
          </w:p>
          <w:p w14:paraId="4EA29316" w14:textId="77777777" w:rsidR="0064285E" w:rsidRDefault="0064285E" w:rsidP="0064285E">
            <w:pPr>
              <w:pStyle w:val="TAL"/>
            </w:pPr>
            <w:r>
              <w:t>isNullable: False</w:t>
            </w:r>
          </w:p>
        </w:tc>
      </w:tr>
      <w:tr w:rsidR="0064285E" w14:paraId="1215797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35F33B"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7BC0FE30" w14:textId="77777777" w:rsidR="0064285E" w:rsidRDefault="0064285E" w:rsidP="0064285E">
            <w:pPr>
              <w:pStyle w:val="TAL"/>
            </w:pPr>
            <w:r>
              <w:t xml:space="preserve">This </w:t>
            </w:r>
            <w:r>
              <w:rPr>
                <w:rFonts w:cs="Arial"/>
                <w:szCs w:val="18"/>
                <w:lang w:eastAsia="en-GB"/>
              </w:rPr>
              <w:t xml:space="preserve">attributer </w:t>
            </w:r>
            <w:r>
              <w:t>configures the interval between adjacent monitoring occasions (</w:t>
            </w:r>
            <w:r>
              <w:rPr>
                <w:i/>
                <w:iCs/>
              </w:rPr>
              <w:t>M</w:t>
            </w:r>
            <w:r>
              <w:t>) within the monitoring window, in unit of consecutive detection duration.</w:t>
            </w:r>
          </w:p>
          <w:p w14:paraId="35E47CE3" w14:textId="77777777" w:rsidR="0064285E" w:rsidRDefault="0064285E" w:rsidP="0064285E">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1997D746" w14:textId="77777777" w:rsidR="0064285E" w:rsidRDefault="0064285E" w:rsidP="0064285E">
            <w:pPr>
              <w:pStyle w:val="TAL"/>
            </w:pPr>
          </w:p>
          <w:p w14:paraId="712A64DB" w14:textId="77777777" w:rsidR="0064285E" w:rsidRDefault="0064285E" w:rsidP="0064285E">
            <w:pPr>
              <w:pStyle w:val="TAL"/>
              <w:rPr>
                <w:lang w:eastAsia="zh-CN"/>
              </w:rPr>
            </w:pPr>
            <w:r>
              <w:t xml:space="preserve">allowedValues: </w:t>
            </w:r>
            <w:proofErr w:type="gramStart"/>
            <w:r>
              <w:t>1,2..</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026C09E4"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C42BB3" w14:textId="77777777" w:rsidR="0064285E" w:rsidRDefault="0064285E" w:rsidP="0064285E">
            <w:pPr>
              <w:pStyle w:val="TAL"/>
            </w:pPr>
            <w:r>
              <w:t>type: Integer</w:t>
            </w:r>
          </w:p>
          <w:p w14:paraId="51CD2A86" w14:textId="77777777" w:rsidR="0064285E" w:rsidRDefault="0064285E" w:rsidP="0064285E">
            <w:pPr>
              <w:pStyle w:val="TAL"/>
            </w:pPr>
            <w:r>
              <w:t>multiplicity: 1</w:t>
            </w:r>
          </w:p>
          <w:p w14:paraId="46E545DD" w14:textId="77777777" w:rsidR="0064285E" w:rsidRDefault="0064285E" w:rsidP="0064285E">
            <w:pPr>
              <w:pStyle w:val="TAL"/>
            </w:pPr>
            <w:r>
              <w:t>isOrdered: N/A</w:t>
            </w:r>
          </w:p>
          <w:p w14:paraId="64B60F1E" w14:textId="77777777" w:rsidR="0064285E" w:rsidRDefault="0064285E" w:rsidP="0064285E">
            <w:pPr>
              <w:pStyle w:val="TAL"/>
            </w:pPr>
            <w:r>
              <w:t>isUnique: N/A</w:t>
            </w:r>
          </w:p>
          <w:p w14:paraId="376ED7F4" w14:textId="77777777" w:rsidR="0064285E" w:rsidRDefault="0064285E" w:rsidP="0064285E">
            <w:pPr>
              <w:pStyle w:val="TAL"/>
            </w:pPr>
            <w:r>
              <w:t>defaultValue: None</w:t>
            </w:r>
          </w:p>
          <w:p w14:paraId="325F6E41" w14:textId="77777777" w:rsidR="0064285E" w:rsidRDefault="0064285E" w:rsidP="0064285E">
            <w:pPr>
              <w:pStyle w:val="TAL"/>
            </w:pPr>
            <w:r>
              <w:t>isNullable: False</w:t>
            </w:r>
          </w:p>
        </w:tc>
      </w:tr>
      <w:tr w:rsidR="0064285E" w14:paraId="47B17FD4"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E0EF57"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3C4AD025" w14:textId="77777777" w:rsidR="0064285E" w:rsidRDefault="0064285E" w:rsidP="0064285E">
            <w:pPr>
              <w:pStyle w:val="TAL"/>
            </w:pPr>
            <w:r>
              <w:t xml:space="preserve">This </w:t>
            </w:r>
            <w:r>
              <w:rPr>
                <w:rFonts w:cs="Arial"/>
                <w:szCs w:val="18"/>
                <w:lang w:eastAsia="en-GB"/>
              </w:rPr>
              <w:t xml:space="preserve">attributer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1D1FF8BB" w14:textId="77777777" w:rsidR="0064285E" w:rsidRDefault="0064285E" w:rsidP="0064285E">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6E95D6E0" w14:textId="77777777" w:rsidR="0064285E" w:rsidRDefault="0064285E" w:rsidP="0064285E">
            <w:pPr>
              <w:pStyle w:val="TAL"/>
            </w:pPr>
          </w:p>
          <w:p w14:paraId="05615161" w14:textId="77777777" w:rsidR="0064285E" w:rsidRDefault="0064285E" w:rsidP="0064285E">
            <w:pPr>
              <w:pStyle w:val="TAL"/>
            </w:pPr>
            <w:r>
              <w:t>allowedValues: 0,</w:t>
            </w:r>
            <w:proofErr w:type="gramStart"/>
            <w:r>
              <w:t>1,2..</w:t>
            </w:r>
            <w:proofErr w:type="gramEnd"/>
            <w:r>
              <w:t>M-1</w:t>
            </w:r>
          </w:p>
          <w:p w14:paraId="017BAF6A" w14:textId="77777777" w:rsidR="0064285E" w:rsidRDefault="0064285E" w:rsidP="0064285E">
            <w:pPr>
              <w:pStyle w:val="TAL"/>
            </w:pPr>
          </w:p>
          <w:p w14:paraId="01051954" w14:textId="77777777" w:rsidR="0064285E" w:rsidRDefault="0064285E" w:rsidP="0064285E">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3BA95840"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AAB5F15" w14:textId="77777777" w:rsidR="0064285E" w:rsidRDefault="0064285E" w:rsidP="0064285E">
            <w:pPr>
              <w:pStyle w:val="TAL"/>
            </w:pPr>
            <w:r>
              <w:t>Integer</w:t>
            </w:r>
          </w:p>
          <w:p w14:paraId="4B6B9354" w14:textId="77777777" w:rsidR="0064285E" w:rsidRDefault="0064285E" w:rsidP="0064285E">
            <w:pPr>
              <w:pStyle w:val="TAL"/>
            </w:pPr>
            <w:r>
              <w:t>multiplicity: 1</w:t>
            </w:r>
          </w:p>
          <w:p w14:paraId="78FFCA2A" w14:textId="77777777" w:rsidR="0064285E" w:rsidRDefault="0064285E" w:rsidP="0064285E">
            <w:pPr>
              <w:pStyle w:val="TAL"/>
            </w:pPr>
            <w:r>
              <w:t>isOrdered: N/A</w:t>
            </w:r>
          </w:p>
          <w:p w14:paraId="07FBA67F" w14:textId="77777777" w:rsidR="0064285E" w:rsidRDefault="0064285E" w:rsidP="0064285E">
            <w:pPr>
              <w:pStyle w:val="TAL"/>
            </w:pPr>
            <w:r>
              <w:t>isUnique: N/A</w:t>
            </w:r>
          </w:p>
          <w:p w14:paraId="5C2F05B7" w14:textId="77777777" w:rsidR="0064285E" w:rsidRDefault="0064285E" w:rsidP="0064285E">
            <w:pPr>
              <w:pStyle w:val="TAL"/>
            </w:pPr>
            <w:r>
              <w:t>defaultValue: None</w:t>
            </w:r>
          </w:p>
          <w:p w14:paraId="12FB246F" w14:textId="77777777" w:rsidR="0064285E" w:rsidRDefault="0064285E" w:rsidP="0064285E">
            <w:pPr>
              <w:pStyle w:val="TAL"/>
            </w:pPr>
            <w:r>
              <w:t>isNullable: False</w:t>
            </w:r>
          </w:p>
        </w:tc>
      </w:tr>
      <w:tr w:rsidR="0064285E" w14:paraId="7EF742C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81C91E"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victimSetRef</w:t>
            </w:r>
          </w:p>
        </w:tc>
        <w:tc>
          <w:tcPr>
            <w:tcW w:w="5523" w:type="dxa"/>
            <w:tcBorders>
              <w:top w:val="single" w:sz="4" w:space="0" w:color="auto"/>
              <w:left w:val="single" w:sz="4" w:space="0" w:color="auto"/>
              <w:bottom w:val="single" w:sz="4" w:space="0" w:color="auto"/>
              <w:right w:val="single" w:sz="4" w:space="0" w:color="auto"/>
            </w:tcBorders>
          </w:tcPr>
          <w:p w14:paraId="310D93B0" w14:textId="77777777" w:rsidR="0064285E" w:rsidRDefault="0064285E" w:rsidP="0064285E">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70E7904A" w14:textId="77777777" w:rsidR="0064285E" w:rsidRDefault="0064285E" w:rsidP="0064285E">
            <w:pPr>
              <w:pStyle w:val="TAL"/>
              <w:rPr>
                <w:szCs w:val="18"/>
              </w:rPr>
            </w:pPr>
          </w:p>
          <w:p w14:paraId="7E97606A" w14:textId="77777777" w:rsidR="0064285E" w:rsidRDefault="0064285E" w:rsidP="0064285E">
            <w:pPr>
              <w:pStyle w:val="TAL"/>
              <w:rPr>
                <w:szCs w:val="18"/>
                <w:lang w:eastAsia="zh-CN"/>
              </w:rPr>
            </w:pPr>
            <w:r>
              <w:rPr>
                <w:szCs w:val="18"/>
                <w:lang w:eastAsia="zh-CN"/>
              </w:rPr>
              <w:t>allowedValues: Not applicable.</w:t>
            </w:r>
          </w:p>
          <w:p w14:paraId="105AB454"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2C4AAB3" w14:textId="77777777" w:rsidR="0064285E" w:rsidRDefault="0064285E" w:rsidP="0064285E">
            <w:pPr>
              <w:pStyle w:val="TAL"/>
              <w:rPr>
                <w:rFonts w:cs="Arial"/>
              </w:rPr>
            </w:pPr>
            <w:r>
              <w:rPr>
                <w:rFonts w:cs="Arial"/>
              </w:rPr>
              <w:t>type: DN</w:t>
            </w:r>
          </w:p>
          <w:p w14:paraId="4DD540A3" w14:textId="77777777" w:rsidR="0064285E" w:rsidRDefault="0064285E" w:rsidP="0064285E">
            <w:pPr>
              <w:pStyle w:val="TAL"/>
              <w:rPr>
                <w:rFonts w:cs="Arial"/>
              </w:rPr>
            </w:pPr>
            <w:r>
              <w:rPr>
                <w:rFonts w:cs="Arial"/>
              </w:rPr>
              <w:t>multiplicity: 1</w:t>
            </w:r>
          </w:p>
          <w:p w14:paraId="091D7C1F" w14:textId="77777777" w:rsidR="0064285E" w:rsidRDefault="0064285E" w:rsidP="0064285E">
            <w:pPr>
              <w:pStyle w:val="TAL"/>
              <w:rPr>
                <w:rFonts w:cs="Arial"/>
              </w:rPr>
            </w:pPr>
            <w:r>
              <w:rPr>
                <w:rFonts w:cs="Arial"/>
              </w:rPr>
              <w:t>isOrdered: N/A</w:t>
            </w:r>
          </w:p>
          <w:p w14:paraId="4B2F5FA4" w14:textId="77777777" w:rsidR="0064285E" w:rsidRDefault="0064285E" w:rsidP="0064285E">
            <w:pPr>
              <w:pStyle w:val="TAL"/>
              <w:rPr>
                <w:rFonts w:cs="Arial"/>
                <w:lang w:eastAsia="zh-CN"/>
              </w:rPr>
            </w:pPr>
            <w:r>
              <w:rPr>
                <w:rFonts w:cs="Arial"/>
              </w:rPr>
              <w:t>isUnique: T</w:t>
            </w:r>
            <w:r>
              <w:rPr>
                <w:rFonts w:cs="Arial"/>
                <w:lang w:eastAsia="zh-CN"/>
              </w:rPr>
              <w:t>rue</w:t>
            </w:r>
          </w:p>
          <w:p w14:paraId="73750120" w14:textId="77777777" w:rsidR="0064285E" w:rsidRDefault="0064285E" w:rsidP="0064285E">
            <w:pPr>
              <w:pStyle w:val="TAL"/>
              <w:rPr>
                <w:rFonts w:cs="Arial"/>
              </w:rPr>
            </w:pPr>
            <w:r>
              <w:rPr>
                <w:rFonts w:cs="Arial"/>
              </w:rPr>
              <w:t>defaultValue: None</w:t>
            </w:r>
          </w:p>
          <w:p w14:paraId="6AB90DB3" w14:textId="77777777" w:rsidR="0064285E" w:rsidRDefault="0064285E" w:rsidP="0064285E">
            <w:pPr>
              <w:pStyle w:val="TAL"/>
              <w:rPr>
                <w:rFonts w:cs="Arial"/>
                <w:szCs w:val="18"/>
              </w:rPr>
            </w:pPr>
            <w:r>
              <w:rPr>
                <w:rFonts w:cs="Arial"/>
              </w:rPr>
              <w:t xml:space="preserve">isNullable: </w:t>
            </w:r>
            <w:r>
              <w:rPr>
                <w:rFonts w:cs="Arial"/>
                <w:szCs w:val="18"/>
              </w:rPr>
              <w:t>False</w:t>
            </w:r>
          </w:p>
          <w:p w14:paraId="584F8D94" w14:textId="77777777" w:rsidR="0064285E" w:rsidRDefault="0064285E" w:rsidP="0064285E">
            <w:pPr>
              <w:pStyle w:val="TAL"/>
            </w:pPr>
          </w:p>
        </w:tc>
      </w:tr>
      <w:tr w:rsidR="0064285E" w14:paraId="4EC1884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C9A83A"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aggressorSetRef</w:t>
            </w:r>
          </w:p>
        </w:tc>
        <w:tc>
          <w:tcPr>
            <w:tcW w:w="5523" w:type="dxa"/>
            <w:tcBorders>
              <w:top w:val="single" w:sz="4" w:space="0" w:color="auto"/>
              <w:left w:val="single" w:sz="4" w:space="0" w:color="auto"/>
              <w:bottom w:val="single" w:sz="4" w:space="0" w:color="auto"/>
              <w:right w:val="single" w:sz="4" w:space="0" w:color="auto"/>
            </w:tcBorders>
          </w:tcPr>
          <w:p w14:paraId="4947B47A" w14:textId="77777777" w:rsidR="0064285E" w:rsidRDefault="0064285E" w:rsidP="0064285E">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5EE38C74" w14:textId="77777777" w:rsidR="0064285E" w:rsidRDefault="0064285E" w:rsidP="0064285E">
            <w:pPr>
              <w:pStyle w:val="TAL"/>
              <w:rPr>
                <w:szCs w:val="18"/>
              </w:rPr>
            </w:pPr>
          </w:p>
          <w:p w14:paraId="5A9019B4" w14:textId="77777777" w:rsidR="0064285E" w:rsidRDefault="0064285E" w:rsidP="0064285E">
            <w:pPr>
              <w:pStyle w:val="TAL"/>
              <w:rPr>
                <w:szCs w:val="18"/>
                <w:lang w:eastAsia="zh-CN"/>
              </w:rPr>
            </w:pPr>
            <w:r>
              <w:rPr>
                <w:szCs w:val="18"/>
                <w:lang w:eastAsia="zh-CN"/>
              </w:rPr>
              <w:t>allowedValues: Not applicable.</w:t>
            </w:r>
          </w:p>
          <w:p w14:paraId="6536E6E1"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6443370" w14:textId="77777777" w:rsidR="0064285E" w:rsidRDefault="0064285E" w:rsidP="0064285E">
            <w:pPr>
              <w:pStyle w:val="TAL"/>
              <w:rPr>
                <w:rFonts w:cs="Arial"/>
              </w:rPr>
            </w:pPr>
            <w:r>
              <w:rPr>
                <w:rFonts w:cs="Arial"/>
              </w:rPr>
              <w:t>type: DN</w:t>
            </w:r>
          </w:p>
          <w:p w14:paraId="0176002C" w14:textId="77777777" w:rsidR="0064285E" w:rsidRDefault="0064285E" w:rsidP="0064285E">
            <w:pPr>
              <w:pStyle w:val="TAL"/>
              <w:rPr>
                <w:rFonts w:cs="Arial"/>
              </w:rPr>
            </w:pPr>
            <w:r>
              <w:rPr>
                <w:rFonts w:cs="Arial"/>
              </w:rPr>
              <w:t>multiplicity: 1</w:t>
            </w:r>
          </w:p>
          <w:p w14:paraId="26F1391B" w14:textId="77777777" w:rsidR="0064285E" w:rsidRDefault="0064285E" w:rsidP="0064285E">
            <w:pPr>
              <w:pStyle w:val="TAL"/>
              <w:rPr>
                <w:rFonts w:cs="Arial"/>
              </w:rPr>
            </w:pPr>
            <w:r>
              <w:rPr>
                <w:rFonts w:cs="Arial"/>
              </w:rPr>
              <w:t>isOrdered: N/A</w:t>
            </w:r>
          </w:p>
          <w:p w14:paraId="0F287F3A" w14:textId="77777777" w:rsidR="0064285E" w:rsidRDefault="0064285E" w:rsidP="0064285E">
            <w:pPr>
              <w:pStyle w:val="TAL"/>
              <w:rPr>
                <w:rFonts w:cs="Arial"/>
                <w:lang w:eastAsia="zh-CN"/>
              </w:rPr>
            </w:pPr>
            <w:r>
              <w:rPr>
                <w:rFonts w:cs="Arial"/>
              </w:rPr>
              <w:t>isUnique: T</w:t>
            </w:r>
            <w:r>
              <w:rPr>
                <w:rFonts w:cs="Arial"/>
                <w:lang w:eastAsia="zh-CN"/>
              </w:rPr>
              <w:t>rue</w:t>
            </w:r>
          </w:p>
          <w:p w14:paraId="1FA59ED0" w14:textId="77777777" w:rsidR="0064285E" w:rsidRDefault="0064285E" w:rsidP="0064285E">
            <w:pPr>
              <w:pStyle w:val="TAL"/>
              <w:rPr>
                <w:rFonts w:cs="Arial"/>
              </w:rPr>
            </w:pPr>
            <w:r>
              <w:rPr>
                <w:rFonts w:cs="Arial"/>
              </w:rPr>
              <w:t>defaultValue: None</w:t>
            </w:r>
          </w:p>
          <w:p w14:paraId="2FCA5F60" w14:textId="77777777" w:rsidR="0064285E" w:rsidRDefault="0064285E" w:rsidP="0064285E">
            <w:pPr>
              <w:pStyle w:val="TAL"/>
              <w:rPr>
                <w:rFonts w:cs="Arial"/>
                <w:szCs w:val="18"/>
              </w:rPr>
            </w:pPr>
            <w:r>
              <w:rPr>
                <w:rFonts w:cs="Arial"/>
              </w:rPr>
              <w:t xml:space="preserve">isNullable: </w:t>
            </w:r>
            <w:r>
              <w:rPr>
                <w:rFonts w:cs="Arial"/>
                <w:szCs w:val="18"/>
              </w:rPr>
              <w:t>False</w:t>
            </w:r>
          </w:p>
          <w:p w14:paraId="01B9C4DA" w14:textId="77777777" w:rsidR="0064285E" w:rsidRDefault="0064285E" w:rsidP="0064285E">
            <w:pPr>
              <w:pStyle w:val="TAL"/>
            </w:pPr>
          </w:p>
        </w:tc>
      </w:tr>
      <w:tr w:rsidR="0064285E" w14:paraId="6368A5A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968411"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setType</w:t>
            </w:r>
          </w:p>
        </w:tc>
        <w:tc>
          <w:tcPr>
            <w:tcW w:w="5523" w:type="dxa"/>
            <w:tcBorders>
              <w:top w:val="single" w:sz="4" w:space="0" w:color="auto"/>
              <w:left w:val="single" w:sz="4" w:space="0" w:color="auto"/>
              <w:bottom w:val="single" w:sz="4" w:space="0" w:color="auto"/>
              <w:right w:val="single" w:sz="4" w:space="0" w:color="auto"/>
            </w:tcBorders>
          </w:tcPr>
          <w:p w14:paraId="36557F08" w14:textId="668B4C27" w:rsidR="0064285E" w:rsidRDefault="0064285E" w:rsidP="0064285E">
            <w:pPr>
              <w:pStyle w:val="TAL"/>
            </w:pPr>
            <w:r>
              <w:t xml:space="preserve">The attribute specifies type of a RIM-RS </w:t>
            </w:r>
            <w:proofErr w:type="gramStart"/>
            <w:r>
              <w:t>Set .</w:t>
            </w:r>
            <w:proofErr w:type="gramEnd"/>
            <w:r>
              <w:t xml:space="preserve">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2AAEC709" w14:textId="77777777" w:rsidR="0064285E" w:rsidRDefault="0064285E" w:rsidP="0064285E">
            <w:pPr>
              <w:pStyle w:val="TAL"/>
            </w:pPr>
          </w:p>
          <w:p w14:paraId="0E165FC4" w14:textId="77777777" w:rsidR="0064285E" w:rsidRDefault="0064285E" w:rsidP="0064285E">
            <w:pPr>
              <w:pStyle w:val="TAL"/>
            </w:pPr>
            <w:r>
              <w:t>If the attribute value is “RS1”, the RIM-RS Set is victim set.</w:t>
            </w:r>
          </w:p>
          <w:p w14:paraId="08F71D51" w14:textId="2E16B724" w:rsidR="0064285E" w:rsidRDefault="0064285E" w:rsidP="0064285E">
            <w:pPr>
              <w:pStyle w:val="TAL"/>
            </w:pPr>
            <w:r>
              <w:t>If the attribute value is “RS2”, the RIM-RS Set is aggressor set.</w:t>
            </w:r>
          </w:p>
          <w:p w14:paraId="387CB007" w14:textId="77777777" w:rsidR="0064285E" w:rsidRDefault="0064285E" w:rsidP="0064285E">
            <w:pPr>
              <w:pStyle w:val="TAL"/>
            </w:pPr>
          </w:p>
          <w:p w14:paraId="0B2C63E0" w14:textId="77777777" w:rsidR="0064285E" w:rsidRDefault="0064285E" w:rsidP="0064285E">
            <w:pPr>
              <w:keepNext/>
              <w:keepLines/>
              <w:spacing w:after="0"/>
              <w:rPr>
                <w:rFonts w:ascii="Arial" w:hAnsi="Arial" w:cs="Arial"/>
                <w:sz w:val="18"/>
                <w:szCs w:val="18"/>
              </w:rPr>
            </w:pPr>
            <w:r>
              <w:rPr>
                <w:rFonts w:ascii="Arial" w:hAnsi="Arial" w:cs="Arial"/>
                <w:sz w:val="18"/>
                <w:szCs w:val="18"/>
              </w:rPr>
              <w:t>allowedValues:</w:t>
            </w:r>
          </w:p>
          <w:p w14:paraId="41004BBC" w14:textId="77777777" w:rsidR="0064285E" w:rsidRDefault="0064285E" w:rsidP="0064285E">
            <w:pPr>
              <w:keepNext/>
              <w:keepLines/>
              <w:spacing w:after="0"/>
              <w:rPr>
                <w:rFonts w:ascii="Arial" w:hAnsi="Arial" w:cs="Arial"/>
                <w:sz w:val="18"/>
                <w:szCs w:val="18"/>
                <w:lang w:eastAsia="en-GB"/>
              </w:rPr>
            </w:pPr>
            <w:r>
              <w:rPr>
                <w:rFonts w:ascii="Arial" w:hAnsi="Arial" w:cs="Arial"/>
                <w:sz w:val="18"/>
                <w:szCs w:val="18"/>
                <w:lang w:eastAsia="en-GB"/>
              </w:rPr>
              <w:t>RS1, RS2.</w:t>
            </w:r>
          </w:p>
          <w:p w14:paraId="43665073"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292DDC" w14:textId="77777777" w:rsidR="0064285E" w:rsidRDefault="0064285E" w:rsidP="0064285E">
            <w:pPr>
              <w:pStyle w:val="TAL"/>
            </w:pPr>
            <w:r>
              <w:t>type: ENUM</w:t>
            </w:r>
          </w:p>
          <w:p w14:paraId="11D121D9" w14:textId="77777777" w:rsidR="0064285E" w:rsidRDefault="0064285E" w:rsidP="0064285E">
            <w:pPr>
              <w:pStyle w:val="TAL"/>
            </w:pPr>
            <w:r>
              <w:t>multiplicity: 1</w:t>
            </w:r>
          </w:p>
          <w:p w14:paraId="1F0C3BE7" w14:textId="77777777" w:rsidR="0064285E" w:rsidRDefault="0064285E" w:rsidP="0064285E">
            <w:pPr>
              <w:pStyle w:val="TAL"/>
            </w:pPr>
            <w:r>
              <w:t>isOrdered: N/A</w:t>
            </w:r>
          </w:p>
          <w:p w14:paraId="3362DDFE" w14:textId="77777777" w:rsidR="0064285E" w:rsidRDefault="0064285E" w:rsidP="0064285E">
            <w:pPr>
              <w:pStyle w:val="TAL"/>
            </w:pPr>
            <w:r>
              <w:t>isUnique: N/A</w:t>
            </w:r>
          </w:p>
          <w:p w14:paraId="72EB2147" w14:textId="77777777" w:rsidR="0064285E" w:rsidRDefault="0064285E" w:rsidP="0064285E">
            <w:pPr>
              <w:pStyle w:val="TAL"/>
            </w:pPr>
            <w:r>
              <w:t>defaultValue: None</w:t>
            </w:r>
          </w:p>
          <w:p w14:paraId="41688FFD" w14:textId="77777777" w:rsidR="0064285E" w:rsidRDefault="0064285E" w:rsidP="0064285E">
            <w:pPr>
              <w:pStyle w:val="TAL"/>
            </w:pPr>
            <w:r>
              <w:t>isNullable: False</w:t>
            </w:r>
          </w:p>
        </w:tc>
      </w:tr>
      <w:tr w:rsidR="0064285E" w14:paraId="76DEE0F3"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A852E9" w14:textId="6281371C"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n</w:t>
            </w:r>
            <w:r>
              <w:rPr>
                <w:rFonts w:ascii="Courier New" w:hAnsi="Courier New" w:cs="Courier New"/>
                <w:sz w:val="18"/>
                <w:szCs w:val="18"/>
                <w:lang w:val="en-GB"/>
              </w:rPr>
              <w:t>R</w:t>
            </w:r>
            <w:r>
              <w:rPr>
                <w:rFonts w:ascii="Courier New" w:hAnsi="Courier New" w:cs="Courier New"/>
                <w:sz w:val="18"/>
                <w:szCs w:val="18"/>
                <w:lang w:val="en-GB"/>
              </w:rPr>
              <w:t>CellD</w:t>
            </w:r>
            <w:r>
              <w:rPr>
                <w:rFonts w:ascii="Courier New" w:hAnsi="Courier New" w:cs="Courier New"/>
                <w:sz w:val="18"/>
                <w:szCs w:val="18"/>
                <w:lang w:val="en-GB"/>
              </w:rPr>
              <w:t>U</w:t>
            </w:r>
            <w:r>
              <w:rPr>
                <w:rFonts w:ascii="Courier New" w:hAnsi="Courier New" w:cs="Courier New"/>
                <w:sz w:val="18"/>
                <w:szCs w:val="18"/>
                <w:lang w:val="en-GB"/>
              </w:rPr>
              <w:t>Ref</w:t>
            </w:r>
          </w:p>
        </w:tc>
        <w:tc>
          <w:tcPr>
            <w:tcW w:w="5523" w:type="dxa"/>
            <w:tcBorders>
              <w:top w:val="single" w:sz="4" w:space="0" w:color="auto"/>
              <w:left w:val="single" w:sz="4" w:space="0" w:color="auto"/>
              <w:bottom w:val="single" w:sz="4" w:space="0" w:color="auto"/>
              <w:right w:val="single" w:sz="4" w:space="0" w:color="auto"/>
            </w:tcBorders>
          </w:tcPr>
          <w:p w14:paraId="14817A8E" w14:textId="77777777" w:rsidR="0064285E" w:rsidRDefault="0064285E" w:rsidP="0064285E">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46475F1F" w14:textId="77777777" w:rsidR="0064285E" w:rsidRDefault="0064285E" w:rsidP="0064285E">
            <w:pPr>
              <w:pStyle w:val="TAL"/>
              <w:rPr>
                <w:szCs w:val="18"/>
              </w:rPr>
            </w:pPr>
          </w:p>
          <w:p w14:paraId="3B18F151" w14:textId="77777777" w:rsidR="0064285E" w:rsidRDefault="0064285E" w:rsidP="0064285E">
            <w:pPr>
              <w:pStyle w:val="TAL"/>
              <w:rPr>
                <w:szCs w:val="18"/>
                <w:lang w:eastAsia="zh-CN"/>
              </w:rPr>
            </w:pPr>
            <w:r>
              <w:rPr>
                <w:szCs w:val="18"/>
                <w:lang w:eastAsia="zh-CN"/>
              </w:rPr>
              <w:t>allowedValues: Not applicable.</w:t>
            </w:r>
          </w:p>
          <w:p w14:paraId="46EE8E16"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8CDBDC7" w14:textId="77777777" w:rsidR="0064285E" w:rsidRDefault="0064285E" w:rsidP="0064285E">
            <w:pPr>
              <w:pStyle w:val="TAL"/>
              <w:rPr>
                <w:rFonts w:cs="Arial"/>
              </w:rPr>
            </w:pPr>
            <w:r>
              <w:rPr>
                <w:rFonts w:cs="Arial"/>
              </w:rPr>
              <w:t>type: DN</w:t>
            </w:r>
          </w:p>
          <w:p w14:paraId="17F668B1" w14:textId="77777777" w:rsidR="0064285E" w:rsidRDefault="0064285E" w:rsidP="0064285E">
            <w:pPr>
              <w:pStyle w:val="TAL"/>
              <w:rPr>
                <w:rFonts w:cs="Arial"/>
              </w:rPr>
            </w:pPr>
            <w:r>
              <w:rPr>
                <w:rFonts w:cs="Arial"/>
              </w:rPr>
              <w:t>multiplicity: *</w:t>
            </w:r>
          </w:p>
          <w:p w14:paraId="631B0944" w14:textId="77777777" w:rsidR="0064285E" w:rsidRDefault="0064285E" w:rsidP="0064285E">
            <w:pPr>
              <w:pStyle w:val="TAL"/>
              <w:rPr>
                <w:rFonts w:cs="Arial"/>
              </w:rPr>
            </w:pPr>
            <w:r>
              <w:rPr>
                <w:rFonts w:cs="Arial"/>
              </w:rPr>
              <w:t>isOrdered: N/A</w:t>
            </w:r>
          </w:p>
          <w:p w14:paraId="1F3F7409" w14:textId="77777777" w:rsidR="0064285E" w:rsidRDefault="0064285E" w:rsidP="0064285E">
            <w:pPr>
              <w:pStyle w:val="TAL"/>
              <w:rPr>
                <w:rFonts w:cs="Arial"/>
                <w:lang w:eastAsia="zh-CN"/>
              </w:rPr>
            </w:pPr>
            <w:r>
              <w:rPr>
                <w:rFonts w:cs="Arial"/>
              </w:rPr>
              <w:t>isUnique: T</w:t>
            </w:r>
            <w:r>
              <w:rPr>
                <w:rFonts w:cs="Arial"/>
                <w:lang w:eastAsia="zh-CN"/>
              </w:rPr>
              <w:t>rue</w:t>
            </w:r>
          </w:p>
          <w:p w14:paraId="60533A2F" w14:textId="77777777" w:rsidR="0064285E" w:rsidRDefault="0064285E" w:rsidP="0064285E">
            <w:pPr>
              <w:pStyle w:val="TAL"/>
              <w:rPr>
                <w:rFonts w:cs="Arial"/>
              </w:rPr>
            </w:pPr>
            <w:r>
              <w:rPr>
                <w:rFonts w:cs="Arial"/>
              </w:rPr>
              <w:t>defaultValue: None</w:t>
            </w:r>
          </w:p>
          <w:p w14:paraId="73EC10C3" w14:textId="77777777" w:rsidR="0064285E" w:rsidRDefault="0064285E" w:rsidP="0064285E">
            <w:pPr>
              <w:pStyle w:val="TAL"/>
              <w:rPr>
                <w:rFonts w:cs="Arial"/>
                <w:szCs w:val="18"/>
              </w:rPr>
            </w:pPr>
            <w:r>
              <w:rPr>
                <w:rFonts w:cs="Arial"/>
              </w:rPr>
              <w:t xml:space="preserve">isNullable: </w:t>
            </w:r>
            <w:r>
              <w:rPr>
                <w:rFonts w:cs="Arial"/>
                <w:szCs w:val="18"/>
              </w:rPr>
              <w:t>False</w:t>
            </w:r>
          </w:p>
          <w:p w14:paraId="424BF410" w14:textId="77777777" w:rsidR="0064285E" w:rsidRDefault="0064285E" w:rsidP="0064285E">
            <w:pPr>
              <w:pStyle w:val="TAL"/>
            </w:pPr>
          </w:p>
        </w:tc>
      </w:tr>
      <w:tr w:rsidR="0064285E" w14:paraId="333F8FC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68D3FE" w14:textId="77777777"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5399B214" w14:textId="77777777" w:rsidR="0064285E" w:rsidRDefault="0064285E" w:rsidP="0064285E">
            <w:pPr>
              <w:pStyle w:val="TAL"/>
            </w:pPr>
            <w:r>
              <w:t>This indicates if EN-DC is allowed or prohibited.</w:t>
            </w:r>
          </w:p>
          <w:p w14:paraId="4A519E4E" w14:textId="77777777" w:rsidR="0064285E" w:rsidRDefault="0064285E" w:rsidP="0064285E">
            <w:pPr>
              <w:pStyle w:val="TAL"/>
            </w:pPr>
          </w:p>
          <w:p w14:paraId="3832E589" w14:textId="77777777" w:rsidR="0064285E" w:rsidRDefault="0064285E" w:rsidP="0064285E">
            <w:pPr>
              <w:pStyle w:val="TAL"/>
            </w:pPr>
            <w:r>
              <w:t xml:space="preserve">If TRUE, the target cell </w:t>
            </w:r>
            <w:proofErr w:type="gramStart"/>
            <w:r>
              <w:t xml:space="preserve">is allowed </w:t>
            </w:r>
            <w:r>
              <w:rPr>
                <w:lang w:eastAsia="zh-CN"/>
              </w:rPr>
              <w:t>to</w:t>
            </w:r>
            <w:proofErr w:type="gramEnd"/>
            <w:r>
              <w:rPr>
                <w:lang w:eastAsia="zh-CN"/>
              </w:rPr>
              <w:t xml:space="preserve">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139C9263" w14:textId="77777777" w:rsidR="0064285E" w:rsidRDefault="0064285E" w:rsidP="0064285E">
            <w:pPr>
              <w:pStyle w:val="TAL"/>
            </w:pPr>
          </w:p>
          <w:p w14:paraId="78A89CBB" w14:textId="77777777" w:rsidR="0064285E" w:rsidRDefault="0064285E" w:rsidP="0064285E">
            <w:pPr>
              <w:pStyle w:val="TAL"/>
              <w:rPr>
                <w:lang w:eastAsia="zh-CN"/>
              </w:rPr>
            </w:pPr>
            <w:r>
              <w:t>If FALSE, EN-DC shall not be allowed.</w:t>
            </w:r>
          </w:p>
          <w:p w14:paraId="779197AF" w14:textId="77777777" w:rsidR="0064285E" w:rsidRDefault="0064285E" w:rsidP="0064285E">
            <w:pPr>
              <w:pStyle w:val="TAL"/>
              <w:rPr>
                <w:lang w:eastAsia="zh-CN"/>
              </w:rPr>
            </w:pPr>
          </w:p>
          <w:p w14:paraId="27750831" w14:textId="77777777" w:rsidR="0064285E" w:rsidRDefault="0064285E" w:rsidP="0064285E">
            <w:pPr>
              <w:keepNext/>
              <w:keepLines/>
              <w:spacing w:after="0"/>
              <w:rPr>
                <w:lang w:eastAsia="zh-CN"/>
              </w:rPr>
            </w:pPr>
            <w:r>
              <w:rPr>
                <w:rFonts w:cs="Arial"/>
                <w:szCs w:val="18"/>
              </w:rPr>
              <w:t xml:space="preserve">allowedValues: </w:t>
            </w:r>
            <w:proofErr w:type="gramStart"/>
            <w:r>
              <w:rPr>
                <w:rFonts w:cs="Arial"/>
                <w:szCs w:val="18"/>
              </w:rPr>
              <w:t>TRUE,FALSE</w:t>
            </w:r>
            <w:proofErr w:type="gramEnd"/>
          </w:p>
        </w:tc>
        <w:tc>
          <w:tcPr>
            <w:tcW w:w="2436" w:type="dxa"/>
            <w:tcBorders>
              <w:top w:val="single" w:sz="4" w:space="0" w:color="auto"/>
              <w:left w:val="single" w:sz="4" w:space="0" w:color="auto"/>
              <w:bottom w:val="single" w:sz="4" w:space="0" w:color="auto"/>
              <w:right w:val="single" w:sz="4" w:space="0" w:color="auto"/>
            </w:tcBorders>
            <w:hideMark/>
          </w:tcPr>
          <w:p w14:paraId="4FC7FDC4" w14:textId="77777777" w:rsidR="0064285E" w:rsidRDefault="0064285E" w:rsidP="0064285E">
            <w:pPr>
              <w:pStyle w:val="TAL"/>
              <w:rPr>
                <w:rFonts w:cs="Arial"/>
              </w:rPr>
            </w:pPr>
            <w:r>
              <w:rPr>
                <w:rFonts w:cs="Arial"/>
              </w:rPr>
              <w:t xml:space="preserve">type: </w:t>
            </w:r>
            <w:r>
              <w:rPr>
                <w:rFonts w:cs="Arial"/>
                <w:szCs w:val="18"/>
              </w:rPr>
              <w:t>Boolean</w:t>
            </w:r>
          </w:p>
          <w:p w14:paraId="465F2A5C" w14:textId="77777777" w:rsidR="0064285E" w:rsidRDefault="0064285E" w:rsidP="0064285E">
            <w:pPr>
              <w:pStyle w:val="TAL"/>
              <w:rPr>
                <w:rFonts w:cs="Arial"/>
              </w:rPr>
            </w:pPr>
            <w:r>
              <w:rPr>
                <w:rFonts w:cs="Arial"/>
              </w:rPr>
              <w:t>multiplicity: 1</w:t>
            </w:r>
          </w:p>
          <w:p w14:paraId="4BE8E350" w14:textId="77777777" w:rsidR="0064285E" w:rsidRDefault="0064285E" w:rsidP="0064285E">
            <w:pPr>
              <w:pStyle w:val="TAL"/>
              <w:rPr>
                <w:rFonts w:cs="Arial"/>
              </w:rPr>
            </w:pPr>
            <w:r>
              <w:rPr>
                <w:rFonts w:cs="Arial"/>
              </w:rPr>
              <w:t>isOrdered: N/A</w:t>
            </w:r>
          </w:p>
          <w:p w14:paraId="40655060" w14:textId="77777777" w:rsidR="0064285E" w:rsidRDefault="0064285E" w:rsidP="0064285E">
            <w:pPr>
              <w:pStyle w:val="TAL"/>
              <w:rPr>
                <w:rFonts w:cs="Arial"/>
              </w:rPr>
            </w:pPr>
            <w:r>
              <w:rPr>
                <w:rFonts w:cs="Arial"/>
              </w:rPr>
              <w:t>isUnique: N/A</w:t>
            </w:r>
          </w:p>
          <w:p w14:paraId="09C94453" w14:textId="77777777" w:rsidR="0064285E" w:rsidRDefault="0064285E" w:rsidP="0064285E">
            <w:pPr>
              <w:pStyle w:val="TAL"/>
              <w:rPr>
                <w:rFonts w:cs="Arial"/>
              </w:rPr>
            </w:pPr>
            <w:r>
              <w:rPr>
                <w:rFonts w:cs="Arial"/>
              </w:rPr>
              <w:t>defaultValue: None</w:t>
            </w:r>
          </w:p>
          <w:p w14:paraId="094EE8A4" w14:textId="77777777" w:rsidR="0064285E" w:rsidRDefault="0064285E" w:rsidP="0064285E">
            <w:pPr>
              <w:pStyle w:val="TAL"/>
            </w:pPr>
            <w:r>
              <w:rPr>
                <w:rFonts w:cs="Arial"/>
                <w:szCs w:val="18"/>
              </w:rPr>
              <w:t>isNullable: False</w:t>
            </w:r>
          </w:p>
        </w:tc>
      </w:tr>
      <w:tr w:rsidR="0064285E" w14:paraId="3E58DF2F"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7C9C77" w14:textId="6544A6CA" w:rsidR="0064285E" w:rsidRDefault="0064285E" w:rsidP="0064285E">
            <w:pPr>
              <w:pStyle w:val="Default"/>
              <w:rPr>
                <w:rFonts w:ascii="Courier New" w:hAnsi="Courier New" w:cs="Courier New"/>
                <w:sz w:val="18"/>
                <w:szCs w:val="18"/>
                <w:lang w:val="en-GB" w:eastAsia="zh-CN"/>
              </w:rPr>
            </w:pPr>
            <w:r>
              <w:rPr>
                <w:rFonts w:ascii="Courier" w:hAnsi="Courier"/>
                <w:sz w:val="18"/>
                <w:szCs w:val="18"/>
                <w:lang w:val="en-GB"/>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4F8B57C6" w14:textId="15BF8F2B" w:rsidR="0064285E" w:rsidRDefault="0064285E" w:rsidP="0064285E">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2FB318E7" w14:textId="77777777" w:rsidR="0064285E" w:rsidRDefault="0064285E" w:rsidP="0064285E">
            <w:pPr>
              <w:keepNext/>
              <w:keepLines/>
              <w:spacing w:after="0"/>
              <w:rPr>
                <w:rFonts w:ascii="Arial" w:hAnsi="Arial"/>
                <w:sz w:val="18"/>
              </w:rPr>
            </w:pPr>
          </w:p>
          <w:p w14:paraId="04CF24D2" w14:textId="77777777" w:rsidR="0064285E" w:rsidRDefault="0064285E" w:rsidP="0064285E">
            <w:pPr>
              <w:keepNext/>
              <w:keepLines/>
              <w:spacing w:after="0"/>
              <w:rPr>
                <w:rFonts w:ascii="Arial" w:hAnsi="Arial"/>
                <w:sz w:val="18"/>
              </w:rPr>
            </w:pPr>
            <w:r>
              <w:rPr>
                <w:rFonts w:ascii="Arial" w:hAnsi="Arial"/>
                <w:sz w:val="18"/>
              </w:rPr>
              <w:t>1)</w:t>
            </w:r>
            <w:r>
              <w:rPr>
                <w:rFonts w:ascii="Arial" w:hAnsi="Arial"/>
                <w:sz w:val="18"/>
              </w:rPr>
              <w:tab/>
              <w:t xml:space="preserve">prohibited from sending X2 connection requests to the target </w:t>
            </w:r>
            <w:proofErr w:type="gramStart"/>
            <w:r>
              <w:rPr>
                <w:rFonts w:ascii="Arial" w:hAnsi="Arial"/>
                <w:sz w:val="18"/>
              </w:rPr>
              <w:t>node;</w:t>
            </w:r>
            <w:proofErr w:type="gramEnd"/>
          </w:p>
          <w:p w14:paraId="19C44A08" w14:textId="77777777" w:rsidR="0064285E" w:rsidRDefault="0064285E" w:rsidP="0064285E">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X2 connection to the target </w:t>
            </w:r>
            <w:proofErr w:type="gramStart"/>
            <w:r>
              <w:rPr>
                <w:rFonts w:ascii="Arial" w:hAnsi="Arial"/>
                <w:sz w:val="18"/>
              </w:rPr>
              <w:t>node;</w:t>
            </w:r>
            <w:proofErr w:type="gramEnd"/>
          </w:p>
          <w:p w14:paraId="1A58E229" w14:textId="77777777" w:rsidR="0064285E" w:rsidRDefault="0064285E" w:rsidP="0064285E">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5EE8FCC9" w14:textId="77777777" w:rsidR="0064285E" w:rsidRDefault="0064285E" w:rsidP="0064285E">
            <w:pPr>
              <w:keepNext/>
              <w:keepLines/>
              <w:spacing w:after="0"/>
              <w:rPr>
                <w:rFonts w:ascii="Arial" w:hAnsi="Arial"/>
                <w:sz w:val="18"/>
              </w:rPr>
            </w:pPr>
          </w:p>
          <w:p w14:paraId="2B368635" w14:textId="5843D1B7" w:rsidR="0064285E" w:rsidRDefault="0064285E" w:rsidP="0064285E">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65C77B44" w14:textId="77777777" w:rsidR="0064285E" w:rsidRDefault="0064285E" w:rsidP="0064285E">
            <w:pPr>
              <w:keepNext/>
              <w:keepLines/>
              <w:spacing w:after="0"/>
              <w:rPr>
                <w:rFonts w:ascii="Arial" w:hAnsi="Arial"/>
                <w:sz w:val="18"/>
              </w:rPr>
            </w:pPr>
          </w:p>
          <w:p w14:paraId="30D0BBA4" w14:textId="77777777" w:rsidR="0064285E" w:rsidRDefault="0064285E" w:rsidP="0064285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52BB578C"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81A6EF2" w14:textId="77777777" w:rsidR="0064285E" w:rsidRDefault="0064285E" w:rsidP="0064285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91F38FF" w14:textId="77777777" w:rsidR="0064285E" w:rsidRDefault="0064285E" w:rsidP="0064285E">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2DDA4483" w14:textId="77777777" w:rsidR="0064285E" w:rsidRDefault="0064285E" w:rsidP="0064285E">
            <w:pPr>
              <w:keepNext/>
              <w:keepLines/>
              <w:spacing w:after="0"/>
              <w:rPr>
                <w:rFonts w:ascii="Arial" w:hAnsi="Arial"/>
                <w:sz w:val="18"/>
              </w:rPr>
            </w:pPr>
            <w:r>
              <w:rPr>
                <w:rFonts w:ascii="Arial" w:hAnsi="Arial"/>
                <w:sz w:val="18"/>
              </w:rPr>
              <w:t>isOrdered: False</w:t>
            </w:r>
          </w:p>
          <w:p w14:paraId="29832012" w14:textId="77777777" w:rsidR="0064285E" w:rsidRDefault="0064285E" w:rsidP="0064285E">
            <w:pPr>
              <w:keepNext/>
              <w:keepLines/>
              <w:spacing w:after="0"/>
              <w:rPr>
                <w:rFonts w:ascii="Arial" w:hAnsi="Arial"/>
                <w:sz w:val="18"/>
              </w:rPr>
            </w:pPr>
            <w:r>
              <w:rPr>
                <w:rFonts w:ascii="Arial" w:hAnsi="Arial"/>
                <w:sz w:val="18"/>
              </w:rPr>
              <w:t>isUnique: True</w:t>
            </w:r>
          </w:p>
          <w:p w14:paraId="26721B25" w14:textId="77777777" w:rsidR="0064285E" w:rsidRDefault="0064285E" w:rsidP="0064285E">
            <w:pPr>
              <w:keepNext/>
              <w:keepLines/>
              <w:spacing w:after="0"/>
              <w:rPr>
                <w:rFonts w:ascii="Arial" w:hAnsi="Arial"/>
                <w:sz w:val="18"/>
              </w:rPr>
            </w:pPr>
            <w:r>
              <w:rPr>
                <w:rFonts w:ascii="Arial" w:hAnsi="Arial"/>
                <w:sz w:val="18"/>
              </w:rPr>
              <w:t>defaultValue: None</w:t>
            </w:r>
          </w:p>
          <w:p w14:paraId="028834A9" w14:textId="77777777" w:rsidR="0064285E" w:rsidRDefault="0064285E" w:rsidP="0064285E">
            <w:pPr>
              <w:pStyle w:val="TAL"/>
            </w:pPr>
            <w:r>
              <w:t>isNullable: False</w:t>
            </w:r>
          </w:p>
        </w:tc>
      </w:tr>
      <w:tr w:rsidR="0064285E" w14:paraId="5829A3AD"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76D2DC" w14:textId="3CD14334" w:rsidR="0064285E" w:rsidRDefault="0064285E" w:rsidP="0064285E">
            <w:pPr>
              <w:pStyle w:val="Default"/>
              <w:rPr>
                <w:rFonts w:ascii="Courier New" w:hAnsi="Courier New" w:cs="Courier New"/>
                <w:sz w:val="18"/>
                <w:szCs w:val="18"/>
                <w:lang w:val="en-GB" w:eastAsia="zh-CN"/>
              </w:rPr>
            </w:pPr>
            <w:r>
              <w:rPr>
                <w:rFonts w:ascii="Courier" w:hAnsi="Courier"/>
                <w:sz w:val="18"/>
                <w:szCs w:val="18"/>
                <w:lang w:val="en-GB"/>
              </w:rPr>
              <w:t>xnBlockList</w:t>
            </w:r>
          </w:p>
        </w:tc>
        <w:tc>
          <w:tcPr>
            <w:tcW w:w="5523" w:type="dxa"/>
            <w:tcBorders>
              <w:top w:val="single" w:sz="4" w:space="0" w:color="auto"/>
              <w:left w:val="single" w:sz="4" w:space="0" w:color="auto"/>
              <w:bottom w:val="single" w:sz="4" w:space="0" w:color="auto"/>
              <w:right w:val="single" w:sz="4" w:space="0" w:color="auto"/>
            </w:tcBorders>
          </w:tcPr>
          <w:p w14:paraId="53842906" w14:textId="430C070B" w:rsidR="0064285E" w:rsidRDefault="0064285E" w:rsidP="0064285E">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1026A2A0" w14:textId="77777777" w:rsidR="0064285E" w:rsidRDefault="0064285E" w:rsidP="0064285E">
            <w:pPr>
              <w:keepNext/>
              <w:keepLines/>
              <w:spacing w:after="0"/>
              <w:rPr>
                <w:rFonts w:ascii="Arial" w:hAnsi="Arial"/>
                <w:sz w:val="18"/>
              </w:rPr>
            </w:pPr>
          </w:p>
          <w:p w14:paraId="353986A1" w14:textId="77777777" w:rsidR="0064285E" w:rsidRDefault="0064285E" w:rsidP="0064285E">
            <w:pPr>
              <w:keepNext/>
              <w:keepLines/>
              <w:spacing w:after="0"/>
              <w:rPr>
                <w:rFonts w:ascii="Arial" w:hAnsi="Arial"/>
                <w:sz w:val="18"/>
              </w:rPr>
            </w:pPr>
            <w:r>
              <w:rPr>
                <w:rFonts w:ascii="Arial" w:hAnsi="Arial"/>
                <w:sz w:val="18"/>
              </w:rPr>
              <w:t>1)</w:t>
            </w:r>
            <w:r>
              <w:rPr>
                <w:rFonts w:ascii="Arial" w:hAnsi="Arial"/>
                <w:sz w:val="18"/>
              </w:rPr>
              <w:tab/>
              <w:t xml:space="preserve">prohibited from sending Xn connection requests to the target </w:t>
            </w:r>
            <w:proofErr w:type="gramStart"/>
            <w:r>
              <w:rPr>
                <w:rFonts w:ascii="Arial" w:hAnsi="Arial"/>
                <w:sz w:val="18"/>
              </w:rPr>
              <w:t>node;</w:t>
            </w:r>
            <w:proofErr w:type="gramEnd"/>
          </w:p>
          <w:p w14:paraId="7AEE924C" w14:textId="77777777" w:rsidR="0064285E" w:rsidRDefault="0064285E" w:rsidP="0064285E">
            <w:pPr>
              <w:keepNext/>
              <w:keepLines/>
              <w:spacing w:after="0"/>
              <w:rPr>
                <w:rFonts w:ascii="Arial" w:hAnsi="Arial"/>
                <w:sz w:val="18"/>
              </w:rPr>
            </w:pPr>
            <w:r>
              <w:rPr>
                <w:rFonts w:ascii="Arial" w:hAnsi="Arial"/>
                <w:sz w:val="18"/>
              </w:rPr>
              <w:t>2)</w:t>
            </w:r>
            <w:r>
              <w:rPr>
                <w:rFonts w:ascii="Arial" w:hAnsi="Arial"/>
                <w:sz w:val="18"/>
              </w:rPr>
              <w:tab/>
              <w:t xml:space="preserve">forced to tear down an established Xn connection to the target </w:t>
            </w:r>
            <w:proofErr w:type="gramStart"/>
            <w:r>
              <w:rPr>
                <w:rFonts w:ascii="Arial" w:hAnsi="Arial"/>
                <w:sz w:val="18"/>
              </w:rPr>
              <w:t>node;</w:t>
            </w:r>
            <w:proofErr w:type="gramEnd"/>
          </w:p>
          <w:p w14:paraId="2D6F5636" w14:textId="77777777" w:rsidR="0064285E" w:rsidRDefault="0064285E" w:rsidP="0064285E">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234B1EF9" w14:textId="77777777" w:rsidR="0064285E" w:rsidRDefault="0064285E" w:rsidP="0064285E">
            <w:pPr>
              <w:keepNext/>
              <w:keepLines/>
              <w:spacing w:after="0"/>
              <w:rPr>
                <w:rFonts w:ascii="Arial" w:hAnsi="Arial"/>
                <w:sz w:val="18"/>
              </w:rPr>
            </w:pPr>
          </w:p>
          <w:p w14:paraId="13F009A1" w14:textId="33378CDF" w:rsidR="0064285E" w:rsidRDefault="0064285E" w:rsidP="0064285E">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7AAE30CA" w14:textId="77777777" w:rsidR="0064285E" w:rsidRDefault="0064285E" w:rsidP="0064285E">
            <w:pPr>
              <w:keepNext/>
              <w:keepLines/>
              <w:spacing w:after="0"/>
              <w:rPr>
                <w:rFonts w:ascii="Arial" w:hAnsi="Arial"/>
                <w:sz w:val="18"/>
              </w:rPr>
            </w:pPr>
          </w:p>
          <w:p w14:paraId="0792A448" w14:textId="77777777" w:rsidR="0064285E" w:rsidRDefault="0064285E" w:rsidP="0064285E">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1FB50B0A" w14:textId="77777777" w:rsidR="0064285E" w:rsidRDefault="0064285E" w:rsidP="0064285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F7550E7" w14:textId="77777777" w:rsidR="0064285E" w:rsidRDefault="0064285E" w:rsidP="0064285E">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52AD98B1" w14:textId="77777777" w:rsidR="0064285E" w:rsidRDefault="0064285E" w:rsidP="0064285E">
            <w:pPr>
              <w:keepNext/>
              <w:keepLines/>
              <w:spacing w:after="0"/>
              <w:rPr>
                <w:rFonts w:ascii="Arial" w:hAnsi="Arial"/>
                <w:sz w:val="18"/>
              </w:rPr>
            </w:pPr>
            <w:r>
              <w:rPr>
                <w:rFonts w:ascii="Arial" w:hAnsi="Arial"/>
                <w:sz w:val="18"/>
              </w:rPr>
              <w:t>isOrdered: False</w:t>
            </w:r>
          </w:p>
          <w:p w14:paraId="68C791FE" w14:textId="77777777" w:rsidR="0064285E" w:rsidRDefault="0064285E" w:rsidP="0064285E">
            <w:pPr>
              <w:keepNext/>
              <w:keepLines/>
              <w:spacing w:after="0"/>
              <w:rPr>
                <w:rFonts w:ascii="Arial" w:hAnsi="Arial"/>
                <w:sz w:val="18"/>
              </w:rPr>
            </w:pPr>
            <w:r>
              <w:rPr>
                <w:rFonts w:ascii="Arial" w:hAnsi="Arial"/>
                <w:sz w:val="18"/>
              </w:rPr>
              <w:t>isUnique: True</w:t>
            </w:r>
          </w:p>
          <w:p w14:paraId="4B38B95B" w14:textId="77777777" w:rsidR="0064285E" w:rsidRDefault="0064285E" w:rsidP="0064285E">
            <w:pPr>
              <w:keepNext/>
              <w:keepLines/>
              <w:spacing w:after="0"/>
              <w:rPr>
                <w:rFonts w:ascii="Arial" w:hAnsi="Arial"/>
                <w:sz w:val="18"/>
              </w:rPr>
            </w:pPr>
            <w:r>
              <w:rPr>
                <w:rFonts w:ascii="Arial" w:hAnsi="Arial"/>
                <w:sz w:val="18"/>
              </w:rPr>
              <w:t>defaultValue: None</w:t>
            </w:r>
          </w:p>
          <w:p w14:paraId="5A2BAA1B" w14:textId="77777777" w:rsidR="0064285E" w:rsidRDefault="0064285E" w:rsidP="0064285E">
            <w:pPr>
              <w:pStyle w:val="TAL"/>
            </w:pPr>
            <w:r>
              <w:t>isNullable: False</w:t>
            </w:r>
          </w:p>
        </w:tc>
      </w:tr>
      <w:tr w:rsidR="0064285E" w14:paraId="716175EB"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7903D5" w14:textId="75241815" w:rsidR="0064285E" w:rsidRDefault="0064285E" w:rsidP="0064285E">
            <w:pPr>
              <w:pStyle w:val="Default"/>
              <w:rPr>
                <w:rFonts w:ascii="Courier New" w:hAnsi="Courier New" w:cs="Courier New"/>
                <w:sz w:val="18"/>
                <w:szCs w:val="18"/>
                <w:lang w:val="en-GB" w:eastAsia="zh-CN"/>
              </w:rPr>
            </w:pPr>
            <w:r>
              <w:rPr>
                <w:rFonts w:ascii="Courier" w:hAnsi="Courier"/>
                <w:sz w:val="18"/>
                <w:szCs w:val="18"/>
                <w:lang w:val="en-GB"/>
              </w:rPr>
              <w:t>x2AllowList</w:t>
            </w:r>
          </w:p>
        </w:tc>
        <w:tc>
          <w:tcPr>
            <w:tcW w:w="5523" w:type="dxa"/>
            <w:tcBorders>
              <w:top w:val="single" w:sz="4" w:space="0" w:color="auto"/>
              <w:left w:val="single" w:sz="4" w:space="0" w:color="auto"/>
              <w:bottom w:val="single" w:sz="4" w:space="0" w:color="auto"/>
              <w:right w:val="single" w:sz="4" w:space="0" w:color="auto"/>
            </w:tcBorders>
          </w:tcPr>
          <w:p w14:paraId="4D94D001" w14:textId="04BCCC01" w:rsidR="0064285E" w:rsidRDefault="0064285E" w:rsidP="0064285E">
            <w:pPr>
              <w:keepNext/>
              <w:keepLines/>
              <w:spacing w:after="0"/>
              <w:rPr>
                <w:rFonts w:ascii="Arial" w:eastAsia="SimSun" w:hAnsi="Arial" w:cs="Arial"/>
                <w:sz w:val="18"/>
              </w:rPr>
            </w:pPr>
            <w:r>
              <w:rPr>
                <w:rFonts w:ascii="Arial" w:eastAsia="SimSun" w:hAnsi="Arial" w:cs="Arial"/>
                <w:sz w:val="18"/>
              </w:rPr>
              <w:t xml:space="preserve">This is a list of GeNBIds. If the target node GeNBId is a member of the source node’s </w:t>
            </w:r>
            <w:r>
              <w:rPr>
                <w:rFonts w:ascii="Courier New" w:eastAsia="SimSun" w:hAnsi="Courier New" w:cs="Arial"/>
                <w:sz w:val="18"/>
              </w:rPr>
              <w:t>NRCellCU</w:t>
            </w:r>
            <w:r>
              <w:rPr>
                <w:rFonts w:ascii="Courier New" w:eastAsia="SimSun" w:hAnsi="Courier New" w:cs="Courier New"/>
                <w:sz w:val="18"/>
              </w:rPr>
              <w:t>.x2AllowList</w:t>
            </w:r>
            <w:r>
              <w:rPr>
                <w:rFonts w:ascii="Arial" w:eastAsia="SimSun" w:hAnsi="Arial" w:cs="Arial"/>
                <w:sz w:val="18"/>
              </w:rPr>
              <w:t>, the source node is:</w:t>
            </w:r>
          </w:p>
          <w:p w14:paraId="60FC9718" w14:textId="77777777" w:rsidR="0064285E" w:rsidRDefault="0064285E" w:rsidP="0064285E">
            <w:pPr>
              <w:keepNext/>
              <w:keepLines/>
              <w:spacing w:after="0"/>
              <w:rPr>
                <w:rFonts w:ascii="Arial" w:eastAsia="SimSun" w:hAnsi="Arial" w:cs="Arial"/>
                <w:sz w:val="18"/>
              </w:rPr>
            </w:pPr>
          </w:p>
          <w:p w14:paraId="553D60AA" w14:textId="77777777" w:rsidR="0064285E" w:rsidRDefault="0064285E" w:rsidP="0064285E">
            <w:pPr>
              <w:rPr>
                <w:rFonts w:ascii="Arial" w:eastAsia="SimSun" w:hAnsi="Arial" w:cs="Arial"/>
                <w:strike/>
                <w:sz w:val="18"/>
                <w:szCs w:val="18"/>
              </w:rPr>
            </w:pPr>
            <w:r>
              <w:rPr>
                <w:rFonts w:ascii="Arial" w:eastAsia="SimSun" w:hAnsi="Arial" w:cs="Arial"/>
                <w:sz w:val="18"/>
                <w:szCs w:val="18"/>
              </w:rPr>
              <w:t>1)  allowed to request the establishment of an X2 connection to the target node;</w:t>
            </w:r>
            <w:r>
              <w:rPr>
                <w:rFonts w:ascii="Arial" w:eastAsia="SimSun" w:hAnsi="Arial" w:cs="Arial"/>
                <w:sz w:val="18"/>
                <w:szCs w:val="18"/>
              </w:rPr>
              <w:br/>
              <w:t>2</w:t>
            </w:r>
            <w:proofErr w:type="gramStart"/>
            <w:r>
              <w:rPr>
                <w:rFonts w:ascii="Arial" w:eastAsia="SimSun" w:hAnsi="Arial" w:cs="Arial"/>
                <w:sz w:val="18"/>
                <w:szCs w:val="18"/>
              </w:rPr>
              <w:t>)  not</w:t>
            </w:r>
            <w:proofErr w:type="gramEnd"/>
            <w:r>
              <w:rPr>
                <w:rFonts w:ascii="Arial" w:eastAsia="SimSun" w:hAnsi="Arial" w:cs="Arial"/>
                <w:sz w:val="18"/>
                <w:szCs w:val="18"/>
              </w:rPr>
              <w:t xml:space="preserve"> allowed to initiate the tear down of an established X2 connection to the target node</w:t>
            </w:r>
          </w:p>
          <w:p w14:paraId="2EB237A5" w14:textId="59EAE4E7" w:rsidR="0064285E" w:rsidRDefault="0064285E" w:rsidP="0064285E">
            <w:pPr>
              <w:keepNext/>
              <w:keepLines/>
              <w:spacing w:after="0"/>
              <w:rPr>
                <w:rFonts w:ascii="Arial" w:eastAsia="SimSun" w:hAnsi="Arial"/>
                <w:sz w:val="18"/>
              </w:rPr>
            </w:pPr>
            <w:r>
              <w:rPr>
                <w:rFonts w:ascii="Arial" w:eastAsia="SimSun" w:hAnsi="Arial"/>
                <w:sz w:val="18"/>
              </w:rPr>
              <w:t xml:space="preserve">The same GeNBId may appear here and in </w:t>
            </w:r>
            <w:r>
              <w:rPr>
                <w:rFonts w:ascii="Courier New" w:eastAsia="SimSun" w:hAnsi="Courier New" w:cs="Courier New"/>
                <w:sz w:val="18"/>
              </w:rPr>
              <w:t>NRCellCU.</w:t>
            </w:r>
            <w:r>
              <w:rPr>
                <w:rFonts w:ascii="Courier New" w:eastAsia="SimSun" w:hAnsi="Courier New" w:cs="Courier New"/>
                <w:snapToGrid w:val="0"/>
                <w:sz w:val="18"/>
              </w:rPr>
              <w:t>x2BlockList</w:t>
            </w:r>
            <w:r>
              <w:rPr>
                <w:rFonts w:ascii="Arial" w:eastAsia="SimSun" w:hAnsi="Arial"/>
                <w:sz w:val="18"/>
              </w:rPr>
              <w:t>.  In such case, the GeNBId here shall be treated as if it is absent.</w:t>
            </w:r>
          </w:p>
          <w:p w14:paraId="060D7F46" w14:textId="77777777" w:rsidR="0064285E" w:rsidRDefault="0064285E" w:rsidP="0064285E">
            <w:pPr>
              <w:keepNext/>
              <w:keepLines/>
              <w:spacing w:after="0"/>
              <w:rPr>
                <w:rFonts w:ascii="Arial" w:eastAsia="SimSun" w:hAnsi="Arial"/>
                <w:sz w:val="18"/>
              </w:rPr>
            </w:pPr>
          </w:p>
          <w:p w14:paraId="4ED85B19" w14:textId="77777777" w:rsidR="0064285E" w:rsidRDefault="0064285E" w:rsidP="0064285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5D2BB089"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0206B88" w14:textId="77777777" w:rsidR="0064285E" w:rsidRDefault="0064285E" w:rsidP="0064285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6CA3299" w14:textId="77777777" w:rsidR="0064285E" w:rsidRDefault="0064285E" w:rsidP="0064285E">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3603EA87" w14:textId="77777777" w:rsidR="0064285E" w:rsidRDefault="0064285E" w:rsidP="0064285E">
            <w:pPr>
              <w:keepNext/>
              <w:keepLines/>
              <w:spacing w:after="0"/>
              <w:rPr>
                <w:rFonts w:ascii="Arial" w:hAnsi="Arial"/>
                <w:sz w:val="18"/>
              </w:rPr>
            </w:pPr>
            <w:r>
              <w:rPr>
                <w:rFonts w:ascii="Arial" w:hAnsi="Arial"/>
                <w:sz w:val="18"/>
              </w:rPr>
              <w:t>isOrdered: False</w:t>
            </w:r>
          </w:p>
          <w:p w14:paraId="4F4919CE" w14:textId="77777777" w:rsidR="0064285E" w:rsidRDefault="0064285E" w:rsidP="0064285E">
            <w:pPr>
              <w:keepNext/>
              <w:keepLines/>
              <w:spacing w:after="0"/>
              <w:rPr>
                <w:rFonts w:ascii="Arial" w:hAnsi="Arial"/>
                <w:sz w:val="18"/>
              </w:rPr>
            </w:pPr>
            <w:r>
              <w:rPr>
                <w:rFonts w:ascii="Arial" w:hAnsi="Arial"/>
                <w:sz w:val="18"/>
              </w:rPr>
              <w:t>isUnique: True</w:t>
            </w:r>
          </w:p>
          <w:p w14:paraId="426FC8BB" w14:textId="77777777" w:rsidR="0064285E" w:rsidRDefault="0064285E" w:rsidP="0064285E">
            <w:pPr>
              <w:keepNext/>
              <w:keepLines/>
              <w:spacing w:after="0"/>
              <w:rPr>
                <w:rFonts w:ascii="Arial" w:hAnsi="Arial"/>
                <w:sz w:val="18"/>
              </w:rPr>
            </w:pPr>
            <w:r>
              <w:rPr>
                <w:rFonts w:ascii="Arial" w:hAnsi="Arial"/>
                <w:sz w:val="18"/>
              </w:rPr>
              <w:t>defaultValue: None</w:t>
            </w:r>
          </w:p>
          <w:p w14:paraId="5574800E" w14:textId="77777777" w:rsidR="0064285E" w:rsidRDefault="0064285E" w:rsidP="0064285E">
            <w:pPr>
              <w:pStyle w:val="TAL"/>
            </w:pPr>
            <w:r>
              <w:t>isNullable: False</w:t>
            </w:r>
          </w:p>
        </w:tc>
      </w:tr>
      <w:tr w:rsidR="0064285E" w14:paraId="39DC4DD6"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F5BA99" w14:textId="235C6802" w:rsidR="0064285E" w:rsidRDefault="0064285E" w:rsidP="0064285E">
            <w:pPr>
              <w:pStyle w:val="Default"/>
              <w:rPr>
                <w:rFonts w:ascii="Courier New" w:hAnsi="Courier New" w:cs="Courier New"/>
                <w:sz w:val="18"/>
                <w:szCs w:val="18"/>
                <w:lang w:val="en-GB" w:eastAsia="zh-CN"/>
              </w:rPr>
            </w:pPr>
            <w:r>
              <w:rPr>
                <w:rFonts w:ascii="Courier" w:hAnsi="Courier"/>
                <w:sz w:val="18"/>
                <w:szCs w:val="18"/>
                <w:lang w:val="en-GB"/>
              </w:rPr>
              <w:t>xnAllowList</w:t>
            </w:r>
          </w:p>
        </w:tc>
        <w:tc>
          <w:tcPr>
            <w:tcW w:w="5523" w:type="dxa"/>
            <w:tcBorders>
              <w:top w:val="single" w:sz="4" w:space="0" w:color="auto"/>
              <w:left w:val="single" w:sz="4" w:space="0" w:color="auto"/>
              <w:bottom w:val="single" w:sz="4" w:space="0" w:color="auto"/>
              <w:right w:val="single" w:sz="4" w:space="0" w:color="auto"/>
            </w:tcBorders>
          </w:tcPr>
          <w:p w14:paraId="68044DBB" w14:textId="2B0ED265" w:rsidR="0064285E" w:rsidRDefault="0064285E" w:rsidP="0064285E">
            <w:pPr>
              <w:keepNext/>
              <w:keepLines/>
              <w:spacing w:after="0"/>
              <w:rPr>
                <w:rFonts w:ascii="Arial" w:eastAsia="SimSun" w:hAnsi="Arial" w:cs="Arial"/>
                <w:sz w:val="18"/>
              </w:rPr>
            </w:pPr>
            <w:r>
              <w:rPr>
                <w:rFonts w:ascii="Arial" w:eastAsia="SimSun" w:hAnsi="Arial" w:cs="Arial"/>
                <w:sz w:val="18"/>
              </w:rPr>
              <w:t xml:space="preserve">This is a list of GgNBIds. If the target node GgNBId is a member of the source node’s </w:t>
            </w:r>
            <w:r>
              <w:rPr>
                <w:rFonts w:ascii="Courier New" w:eastAsia="SimSun" w:hAnsi="Courier New" w:cs="Arial"/>
                <w:sz w:val="18"/>
              </w:rPr>
              <w:t>NRCellCU</w:t>
            </w:r>
            <w:r>
              <w:rPr>
                <w:rFonts w:ascii="Courier New" w:eastAsia="SimSun" w:hAnsi="Courier New" w:cs="Courier New"/>
                <w:sz w:val="18"/>
              </w:rPr>
              <w:t>.xnAllowList</w:t>
            </w:r>
            <w:r>
              <w:rPr>
                <w:rFonts w:ascii="Arial" w:eastAsia="SimSun" w:hAnsi="Arial" w:cs="Arial"/>
                <w:sz w:val="18"/>
              </w:rPr>
              <w:t>, the source node is:</w:t>
            </w:r>
          </w:p>
          <w:p w14:paraId="0826EA16" w14:textId="77777777" w:rsidR="0064285E" w:rsidRDefault="0064285E" w:rsidP="0064285E">
            <w:pPr>
              <w:ind w:left="284" w:hanging="284"/>
              <w:rPr>
                <w:rFonts w:ascii="Arial" w:eastAsia="SimSun" w:hAnsi="Arial" w:cs="Arial"/>
                <w:strike/>
                <w:sz w:val="18"/>
                <w:szCs w:val="18"/>
              </w:rPr>
            </w:pPr>
            <w:r>
              <w:rPr>
                <w:rFonts w:ascii="Arial" w:eastAsia="SimSun" w:hAnsi="Arial" w:cs="Arial"/>
                <w:sz w:val="18"/>
                <w:szCs w:val="18"/>
              </w:rPr>
              <w:t>1)  allowed to request the establishment of Xn connection with the target node;</w:t>
            </w:r>
            <w:r>
              <w:rPr>
                <w:rFonts w:ascii="Arial" w:eastAsia="SimSun" w:hAnsi="Arial" w:cs="Arial"/>
                <w:sz w:val="18"/>
                <w:szCs w:val="18"/>
              </w:rPr>
              <w:br/>
              <w:t>2</w:t>
            </w:r>
            <w:proofErr w:type="gramStart"/>
            <w:r>
              <w:rPr>
                <w:rFonts w:ascii="Arial" w:eastAsia="SimSun" w:hAnsi="Arial" w:cs="Arial"/>
                <w:sz w:val="18"/>
                <w:szCs w:val="18"/>
              </w:rPr>
              <w:t>)  not</w:t>
            </w:r>
            <w:proofErr w:type="gramEnd"/>
            <w:r>
              <w:rPr>
                <w:rFonts w:ascii="Arial" w:eastAsia="SimSun" w:hAnsi="Arial" w:cs="Arial"/>
                <w:sz w:val="18"/>
                <w:szCs w:val="18"/>
              </w:rPr>
              <w:t xml:space="preserve"> allowed to initiate the tear down of an established Xn connection to the target node</w:t>
            </w:r>
          </w:p>
          <w:p w14:paraId="57EEF7BA" w14:textId="067262D6" w:rsidR="0064285E" w:rsidRDefault="0064285E" w:rsidP="0064285E">
            <w:pPr>
              <w:keepNext/>
              <w:keepLines/>
              <w:spacing w:after="0"/>
              <w:rPr>
                <w:rFonts w:ascii="Arial" w:eastAsia="SimSun" w:hAnsi="Arial"/>
                <w:sz w:val="18"/>
              </w:rPr>
            </w:pPr>
            <w:r>
              <w:rPr>
                <w:rFonts w:ascii="Arial" w:eastAsia="SimSun" w:hAnsi="Arial"/>
                <w:sz w:val="18"/>
              </w:rPr>
              <w:t xml:space="preserve">The same </w:t>
            </w:r>
            <w:r>
              <w:rPr>
                <w:rFonts w:ascii="Arial" w:eastAsia="SimSun" w:hAnsi="Arial" w:cs="Arial"/>
                <w:sz w:val="18"/>
              </w:rPr>
              <w:t xml:space="preserve">GgNBId </w:t>
            </w:r>
            <w:r>
              <w:rPr>
                <w:rFonts w:ascii="Arial" w:eastAsia="SimSun" w:hAnsi="Arial"/>
                <w:sz w:val="18"/>
              </w:rPr>
              <w:t xml:space="preserve">may appear here and in </w:t>
            </w:r>
            <w:r>
              <w:rPr>
                <w:rFonts w:ascii="Courier New" w:eastAsia="SimSun" w:hAnsi="Courier New" w:cs="Courier New"/>
                <w:sz w:val="18"/>
              </w:rPr>
              <w:t>NRCellCU.</w:t>
            </w:r>
            <w:r>
              <w:rPr>
                <w:rFonts w:ascii="Courier New" w:eastAsia="SimSun" w:hAnsi="Courier New" w:cs="Courier New"/>
                <w:snapToGrid w:val="0"/>
                <w:sz w:val="18"/>
              </w:rPr>
              <w:t>xnBlockList</w:t>
            </w:r>
            <w:r>
              <w:rPr>
                <w:rFonts w:ascii="Arial" w:eastAsia="SimSun" w:hAnsi="Arial"/>
                <w:sz w:val="18"/>
              </w:rPr>
              <w:t xml:space="preserve">. In such case, the </w:t>
            </w:r>
            <w:r>
              <w:rPr>
                <w:rFonts w:ascii="Arial" w:eastAsia="SimSun" w:hAnsi="Arial" w:cs="Arial"/>
                <w:sz w:val="18"/>
              </w:rPr>
              <w:t xml:space="preserve">GgNBId </w:t>
            </w:r>
            <w:r>
              <w:rPr>
                <w:rFonts w:ascii="Arial" w:eastAsia="SimSun" w:hAnsi="Arial"/>
                <w:sz w:val="18"/>
              </w:rPr>
              <w:t>here shall be treated as if it is absent.</w:t>
            </w:r>
          </w:p>
          <w:p w14:paraId="05A27B15" w14:textId="77777777" w:rsidR="0064285E" w:rsidRDefault="0064285E" w:rsidP="0064285E">
            <w:pPr>
              <w:keepNext/>
              <w:keepLines/>
              <w:spacing w:after="0"/>
              <w:rPr>
                <w:rFonts w:ascii="Arial" w:eastAsia="SimSun" w:hAnsi="Arial"/>
                <w:sz w:val="18"/>
              </w:rPr>
            </w:pPr>
          </w:p>
          <w:p w14:paraId="4558864E" w14:textId="77777777" w:rsidR="0064285E" w:rsidRDefault="0064285E" w:rsidP="0064285E">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70254895" w14:textId="77777777" w:rsidR="0064285E" w:rsidRDefault="0064285E" w:rsidP="0064285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615E6BB2" w14:textId="77777777" w:rsidR="0064285E" w:rsidRDefault="0064285E" w:rsidP="0064285E">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7E567755" w14:textId="77777777" w:rsidR="0064285E" w:rsidRDefault="0064285E" w:rsidP="0064285E">
            <w:pPr>
              <w:keepNext/>
              <w:keepLines/>
              <w:spacing w:after="0"/>
              <w:rPr>
                <w:rFonts w:ascii="Arial" w:hAnsi="Arial"/>
                <w:sz w:val="18"/>
              </w:rPr>
            </w:pPr>
            <w:r>
              <w:rPr>
                <w:rFonts w:ascii="Arial" w:hAnsi="Arial"/>
                <w:sz w:val="18"/>
              </w:rPr>
              <w:t>isOrdered: False</w:t>
            </w:r>
          </w:p>
          <w:p w14:paraId="562CF8C1" w14:textId="77777777" w:rsidR="0064285E" w:rsidRDefault="0064285E" w:rsidP="0064285E">
            <w:pPr>
              <w:keepNext/>
              <w:keepLines/>
              <w:spacing w:after="0"/>
              <w:rPr>
                <w:rFonts w:ascii="Arial" w:hAnsi="Arial"/>
                <w:sz w:val="18"/>
              </w:rPr>
            </w:pPr>
            <w:r>
              <w:rPr>
                <w:rFonts w:ascii="Arial" w:hAnsi="Arial"/>
                <w:sz w:val="18"/>
              </w:rPr>
              <w:t>isUnique: True</w:t>
            </w:r>
          </w:p>
          <w:p w14:paraId="164FEE24" w14:textId="77777777" w:rsidR="0064285E" w:rsidRDefault="0064285E" w:rsidP="0064285E">
            <w:pPr>
              <w:keepNext/>
              <w:keepLines/>
              <w:spacing w:after="0"/>
              <w:rPr>
                <w:rFonts w:ascii="Arial" w:hAnsi="Arial"/>
                <w:sz w:val="18"/>
              </w:rPr>
            </w:pPr>
            <w:r>
              <w:rPr>
                <w:rFonts w:ascii="Arial" w:hAnsi="Arial"/>
                <w:sz w:val="18"/>
              </w:rPr>
              <w:t>defaultValue: None</w:t>
            </w:r>
          </w:p>
          <w:p w14:paraId="136F8F62" w14:textId="77777777" w:rsidR="0064285E" w:rsidRDefault="0064285E" w:rsidP="0064285E">
            <w:pPr>
              <w:pStyle w:val="TAL"/>
            </w:pPr>
            <w:r>
              <w:t>isNullable: False</w:t>
            </w:r>
          </w:p>
        </w:tc>
      </w:tr>
      <w:tr w:rsidR="0064285E" w14:paraId="629E6979"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A2DD2A" w14:textId="6D466044"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14:paraId="2A0B669B" w14:textId="3FE7F735" w:rsidR="0064285E" w:rsidRDefault="0064285E" w:rsidP="0064285E">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126C13B1" w14:textId="77777777" w:rsidR="0064285E" w:rsidRDefault="0064285E" w:rsidP="0064285E">
            <w:pPr>
              <w:keepNext/>
              <w:keepLines/>
              <w:spacing w:after="0"/>
              <w:rPr>
                <w:rFonts w:ascii="Arial" w:hAnsi="Arial"/>
                <w:sz w:val="18"/>
              </w:rPr>
            </w:pPr>
          </w:p>
          <w:p w14:paraId="573C166F" w14:textId="77777777" w:rsidR="0064285E" w:rsidRDefault="0064285E" w:rsidP="0064285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73595D0"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DC11F36" w14:textId="77777777" w:rsidR="0064285E" w:rsidRDefault="0064285E" w:rsidP="0064285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4D71B82" w14:textId="77777777" w:rsidR="0064285E" w:rsidRDefault="0064285E" w:rsidP="0064285E">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r>
              <w:rPr>
                <w:rFonts w:ascii="Arial" w:hAnsi="Arial"/>
                <w:sz w:val="18"/>
                <w:lang w:eastAsia="zh-CN"/>
              </w:rPr>
              <w:t>..</w:t>
            </w:r>
            <w:proofErr w:type="gramEnd"/>
            <w:r>
              <w:rPr>
                <w:rFonts w:ascii="Arial" w:hAnsi="Arial"/>
                <w:sz w:val="18"/>
                <w:lang w:eastAsia="zh-CN"/>
              </w:rPr>
              <w:t>*</w:t>
            </w:r>
          </w:p>
          <w:p w14:paraId="1B47093E" w14:textId="77777777" w:rsidR="0064285E" w:rsidRDefault="0064285E" w:rsidP="0064285E">
            <w:pPr>
              <w:keepNext/>
              <w:keepLines/>
              <w:spacing w:after="0"/>
              <w:rPr>
                <w:rFonts w:ascii="Arial" w:hAnsi="Arial"/>
                <w:sz w:val="18"/>
              </w:rPr>
            </w:pPr>
            <w:r>
              <w:rPr>
                <w:rFonts w:ascii="Arial" w:hAnsi="Arial"/>
                <w:sz w:val="18"/>
              </w:rPr>
              <w:t>isOrdered: False</w:t>
            </w:r>
          </w:p>
          <w:p w14:paraId="0F3A6026" w14:textId="77777777" w:rsidR="0064285E" w:rsidRDefault="0064285E" w:rsidP="0064285E">
            <w:pPr>
              <w:keepNext/>
              <w:keepLines/>
              <w:spacing w:after="0"/>
              <w:rPr>
                <w:rFonts w:ascii="Arial" w:hAnsi="Arial"/>
                <w:sz w:val="18"/>
              </w:rPr>
            </w:pPr>
            <w:r>
              <w:rPr>
                <w:rFonts w:ascii="Arial" w:hAnsi="Arial"/>
                <w:sz w:val="18"/>
              </w:rPr>
              <w:t>isUnique: True</w:t>
            </w:r>
          </w:p>
          <w:p w14:paraId="4D87565D" w14:textId="77777777" w:rsidR="0064285E" w:rsidRDefault="0064285E" w:rsidP="0064285E">
            <w:pPr>
              <w:keepNext/>
              <w:keepLines/>
              <w:spacing w:after="0"/>
              <w:rPr>
                <w:rFonts w:ascii="Arial" w:hAnsi="Arial"/>
                <w:sz w:val="18"/>
              </w:rPr>
            </w:pPr>
            <w:r>
              <w:rPr>
                <w:rFonts w:ascii="Arial" w:hAnsi="Arial"/>
                <w:sz w:val="18"/>
              </w:rPr>
              <w:t>defaultValue: None</w:t>
            </w:r>
          </w:p>
          <w:p w14:paraId="5C090F57" w14:textId="77777777" w:rsidR="0064285E" w:rsidRDefault="0064285E" w:rsidP="0064285E">
            <w:pPr>
              <w:pStyle w:val="TAL"/>
            </w:pPr>
            <w:r>
              <w:t>isNullable: False</w:t>
            </w:r>
          </w:p>
        </w:tc>
      </w:tr>
      <w:tr w:rsidR="0064285E" w14:paraId="155C4062"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41443C" w14:textId="41037250" w:rsidR="0064285E" w:rsidRDefault="0064285E" w:rsidP="0064285E">
            <w:pPr>
              <w:pStyle w:val="Default"/>
              <w:rPr>
                <w:rFonts w:ascii="Courier New" w:hAnsi="Courier New" w:cs="Courier New"/>
                <w:sz w:val="18"/>
                <w:szCs w:val="18"/>
                <w:lang w:val="en-GB" w:eastAsia="zh-CN"/>
              </w:rPr>
            </w:pPr>
            <w:r>
              <w:rPr>
                <w:rFonts w:ascii="Courier New" w:hAnsi="Courier New" w:cs="Courier New"/>
                <w:sz w:val="18"/>
                <w:szCs w:val="18"/>
                <w:lang w:val="en-GB"/>
              </w:rPr>
              <w:t>x2HOBlockList</w:t>
            </w:r>
          </w:p>
        </w:tc>
        <w:tc>
          <w:tcPr>
            <w:tcW w:w="5523" w:type="dxa"/>
            <w:tcBorders>
              <w:top w:val="single" w:sz="4" w:space="0" w:color="auto"/>
              <w:left w:val="single" w:sz="4" w:space="0" w:color="auto"/>
              <w:bottom w:val="single" w:sz="4" w:space="0" w:color="auto"/>
              <w:right w:val="single" w:sz="4" w:space="0" w:color="auto"/>
            </w:tcBorders>
          </w:tcPr>
          <w:p w14:paraId="4CE3A69C" w14:textId="3C453A88" w:rsidR="0064285E" w:rsidRDefault="0064285E" w:rsidP="0064285E">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547B8F67" w14:textId="77777777" w:rsidR="0064285E" w:rsidRDefault="0064285E" w:rsidP="0064285E">
            <w:pPr>
              <w:keepNext/>
              <w:keepLines/>
              <w:spacing w:after="0"/>
              <w:rPr>
                <w:rFonts w:ascii="Arial" w:hAnsi="Arial"/>
                <w:sz w:val="18"/>
              </w:rPr>
            </w:pPr>
          </w:p>
          <w:p w14:paraId="23394F5E" w14:textId="77777777" w:rsidR="0064285E" w:rsidRDefault="0064285E" w:rsidP="0064285E">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8A680AB" w14:textId="77777777" w:rsidR="0064285E" w:rsidRDefault="0064285E" w:rsidP="0064285E">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A310D0" w14:textId="77777777" w:rsidR="0064285E" w:rsidRDefault="0064285E" w:rsidP="0064285E">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8C8DC98" w14:textId="77777777" w:rsidR="0064285E" w:rsidRDefault="0064285E" w:rsidP="0064285E">
            <w:pPr>
              <w:keepNext/>
              <w:keepLines/>
              <w:spacing w:after="0"/>
              <w:rPr>
                <w:rFonts w:ascii="Arial" w:hAnsi="Arial"/>
                <w:sz w:val="18"/>
                <w:lang w:eastAsia="zh-CN"/>
              </w:rPr>
            </w:pPr>
            <w:r>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5CC395AC" w14:textId="77777777" w:rsidR="0064285E" w:rsidRDefault="0064285E" w:rsidP="0064285E">
            <w:pPr>
              <w:keepNext/>
              <w:keepLines/>
              <w:spacing w:after="0"/>
              <w:rPr>
                <w:rFonts w:ascii="Arial" w:hAnsi="Arial"/>
                <w:sz w:val="18"/>
              </w:rPr>
            </w:pPr>
            <w:r>
              <w:rPr>
                <w:rFonts w:ascii="Arial" w:hAnsi="Arial"/>
                <w:sz w:val="18"/>
              </w:rPr>
              <w:t>isOrdered: False</w:t>
            </w:r>
          </w:p>
          <w:p w14:paraId="5651DB3F" w14:textId="77777777" w:rsidR="0064285E" w:rsidRDefault="0064285E" w:rsidP="0064285E">
            <w:pPr>
              <w:keepNext/>
              <w:keepLines/>
              <w:spacing w:after="0"/>
              <w:rPr>
                <w:rFonts w:ascii="Arial" w:hAnsi="Arial"/>
                <w:sz w:val="18"/>
              </w:rPr>
            </w:pPr>
            <w:r>
              <w:rPr>
                <w:rFonts w:ascii="Arial" w:hAnsi="Arial"/>
                <w:sz w:val="18"/>
              </w:rPr>
              <w:t>isUnique: True</w:t>
            </w:r>
          </w:p>
          <w:p w14:paraId="1D54F214" w14:textId="77777777" w:rsidR="0064285E" w:rsidRDefault="0064285E" w:rsidP="0064285E">
            <w:pPr>
              <w:keepNext/>
              <w:keepLines/>
              <w:spacing w:after="0"/>
              <w:rPr>
                <w:rFonts w:ascii="Arial" w:hAnsi="Arial"/>
                <w:sz w:val="18"/>
              </w:rPr>
            </w:pPr>
            <w:r>
              <w:rPr>
                <w:rFonts w:ascii="Arial" w:hAnsi="Arial"/>
                <w:sz w:val="18"/>
              </w:rPr>
              <w:t>defaultValue: None</w:t>
            </w:r>
          </w:p>
          <w:p w14:paraId="5ED7BC36" w14:textId="77777777" w:rsidR="0064285E" w:rsidRDefault="0064285E" w:rsidP="0064285E">
            <w:pPr>
              <w:pStyle w:val="TAL"/>
            </w:pPr>
            <w:r>
              <w:t>isNullable: False</w:t>
            </w:r>
          </w:p>
        </w:tc>
      </w:tr>
      <w:tr w:rsidR="0064285E" w14:paraId="1FCF97D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1E9E23"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tceIDMappingInfoList</w:t>
            </w:r>
          </w:p>
        </w:tc>
        <w:tc>
          <w:tcPr>
            <w:tcW w:w="5523" w:type="dxa"/>
            <w:tcBorders>
              <w:top w:val="single" w:sz="4" w:space="0" w:color="auto"/>
              <w:left w:val="single" w:sz="4" w:space="0" w:color="auto"/>
              <w:bottom w:val="single" w:sz="4" w:space="0" w:color="auto"/>
              <w:right w:val="single" w:sz="4" w:space="0" w:color="auto"/>
            </w:tcBorders>
          </w:tcPr>
          <w:p w14:paraId="24A5507A" w14:textId="77777777" w:rsidR="0064285E" w:rsidRDefault="0064285E" w:rsidP="0064285E">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750D0ECA" w14:textId="77777777" w:rsidR="0064285E" w:rsidRDefault="0064285E" w:rsidP="0064285E">
            <w:pPr>
              <w:keepNext/>
              <w:keepLines/>
              <w:spacing w:after="0"/>
            </w:pPr>
          </w:p>
          <w:p w14:paraId="10FD5D9D" w14:textId="77777777" w:rsidR="0064285E" w:rsidRDefault="0064285E" w:rsidP="0064285E">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62FCF7D2" w14:textId="77777777" w:rsidR="0064285E" w:rsidRDefault="0064285E" w:rsidP="0064285E">
            <w:pPr>
              <w:pStyle w:val="TAL"/>
              <w:rPr>
                <w:lang w:eastAsia="zh-CN"/>
              </w:rPr>
            </w:pPr>
            <w:r>
              <w:t>type</w:t>
            </w:r>
            <w:r>
              <w:rPr>
                <w:lang w:eastAsia="zh-CN"/>
              </w:rPr>
              <w:t>: tceIDMappingInfo</w:t>
            </w:r>
          </w:p>
          <w:p w14:paraId="1DBC1E70" w14:textId="77777777" w:rsidR="0064285E" w:rsidRDefault="0064285E" w:rsidP="0064285E">
            <w:pPr>
              <w:pStyle w:val="TAL"/>
            </w:pPr>
            <w:r>
              <w:t xml:space="preserve">multiplicity: </w:t>
            </w:r>
            <w:proofErr w:type="gramStart"/>
            <w:r>
              <w:rPr>
                <w:szCs w:val="18"/>
              </w:rPr>
              <w:t>1..</w:t>
            </w:r>
            <w:proofErr w:type="gramEnd"/>
            <w:r>
              <w:rPr>
                <w:szCs w:val="18"/>
              </w:rPr>
              <w:t>*</w:t>
            </w:r>
          </w:p>
          <w:p w14:paraId="54E87EC9" w14:textId="77777777" w:rsidR="0064285E" w:rsidRDefault="0064285E" w:rsidP="0064285E">
            <w:pPr>
              <w:pStyle w:val="TAL"/>
            </w:pPr>
            <w:r>
              <w:t>isOrdered: N/A</w:t>
            </w:r>
          </w:p>
          <w:p w14:paraId="7654C586" w14:textId="77777777" w:rsidR="0064285E" w:rsidRDefault="0064285E" w:rsidP="0064285E">
            <w:pPr>
              <w:pStyle w:val="TAL"/>
            </w:pPr>
            <w:r>
              <w:t>isUnique: N/A</w:t>
            </w:r>
          </w:p>
          <w:p w14:paraId="2D2AA416" w14:textId="77777777" w:rsidR="0064285E" w:rsidRDefault="0064285E" w:rsidP="0064285E">
            <w:pPr>
              <w:pStyle w:val="TAL"/>
            </w:pPr>
            <w:r>
              <w:t>defaultValue: None</w:t>
            </w:r>
          </w:p>
          <w:p w14:paraId="57E5A3F3" w14:textId="77777777" w:rsidR="0064285E" w:rsidRDefault="0064285E" w:rsidP="0064285E">
            <w:pPr>
              <w:keepNext/>
              <w:keepLines/>
              <w:spacing w:after="0"/>
              <w:rPr>
                <w:rFonts w:ascii="Arial" w:hAnsi="Arial"/>
                <w:sz w:val="18"/>
              </w:rPr>
            </w:pPr>
            <w:r>
              <w:t>isNullable: False</w:t>
            </w:r>
          </w:p>
        </w:tc>
      </w:tr>
      <w:tr w:rsidR="0064285E" w14:paraId="5C282C68"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FFEE09"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6A5BC98D" w14:textId="77777777" w:rsidR="0064285E" w:rsidRDefault="0064285E" w:rsidP="0064285E">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5E5010D8" w14:textId="77777777" w:rsidR="0064285E" w:rsidRDefault="0064285E" w:rsidP="0064285E">
            <w:pPr>
              <w:pStyle w:val="TAL"/>
              <w:rPr>
                <w:lang w:eastAsia="zh-CN"/>
              </w:rPr>
            </w:pPr>
            <w:r>
              <w:t>type</w:t>
            </w:r>
            <w:r>
              <w:rPr>
                <w:lang w:eastAsia="zh-CN"/>
              </w:rPr>
              <w:t>: String</w:t>
            </w:r>
          </w:p>
          <w:p w14:paraId="40A31A84" w14:textId="77777777" w:rsidR="0064285E" w:rsidRDefault="0064285E" w:rsidP="0064285E">
            <w:pPr>
              <w:pStyle w:val="TAL"/>
            </w:pPr>
            <w:r>
              <w:t xml:space="preserve">multiplicity: </w:t>
            </w:r>
            <w:r>
              <w:rPr>
                <w:szCs w:val="18"/>
              </w:rPr>
              <w:t>1</w:t>
            </w:r>
          </w:p>
          <w:p w14:paraId="4C3D10F2" w14:textId="77777777" w:rsidR="0064285E" w:rsidRDefault="0064285E" w:rsidP="0064285E">
            <w:pPr>
              <w:pStyle w:val="TAL"/>
            </w:pPr>
            <w:r>
              <w:t>isOrdered: N/A</w:t>
            </w:r>
          </w:p>
          <w:p w14:paraId="5DBFE955" w14:textId="77777777" w:rsidR="0064285E" w:rsidRDefault="0064285E" w:rsidP="0064285E">
            <w:pPr>
              <w:pStyle w:val="TAL"/>
            </w:pPr>
            <w:r>
              <w:t>isUnique: N/A</w:t>
            </w:r>
          </w:p>
          <w:p w14:paraId="26673E6B" w14:textId="77777777" w:rsidR="0064285E" w:rsidRDefault="0064285E" w:rsidP="0064285E">
            <w:pPr>
              <w:pStyle w:val="TAL"/>
            </w:pPr>
            <w:r>
              <w:t>defaultValue: None</w:t>
            </w:r>
          </w:p>
          <w:p w14:paraId="61D24EDC" w14:textId="77777777" w:rsidR="0064285E" w:rsidRDefault="0064285E" w:rsidP="0064285E">
            <w:pPr>
              <w:keepNext/>
              <w:keepLines/>
              <w:spacing w:after="0"/>
              <w:rPr>
                <w:rFonts w:ascii="Arial" w:hAnsi="Arial"/>
                <w:sz w:val="18"/>
              </w:rPr>
            </w:pPr>
            <w:r>
              <w:t>isNullable: False</w:t>
            </w:r>
          </w:p>
        </w:tc>
      </w:tr>
      <w:tr w:rsidR="0064285E" w14:paraId="27320C5E"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3C6D7F"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tceID</w:t>
            </w:r>
          </w:p>
        </w:tc>
        <w:tc>
          <w:tcPr>
            <w:tcW w:w="5523" w:type="dxa"/>
            <w:tcBorders>
              <w:top w:val="single" w:sz="4" w:space="0" w:color="auto"/>
              <w:left w:val="single" w:sz="4" w:space="0" w:color="auto"/>
              <w:bottom w:val="single" w:sz="4" w:space="0" w:color="auto"/>
              <w:right w:val="single" w:sz="4" w:space="0" w:color="auto"/>
            </w:tcBorders>
            <w:hideMark/>
          </w:tcPr>
          <w:p w14:paraId="05416134" w14:textId="77777777" w:rsidR="0064285E" w:rsidRDefault="0064285E" w:rsidP="0064285E">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383AC6FB" w14:textId="77777777" w:rsidR="0064285E" w:rsidRDefault="0064285E" w:rsidP="0064285E">
            <w:pPr>
              <w:pStyle w:val="TAL"/>
              <w:rPr>
                <w:lang w:eastAsia="zh-CN"/>
              </w:rPr>
            </w:pPr>
            <w:r>
              <w:t>type</w:t>
            </w:r>
            <w:r>
              <w:rPr>
                <w:lang w:eastAsia="zh-CN"/>
              </w:rPr>
              <w:t>: Integer</w:t>
            </w:r>
          </w:p>
          <w:p w14:paraId="41F062C6" w14:textId="77777777" w:rsidR="0064285E" w:rsidRDefault="0064285E" w:rsidP="0064285E">
            <w:pPr>
              <w:pStyle w:val="TAL"/>
            </w:pPr>
            <w:r>
              <w:t xml:space="preserve">multiplicity: </w:t>
            </w:r>
            <w:r>
              <w:rPr>
                <w:szCs w:val="18"/>
              </w:rPr>
              <w:t>1</w:t>
            </w:r>
          </w:p>
          <w:p w14:paraId="3E0A2CBB" w14:textId="77777777" w:rsidR="0064285E" w:rsidRDefault="0064285E" w:rsidP="0064285E">
            <w:pPr>
              <w:pStyle w:val="TAL"/>
            </w:pPr>
            <w:r>
              <w:t>isOrdered: N/A</w:t>
            </w:r>
          </w:p>
          <w:p w14:paraId="2762E3DE" w14:textId="77777777" w:rsidR="0064285E" w:rsidRDefault="0064285E" w:rsidP="0064285E">
            <w:pPr>
              <w:pStyle w:val="TAL"/>
            </w:pPr>
            <w:r>
              <w:t>isUnique: N/A</w:t>
            </w:r>
          </w:p>
          <w:p w14:paraId="17CC7EA3" w14:textId="77777777" w:rsidR="0064285E" w:rsidRDefault="0064285E" w:rsidP="0064285E">
            <w:pPr>
              <w:pStyle w:val="TAL"/>
            </w:pPr>
            <w:r>
              <w:t>defaultValue: None</w:t>
            </w:r>
          </w:p>
          <w:p w14:paraId="1B22F587" w14:textId="77777777" w:rsidR="0064285E" w:rsidRDefault="0064285E" w:rsidP="0064285E">
            <w:pPr>
              <w:keepNext/>
              <w:keepLines/>
              <w:spacing w:after="0"/>
              <w:rPr>
                <w:rFonts w:ascii="Arial" w:hAnsi="Arial"/>
                <w:sz w:val="18"/>
              </w:rPr>
            </w:pPr>
            <w:r>
              <w:t>isNullable: False</w:t>
            </w:r>
          </w:p>
        </w:tc>
      </w:tr>
      <w:tr w:rsidR="0064285E" w14:paraId="14AAA2C1"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114133"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pLMNTarget</w:t>
            </w:r>
          </w:p>
        </w:tc>
        <w:tc>
          <w:tcPr>
            <w:tcW w:w="5523" w:type="dxa"/>
            <w:tcBorders>
              <w:top w:val="single" w:sz="4" w:space="0" w:color="auto"/>
              <w:left w:val="single" w:sz="4" w:space="0" w:color="auto"/>
              <w:bottom w:val="single" w:sz="4" w:space="0" w:color="auto"/>
              <w:right w:val="single" w:sz="4" w:space="0" w:color="auto"/>
            </w:tcBorders>
            <w:hideMark/>
          </w:tcPr>
          <w:p w14:paraId="1EFF0D35" w14:textId="77777777" w:rsidR="0064285E" w:rsidRDefault="0064285E" w:rsidP="0064285E">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39AA6F43" w14:textId="77777777" w:rsidR="0064285E" w:rsidRDefault="0064285E" w:rsidP="0064285E">
            <w:pPr>
              <w:pStyle w:val="TAL"/>
            </w:pPr>
            <w:r>
              <w:t>Type: PLMNId</w:t>
            </w:r>
          </w:p>
          <w:p w14:paraId="5A7B4258" w14:textId="77777777" w:rsidR="0064285E" w:rsidRDefault="0064285E" w:rsidP="0064285E">
            <w:pPr>
              <w:pStyle w:val="TAL"/>
            </w:pPr>
            <w:r>
              <w:t>multiplicity: 1</w:t>
            </w:r>
          </w:p>
          <w:p w14:paraId="45ACFE1D" w14:textId="77777777" w:rsidR="0064285E" w:rsidRDefault="0064285E" w:rsidP="0064285E">
            <w:pPr>
              <w:pStyle w:val="TAL"/>
            </w:pPr>
            <w:r>
              <w:t>isOrdered: N/A</w:t>
            </w:r>
          </w:p>
          <w:p w14:paraId="189D77B4" w14:textId="77777777" w:rsidR="0064285E" w:rsidRDefault="0064285E" w:rsidP="0064285E">
            <w:pPr>
              <w:pStyle w:val="TAL"/>
            </w:pPr>
            <w:r>
              <w:t>isUnique: N/A</w:t>
            </w:r>
          </w:p>
          <w:p w14:paraId="6C05EDB5" w14:textId="77777777" w:rsidR="0064285E" w:rsidRDefault="0064285E" w:rsidP="0064285E">
            <w:pPr>
              <w:pStyle w:val="TAL"/>
            </w:pPr>
            <w:r>
              <w:t>defaultValue: None</w:t>
            </w:r>
          </w:p>
          <w:p w14:paraId="3A7D373C" w14:textId="77777777" w:rsidR="0064285E" w:rsidRDefault="0064285E" w:rsidP="0064285E">
            <w:pPr>
              <w:pStyle w:val="TAL"/>
            </w:pPr>
            <w:r>
              <w:t>isNullable: False</w:t>
            </w:r>
          </w:p>
          <w:p w14:paraId="70BCC3A6" w14:textId="77777777" w:rsidR="0064285E" w:rsidRDefault="0064285E" w:rsidP="0064285E">
            <w:pPr>
              <w:keepNext/>
              <w:keepLines/>
              <w:spacing w:after="0"/>
              <w:rPr>
                <w:rFonts w:ascii="Arial" w:hAnsi="Arial"/>
                <w:sz w:val="18"/>
              </w:rPr>
            </w:pPr>
          </w:p>
        </w:tc>
      </w:tr>
      <w:tr w:rsidR="0064285E" w14:paraId="5A4A69EA" w14:textId="77777777" w:rsidTr="00284494">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328BDE" w14:textId="77777777" w:rsidR="0064285E" w:rsidRDefault="0064285E" w:rsidP="0064285E">
            <w:pPr>
              <w:pStyle w:val="Default"/>
              <w:rPr>
                <w:rFonts w:ascii="Courier New" w:hAnsi="Courier New" w:cs="Courier New"/>
                <w:sz w:val="18"/>
                <w:szCs w:val="18"/>
                <w:lang w:val="en-GB"/>
              </w:rPr>
            </w:pPr>
            <w:r>
              <w:rPr>
                <w:rFonts w:ascii="Courier New" w:hAnsi="Courier New" w:cs="Courier New"/>
                <w:sz w:val="18"/>
                <w:szCs w:val="18"/>
                <w:lang w:val="en-GB"/>
              </w:rPr>
              <w:t>isMLBAllowed</w:t>
            </w:r>
          </w:p>
        </w:tc>
        <w:tc>
          <w:tcPr>
            <w:tcW w:w="5523" w:type="dxa"/>
            <w:tcBorders>
              <w:top w:val="single" w:sz="4" w:space="0" w:color="auto"/>
              <w:left w:val="single" w:sz="4" w:space="0" w:color="auto"/>
              <w:bottom w:val="single" w:sz="4" w:space="0" w:color="auto"/>
              <w:right w:val="single" w:sz="4" w:space="0" w:color="auto"/>
            </w:tcBorders>
          </w:tcPr>
          <w:p w14:paraId="3B2CC7F9" w14:textId="77777777" w:rsidR="0064285E" w:rsidRDefault="0064285E" w:rsidP="0064285E">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40006CE8" w14:textId="77777777" w:rsidR="0064285E" w:rsidRDefault="0064285E" w:rsidP="0064285E">
            <w:pPr>
              <w:keepNext/>
              <w:keepLines/>
              <w:spacing w:after="0"/>
              <w:rPr>
                <w:rFonts w:ascii="Arial" w:eastAsia="DengXian" w:hAnsi="Arial"/>
                <w:sz w:val="18"/>
              </w:rPr>
            </w:pPr>
          </w:p>
          <w:p w14:paraId="6B5EC4C3" w14:textId="77777777" w:rsidR="0064285E" w:rsidRDefault="0064285E" w:rsidP="0064285E">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w:t>
            </w:r>
            <w:proofErr w:type="gramStart"/>
            <w:r>
              <w:rPr>
                <w:rFonts w:ascii="Arial" w:eastAsia="DengXian" w:hAnsi="Arial"/>
                <w:sz w:val="18"/>
              </w:rPr>
              <w:t>name-containing</w:t>
            </w:r>
            <w:proofErr w:type="gramEnd"/>
            <w:r>
              <w:rPr>
                <w:rFonts w:ascii="Arial" w:eastAsia="DengXian" w:hAnsi="Arial"/>
                <w:sz w:val="18"/>
              </w:rPr>
              <w:t xml:space="preserve">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2DAF6DCB" w14:textId="77777777" w:rsidR="0064285E" w:rsidRDefault="0064285E" w:rsidP="0064285E">
            <w:pPr>
              <w:keepNext/>
              <w:keepLines/>
              <w:spacing w:after="0"/>
              <w:rPr>
                <w:rFonts w:ascii="Arial" w:eastAsia="DengXian" w:hAnsi="Arial"/>
                <w:sz w:val="18"/>
              </w:rPr>
            </w:pPr>
          </w:p>
          <w:p w14:paraId="3E13CF73" w14:textId="77777777" w:rsidR="0064285E" w:rsidRDefault="0064285E" w:rsidP="0064285E">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190A4C4A" w14:textId="77777777" w:rsidR="0064285E" w:rsidRDefault="0064285E" w:rsidP="0064285E">
            <w:pPr>
              <w:keepNext/>
              <w:keepLines/>
              <w:spacing w:after="0"/>
              <w:rPr>
                <w:rFonts w:ascii="Arial" w:eastAsia="DengXian" w:hAnsi="Arial"/>
                <w:sz w:val="18"/>
              </w:rPr>
            </w:pPr>
          </w:p>
          <w:p w14:paraId="3B1D80BC" w14:textId="77777777" w:rsidR="0064285E" w:rsidRDefault="0064285E" w:rsidP="0064285E">
            <w:pPr>
              <w:keepNext/>
              <w:keepLines/>
              <w:spacing w:after="0"/>
              <w:rPr>
                <w:rFonts w:ascii="Arial" w:eastAsia="DengXian" w:hAnsi="Arial"/>
                <w:sz w:val="18"/>
              </w:rPr>
            </w:pPr>
            <w:r>
              <w:rPr>
                <w:rFonts w:ascii="Arial" w:eastAsia="DengXian" w:hAnsi="Arial"/>
                <w:sz w:val="18"/>
              </w:rPr>
              <w:t xml:space="preserve">allowedValues: </w:t>
            </w:r>
            <w:proofErr w:type="gramStart"/>
            <w:r>
              <w:rPr>
                <w:rFonts w:ascii="Arial" w:eastAsia="DengXian" w:hAnsi="Arial"/>
                <w:sz w:val="18"/>
              </w:rPr>
              <w:t>TRUE,FALSE</w:t>
            </w:r>
            <w:proofErr w:type="gramEnd"/>
          </w:p>
          <w:p w14:paraId="75E07B91" w14:textId="77777777" w:rsidR="0064285E" w:rsidRDefault="0064285E" w:rsidP="0064285E">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3FF1709F" w14:textId="77777777" w:rsidR="0064285E" w:rsidRDefault="0064285E" w:rsidP="0064285E">
            <w:pPr>
              <w:keepNext/>
              <w:keepLines/>
              <w:spacing w:after="0"/>
              <w:rPr>
                <w:rFonts w:ascii="Arial" w:eastAsia="DengXian" w:hAnsi="Arial"/>
                <w:sz w:val="18"/>
              </w:rPr>
            </w:pPr>
            <w:r>
              <w:rPr>
                <w:rFonts w:ascii="Arial" w:eastAsia="DengXian" w:hAnsi="Arial"/>
                <w:sz w:val="18"/>
              </w:rPr>
              <w:t>type: Boolean</w:t>
            </w:r>
          </w:p>
          <w:p w14:paraId="2C7A62D9" w14:textId="77777777" w:rsidR="0064285E" w:rsidRDefault="0064285E" w:rsidP="0064285E">
            <w:pPr>
              <w:keepNext/>
              <w:keepLines/>
              <w:spacing w:after="0"/>
              <w:rPr>
                <w:rFonts w:ascii="Arial" w:eastAsia="DengXian" w:hAnsi="Arial"/>
                <w:sz w:val="18"/>
              </w:rPr>
            </w:pPr>
            <w:r>
              <w:rPr>
                <w:rFonts w:ascii="Arial" w:eastAsia="DengXian" w:hAnsi="Arial"/>
                <w:sz w:val="18"/>
              </w:rPr>
              <w:t>multiplicity: 1</w:t>
            </w:r>
          </w:p>
          <w:p w14:paraId="6E2EE590" w14:textId="77777777" w:rsidR="0064285E" w:rsidRDefault="0064285E" w:rsidP="0064285E">
            <w:pPr>
              <w:keepNext/>
              <w:keepLines/>
              <w:spacing w:after="0"/>
              <w:rPr>
                <w:rFonts w:ascii="Arial" w:eastAsia="DengXian" w:hAnsi="Arial"/>
                <w:sz w:val="18"/>
              </w:rPr>
            </w:pPr>
            <w:r>
              <w:rPr>
                <w:rFonts w:ascii="Arial" w:eastAsia="DengXian" w:hAnsi="Arial"/>
                <w:sz w:val="18"/>
              </w:rPr>
              <w:t>isOrdered: N/A</w:t>
            </w:r>
          </w:p>
          <w:p w14:paraId="1829B123" w14:textId="77777777" w:rsidR="0064285E" w:rsidRDefault="0064285E" w:rsidP="0064285E">
            <w:pPr>
              <w:keepNext/>
              <w:keepLines/>
              <w:spacing w:after="0"/>
              <w:rPr>
                <w:rFonts w:ascii="Arial" w:eastAsia="DengXian" w:hAnsi="Arial"/>
                <w:sz w:val="18"/>
              </w:rPr>
            </w:pPr>
            <w:r>
              <w:rPr>
                <w:rFonts w:ascii="Arial" w:eastAsia="DengXian" w:hAnsi="Arial"/>
                <w:sz w:val="18"/>
              </w:rPr>
              <w:t>isUnique: N/A</w:t>
            </w:r>
          </w:p>
          <w:p w14:paraId="127D4DE1" w14:textId="77777777" w:rsidR="0064285E" w:rsidRDefault="0064285E" w:rsidP="0064285E">
            <w:pPr>
              <w:keepNext/>
              <w:keepLines/>
              <w:spacing w:after="0"/>
              <w:rPr>
                <w:rFonts w:ascii="Arial" w:eastAsia="DengXian" w:hAnsi="Arial"/>
                <w:sz w:val="18"/>
              </w:rPr>
            </w:pPr>
            <w:r>
              <w:rPr>
                <w:rFonts w:ascii="Arial" w:eastAsia="DengXian" w:hAnsi="Arial"/>
                <w:sz w:val="18"/>
              </w:rPr>
              <w:t>defaultValue: None</w:t>
            </w:r>
          </w:p>
          <w:p w14:paraId="6C21731F" w14:textId="77777777" w:rsidR="0064285E" w:rsidRDefault="0064285E" w:rsidP="0064285E">
            <w:pPr>
              <w:pStyle w:val="TAL"/>
            </w:pPr>
            <w:r>
              <w:rPr>
                <w:rFonts w:eastAsia="DengXian"/>
              </w:rPr>
              <w:t>isNullable: False</w:t>
            </w:r>
          </w:p>
        </w:tc>
      </w:tr>
      <w:tr w:rsidR="0064285E" w14:paraId="1B4C2DCD" w14:textId="77777777" w:rsidTr="00284494">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73CE275F" w14:textId="77777777" w:rsidR="0064285E" w:rsidRDefault="0064285E" w:rsidP="0064285E">
            <w:pPr>
              <w:pStyle w:val="TAN"/>
            </w:pPr>
            <w:r>
              <w:lastRenderedPageBreak/>
              <w:t>NOTE 1: Void</w:t>
            </w:r>
          </w:p>
          <w:p w14:paraId="46C960E5" w14:textId="49F7439C" w:rsidR="0064285E" w:rsidRDefault="0064285E" w:rsidP="0064285E">
            <w:pPr>
              <w:pStyle w:val="TAN"/>
            </w:pPr>
            <w:r>
              <w:t>NOTE 2: The radio resource can be signaling resources (</w:t>
            </w:r>
            <w:proofErr w:type="gramStart"/>
            <w:r>
              <w:t>e.g.</w:t>
            </w:r>
            <w:proofErr w:type="gramEnd"/>
            <w:r>
              <w:t xml:space="preserve"> RRC connected users) or user plane resources (e.g. PRB, </w:t>
            </w:r>
            <w:r w:rsidRPr="00182DC9">
              <w:t xml:space="preserve">PRB UL, PRB DL, </w:t>
            </w:r>
            <w:r>
              <w:t xml:space="preserve">DRB). </w:t>
            </w:r>
            <w:bookmarkStart w:id="73" w:name="OLE_LINK9"/>
            <w:r>
              <w:rPr>
                <w:rFonts w:eastAsia="DengXian" w:cs="Arial"/>
              </w:rPr>
              <w:t>Different RRM Policy maybe applied for different types of radio resource</w:t>
            </w:r>
            <w:bookmarkEnd w:id="73"/>
            <w:r>
              <w:rPr>
                <w:rFonts w:eastAsia="DengXian" w:cs="Arial"/>
              </w:rPr>
              <w:t xml:space="preserve">. </w:t>
            </w:r>
            <w:proofErr w:type="gramStart"/>
            <w:r>
              <w:rPr>
                <w:rFonts w:eastAsia="DengXian" w:cs="Arial"/>
              </w:rPr>
              <w:t>E.g.</w:t>
            </w:r>
            <w:proofErr w:type="gramEnd"/>
            <w:r>
              <w:rPr>
                <w:rFonts w:eastAsia="DengXian" w:cs="Arial"/>
              </w:rPr>
              <w:t xml:space="preserve"> </w:t>
            </w:r>
            <w:r>
              <w:rPr>
                <w:rFonts w:ascii="Courier New" w:eastAsia="DengXian" w:hAnsi="Courier New" w:cs="Courier New"/>
                <w:bCs/>
                <w:color w:val="333333"/>
                <w:szCs w:val="18"/>
              </w:rPr>
              <w:t>RRMPolicyRatio</w:t>
            </w:r>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369714EC" w14:textId="77777777" w:rsidR="0064285E" w:rsidRDefault="0064285E" w:rsidP="0064285E">
            <w:pPr>
              <w:pStyle w:val="TAN"/>
            </w:pPr>
            <w:r>
              <w:t>NOTE 3: Void</w:t>
            </w:r>
          </w:p>
          <w:p w14:paraId="5D0A7281" w14:textId="77777777" w:rsidR="0064285E" w:rsidRDefault="0064285E" w:rsidP="0064285E">
            <w:pPr>
              <w:pStyle w:val="TAN"/>
            </w:pPr>
            <w:r>
              <w:t>NOTE 4: A RRM Policy can make use of the defined policy</w:t>
            </w:r>
            <w:r>
              <w:rPr>
                <w:rFonts w:eastAsia="DengXian" w:cs="Arial"/>
              </w:rPr>
              <w:t xml:space="preserve"> (</w:t>
            </w:r>
            <w:proofErr w:type="gramStart"/>
            <w:r>
              <w:rPr>
                <w:rFonts w:eastAsia="DengXian" w:cs="Arial"/>
              </w:rPr>
              <w:t>e.g.</w:t>
            </w:r>
            <w:proofErr w:type="gramEnd"/>
            <w:r>
              <w:t xml:space="preserve"> </w:t>
            </w:r>
            <w:r>
              <w:rPr>
                <w:rFonts w:ascii="Courier New" w:hAnsi="Courier New" w:cs="Courier New"/>
                <w:bCs/>
                <w:color w:val="333333"/>
                <w:szCs w:val="18"/>
              </w:rPr>
              <w:t>RRMPolicyRatio</w:t>
            </w:r>
            <w:r>
              <w:rPr>
                <w:rFonts w:ascii="Courier New" w:eastAsia="DengXian" w:hAnsi="Courier New" w:cs="Courier New"/>
                <w:bCs/>
                <w:color w:val="333333"/>
                <w:szCs w:val="18"/>
              </w:rPr>
              <w:t>)</w:t>
            </w:r>
            <w:r>
              <w:t xml:space="preserve"> or a vendor specific RRM Policy.</w:t>
            </w:r>
          </w:p>
          <w:p w14:paraId="74D7B7B8" w14:textId="77777777" w:rsidR="0064285E" w:rsidRDefault="0064285E" w:rsidP="0064285E">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12B00D86" w14:textId="77777777" w:rsidR="0064285E" w:rsidRDefault="0064285E" w:rsidP="0064285E">
            <w:pPr>
              <w:pStyle w:val="TAL"/>
            </w:pPr>
            <w:r>
              <w:t xml:space="preserve">NOTE 6: The maximum number of total RIM RS sequence within 10ms is 32 regardless </w:t>
            </w:r>
            <w:r>
              <w:rPr>
                <w:szCs w:val="18"/>
              </w:rPr>
              <w:t xml:space="preserve">single or two uplink-downlink period are configured </w:t>
            </w:r>
            <w:r>
              <w:t>in the 10</w:t>
            </w:r>
            <w:proofErr w:type="gramStart"/>
            <w:r>
              <w:t>ms..</w:t>
            </w:r>
            <w:proofErr w:type="gramEnd"/>
          </w:p>
          <w:p w14:paraId="070394F1" w14:textId="77777777" w:rsidR="0064285E" w:rsidRDefault="0064285E" w:rsidP="0064285E">
            <w:pPr>
              <w:pStyle w:val="TAL"/>
            </w:pPr>
            <w:r>
              <w:t xml:space="preserve">NOTE 7: </w:t>
            </w:r>
          </w:p>
          <w:p w14:paraId="2F758B10" w14:textId="77777777" w:rsidR="0064285E" w:rsidRDefault="0064285E" w:rsidP="0064285E">
            <w:pPr>
              <w:pStyle w:val="TAN"/>
              <w:ind w:left="1135"/>
            </w:pPr>
            <w:r>
              <w:t>1. The maximum number of consecutive uplink-downlink switching periods for repetition/near-far-functionality is 8 (the number can be either 2, 4, or 8) with near-far functionality and with repetition.</w:t>
            </w:r>
          </w:p>
          <w:p w14:paraId="4B64B06A" w14:textId="77777777" w:rsidR="0064285E" w:rsidRDefault="0064285E" w:rsidP="0064285E">
            <w:pPr>
              <w:pStyle w:val="TAN"/>
              <w:ind w:left="1135"/>
            </w:pPr>
            <w:r>
              <w:t>2. The maximum number of consecutive uplink-downlink switching periods for repetition is 4 (the number can be either 1, 2, or 4) without near-far functionality and with repetition only.</w:t>
            </w:r>
          </w:p>
          <w:p w14:paraId="70D0B6E9" w14:textId="77777777" w:rsidR="0064285E" w:rsidRDefault="0064285E" w:rsidP="0064285E">
            <w:pPr>
              <w:pStyle w:val="TAN"/>
              <w:ind w:left="1135"/>
            </w:pPr>
            <w:r>
              <w:t>3. The maximum number of consecutive uplink-downlink switching periods is 2 with near-far functionality only and without repetition.</w:t>
            </w:r>
          </w:p>
          <w:p w14:paraId="1205F1C6" w14:textId="77777777" w:rsidR="0064285E" w:rsidRDefault="0064285E" w:rsidP="0064285E">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6F341A6C" w14:textId="77777777" w:rsidR="0064285E" w:rsidRDefault="0064285E" w:rsidP="0064285E">
            <w:pPr>
              <w:pStyle w:val="TAN"/>
              <w:rPr>
                <w:lang w:eastAsia="en-GB"/>
              </w:rPr>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p w14:paraId="0918E66A" w14:textId="19F32AD4" w:rsidR="0064285E" w:rsidRDefault="0064285E" w:rsidP="0064285E">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Microsoft YaHei"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Microsoft YaHei"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5485DB47" w14:textId="44D6336F" w:rsidR="00F17312" w:rsidRDefault="00F17312" w:rsidP="00F17312"/>
    <w:p w14:paraId="0EA5BD6A" w14:textId="58F78A44" w:rsidR="008D38DF" w:rsidRDefault="008D38DF" w:rsidP="008D38D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687FF812" w14:textId="77777777" w:rsidR="008D38DF" w:rsidRDefault="008D38DF" w:rsidP="00F17312"/>
    <w:sectPr w:rsidR="008D38DF" w:rsidSect="00A71F56">
      <w:footnotePr>
        <w:numRestart w:val="eachSect"/>
      </w:footnotePr>
      <w:pgSz w:w="11907" w:h="16840" w:code="9"/>
      <w:pgMar w:top="1416" w:right="1133" w:bottom="1133" w:left="1133" w:header="850" w:footer="340" w:gutter="0"/>
      <w:pgNumType w:start="3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E093" w14:textId="77777777" w:rsidR="004913DD" w:rsidRDefault="004913DD">
      <w:r>
        <w:separator/>
      </w:r>
    </w:p>
  </w:endnote>
  <w:endnote w:type="continuationSeparator" w:id="0">
    <w:p w14:paraId="34919B23" w14:textId="77777777" w:rsidR="004913DD" w:rsidRDefault="0049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2E5D5" w14:textId="77777777" w:rsidR="004913DD" w:rsidRDefault="004913DD">
      <w:r>
        <w:separator/>
      </w:r>
    </w:p>
  </w:footnote>
  <w:footnote w:type="continuationSeparator" w:id="0">
    <w:p w14:paraId="2030F044" w14:textId="77777777" w:rsidR="004913DD" w:rsidRDefault="0049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A28A6"/>
    <w:multiLevelType w:val="hybridMultilevel"/>
    <w:tmpl w:val="3DDCA4FA"/>
    <w:lvl w:ilvl="0" w:tplc="CC543A0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B54AA5"/>
    <w:multiLevelType w:val="hybridMultilevel"/>
    <w:tmpl w:val="224C2434"/>
    <w:lvl w:ilvl="0" w:tplc="B4408E42">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9"/>
  </w:num>
  <w:num w:numId="10">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6B7B"/>
    <w:rsid w:val="000315F4"/>
    <w:rsid w:val="00033397"/>
    <w:rsid w:val="000339FF"/>
    <w:rsid w:val="00034E63"/>
    <w:rsid w:val="00040095"/>
    <w:rsid w:val="00051834"/>
    <w:rsid w:val="00054A22"/>
    <w:rsid w:val="00056A6C"/>
    <w:rsid w:val="00057E25"/>
    <w:rsid w:val="00062023"/>
    <w:rsid w:val="00064CBF"/>
    <w:rsid w:val="000655A6"/>
    <w:rsid w:val="0007038C"/>
    <w:rsid w:val="00072106"/>
    <w:rsid w:val="00074211"/>
    <w:rsid w:val="00080512"/>
    <w:rsid w:val="0009651D"/>
    <w:rsid w:val="000A04E7"/>
    <w:rsid w:val="000A6142"/>
    <w:rsid w:val="000C04FF"/>
    <w:rsid w:val="000C47C3"/>
    <w:rsid w:val="000D2FA5"/>
    <w:rsid w:val="000D58AB"/>
    <w:rsid w:val="000E3CB5"/>
    <w:rsid w:val="000E6B90"/>
    <w:rsid w:val="000F4FB1"/>
    <w:rsid w:val="001062B3"/>
    <w:rsid w:val="0013184E"/>
    <w:rsid w:val="00133525"/>
    <w:rsid w:val="00135465"/>
    <w:rsid w:val="00140092"/>
    <w:rsid w:val="00144B39"/>
    <w:rsid w:val="00157558"/>
    <w:rsid w:val="00165257"/>
    <w:rsid w:val="001756CF"/>
    <w:rsid w:val="00182DC9"/>
    <w:rsid w:val="00183357"/>
    <w:rsid w:val="0019632F"/>
    <w:rsid w:val="001A4C42"/>
    <w:rsid w:val="001A7420"/>
    <w:rsid w:val="001B6637"/>
    <w:rsid w:val="001C21C3"/>
    <w:rsid w:val="001D02C2"/>
    <w:rsid w:val="001D1B13"/>
    <w:rsid w:val="001F0C1D"/>
    <w:rsid w:val="001F1132"/>
    <w:rsid w:val="001F168B"/>
    <w:rsid w:val="00221BD4"/>
    <w:rsid w:val="002347A2"/>
    <w:rsid w:val="002376C9"/>
    <w:rsid w:val="002508DB"/>
    <w:rsid w:val="002559E4"/>
    <w:rsid w:val="002675F0"/>
    <w:rsid w:val="00284494"/>
    <w:rsid w:val="002A21A7"/>
    <w:rsid w:val="002B01AF"/>
    <w:rsid w:val="002B2970"/>
    <w:rsid w:val="002B39F8"/>
    <w:rsid w:val="002B6339"/>
    <w:rsid w:val="002B67FC"/>
    <w:rsid w:val="002C5366"/>
    <w:rsid w:val="002D5B17"/>
    <w:rsid w:val="002E00EE"/>
    <w:rsid w:val="002E0404"/>
    <w:rsid w:val="002E5C49"/>
    <w:rsid w:val="002F2057"/>
    <w:rsid w:val="0031354F"/>
    <w:rsid w:val="003172DC"/>
    <w:rsid w:val="0032067C"/>
    <w:rsid w:val="003448DA"/>
    <w:rsid w:val="0035462D"/>
    <w:rsid w:val="0036389F"/>
    <w:rsid w:val="003765B8"/>
    <w:rsid w:val="003A638F"/>
    <w:rsid w:val="003B14C7"/>
    <w:rsid w:val="003C3971"/>
    <w:rsid w:val="003C76E5"/>
    <w:rsid w:val="003D37DC"/>
    <w:rsid w:val="003F3082"/>
    <w:rsid w:val="003F5C37"/>
    <w:rsid w:val="0041693A"/>
    <w:rsid w:val="00423334"/>
    <w:rsid w:val="0042423D"/>
    <w:rsid w:val="004345EC"/>
    <w:rsid w:val="0043574B"/>
    <w:rsid w:val="004535DD"/>
    <w:rsid w:val="00455E07"/>
    <w:rsid w:val="00465515"/>
    <w:rsid w:val="0046695D"/>
    <w:rsid w:val="004710E8"/>
    <w:rsid w:val="004768CB"/>
    <w:rsid w:val="0048464A"/>
    <w:rsid w:val="00484933"/>
    <w:rsid w:val="004913DD"/>
    <w:rsid w:val="004B4322"/>
    <w:rsid w:val="004D0171"/>
    <w:rsid w:val="004D172C"/>
    <w:rsid w:val="004D2CF0"/>
    <w:rsid w:val="004D2F99"/>
    <w:rsid w:val="004D3578"/>
    <w:rsid w:val="004E213A"/>
    <w:rsid w:val="004F0988"/>
    <w:rsid w:val="004F3340"/>
    <w:rsid w:val="005017DE"/>
    <w:rsid w:val="00516D29"/>
    <w:rsid w:val="0052743E"/>
    <w:rsid w:val="005333B7"/>
    <w:rsid w:val="0053388B"/>
    <w:rsid w:val="00535773"/>
    <w:rsid w:val="00542B65"/>
    <w:rsid w:val="00543E6C"/>
    <w:rsid w:val="00562EAE"/>
    <w:rsid w:val="00565087"/>
    <w:rsid w:val="005756E0"/>
    <w:rsid w:val="00581331"/>
    <w:rsid w:val="00591551"/>
    <w:rsid w:val="00594D3A"/>
    <w:rsid w:val="00597B11"/>
    <w:rsid w:val="005A0F50"/>
    <w:rsid w:val="005A448E"/>
    <w:rsid w:val="005B4C01"/>
    <w:rsid w:val="005D2E01"/>
    <w:rsid w:val="005D5232"/>
    <w:rsid w:val="005D6BF9"/>
    <w:rsid w:val="005D7526"/>
    <w:rsid w:val="005E3A19"/>
    <w:rsid w:val="005E4BB2"/>
    <w:rsid w:val="005F4AE8"/>
    <w:rsid w:val="00602AEA"/>
    <w:rsid w:val="0060399A"/>
    <w:rsid w:val="00603CDA"/>
    <w:rsid w:val="00614FDF"/>
    <w:rsid w:val="0063344C"/>
    <w:rsid w:val="0063543D"/>
    <w:rsid w:val="00640356"/>
    <w:rsid w:val="0064285E"/>
    <w:rsid w:val="00647114"/>
    <w:rsid w:val="00673D86"/>
    <w:rsid w:val="00674E35"/>
    <w:rsid w:val="006854C8"/>
    <w:rsid w:val="006971BD"/>
    <w:rsid w:val="006A0BC2"/>
    <w:rsid w:val="006A323F"/>
    <w:rsid w:val="006A6904"/>
    <w:rsid w:val="006B30D0"/>
    <w:rsid w:val="006C3D95"/>
    <w:rsid w:val="006C6844"/>
    <w:rsid w:val="006C6D0C"/>
    <w:rsid w:val="006D4AB0"/>
    <w:rsid w:val="006E5C86"/>
    <w:rsid w:val="00701116"/>
    <w:rsid w:val="00713C44"/>
    <w:rsid w:val="0071637F"/>
    <w:rsid w:val="00734A5B"/>
    <w:rsid w:val="0074026F"/>
    <w:rsid w:val="00741E29"/>
    <w:rsid w:val="007429F6"/>
    <w:rsid w:val="007447AE"/>
    <w:rsid w:val="00744E76"/>
    <w:rsid w:val="00745086"/>
    <w:rsid w:val="00747387"/>
    <w:rsid w:val="00774DA4"/>
    <w:rsid w:val="00781F0F"/>
    <w:rsid w:val="007861C2"/>
    <w:rsid w:val="0079657A"/>
    <w:rsid w:val="007A5EB4"/>
    <w:rsid w:val="007A705C"/>
    <w:rsid w:val="007B600E"/>
    <w:rsid w:val="007B738C"/>
    <w:rsid w:val="007D71D7"/>
    <w:rsid w:val="007F0F4A"/>
    <w:rsid w:val="007F1C22"/>
    <w:rsid w:val="008028A4"/>
    <w:rsid w:val="00830747"/>
    <w:rsid w:val="00841D41"/>
    <w:rsid w:val="008528FE"/>
    <w:rsid w:val="00853E23"/>
    <w:rsid w:val="00855041"/>
    <w:rsid w:val="008768CA"/>
    <w:rsid w:val="00887532"/>
    <w:rsid w:val="00891FAB"/>
    <w:rsid w:val="008967E2"/>
    <w:rsid w:val="008C384C"/>
    <w:rsid w:val="008C5C3D"/>
    <w:rsid w:val="008D38DF"/>
    <w:rsid w:val="008F4D50"/>
    <w:rsid w:val="0090271F"/>
    <w:rsid w:val="00902E23"/>
    <w:rsid w:val="00910A6D"/>
    <w:rsid w:val="009114D7"/>
    <w:rsid w:val="0091348E"/>
    <w:rsid w:val="00917CCB"/>
    <w:rsid w:val="00934276"/>
    <w:rsid w:val="00942EC2"/>
    <w:rsid w:val="009622EF"/>
    <w:rsid w:val="00962345"/>
    <w:rsid w:val="00984321"/>
    <w:rsid w:val="00990706"/>
    <w:rsid w:val="00997D95"/>
    <w:rsid w:val="009A0FD4"/>
    <w:rsid w:val="009C0C24"/>
    <w:rsid w:val="009D37BB"/>
    <w:rsid w:val="009F032B"/>
    <w:rsid w:val="009F37B7"/>
    <w:rsid w:val="00A10F02"/>
    <w:rsid w:val="00A1118D"/>
    <w:rsid w:val="00A124A5"/>
    <w:rsid w:val="00A164B4"/>
    <w:rsid w:val="00A170A7"/>
    <w:rsid w:val="00A26956"/>
    <w:rsid w:val="00A27486"/>
    <w:rsid w:val="00A432C2"/>
    <w:rsid w:val="00A51B20"/>
    <w:rsid w:val="00A52668"/>
    <w:rsid w:val="00A53724"/>
    <w:rsid w:val="00A56066"/>
    <w:rsid w:val="00A70B9E"/>
    <w:rsid w:val="00A71A16"/>
    <w:rsid w:val="00A71F56"/>
    <w:rsid w:val="00A73129"/>
    <w:rsid w:val="00A82346"/>
    <w:rsid w:val="00A87E70"/>
    <w:rsid w:val="00A92BA1"/>
    <w:rsid w:val="00A95C2C"/>
    <w:rsid w:val="00AC6BC6"/>
    <w:rsid w:val="00AE65E2"/>
    <w:rsid w:val="00AF0119"/>
    <w:rsid w:val="00B001DD"/>
    <w:rsid w:val="00B0122D"/>
    <w:rsid w:val="00B03186"/>
    <w:rsid w:val="00B15449"/>
    <w:rsid w:val="00B15EF2"/>
    <w:rsid w:val="00B22A72"/>
    <w:rsid w:val="00B45BF3"/>
    <w:rsid w:val="00B54F2D"/>
    <w:rsid w:val="00B62933"/>
    <w:rsid w:val="00B83AC3"/>
    <w:rsid w:val="00B8603E"/>
    <w:rsid w:val="00B93086"/>
    <w:rsid w:val="00BA19ED"/>
    <w:rsid w:val="00BA4B8D"/>
    <w:rsid w:val="00BC0F7D"/>
    <w:rsid w:val="00BC3DDE"/>
    <w:rsid w:val="00BC5032"/>
    <w:rsid w:val="00BD0B16"/>
    <w:rsid w:val="00BD2028"/>
    <w:rsid w:val="00BD7D31"/>
    <w:rsid w:val="00BE3255"/>
    <w:rsid w:val="00BF10AB"/>
    <w:rsid w:val="00BF128E"/>
    <w:rsid w:val="00BF3637"/>
    <w:rsid w:val="00C04952"/>
    <w:rsid w:val="00C074DD"/>
    <w:rsid w:val="00C1496A"/>
    <w:rsid w:val="00C26803"/>
    <w:rsid w:val="00C33079"/>
    <w:rsid w:val="00C4065E"/>
    <w:rsid w:val="00C45231"/>
    <w:rsid w:val="00C5070E"/>
    <w:rsid w:val="00C57FCB"/>
    <w:rsid w:val="00C72833"/>
    <w:rsid w:val="00C73B9A"/>
    <w:rsid w:val="00C80F1D"/>
    <w:rsid w:val="00C83244"/>
    <w:rsid w:val="00C85FCD"/>
    <w:rsid w:val="00C93F40"/>
    <w:rsid w:val="00CA3D0C"/>
    <w:rsid w:val="00CB1B8A"/>
    <w:rsid w:val="00CC502D"/>
    <w:rsid w:val="00CD5159"/>
    <w:rsid w:val="00D03783"/>
    <w:rsid w:val="00D23208"/>
    <w:rsid w:val="00D31540"/>
    <w:rsid w:val="00D4478D"/>
    <w:rsid w:val="00D57972"/>
    <w:rsid w:val="00D675A9"/>
    <w:rsid w:val="00D738D6"/>
    <w:rsid w:val="00D755EB"/>
    <w:rsid w:val="00D76048"/>
    <w:rsid w:val="00D81CBD"/>
    <w:rsid w:val="00D84E9B"/>
    <w:rsid w:val="00D87E00"/>
    <w:rsid w:val="00D9134D"/>
    <w:rsid w:val="00DA7A03"/>
    <w:rsid w:val="00DB1003"/>
    <w:rsid w:val="00DB1818"/>
    <w:rsid w:val="00DB696F"/>
    <w:rsid w:val="00DC309B"/>
    <w:rsid w:val="00DC4DA2"/>
    <w:rsid w:val="00DD1E22"/>
    <w:rsid w:val="00DD4C17"/>
    <w:rsid w:val="00DD638D"/>
    <w:rsid w:val="00DD74A5"/>
    <w:rsid w:val="00DF2B1F"/>
    <w:rsid w:val="00DF62CD"/>
    <w:rsid w:val="00E152D4"/>
    <w:rsid w:val="00E16509"/>
    <w:rsid w:val="00E17424"/>
    <w:rsid w:val="00E23B63"/>
    <w:rsid w:val="00E24B9B"/>
    <w:rsid w:val="00E35268"/>
    <w:rsid w:val="00E44582"/>
    <w:rsid w:val="00E77645"/>
    <w:rsid w:val="00E831AC"/>
    <w:rsid w:val="00E86CE2"/>
    <w:rsid w:val="00EA15B0"/>
    <w:rsid w:val="00EA5EA7"/>
    <w:rsid w:val="00EC1498"/>
    <w:rsid w:val="00EC4A25"/>
    <w:rsid w:val="00EE6C7A"/>
    <w:rsid w:val="00F025A2"/>
    <w:rsid w:val="00F04712"/>
    <w:rsid w:val="00F13360"/>
    <w:rsid w:val="00F13A22"/>
    <w:rsid w:val="00F17312"/>
    <w:rsid w:val="00F21E57"/>
    <w:rsid w:val="00F22EC7"/>
    <w:rsid w:val="00F325C8"/>
    <w:rsid w:val="00F5451C"/>
    <w:rsid w:val="00F653B8"/>
    <w:rsid w:val="00F867E6"/>
    <w:rsid w:val="00F87B91"/>
    <w:rsid w:val="00F9008D"/>
    <w:rsid w:val="00F925BC"/>
    <w:rsid w:val="00FA1266"/>
    <w:rsid w:val="00FA78E5"/>
    <w:rsid w:val="00FB1618"/>
    <w:rsid w:val="00FB4655"/>
    <w:rsid w:val="00FC1192"/>
    <w:rsid w:val="00FD3CFA"/>
    <w:rsid w:val="00FD3EA7"/>
    <w:rsid w:val="00FD7801"/>
    <w:rsid w:val="00FF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CB9E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Body Text" w:uiPriority="99"/>
    <w:lsdException w:name="Subtitle" w:qFormat="1"/>
    <w:lsdException w:name="Strong" w:qFormat="1"/>
    <w:lsdException w:name="Emphasis" w:qFormat="1"/>
    <w:lsdException w:name="Plain Text" w:uiPriority="99"/>
    <w:lsdException w:name="HTML Code"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3F3082"/>
    <w:rPr>
      <w:rFonts w:ascii="Arial" w:hAnsi="Arial"/>
      <w:sz w:val="36"/>
      <w:lang w:eastAsia="en-US"/>
    </w:rPr>
  </w:style>
  <w:style w:type="character" w:customStyle="1" w:styleId="Heading2Char">
    <w:name w:val="Heading 2 Char"/>
    <w:link w:val="Heading2"/>
    <w:rsid w:val="003F3082"/>
    <w:rPr>
      <w:rFonts w:ascii="Arial" w:hAnsi="Arial"/>
      <w:sz w:val="32"/>
      <w:lang w:eastAsia="en-US"/>
    </w:rPr>
  </w:style>
  <w:style w:type="character" w:customStyle="1" w:styleId="Heading3Char">
    <w:name w:val="Heading 3 Char"/>
    <w:aliases w:val="h3 Char"/>
    <w:link w:val="Heading3"/>
    <w:rsid w:val="003F3082"/>
    <w:rPr>
      <w:rFonts w:ascii="Arial" w:hAnsi="Arial"/>
      <w:sz w:val="28"/>
      <w:lang w:eastAsia="en-US"/>
    </w:rPr>
  </w:style>
  <w:style w:type="character" w:customStyle="1" w:styleId="Heading4Char">
    <w:name w:val="Heading 4 Char"/>
    <w:link w:val="Heading4"/>
    <w:rsid w:val="003F3082"/>
    <w:rPr>
      <w:rFonts w:ascii="Arial" w:hAnsi="Arial"/>
      <w:sz w:val="24"/>
      <w:lang w:eastAsia="en-US"/>
    </w:rPr>
  </w:style>
  <w:style w:type="character" w:customStyle="1" w:styleId="Heading5Char">
    <w:name w:val="Heading 5 Char"/>
    <w:link w:val="Heading5"/>
    <w:rsid w:val="003F3082"/>
    <w:rPr>
      <w:rFonts w:ascii="Arial" w:hAnsi="Arial"/>
      <w:sz w:val="22"/>
      <w:lang w:eastAsia="en-US"/>
    </w:rPr>
  </w:style>
  <w:style w:type="character" w:customStyle="1" w:styleId="Heading6Char">
    <w:name w:val="Heading 6 Char"/>
    <w:link w:val="Heading6"/>
    <w:rsid w:val="003F3082"/>
    <w:rPr>
      <w:rFonts w:ascii="Arial" w:hAnsi="Arial"/>
      <w:lang w:eastAsia="en-US"/>
    </w:rPr>
  </w:style>
  <w:style w:type="character" w:customStyle="1" w:styleId="Heading7Char">
    <w:name w:val="Heading 7 Char"/>
    <w:link w:val="Heading7"/>
    <w:rsid w:val="003F3082"/>
    <w:rPr>
      <w:rFonts w:ascii="Arial" w:hAnsi="Arial"/>
      <w:lang w:eastAsia="en-US"/>
    </w:rPr>
  </w:style>
  <w:style w:type="character" w:customStyle="1" w:styleId="Heading8Char">
    <w:name w:val="Heading 8 Char"/>
    <w:link w:val="Heading8"/>
    <w:rsid w:val="003F3082"/>
    <w:rPr>
      <w:rFonts w:ascii="Arial" w:hAnsi="Arial"/>
      <w:sz w:val="36"/>
      <w:lang w:eastAsia="en-US"/>
    </w:rPr>
  </w:style>
  <w:style w:type="character" w:customStyle="1" w:styleId="Heading9Char">
    <w:name w:val="Heading 9 Char"/>
    <w:link w:val="Heading9"/>
    <w:rsid w:val="003F3082"/>
    <w:rPr>
      <w:rFonts w:ascii="Arial" w:hAnsi="Arial"/>
      <w:sz w:val="36"/>
      <w:lang w:eastAsia="en-US"/>
    </w:rPr>
  </w:style>
  <w:style w:type="character" w:styleId="HTMLCode">
    <w:name w:val="HTML Code"/>
    <w:uiPriority w:val="99"/>
    <w:unhideWhenUsed/>
    <w:rsid w:val="003F3082"/>
    <w:rPr>
      <w:rFonts w:ascii="Courier New" w:eastAsia="Times New Roman" w:hAnsi="Courier New" w:cs="Courier New" w:hint="default"/>
      <w:sz w:val="20"/>
      <w:szCs w:val="20"/>
    </w:rPr>
  </w:style>
  <w:style w:type="character" w:customStyle="1" w:styleId="Heading3Char1">
    <w:name w:val="Heading 3 Char1"/>
    <w:aliases w:val="h3 Char1"/>
    <w:semiHidden/>
    <w:rsid w:val="003F3082"/>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3F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link w:val="HTMLPreformatted"/>
    <w:uiPriority w:val="99"/>
    <w:rsid w:val="003F3082"/>
    <w:rPr>
      <w:rFonts w:ascii="Courier New" w:hAnsi="Courier New" w:cs="Courier New"/>
      <w:lang w:val="en-US" w:eastAsia="zh-CN"/>
    </w:rPr>
  </w:style>
  <w:style w:type="paragraph" w:customStyle="1" w:styleId="msonormal0">
    <w:name w:val="msonormal"/>
    <w:basedOn w:val="Normal"/>
    <w:rsid w:val="003F3082"/>
    <w:pPr>
      <w:spacing w:before="100" w:beforeAutospacing="1" w:after="100" w:afterAutospacing="1"/>
    </w:pPr>
    <w:rPr>
      <w:sz w:val="24"/>
      <w:szCs w:val="24"/>
      <w:lang w:eastAsia="en-GB"/>
    </w:rPr>
  </w:style>
  <w:style w:type="paragraph" w:styleId="Index1">
    <w:name w:val="index 1"/>
    <w:basedOn w:val="Normal"/>
    <w:autoRedefine/>
    <w:unhideWhenUsed/>
    <w:rsid w:val="003F3082"/>
    <w:pPr>
      <w:keepLines/>
      <w:overflowPunct w:val="0"/>
      <w:autoSpaceDE w:val="0"/>
      <w:autoSpaceDN w:val="0"/>
      <w:adjustRightInd w:val="0"/>
    </w:pPr>
  </w:style>
  <w:style w:type="paragraph" w:styleId="Index2">
    <w:name w:val="index 2"/>
    <w:basedOn w:val="Index1"/>
    <w:autoRedefine/>
    <w:unhideWhenUsed/>
    <w:rsid w:val="003F3082"/>
    <w:pPr>
      <w:ind w:left="284"/>
    </w:pPr>
  </w:style>
  <w:style w:type="paragraph" w:styleId="FootnoteText">
    <w:name w:val="footnote text"/>
    <w:basedOn w:val="Normal"/>
    <w:link w:val="FootnoteTextChar"/>
    <w:unhideWhenUsed/>
    <w:rsid w:val="003F3082"/>
    <w:pPr>
      <w:keepLines/>
      <w:overflowPunct w:val="0"/>
      <w:autoSpaceDE w:val="0"/>
      <w:autoSpaceDN w:val="0"/>
      <w:adjustRightInd w:val="0"/>
      <w:ind w:left="454" w:hanging="454"/>
    </w:pPr>
    <w:rPr>
      <w:sz w:val="16"/>
    </w:rPr>
  </w:style>
  <w:style w:type="character" w:customStyle="1" w:styleId="FootnoteTextChar">
    <w:name w:val="Footnote Text Char"/>
    <w:link w:val="FootnoteText"/>
    <w:rsid w:val="003F3082"/>
    <w:rPr>
      <w:sz w:val="16"/>
      <w:lang w:eastAsia="en-US"/>
    </w:rPr>
  </w:style>
  <w:style w:type="paragraph" w:styleId="CommentText">
    <w:name w:val="annotation text"/>
    <w:basedOn w:val="Normal"/>
    <w:link w:val="CommentTextChar"/>
    <w:unhideWhenUsed/>
    <w:qFormat/>
    <w:rsid w:val="003F3082"/>
    <w:pPr>
      <w:overflowPunct w:val="0"/>
      <w:autoSpaceDE w:val="0"/>
      <w:autoSpaceDN w:val="0"/>
      <w:adjustRightInd w:val="0"/>
    </w:pPr>
    <w:rPr>
      <w:rFonts w:eastAsia="SimSun"/>
    </w:rPr>
  </w:style>
  <w:style w:type="character" w:customStyle="1" w:styleId="CommentTextChar">
    <w:name w:val="Comment Text Char"/>
    <w:link w:val="CommentText"/>
    <w:qFormat/>
    <w:rsid w:val="003F3082"/>
    <w:rPr>
      <w:rFonts w:eastAsia="SimSun"/>
      <w:lang w:eastAsia="en-US"/>
    </w:rPr>
  </w:style>
  <w:style w:type="character" w:customStyle="1" w:styleId="HeaderChar">
    <w:name w:val="Header Char"/>
    <w:link w:val="Header"/>
    <w:rsid w:val="003F3082"/>
    <w:rPr>
      <w:rFonts w:ascii="Arial" w:hAnsi="Arial"/>
      <w:b/>
      <w:noProof/>
      <w:sz w:val="18"/>
      <w:lang w:eastAsia="ja-JP"/>
    </w:rPr>
  </w:style>
  <w:style w:type="character" w:customStyle="1" w:styleId="FooterChar">
    <w:name w:val="Footer Char"/>
    <w:link w:val="Footer"/>
    <w:rsid w:val="003F3082"/>
    <w:rPr>
      <w:rFonts w:ascii="Arial" w:hAnsi="Arial"/>
      <w:b/>
      <w:i/>
      <w:noProof/>
      <w:sz w:val="18"/>
      <w:lang w:eastAsia="ja-JP"/>
    </w:rPr>
  </w:style>
  <w:style w:type="paragraph" w:styleId="Caption">
    <w:name w:val="caption"/>
    <w:basedOn w:val="Normal"/>
    <w:next w:val="Normal"/>
    <w:unhideWhenUsed/>
    <w:qFormat/>
    <w:rsid w:val="003F3082"/>
    <w:pPr>
      <w:overflowPunct w:val="0"/>
      <w:autoSpaceDE w:val="0"/>
      <w:autoSpaceDN w:val="0"/>
      <w:adjustRightInd w:val="0"/>
    </w:pPr>
    <w:rPr>
      <w:rFonts w:eastAsia="SimSun"/>
      <w:b/>
      <w:bCs/>
    </w:rPr>
  </w:style>
  <w:style w:type="paragraph" w:styleId="List">
    <w:name w:val="List"/>
    <w:basedOn w:val="Normal"/>
    <w:unhideWhenUsed/>
    <w:rsid w:val="003F3082"/>
    <w:pPr>
      <w:overflowPunct w:val="0"/>
      <w:autoSpaceDE w:val="0"/>
      <w:autoSpaceDN w:val="0"/>
      <w:adjustRightInd w:val="0"/>
      <w:ind w:left="568" w:hanging="284"/>
    </w:pPr>
  </w:style>
  <w:style w:type="paragraph" w:styleId="ListBullet">
    <w:name w:val="List Bullet"/>
    <w:basedOn w:val="List"/>
    <w:unhideWhenUsed/>
    <w:rsid w:val="003F3082"/>
    <w:pPr>
      <w:numPr>
        <w:numId w:val="1"/>
      </w:numPr>
      <w:tabs>
        <w:tab w:val="clear" w:pos="360"/>
      </w:tabs>
      <w:ind w:left="568" w:hanging="284"/>
    </w:pPr>
  </w:style>
  <w:style w:type="paragraph" w:styleId="ListNumber">
    <w:name w:val="List Number"/>
    <w:basedOn w:val="List"/>
    <w:unhideWhenUsed/>
    <w:rsid w:val="003F3082"/>
    <w:pPr>
      <w:numPr>
        <w:numId w:val="2"/>
      </w:numPr>
      <w:tabs>
        <w:tab w:val="clear" w:pos="360"/>
      </w:tabs>
      <w:ind w:left="568" w:hanging="284"/>
    </w:pPr>
  </w:style>
  <w:style w:type="paragraph" w:styleId="List2">
    <w:name w:val="List 2"/>
    <w:basedOn w:val="List"/>
    <w:unhideWhenUsed/>
    <w:rsid w:val="003F3082"/>
    <w:pPr>
      <w:ind w:left="851"/>
    </w:pPr>
  </w:style>
  <w:style w:type="paragraph" w:styleId="List3">
    <w:name w:val="List 3"/>
    <w:basedOn w:val="List2"/>
    <w:unhideWhenUsed/>
    <w:rsid w:val="003F3082"/>
    <w:pPr>
      <w:ind w:left="1135"/>
    </w:pPr>
  </w:style>
  <w:style w:type="paragraph" w:styleId="List4">
    <w:name w:val="List 4"/>
    <w:basedOn w:val="List3"/>
    <w:unhideWhenUsed/>
    <w:rsid w:val="003F3082"/>
    <w:pPr>
      <w:ind w:left="1418"/>
    </w:pPr>
  </w:style>
  <w:style w:type="paragraph" w:styleId="List5">
    <w:name w:val="List 5"/>
    <w:basedOn w:val="List4"/>
    <w:unhideWhenUsed/>
    <w:rsid w:val="003F3082"/>
    <w:pPr>
      <w:ind w:left="1702"/>
    </w:pPr>
  </w:style>
  <w:style w:type="paragraph" w:styleId="ListBullet2">
    <w:name w:val="List Bullet 2"/>
    <w:basedOn w:val="ListBullet"/>
    <w:unhideWhenUsed/>
    <w:rsid w:val="003F3082"/>
    <w:pPr>
      <w:numPr>
        <w:numId w:val="3"/>
      </w:numPr>
      <w:tabs>
        <w:tab w:val="clear" w:pos="643"/>
      </w:tabs>
      <w:ind w:left="851" w:hanging="284"/>
    </w:pPr>
  </w:style>
  <w:style w:type="paragraph" w:styleId="ListBullet3">
    <w:name w:val="List Bullet 3"/>
    <w:basedOn w:val="ListBullet2"/>
    <w:unhideWhenUsed/>
    <w:rsid w:val="003F3082"/>
    <w:pPr>
      <w:numPr>
        <w:numId w:val="4"/>
      </w:numPr>
      <w:tabs>
        <w:tab w:val="clear" w:pos="926"/>
      </w:tabs>
      <w:ind w:left="1135" w:hanging="284"/>
    </w:pPr>
  </w:style>
  <w:style w:type="paragraph" w:styleId="ListBullet4">
    <w:name w:val="List Bullet 4"/>
    <w:basedOn w:val="ListBullet3"/>
    <w:unhideWhenUsed/>
    <w:rsid w:val="003F3082"/>
    <w:pPr>
      <w:numPr>
        <w:numId w:val="5"/>
      </w:numPr>
      <w:tabs>
        <w:tab w:val="clear" w:pos="1209"/>
      </w:tabs>
      <w:ind w:left="1418" w:hanging="284"/>
    </w:pPr>
  </w:style>
  <w:style w:type="paragraph" w:styleId="ListBullet5">
    <w:name w:val="List Bullet 5"/>
    <w:basedOn w:val="ListBullet4"/>
    <w:unhideWhenUsed/>
    <w:rsid w:val="003F3082"/>
    <w:pPr>
      <w:numPr>
        <w:numId w:val="6"/>
      </w:numPr>
      <w:tabs>
        <w:tab w:val="clear" w:pos="1492"/>
      </w:tabs>
      <w:ind w:left="1702" w:hanging="284"/>
    </w:pPr>
  </w:style>
  <w:style w:type="paragraph" w:styleId="ListNumber2">
    <w:name w:val="List Number 2"/>
    <w:basedOn w:val="ListNumber"/>
    <w:unhideWhenUsed/>
    <w:rsid w:val="003F3082"/>
    <w:pPr>
      <w:numPr>
        <w:numId w:val="7"/>
      </w:numPr>
      <w:tabs>
        <w:tab w:val="clear" w:pos="643"/>
      </w:tabs>
      <w:ind w:left="851" w:hanging="284"/>
    </w:pPr>
  </w:style>
  <w:style w:type="paragraph" w:styleId="BodyText">
    <w:name w:val="Body Text"/>
    <w:basedOn w:val="Normal"/>
    <w:link w:val="BodyTextChar"/>
    <w:uiPriority w:val="99"/>
    <w:unhideWhenUsed/>
    <w:rsid w:val="003F3082"/>
    <w:pPr>
      <w:overflowPunct w:val="0"/>
      <w:autoSpaceDE w:val="0"/>
      <w:autoSpaceDN w:val="0"/>
      <w:adjustRightInd w:val="0"/>
    </w:pPr>
    <w:rPr>
      <w:rFonts w:eastAsia="SimSun"/>
    </w:rPr>
  </w:style>
  <w:style w:type="character" w:customStyle="1" w:styleId="BodyTextChar">
    <w:name w:val="Body Text Char"/>
    <w:link w:val="BodyText"/>
    <w:uiPriority w:val="99"/>
    <w:rsid w:val="003F3082"/>
    <w:rPr>
      <w:rFonts w:eastAsia="SimSun"/>
      <w:lang w:eastAsia="en-US"/>
    </w:rPr>
  </w:style>
  <w:style w:type="paragraph" w:styleId="BodyTextFirstIndent">
    <w:name w:val="Body Text First Indent"/>
    <w:basedOn w:val="Normal"/>
    <w:link w:val="BodyTextFirstIndentChar"/>
    <w:unhideWhenUsed/>
    <w:rsid w:val="003F3082"/>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link w:val="BodyTextFirstIndent"/>
    <w:rsid w:val="003F3082"/>
    <w:rPr>
      <w:rFonts w:ascii="Arial" w:eastAsia="SimSun" w:hAnsi="Arial"/>
      <w:sz w:val="21"/>
      <w:szCs w:val="21"/>
      <w:lang w:val="en-US" w:eastAsia="zh-CN"/>
    </w:rPr>
  </w:style>
  <w:style w:type="paragraph" w:styleId="DocumentMap">
    <w:name w:val="Document Map"/>
    <w:basedOn w:val="Normal"/>
    <w:link w:val="DocumentMapChar"/>
    <w:unhideWhenUsed/>
    <w:rsid w:val="003F3082"/>
    <w:pPr>
      <w:shd w:val="clear" w:color="auto" w:fill="000080"/>
      <w:overflowPunct w:val="0"/>
      <w:autoSpaceDE w:val="0"/>
      <w:autoSpaceDN w:val="0"/>
      <w:adjustRightInd w:val="0"/>
    </w:pPr>
    <w:rPr>
      <w:rFonts w:ascii="Tahoma" w:eastAsia="SimSun" w:hAnsi="Tahoma" w:cs="Tahoma"/>
    </w:rPr>
  </w:style>
  <w:style w:type="character" w:customStyle="1" w:styleId="DocumentMapChar">
    <w:name w:val="Document Map Char"/>
    <w:link w:val="DocumentMap"/>
    <w:rsid w:val="003F3082"/>
    <w:rPr>
      <w:rFonts w:ascii="Tahoma" w:eastAsia="SimSun" w:hAnsi="Tahoma" w:cs="Tahoma"/>
      <w:shd w:val="clear" w:color="auto" w:fill="000080"/>
      <w:lang w:eastAsia="en-US"/>
    </w:rPr>
  </w:style>
  <w:style w:type="paragraph" w:styleId="PlainText">
    <w:name w:val="Plain Text"/>
    <w:basedOn w:val="Normal"/>
    <w:link w:val="PlainTextChar"/>
    <w:uiPriority w:val="99"/>
    <w:unhideWhenUsed/>
    <w:rsid w:val="003F3082"/>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link w:val="PlainText"/>
    <w:uiPriority w:val="99"/>
    <w:rsid w:val="003F3082"/>
    <w:rPr>
      <w:rFonts w:ascii="SimSun" w:eastAsia="SimSun" w:hAnsi="Courier New" w:cs="Courier New"/>
      <w:kern w:val="2"/>
      <w:sz w:val="21"/>
      <w:szCs w:val="21"/>
      <w:lang w:val="en-US" w:eastAsia="zh-CN"/>
    </w:rPr>
  </w:style>
  <w:style w:type="paragraph" w:styleId="CommentSubject">
    <w:name w:val="annotation subject"/>
    <w:basedOn w:val="CommentText"/>
    <w:next w:val="CommentText"/>
    <w:link w:val="CommentSubjectChar"/>
    <w:unhideWhenUsed/>
    <w:rsid w:val="003F3082"/>
    <w:rPr>
      <w:rFonts w:eastAsia="DengXian"/>
      <w:b/>
      <w:bCs/>
    </w:rPr>
  </w:style>
  <w:style w:type="character" w:customStyle="1" w:styleId="CommentSubjectChar">
    <w:name w:val="Comment Subject Char"/>
    <w:link w:val="CommentSubject"/>
    <w:rsid w:val="003F3082"/>
    <w:rPr>
      <w:rFonts w:eastAsia="DengXian"/>
      <w:b/>
      <w:bCs/>
      <w:lang w:eastAsia="en-US"/>
    </w:rPr>
  </w:style>
  <w:style w:type="paragraph" w:styleId="Revision">
    <w:name w:val="Revision"/>
    <w:uiPriority w:val="99"/>
    <w:semiHidden/>
    <w:rsid w:val="003F3082"/>
    <w:rPr>
      <w:rFonts w:eastAsia="SimSun"/>
      <w:lang w:eastAsia="en-US"/>
    </w:rPr>
  </w:style>
  <w:style w:type="paragraph" w:styleId="ListParagraph">
    <w:name w:val="List Paragraph"/>
    <w:basedOn w:val="Normal"/>
    <w:uiPriority w:val="34"/>
    <w:qFormat/>
    <w:rsid w:val="003F3082"/>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3F3082"/>
    <w:rPr>
      <w:lang w:eastAsia="en-US"/>
    </w:rPr>
  </w:style>
  <w:style w:type="character" w:customStyle="1" w:styleId="PLChar">
    <w:name w:val="PL Char"/>
    <w:link w:val="PL"/>
    <w:qFormat/>
    <w:locked/>
    <w:rsid w:val="003F3082"/>
    <w:rPr>
      <w:rFonts w:ascii="Courier New" w:hAnsi="Courier New"/>
      <w:noProof/>
      <w:sz w:val="16"/>
      <w:lang w:eastAsia="en-US"/>
    </w:rPr>
  </w:style>
  <w:style w:type="character" w:customStyle="1" w:styleId="TALChar">
    <w:name w:val="TAL Char"/>
    <w:link w:val="TAL"/>
    <w:qFormat/>
    <w:locked/>
    <w:rsid w:val="003F3082"/>
    <w:rPr>
      <w:rFonts w:ascii="Arial" w:hAnsi="Arial"/>
      <w:sz w:val="18"/>
      <w:lang w:eastAsia="en-US"/>
    </w:rPr>
  </w:style>
  <w:style w:type="character" w:customStyle="1" w:styleId="TACChar">
    <w:name w:val="TAC Char"/>
    <w:link w:val="TAC"/>
    <w:locked/>
    <w:rsid w:val="003F3082"/>
    <w:rPr>
      <w:rFonts w:ascii="Arial" w:hAnsi="Arial"/>
      <w:sz w:val="18"/>
      <w:lang w:eastAsia="en-US"/>
    </w:rPr>
  </w:style>
  <w:style w:type="character" w:customStyle="1" w:styleId="EXChar">
    <w:name w:val="EX Char"/>
    <w:link w:val="EX"/>
    <w:locked/>
    <w:rsid w:val="003F3082"/>
    <w:rPr>
      <w:lang w:eastAsia="en-US"/>
    </w:rPr>
  </w:style>
  <w:style w:type="character" w:customStyle="1" w:styleId="B1Char">
    <w:name w:val="B1 Char"/>
    <w:link w:val="B10"/>
    <w:qFormat/>
    <w:locked/>
    <w:rsid w:val="003F3082"/>
    <w:rPr>
      <w:lang w:eastAsia="en-US"/>
    </w:rPr>
  </w:style>
  <w:style w:type="character" w:customStyle="1" w:styleId="EditorsNoteChar">
    <w:name w:val="Editor's Note Char"/>
    <w:link w:val="EditorsNote"/>
    <w:locked/>
    <w:rsid w:val="003F3082"/>
    <w:rPr>
      <w:color w:val="FF0000"/>
      <w:lang w:eastAsia="en-US"/>
    </w:rPr>
  </w:style>
  <w:style w:type="character" w:customStyle="1" w:styleId="THChar">
    <w:name w:val="TH Char"/>
    <w:link w:val="TH"/>
    <w:qFormat/>
    <w:locked/>
    <w:rsid w:val="003F3082"/>
    <w:rPr>
      <w:rFonts w:ascii="Arial" w:hAnsi="Arial"/>
      <w:b/>
      <w:lang w:eastAsia="en-US"/>
    </w:rPr>
  </w:style>
  <w:style w:type="character" w:customStyle="1" w:styleId="TFChar">
    <w:name w:val="TF Char"/>
    <w:link w:val="TF"/>
    <w:locked/>
    <w:rsid w:val="003F3082"/>
    <w:rPr>
      <w:rFonts w:ascii="Arial" w:hAnsi="Arial"/>
      <w:b/>
      <w:lang w:eastAsia="en-US"/>
    </w:rPr>
  </w:style>
  <w:style w:type="character" w:customStyle="1" w:styleId="B2Char">
    <w:name w:val="B2 Char"/>
    <w:link w:val="B2"/>
    <w:qFormat/>
    <w:locked/>
    <w:rsid w:val="003F3082"/>
    <w:rPr>
      <w:lang w:eastAsia="en-US"/>
    </w:rPr>
  </w:style>
  <w:style w:type="paragraph" w:customStyle="1" w:styleId="a">
    <w:name w:val="表格文本"/>
    <w:basedOn w:val="Normal"/>
    <w:autoRedefine/>
    <w:rsid w:val="003F3082"/>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3F3082"/>
    <w:pPr>
      <w:overflowPunct w:val="0"/>
      <w:autoSpaceDE w:val="0"/>
      <w:autoSpaceDN w:val="0"/>
      <w:adjustRightInd w:val="0"/>
      <w:spacing w:after="0"/>
    </w:pPr>
    <w:rPr>
      <w:sz w:val="24"/>
      <w:szCs w:val="24"/>
      <w:lang w:val="en-US"/>
    </w:rPr>
  </w:style>
  <w:style w:type="paragraph" w:customStyle="1" w:styleId="FL">
    <w:name w:val="FL"/>
    <w:basedOn w:val="Normal"/>
    <w:rsid w:val="003F3082"/>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3F3082"/>
    <w:pPr>
      <w:autoSpaceDE w:val="0"/>
      <w:autoSpaceDN w:val="0"/>
      <w:adjustRightInd w:val="0"/>
    </w:pPr>
    <w:rPr>
      <w:rFonts w:ascii="Arial" w:eastAsia="DengXian" w:hAnsi="Arial" w:cs="Arial"/>
      <w:color w:val="000000"/>
      <w:sz w:val="24"/>
      <w:szCs w:val="24"/>
      <w:lang w:val="en-US" w:eastAsia="en-US"/>
    </w:rPr>
  </w:style>
  <w:style w:type="character" w:styleId="FootnoteReference">
    <w:name w:val="footnote reference"/>
    <w:unhideWhenUsed/>
    <w:rsid w:val="003F3082"/>
    <w:rPr>
      <w:b/>
      <w:bCs w:val="0"/>
      <w:position w:val="6"/>
      <w:sz w:val="16"/>
    </w:rPr>
  </w:style>
  <w:style w:type="character" w:styleId="CommentReference">
    <w:name w:val="annotation reference"/>
    <w:unhideWhenUsed/>
    <w:qFormat/>
    <w:rsid w:val="003F3082"/>
    <w:rPr>
      <w:sz w:val="16"/>
      <w:szCs w:val="16"/>
    </w:rPr>
  </w:style>
  <w:style w:type="character" w:customStyle="1" w:styleId="TAHCar">
    <w:name w:val="TAH Car"/>
    <w:link w:val="TAH"/>
    <w:locked/>
    <w:rsid w:val="003F3082"/>
    <w:rPr>
      <w:rFonts w:ascii="Arial" w:hAnsi="Arial"/>
      <w:b/>
      <w:sz w:val="18"/>
      <w:lang w:eastAsia="en-US"/>
    </w:rPr>
  </w:style>
  <w:style w:type="character" w:customStyle="1" w:styleId="desc">
    <w:name w:val="desc"/>
    <w:rsid w:val="003F3082"/>
  </w:style>
  <w:style w:type="character" w:customStyle="1" w:styleId="msoins0">
    <w:name w:val="msoins"/>
    <w:rsid w:val="003F3082"/>
  </w:style>
  <w:style w:type="character" w:customStyle="1" w:styleId="NOZchn">
    <w:name w:val="NO Zchn"/>
    <w:locked/>
    <w:rsid w:val="003F3082"/>
    <w:rPr>
      <w:rFonts w:ascii="Times New Roman" w:hAnsi="Times New Roman" w:cs="Times New Roman" w:hint="default"/>
      <w:lang w:val="en-GB"/>
    </w:rPr>
  </w:style>
  <w:style w:type="character" w:customStyle="1" w:styleId="normaltextrun1">
    <w:name w:val="normaltextrun1"/>
    <w:rsid w:val="003F3082"/>
  </w:style>
  <w:style w:type="character" w:customStyle="1" w:styleId="spellingerror">
    <w:name w:val="spellingerror"/>
    <w:rsid w:val="003F3082"/>
  </w:style>
  <w:style w:type="character" w:customStyle="1" w:styleId="eop">
    <w:name w:val="eop"/>
    <w:rsid w:val="003F3082"/>
  </w:style>
  <w:style w:type="character" w:customStyle="1" w:styleId="EXCar">
    <w:name w:val="EX Car"/>
    <w:rsid w:val="003F3082"/>
    <w:rPr>
      <w:lang w:val="en-GB" w:eastAsia="en-US"/>
    </w:rPr>
  </w:style>
  <w:style w:type="character" w:customStyle="1" w:styleId="TAHChar">
    <w:name w:val="TAH Char"/>
    <w:rsid w:val="003F3082"/>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3F3082"/>
    <w:rPr>
      <w:rFonts w:ascii="Calibri Light" w:eastAsia="Times New Roman" w:hAnsi="Calibri Light" w:cs="Times New Roman" w:hint="default"/>
      <w:color w:val="2F5496"/>
      <w:sz w:val="26"/>
      <w:szCs w:val="26"/>
      <w:lang w:val="en-GB"/>
    </w:rPr>
  </w:style>
  <w:style w:type="character" w:customStyle="1" w:styleId="idiff">
    <w:name w:val="idiff"/>
    <w:rsid w:val="003F3082"/>
  </w:style>
  <w:style w:type="character" w:customStyle="1" w:styleId="line">
    <w:name w:val="line"/>
    <w:rsid w:val="003F3082"/>
  </w:style>
  <w:style w:type="table" w:customStyle="1" w:styleId="11">
    <w:name w:val="网格表 1 浅色1"/>
    <w:basedOn w:val="TableNormal"/>
    <w:uiPriority w:val="46"/>
    <w:rsid w:val="003F3082"/>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157558"/>
    <w:rPr>
      <w:lang w:eastAsia="en-US"/>
    </w:rPr>
  </w:style>
  <w:style w:type="paragraph" w:customStyle="1" w:styleId="CRCoverPage">
    <w:name w:val="CR Cover Page"/>
    <w:rsid w:val="00157558"/>
    <w:pPr>
      <w:spacing w:after="120"/>
    </w:pPr>
    <w:rPr>
      <w:rFonts w:ascii="Arial" w:hAnsi="Arial"/>
      <w:lang w:eastAsia="en-US"/>
    </w:rPr>
  </w:style>
  <w:style w:type="paragraph" w:customStyle="1" w:styleId="tdoc-header">
    <w:name w:val="tdoc-header"/>
    <w:rsid w:val="00157558"/>
    <w:rPr>
      <w:rFonts w:ascii="Arial" w:hAnsi="Arial"/>
      <w:noProof/>
      <w:sz w:val="24"/>
      <w:lang w:eastAsia="en-US"/>
    </w:rPr>
  </w:style>
  <w:style w:type="character" w:customStyle="1" w:styleId="StyleHeading3h3CourierNewChar">
    <w:name w:val="Style Heading 3h3 + Courier New Char"/>
    <w:link w:val="StyleHeading3h3CourierNew"/>
    <w:locked/>
    <w:rsid w:val="00CB1B8A"/>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CB1B8A"/>
    <w:pPr>
      <w:overflowPunct w:val="0"/>
      <w:autoSpaceDE w:val="0"/>
      <w:autoSpaceDN w:val="0"/>
      <w:adjustRightInd w:val="0"/>
      <w:spacing w:before="360" w:after="120"/>
    </w:pPr>
    <w:rPr>
      <w:rFonts w:ascii="Courier New" w:hAnsi="Courier New" w:cs="Courier New"/>
    </w:rPr>
  </w:style>
  <w:style w:type="paragraph" w:customStyle="1" w:styleId="code">
    <w:name w:val="code"/>
    <w:basedOn w:val="Normal"/>
    <w:rsid w:val="00CB1B8A"/>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4D0171"/>
    <w:pPr>
      <w:numPr>
        <w:numId w:val="8"/>
      </w:numPr>
      <w:overflowPunct w:val="0"/>
      <w:autoSpaceDE w:val="0"/>
      <w:autoSpaceDN w:val="0"/>
      <w:adjustRightInd w:val="0"/>
      <w:textAlignment w:val="baseline"/>
    </w:pPr>
  </w:style>
  <w:style w:type="character" w:customStyle="1" w:styleId="B1Car">
    <w:name w:val="B1+ Car"/>
    <w:link w:val="B1"/>
    <w:rsid w:val="004D01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6856">
      <w:bodyDiv w:val="1"/>
      <w:marLeft w:val="0"/>
      <w:marRight w:val="0"/>
      <w:marTop w:val="0"/>
      <w:marBottom w:val="0"/>
      <w:divBdr>
        <w:top w:val="none" w:sz="0" w:space="0" w:color="auto"/>
        <w:left w:val="none" w:sz="0" w:space="0" w:color="auto"/>
        <w:bottom w:val="none" w:sz="0" w:space="0" w:color="auto"/>
        <w:right w:val="none" w:sz="0" w:space="0" w:color="auto"/>
      </w:divBdr>
    </w:div>
    <w:div w:id="226377435">
      <w:bodyDiv w:val="1"/>
      <w:marLeft w:val="0"/>
      <w:marRight w:val="0"/>
      <w:marTop w:val="0"/>
      <w:marBottom w:val="0"/>
      <w:divBdr>
        <w:top w:val="none" w:sz="0" w:space="0" w:color="auto"/>
        <w:left w:val="none" w:sz="0" w:space="0" w:color="auto"/>
        <w:bottom w:val="none" w:sz="0" w:space="0" w:color="auto"/>
        <w:right w:val="none" w:sz="0" w:space="0" w:color="auto"/>
      </w:divBdr>
    </w:div>
    <w:div w:id="300889817">
      <w:bodyDiv w:val="1"/>
      <w:marLeft w:val="0"/>
      <w:marRight w:val="0"/>
      <w:marTop w:val="0"/>
      <w:marBottom w:val="0"/>
      <w:divBdr>
        <w:top w:val="none" w:sz="0" w:space="0" w:color="auto"/>
        <w:left w:val="none" w:sz="0" w:space="0" w:color="auto"/>
        <w:bottom w:val="none" w:sz="0" w:space="0" w:color="auto"/>
        <w:right w:val="none" w:sz="0" w:space="0" w:color="auto"/>
      </w:divBdr>
    </w:div>
    <w:div w:id="419254096">
      <w:bodyDiv w:val="1"/>
      <w:marLeft w:val="0"/>
      <w:marRight w:val="0"/>
      <w:marTop w:val="0"/>
      <w:marBottom w:val="0"/>
      <w:divBdr>
        <w:top w:val="none" w:sz="0" w:space="0" w:color="auto"/>
        <w:left w:val="none" w:sz="0" w:space="0" w:color="auto"/>
        <w:bottom w:val="none" w:sz="0" w:space="0" w:color="auto"/>
        <w:right w:val="none" w:sz="0" w:space="0" w:color="auto"/>
      </w:divBdr>
    </w:div>
    <w:div w:id="471098960">
      <w:bodyDiv w:val="1"/>
      <w:marLeft w:val="0"/>
      <w:marRight w:val="0"/>
      <w:marTop w:val="0"/>
      <w:marBottom w:val="0"/>
      <w:divBdr>
        <w:top w:val="none" w:sz="0" w:space="0" w:color="auto"/>
        <w:left w:val="none" w:sz="0" w:space="0" w:color="auto"/>
        <w:bottom w:val="none" w:sz="0" w:space="0" w:color="auto"/>
        <w:right w:val="none" w:sz="0" w:space="0" w:color="auto"/>
      </w:divBdr>
    </w:div>
    <w:div w:id="483819143">
      <w:bodyDiv w:val="1"/>
      <w:marLeft w:val="0"/>
      <w:marRight w:val="0"/>
      <w:marTop w:val="0"/>
      <w:marBottom w:val="0"/>
      <w:divBdr>
        <w:top w:val="none" w:sz="0" w:space="0" w:color="auto"/>
        <w:left w:val="none" w:sz="0" w:space="0" w:color="auto"/>
        <w:bottom w:val="none" w:sz="0" w:space="0" w:color="auto"/>
        <w:right w:val="none" w:sz="0" w:space="0" w:color="auto"/>
      </w:divBdr>
    </w:div>
    <w:div w:id="548110231">
      <w:bodyDiv w:val="1"/>
      <w:marLeft w:val="0"/>
      <w:marRight w:val="0"/>
      <w:marTop w:val="0"/>
      <w:marBottom w:val="0"/>
      <w:divBdr>
        <w:top w:val="none" w:sz="0" w:space="0" w:color="auto"/>
        <w:left w:val="none" w:sz="0" w:space="0" w:color="auto"/>
        <w:bottom w:val="none" w:sz="0" w:space="0" w:color="auto"/>
        <w:right w:val="none" w:sz="0" w:space="0" w:color="auto"/>
      </w:divBdr>
    </w:div>
    <w:div w:id="698701804">
      <w:bodyDiv w:val="1"/>
      <w:marLeft w:val="0"/>
      <w:marRight w:val="0"/>
      <w:marTop w:val="0"/>
      <w:marBottom w:val="0"/>
      <w:divBdr>
        <w:top w:val="none" w:sz="0" w:space="0" w:color="auto"/>
        <w:left w:val="none" w:sz="0" w:space="0" w:color="auto"/>
        <w:bottom w:val="none" w:sz="0" w:space="0" w:color="auto"/>
        <w:right w:val="none" w:sz="0" w:space="0" w:color="auto"/>
      </w:divBdr>
    </w:div>
    <w:div w:id="815025217">
      <w:bodyDiv w:val="1"/>
      <w:marLeft w:val="0"/>
      <w:marRight w:val="0"/>
      <w:marTop w:val="0"/>
      <w:marBottom w:val="0"/>
      <w:divBdr>
        <w:top w:val="none" w:sz="0" w:space="0" w:color="auto"/>
        <w:left w:val="none" w:sz="0" w:space="0" w:color="auto"/>
        <w:bottom w:val="none" w:sz="0" w:space="0" w:color="auto"/>
        <w:right w:val="none" w:sz="0" w:space="0" w:color="auto"/>
      </w:divBdr>
    </w:div>
    <w:div w:id="926114757">
      <w:bodyDiv w:val="1"/>
      <w:marLeft w:val="0"/>
      <w:marRight w:val="0"/>
      <w:marTop w:val="0"/>
      <w:marBottom w:val="0"/>
      <w:divBdr>
        <w:top w:val="none" w:sz="0" w:space="0" w:color="auto"/>
        <w:left w:val="none" w:sz="0" w:space="0" w:color="auto"/>
        <w:bottom w:val="none" w:sz="0" w:space="0" w:color="auto"/>
        <w:right w:val="none" w:sz="0" w:space="0" w:color="auto"/>
      </w:divBdr>
    </w:div>
    <w:div w:id="964969001">
      <w:bodyDiv w:val="1"/>
      <w:marLeft w:val="0"/>
      <w:marRight w:val="0"/>
      <w:marTop w:val="0"/>
      <w:marBottom w:val="0"/>
      <w:divBdr>
        <w:top w:val="none" w:sz="0" w:space="0" w:color="auto"/>
        <w:left w:val="none" w:sz="0" w:space="0" w:color="auto"/>
        <w:bottom w:val="none" w:sz="0" w:space="0" w:color="auto"/>
        <w:right w:val="none" w:sz="0" w:space="0" w:color="auto"/>
      </w:divBdr>
    </w:div>
    <w:div w:id="1062875735">
      <w:bodyDiv w:val="1"/>
      <w:marLeft w:val="0"/>
      <w:marRight w:val="0"/>
      <w:marTop w:val="0"/>
      <w:marBottom w:val="0"/>
      <w:divBdr>
        <w:top w:val="none" w:sz="0" w:space="0" w:color="auto"/>
        <w:left w:val="none" w:sz="0" w:space="0" w:color="auto"/>
        <w:bottom w:val="none" w:sz="0" w:space="0" w:color="auto"/>
        <w:right w:val="none" w:sz="0" w:space="0" w:color="auto"/>
      </w:divBdr>
    </w:div>
    <w:div w:id="1376193845">
      <w:bodyDiv w:val="1"/>
      <w:marLeft w:val="0"/>
      <w:marRight w:val="0"/>
      <w:marTop w:val="0"/>
      <w:marBottom w:val="0"/>
      <w:divBdr>
        <w:top w:val="none" w:sz="0" w:space="0" w:color="auto"/>
        <w:left w:val="none" w:sz="0" w:space="0" w:color="auto"/>
        <w:bottom w:val="none" w:sz="0" w:space="0" w:color="auto"/>
        <w:right w:val="none" w:sz="0" w:space="0" w:color="auto"/>
      </w:divBdr>
    </w:div>
    <w:div w:id="1535073779">
      <w:bodyDiv w:val="1"/>
      <w:marLeft w:val="0"/>
      <w:marRight w:val="0"/>
      <w:marTop w:val="0"/>
      <w:marBottom w:val="0"/>
      <w:divBdr>
        <w:top w:val="none" w:sz="0" w:space="0" w:color="auto"/>
        <w:left w:val="none" w:sz="0" w:space="0" w:color="auto"/>
        <w:bottom w:val="none" w:sz="0" w:space="0" w:color="auto"/>
        <w:right w:val="none" w:sz="0" w:space="0" w:color="auto"/>
      </w:divBdr>
    </w:div>
    <w:div w:id="1582830513">
      <w:bodyDiv w:val="1"/>
      <w:marLeft w:val="0"/>
      <w:marRight w:val="0"/>
      <w:marTop w:val="0"/>
      <w:marBottom w:val="0"/>
      <w:divBdr>
        <w:top w:val="none" w:sz="0" w:space="0" w:color="auto"/>
        <w:left w:val="none" w:sz="0" w:space="0" w:color="auto"/>
        <w:bottom w:val="none" w:sz="0" w:space="0" w:color="auto"/>
        <w:right w:val="none" w:sz="0" w:space="0" w:color="auto"/>
      </w:divBdr>
    </w:div>
    <w:div w:id="1740981543">
      <w:bodyDiv w:val="1"/>
      <w:marLeft w:val="0"/>
      <w:marRight w:val="0"/>
      <w:marTop w:val="0"/>
      <w:marBottom w:val="0"/>
      <w:divBdr>
        <w:top w:val="none" w:sz="0" w:space="0" w:color="auto"/>
        <w:left w:val="none" w:sz="0" w:space="0" w:color="auto"/>
        <w:bottom w:val="none" w:sz="0" w:space="0" w:color="auto"/>
        <w:right w:val="none" w:sz="0" w:space="0" w:color="auto"/>
      </w:divBdr>
    </w:div>
    <w:div w:id="1950812178">
      <w:bodyDiv w:val="1"/>
      <w:marLeft w:val="0"/>
      <w:marRight w:val="0"/>
      <w:marTop w:val="0"/>
      <w:marBottom w:val="0"/>
      <w:divBdr>
        <w:top w:val="none" w:sz="0" w:space="0" w:color="auto"/>
        <w:left w:val="none" w:sz="0" w:space="0" w:color="auto"/>
        <w:bottom w:val="none" w:sz="0" w:space="0" w:color="auto"/>
        <w:right w:val="none" w:sz="0" w:space="0" w:color="auto"/>
      </w:divBdr>
    </w:div>
    <w:div w:id="2019235432">
      <w:bodyDiv w:val="1"/>
      <w:marLeft w:val="0"/>
      <w:marRight w:val="0"/>
      <w:marTop w:val="0"/>
      <w:marBottom w:val="0"/>
      <w:divBdr>
        <w:top w:val="none" w:sz="0" w:space="0" w:color="auto"/>
        <w:left w:val="none" w:sz="0" w:space="0" w:color="auto"/>
        <w:bottom w:val="none" w:sz="0" w:space="0" w:color="auto"/>
        <w:right w:val="none" w:sz="0" w:space="0" w:color="auto"/>
      </w:divBdr>
    </w:div>
    <w:div w:id="2077820523">
      <w:bodyDiv w:val="1"/>
      <w:marLeft w:val="0"/>
      <w:marRight w:val="0"/>
      <w:marTop w:val="0"/>
      <w:marBottom w:val="0"/>
      <w:divBdr>
        <w:top w:val="none" w:sz="0" w:space="0" w:color="auto"/>
        <w:left w:val="none" w:sz="0" w:space="0" w:color="auto"/>
        <w:bottom w:val="none" w:sz="0" w:space="0" w:color="auto"/>
        <w:right w:val="none" w:sz="0" w:space="0" w:color="auto"/>
      </w:divBdr>
    </w:div>
    <w:div w:id="2079863148">
      <w:bodyDiv w:val="1"/>
      <w:marLeft w:val="0"/>
      <w:marRight w:val="0"/>
      <w:marTop w:val="0"/>
      <w:marBottom w:val="0"/>
      <w:divBdr>
        <w:top w:val="none" w:sz="0" w:space="0" w:color="auto"/>
        <w:left w:val="none" w:sz="0" w:space="0" w:color="auto"/>
        <w:bottom w:val="none" w:sz="0" w:space="0" w:color="auto"/>
        <w:right w:val="none" w:sz="0" w:space="0" w:color="auto"/>
      </w:divBdr>
    </w:div>
    <w:div w:id="20824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32</Pages>
  <Words>12316</Words>
  <Characters>70207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82359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Nokia_rev1</cp:lastModifiedBy>
  <cp:revision>5</cp:revision>
  <cp:lastPrinted>2019-02-25T14:05:00Z</cp:lastPrinted>
  <dcterms:created xsi:type="dcterms:W3CDTF">2021-11-17T18:49:00Z</dcterms:created>
  <dcterms:modified xsi:type="dcterms:W3CDTF">2021-11-17T19:47:00Z</dcterms:modified>
</cp:coreProperties>
</file>