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3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453"/>
      </w:tblGrid>
      <w:tr w:rsidR="000D0F67" w14:paraId="18D19004" w14:textId="77777777" w:rsidTr="0003684A">
        <w:trPr>
          <w:trHeight w:val="2215"/>
        </w:trPr>
        <w:tc>
          <w:tcPr>
            <w:tcW w:w="9453" w:type="dxa"/>
          </w:tcPr>
          <w:p w14:paraId="75962174" w14:textId="0C2E9CD6" w:rsidR="00A05D23" w:rsidRPr="00F25496" w:rsidRDefault="00A05D23" w:rsidP="00A05D23">
            <w:pPr>
              <w:pStyle w:val="CRCoverPage"/>
              <w:tabs>
                <w:tab w:val="right" w:pos="9639"/>
              </w:tabs>
              <w:spacing w:after="0"/>
              <w:rPr>
                <w:b/>
                <w:i/>
                <w:noProof/>
                <w:sz w:val="28"/>
              </w:rPr>
            </w:pPr>
            <w:bookmarkStart w:id="0" w:name="OLE_LINK19"/>
            <w:r w:rsidRPr="00F25496">
              <w:rPr>
                <w:b/>
                <w:noProof/>
                <w:sz w:val="24"/>
              </w:rPr>
              <w:t>3GPP TSG-SA</w:t>
            </w:r>
            <w:r>
              <w:rPr>
                <w:b/>
                <w:noProof/>
                <w:sz w:val="24"/>
              </w:rPr>
              <w:t>5</w:t>
            </w:r>
            <w:r w:rsidRPr="00F25496">
              <w:rPr>
                <w:b/>
                <w:noProof/>
                <w:sz w:val="24"/>
              </w:rPr>
              <w:t xml:space="preserve"> Meeting #1</w:t>
            </w:r>
            <w:r>
              <w:rPr>
                <w:b/>
                <w:noProof/>
                <w:sz w:val="24"/>
              </w:rPr>
              <w:t>40</w:t>
            </w:r>
            <w:r w:rsidRPr="00F25496">
              <w:rPr>
                <w:b/>
                <w:noProof/>
                <w:sz w:val="24"/>
              </w:rPr>
              <w:t>-e</w:t>
            </w:r>
            <w:r w:rsidRPr="00F25496">
              <w:rPr>
                <w:b/>
                <w:i/>
                <w:noProof/>
                <w:sz w:val="24"/>
              </w:rPr>
              <w:t xml:space="preserve"> </w:t>
            </w:r>
            <w:r w:rsidRPr="00F25496">
              <w:rPr>
                <w:b/>
                <w:i/>
                <w:noProof/>
                <w:sz w:val="28"/>
              </w:rPr>
              <w:tab/>
              <w:t>S</w:t>
            </w:r>
            <w:r>
              <w:rPr>
                <w:b/>
                <w:i/>
                <w:noProof/>
                <w:sz w:val="28"/>
              </w:rPr>
              <w:t>5</w:t>
            </w:r>
            <w:r w:rsidRPr="00F25496">
              <w:rPr>
                <w:b/>
                <w:i/>
                <w:noProof/>
                <w:sz w:val="28"/>
              </w:rPr>
              <w:t>-21</w:t>
            </w:r>
            <w:r w:rsidR="00862AA2">
              <w:rPr>
                <w:b/>
                <w:i/>
                <w:noProof/>
                <w:sz w:val="28"/>
              </w:rPr>
              <w:t>6304</w:t>
            </w:r>
            <w:ins w:id="1" w:author="CATT-rev1" w:date="2021-11-19T23:14:00Z">
              <w:r w:rsidR="00A654C0">
                <w:rPr>
                  <w:b/>
                  <w:i/>
                  <w:noProof/>
                  <w:sz w:val="28"/>
                </w:rPr>
                <w:t>rev1</w:t>
              </w:r>
            </w:ins>
          </w:p>
          <w:p w14:paraId="46885EF6" w14:textId="146686F4" w:rsidR="0003684A" w:rsidRPr="0068622F" w:rsidRDefault="00A05D23" w:rsidP="0003684A">
            <w:pPr>
              <w:pStyle w:val="CRCoverPage"/>
              <w:outlineLvl w:val="0"/>
              <w:rPr>
                <w:b/>
                <w:bCs/>
                <w:noProof/>
                <w:sz w:val="24"/>
              </w:rPr>
            </w:pPr>
            <w:r w:rsidRPr="003A49CB">
              <w:rPr>
                <w:b/>
                <w:bCs/>
                <w:sz w:val="24"/>
              </w:rPr>
              <w:t xml:space="preserve">e-meeting, </w:t>
            </w:r>
            <w:bookmarkStart w:id="2" w:name="OLE_LINK1"/>
            <w:r w:rsidRPr="003A49CB">
              <w:rPr>
                <w:b/>
                <w:bCs/>
                <w:sz w:val="24"/>
              </w:rPr>
              <w:t>15 - 24 November 2021</w:t>
            </w:r>
            <w:bookmarkEnd w:id="2"/>
          </w:p>
          <w:tbl>
            <w:tblPr>
              <w:tblW w:w="9340" w:type="dxa"/>
              <w:tblInd w:w="40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137"/>
              <w:gridCol w:w="1509"/>
              <w:gridCol w:w="686"/>
              <w:gridCol w:w="1236"/>
              <w:gridCol w:w="686"/>
              <w:gridCol w:w="960"/>
              <w:gridCol w:w="2334"/>
              <w:gridCol w:w="1647"/>
              <w:gridCol w:w="145"/>
            </w:tblGrid>
            <w:tr w:rsidR="0003684A" w14:paraId="0C6A3B94" w14:textId="77777777" w:rsidTr="0003684A">
              <w:trPr>
                <w:trHeight w:val="148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bookmarkEnd w:id="0"/>
                <w:p w14:paraId="78AFD423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  <w:sz w:val="14"/>
                    </w:rPr>
                    <w:t>CR-Form-v12.1</w:t>
                  </w:r>
                </w:p>
              </w:tc>
            </w:tr>
            <w:tr w:rsidR="0003684A" w14:paraId="560DECF8" w14:textId="77777777" w:rsidTr="0003684A">
              <w:trPr>
                <w:trHeight w:val="34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7C4FCA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32"/>
                    </w:rPr>
                    <w:t>CHANGE REQUEST</w:t>
                  </w:r>
                </w:p>
              </w:tc>
            </w:tr>
            <w:tr w:rsidR="0003684A" w14:paraId="589B5B98" w14:textId="77777777" w:rsidTr="0003684A">
              <w:trPr>
                <w:trHeight w:val="7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48D835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  <w:tr w:rsidR="0003684A" w14:paraId="68A4A1CB" w14:textId="77777777" w:rsidTr="0003684A">
              <w:trPr>
                <w:trHeight w:val="305"/>
              </w:trPr>
              <w:tc>
                <w:tcPr>
                  <w:tcW w:w="137" w:type="dxa"/>
                  <w:tcBorders>
                    <w:left w:val="single" w:sz="4" w:space="0" w:color="auto"/>
                  </w:tcBorders>
                </w:tcPr>
                <w:p w14:paraId="5B15B740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509" w:type="dxa"/>
                  <w:shd w:val="pct30" w:color="FFFF00" w:fill="auto"/>
                </w:tcPr>
                <w:p w14:paraId="6B23F4B4" w14:textId="0D7741A1" w:rsidR="0003684A" w:rsidRPr="00410371" w:rsidRDefault="00521E83" w:rsidP="0003684A">
                  <w:pPr>
                    <w:pStyle w:val="CRCoverPage"/>
                    <w:spacing w:after="0"/>
                    <w:jc w:val="right"/>
                    <w:rPr>
                      <w:b/>
                      <w:noProof/>
                      <w:sz w:val="28"/>
                      <w:lang w:eastAsia="zh-CN"/>
                    </w:rPr>
                  </w:pPr>
                  <w:r>
                    <w:rPr>
                      <w:b/>
                      <w:noProof/>
                      <w:sz w:val="28"/>
                      <w:lang w:eastAsia="zh-CN"/>
                    </w:rPr>
                    <w:t>32.2</w:t>
                  </w:r>
                  <w:r w:rsidR="00D17B96">
                    <w:rPr>
                      <w:b/>
                      <w:noProof/>
                      <w:sz w:val="28"/>
                      <w:lang w:eastAsia="zh-CN"/>
                    </w:rPr>
                    <w:t>77</w:t>
                  </w:r>
                </w:p>
              </w:tc>
              <w:tc>
                <w:tcPr>
                  <w:tcW w:w="686" w:type="dxa"/>
                </w:tcPr>
                <w:p w14:paraId="5D6F9127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</w:rPr>
                    <w:t>CR</w:t>
                  </w:r>
                </w:p>
              </w:tc>
              <w:tc>
                <w:tcPr>
                  <w:tcW w:w="1236" w:type="dxa"/>
                  <w:shd w:val="pct30" w:color="FFFF00" w:fill="auto"/>
                </w:tcPr>
                <w:p w14:paraId="1C207770" w14:textId="5573ECAB" w:rsidR="0003684A" w:rsidRPr="00410371" w:rsidRDefault="00F5249B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fldChar w:fldCharType="begin"/>
                  </w:r>
                  <w:r>
                    <w:instrText xml:space="preserve"> DOCPROPERTY  Cr#  \* MERGEFORMAT </w:instrText>
                  </w:r>
                  <w:r>
                    <w:fldChar w:fldCharType="separate"/>
                  </w:r>
                  <w:r w:rsidR="004D70E2">
                    <w:rPr>
                      <w:b/>
                      <w:noProof/>
                      <w:sz w:val="28"/>
                    </w:rPr>
                    <w:t>0</w:t>
                  </w:r>
                  <w:r w:rsidR="003808E1">
                    <w:rPr>
                      <w:b/>
                      <w:noProof/>
                      <w:sz w:val="28"/>
                    </w:rPr>
                    <w:t>034</w:t>
                  </w:r>
                  <w:r>
                    <w:rPr>
                      <w:b/>
                      <w:noProof/>
                      <w:sz w:val="28"/>
                    </w:rPr>
                    <w:fldChar w:fldCharType="end"/>
                  </w:r>
                </w:p>
              </w:tc>
              <w:tc>
                <w:tcPr>
                  <w:tcW w:w="686" w:type="dxa"/>
                </w:tcPr>
                <w:p w14:paraId="2492B73D" w14:textId="77777777" w:rsidR="0003684A" w:rsidRDefault="0003684A" w:rsidP="0003684A">
                  <w:pPr>
                    <w:pStyle w:val="CRCoverPage"/>
                    <w:tabs>
                      <w:tab w:val="right" w:pos="625"/>
                    </w:tabs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  <w:sz w:val="28"/>
                    </w:rPr>
                    <w:t>rev</w:t>
                  </w:r>
                </w:p>
              </w:tc>
              <w:tc>
                <w:tcPr>
                  <w:tcW w:w="960" w:type="dxa"/>
                  <w:shd w:val="pct30" w:color="FFFF00" w:fill="auto"/>
                </w:tcPr>
                <w:p w14:paraId="2B8C77CD" w14:textId="005220E1" w:rsidR="0003684A" w:rsidRPr="00410371" w:rsidRDefault="00A654C0" w:rsidP="0003684A">
                  <w:pPr>
                    <w:pStyle w:val="CRCoverPage"/>
                    <w:spacing w:after="0"/>
                    <w:jc w:val="center"/>
                    <w:rPr>
                      <w:b/>
                      <w:noProof/>
                    </w:rPr>
                  </w:pPr>
                  <w:ins w:id="3" w:author="CATT-rev1" w:date="2021-11-19T23:15:00Z">
                    <w:r>
                      <w:rPr>
                        <w:b/>
                        <w:sz w:val="24"/>
                        <w:lang w:val="en-US" w:eastAsia="zh-CN"/>
                      </w:rPr>
                      <w:t>1</w:t>
                    </w:r>
                  </w:ins>
                  <w:del w:id="4" w:author="CATT-rev1" w:date="2021-11-19T23:15:00Z">
                    <w:r w:rsidR="0003684A" w:rsidDel="00A654C0">
                      <w:rPr>
                        <w:b/>
                        <w:sz w:val="24"/>
                        <w:lang w:val="en-US" w:eastAsia="zh-CN"/>
                      </w:rPr>
                      <w:delText>-</w:delText>
                    </w:r>
                  </w:del>
                </w:p>
              </w:tc>
              <w:tc>
                <w:tcPr>
                  <w:tcW w:w="2334" w:type="dxa"/>
                </w:tcPr>
                <w:p w14:paraId="46DCC8BE" w14:textId="77777777" w:rsidR="0003684A" w:rsidRDefault="0003684A" w:rsidP="0003684A">
                  <w:pPr>
                    <w:pStyle w:val="CRCoverPage"/>
                    <w:tabs>
                      <w:tab w:val="right" w:pos="1825"/>
                    </w:tabs>
                    <w:spacing w:after="0"/>
                    <w:jc w:val="center"/>
                    <w:rPr>
                      <w:noProof/>
                    </w:rPr>
                  </w:pPr>
                  <w:r w:rsidRPr="006B46FB">
                    <w:rPr>
                      <w:b/>
                      <w:noProof/>
                      <w:sz w:val="28"/>
                      <w:szCs w:val="28"/>
                    </w:rPr>
                    <w:t>Current version:</w:t>
                  </w:r>
                </w:p>
              </w:tc>
              <w:tc>
                <w:tcPr>
                  <w:tcW w:w="1647" w:type="dxa"/>
                  <w:shd w:val="pct30" w:color="FFFF00" w:fill="auto"/>
                </w:tcPr>
                <w:p w14:paraId="1F0DEFA0" w14:textId="3C628832" w:rsidR="0003684A" w:rsidRPr="00410371" w:rsidRDefault="00F5249B" w:rsidP="0003684A">
                  <w:pPr>
                    <w:pStyle w:val="CRCoverPage"/>
                    <w:spacing w:after="0"/>
                    <w:jc w:val="center"/>
                    <w:rPr>
                      <w:noProof/>
                      <w:sz w:val="28"/>
                    </w:rPr>
                  </w:pPr>
                  <w:r>
                    <w:fldChar w:fldCharType="begin"/>
                  </w:r>
                  <w:r>
                    <w:instrText xml:space="preserve"> DOCPROPERTY  Version  \* MERGEFORMAT </w:instrText>
                  </w:r>
                  <w:r>
                    <w:fldChar w:fldCharType="separate"/>
                  </w:r>
                  <w:r w:rsidR="00E41621">
                    <w:rPr>
                      <w:b/>
                      <w:noProof/>
                      <w:sz w:val="28"/>
                    </w:rPr>
                    <w:t>1</w:t>
                  </w:r>
                  <w:r w:rsidR="00CC5D3E">
                    <w:rPr>
                      <w:b/>
                      <w:noProof/>
                      <w:sz w:val="28"/>
                    </w:rPr>
                    <w:t>6</w:t>
                  </w:r>
                  <w:r w:rsidR="00E41621">
                    <w:rPr>
                      <w:b/>
                      <w:noProof/>
                      <w:sz w:val="28"/>
                    </w:rPr>
                    <w:t>.</w:t>
                  </w:r>
                  <w:r w:rsidR="00CC5D3E">
                    <w:rPr>
                      <w:b/>
                      <w:noProof/>
                      <w:sz w:val="28"/>
                    </w:rPr>
                    <w:t>0</w:t>
                  </w:r>
                  <w:r w:rsidR="00E41621">
                    <w:rPr>
                      <w:b/>
                      <w:noProof/>
                      <w:sz w:val="28"/>
                    </w:rPr>
                    <w:t>.0</w:t>
                  </w:r>
                  <w:r>
                    <w:rPr>
                      <w:b/>
                      <w:noProof/>
                      <w:sz w:val="28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right w:val="single" w:sz="4" w:space="0" w:color="auto"/>
                  </w:tcBorders>
                </w:tcPr>
                <w:p w14:paraId="74AE955A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3A91B6A5" w14:textId="77777777" w:rsidTr="0003684A">
              <w:trPr>
                <w:trHeight w:val="21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DFCB94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65F8D0DC" w14:textId="77777777" w:rsidTr="0003684A">
              <w:trPr>
                <w:trHeight w:val="427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</w:tcBorders>
                </w:tcPr>
                <w:p w14:paraId="0318B588" w14:textId="77777777" w:rsidR="0003684A" w:rsidRPr="00F25D98" w:rsidRDefault="0003684A" w:rsidP="0003684A">
                  <w:pPr>
                    <w:pStyle w:val="CRCoverPage"/>
                    <w:spacing w:after="0"/>
                    <w:jc w:val="center"/>
                    <w:rPr>
                      <w:rFonts w:cs="Arial"/>
                      <w:i/>
                      <w:noProof/>
                    </w:rPr>
                  </w:pPr>
                  <w:r w:rsidRPr="00F25D98">
                    <w:rPr>
                      <w:rFonts w:cs="Arial"/>
                      <w:i/>
                      <w:noProof/>
                    </w:rPr>
                    <w:t xml:space="preserve">For </w:t>
                  </w:r>
                  <w:hyperlink r:id="rId12" w:anchor="_blank" w:history="1">
                    <w:r w:rsidRPr="00F25D98">
                      <w:rPr>
                        <w:rStyle w:val="Hyperlink"/>
                        <w:rFonts w:cs="Arial"/>
                        <w:b/>
                        <w:i/>
                        <w:noProof/>
                        <w:color w:val="FF0000"/>
                      </w:rPr>
                      <w:t>HE</w:t>
                    </w:r>
                    <w:bookmarkStart w:id="5" w:name="_Hlt497126619"/>
                    <w:r w:rsidRPr="00F25D98">
                      <w:rPr>
                        <w:rStyle w:val="Hyperlink"/>
                        <w:rFonts w:cs="Arial"/>
                        <w:b/>
                        <w:i/>
                        <w:noProof/>
                        <w:color w:val="FF0000"/>
                      </w:rPr>
                      <w:t>L</w:t>
                    </w:r>
                    <w:bookmarkEnd w:id="5"/>
                    <w:r w:rsidRPr="00F25D98">
                      <w:rPr>
                        <w:rStyle w:val="Hyperlink"/>
                        <w:rFonts w:cs="Arial"/>
                        <w:b/>
                        <w:i/>
                        <w:noProof/>
                        <w:color w:val="FF0000"/>
                      </w:rPr>
                      <w:t>P</w:t>
                    </w:r>
                  </w:hyperlink>
                  <w:r w:rsidRPr="00F25D98">
                    <w:rPr>
                      <w:rFonts w:cs="Arial"/>
                      <w:b/>
                      <w:i/>
                      <w:noProof/>
                      <w:color w:val="FF0000"/>
                    </w:rPr>
                    <w:t xml:space="preserve"> </w:t>
                  </w:r>
                  <w:r w:rsidRPr="00F25D98">
                    <w:rPr>
                      <w:rFonts w:cs="Arial"/>
                      <w:i/>
                      <w:noProof/>
                    </w:rPr>
                    <w:t>on using this form</w:t>
                  </w:r>
                  <w:r>
                    <w:rPr>
                      <w:rFonts w:cs="Arial"/>
                      <w:i/>
                      <w:noProof/>
                    </w:rPr>
                    <w:t>: c</w:t>
                  </w:r>
                  <w:r w:rsidRPr="00F25D98">
                    <w:rPr>
                      <w:rFonts w:cs="Arial"/>
                      <w:i/>
                      <w:noProof/>
                    </w:rPr>
                    <w:t xml:space="preserve">omprehensive instructions can be found at </w:t>
                  </w:r>
                  <w:r>
                    <w:rPr>
                      <w:rFonts w:cs="Arial"/>
                      <w:i/>
                      <w:noProof/>
                    </w:rPr>
                    <w:br/>
                  </w:r>
                  <w:hyperlink r:id="rId13" w:history="1">
                    <w:r>
                      <w:rPr>
                        <w:rStyle w:val="Hyperlink"/>
                        <w:rFonts w:cs="Arial"/>
                        <w:i/>
                        <w:noProof/>
                      </w:rPr>
                      <w:t>http://www.3gpp.org/Change-Requests</w:t>
                    </w:r>
                  </w:hyperlink>
                  <w:r w:rsidRPr="00F25D98">
                    <w:rPr>
                      <w:rFonts w:cs="Arial"/>
                      <w:i/>
                      <w:noProof/>
                    </w:rPr>
                    <w:t>.</w:t>
                  </w:r>
                </w:p>
              </w:tc>
            </w:tr>
          </w:tbl>
          <w:p w14:paraId="566C6E55" w14:textId="77777777" w:rsidR="000D0F67" w:rsidRPr="0003684A" w:rsidRDefault="000D0F67" w:rsidP="0003684A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A8EBAD3" w14:textId="77777777" w:rsidR="000D0F67" w:rsidRDefault="000D0F67" w:rsidP="000D0F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0D0F67" w14:paraId="286F4BFB" w14:textId="77777777" w:rsidTr="0003684A">
        <w:tc>
          <w:tcPr>
            <w:tcW w:w="2835" w:type="dxa"/>
            <w:gridSpan w:val="3"/>
          </w:tcPr>
          <w:p w14:paraId="10A21489" w14:textId="77777777" w:rsidR="000D0F67" w:rsidRDefault="000D0F67" w:rsidP="005B6B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34FA84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AB3D28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55DB3C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C84D03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gridSpan w:val="5"/>
          </w:tcPr>
          <w:p w14:paraId="483F39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7F033F" w14:textId="67140513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FAC6F6F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3BF693" w14:textId="3937B91C" w:rsidR="000D0F67" w:rsidRDefault="00013A6F" w:rsidP="005B6B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  <w:tr w:rsidR="000D0F67" w14:paraId="42892A48" w14:textId="77777777" w:rsidTr="0003684A">
        <w:tc>
          <w:tcPr>
            <w:tcW w:w="9640" w:type="dxa"/>
            <w:gridSpan w:val="18"/>
          </w:tcPr>
          <w:p w14:paraId="259444F9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206D4F54" w14:textId="77777777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56E24BF7" w14:textId="4426D2AF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0F67" w14:paraId="01102F90" w14:textId="77777777" w:rsidTr="0003684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27E70C" w14:textId="77777777" w:rsidR="000D0F67" w:rsidRDefault="000D0F67" w:rsidP="005B6B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D7777F" w14:textId="34F7CFA5" w:rsidR="000D0F67" w:rsidRDefault="00C1722D" w:rsidP="005B6B8E">
            <w:pPr>
              <w:pStyle w:val="CRCoverPage"/>
              <w:spacing w:after="0"/>
              <w:ind w:left="100"/>
              <w:rPr>
                <w:noProof/>
              </w:rPr>
            </w:pPr>
            <w:r w:rsidRPr="00C1722D">
              <w:t>Add converged charging architecture</w:t>
            </w:r>
            <w:r w:rsidR="00FC0801">
              <w:t xml:space="preserve"> for </w:t>
            </w:r>
            <w:proofErr w:type="spellStart"/>
            <w:r w:rsidR="00FC0801">
              <w:t>ProSe</w:t>
            </w:r>
            <w:proofErr w:type="spellEnd"/>
          </w:p>
        </w:tc>
      </w:tr>
      <w:tr w:rsidR="000D0F67" w14:paraId="3E1CDA3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64FD546B" w14:textId="77777777" w:rsidR="000D0F67" w:rsidRDefault="000D0F67" w:rsidP="005B6B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59C740C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0F67" w14:paraId="5889121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73ECFC85" w14:textId="77777777" w:rsidR="000D0F67" w:rsidRDefault="000D0F67" w:rsidP="005B6B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65A07A84" w14:textId="40CA94FA" w:rsidR="000D0F67" w:rsidRDefault="00F5249B" w:rsidP="005B6B8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DE0D85">
              <w:rPr>
                <w:noProof/>
              </w:rPr>
              <w:t>CATT</w:t>
            </w:r>
            <w:r>
              <w:rPr>
                <w:noProof/>
              </w:rPr>
              <w:fldChar w:fldCharType="end"/>
            </w:r>
          </w:p>
        </w:tc>
      </w:tr>
      <w:tr w:rsidR="000D0F67" w14:paraId="3810287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1D86D02C" w14:textId="77777777" w:rsidR="000D0F67" w:rsidRDefault="000D0F67" w:rsidP="005B6B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7ECF216" w14:textId="7532171D" w:rsidR="000D0F67" w:rsidRDefault="00525DFF" w:rsidP="005B6B8E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 w:rsidR="000D0F67">
              <w:fldChar w:fldCharType="begin"/>
            </w:r>
            <w:r w:rsidR="000D0F67">
              <w:instrText xml:space="preserve"> DOCPROPERTY  SourceIfTsg  \* MERGEFORMAT </w:instrText>
            </w:r>
            <w:r w:rsidR="000D0F67">
              <w:fldChar w:fldCharType="end"/>
            </w:r>
          </w:p>
        </w:tc>
      </w:tr>
      <w:tr w:rsidR="000D0F67" w14:paraId="407E0579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5EEDE580" w14:textId="77777777" w:rsidR="000D0F67" w:rsidRDefault="000D0F67" w:rsidP="005B6B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78A5223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0F67" w14:paraId="044A23E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3DA4B6FE" w14:textId="77777777" w:rsidR="000D0F67" w:rsidRDefault="000D0F67" w:rsidP="005B6B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730D056A" w14:textId="043AEF78" w:rsidR="000D0F67" w:rsidRDefault="00570639" w:rsidP="005B6B8E">
            <w:pPr>
              <w:pStyle w:val="CRCoverPage"/>
              <w:spacing w:after="0"/>
              <w:ind w:left="100"/>
              <w:rPr>
                <w:noProof/>
              </w:rPr>
            </w:pPr>
            <w:r w:rsidRPr="00570639">
              <w:rPr>
                <w:lang w:eastAsia="zh-CN"/>
              </w:rPr>
              <w:t>5G_ProSe_CH</w:t>
            </w:r>
          </w:p>
        </w:tc>
        <w:tc>
          <w:tcPr>
            <w:tcW w:w="567" w:type="dxa"/>
            <w:tcBorders>
              <w:left w:val="nil"/>
            </w:tcBorders>
          </w:tcPr>
          <w:p w14:paraId="559596DD" w14:textId="77777777" w:rsidR="000D0F67" w:rsidRDefault="000D0F67" w:rsidP="005B6B8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970BA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8F6849B" w14:textId="072E9F34" w:rsidR="000D0F67" w:rsidRDefault="00F5249B" w:rsidP="005B6B8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0D0F67">
              <w:rPr>
                <w:noProof/>
              </w:rPr>
              <w:t>2021-</w:t>
            </w:r>
            <w:r w:rsidR="00B7435E">
              <w:rPr>
                <w:noProof/>
              </w:rPr>
              <w:t>11</w:t>
            </w:r>
            <w:r w:rsidR="000D0F67">
              <w:rPr>
                <w:noProof/>
              </w:rPr>
              <w:t>-</w:t>
            </w:r>
            <w:r w:rsidR="002539B2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0D0F67" w14:paraId="25686D1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2B4EFBA1" w14:textId="77777777" w:rsidR="000D0F67" w:rsidRDefault="000D0F67" w:rsidP="005B6B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10180C42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059AFF5F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438640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7821B92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0F67" w14:paraId="11D6F3C8" w14:textId="77777777" w:rsidTr="0003684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2E8013" w14:textId="77777777" w:rsidR="000D0F67" w:rsidRDefault="000D0F67" w:rsidP="005B6B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CF41585" w14:textId="5FBB48CF" w:rsidR="000D0F67" w:rsidRDefault="009942B8" w:rsidP="005B6B8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7AEA6721" w14:textId="77777777" w:rsidR="000D0F67" w:rsidRDefault="000D0F67" w:rsidP="005B6B8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8358B3" w14:textId="77777777" w:rsidR="000D0F67" w:rsidRDefault="000D0F67" w:rsidP="005B6B8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EE7A50" w14:textId="77777777" w:rsidR="000D0F67" w:rsidRDefault="00F5249B" w:rsidP="005B6B8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0D0F67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0D0F67" w14:paraId="372BC256" w14:textId="77777777" w:rsidTr="0003684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52F348" w14:textId="77777777" w:rsidR="000D0F67" w:rsidRDefault="000D0F67" w:rsidP="005B6B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4F4C07C4" w14:textId="77777777" w:rsidR="000D0F67" w:rsidRDefault="000D0F67" w:rsidP="005B6B8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2D2D8B9" w14:textId="77777777" w:rsidR="000D0F67" w:rsidRDefault="000D0F67" w:rsidP="005B6B8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DD107F9" w14:textId="77777777" w:rsidR="000D0F67" w:rsidRPr="007C2097" w:rsidRDefault="000D0F67" w:rsidP="005B6B8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D0F67" w14:paraId="4B2DA95E" w14:textId="77777777" w:rsidTr="0003684A">
        <w:tc>
          <w:tcPr>
            <w:tcW w:w="1843" w:type="dxa"/>
          </w:tcPr>
          <w:p w14:paraId="24CB1FC8" w14:textId="77777777" w:rsidR="000D0F67" w:rsidRDefault="000D0F67" w:rsidP="005B6B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1F8EFA86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0F67" w14:paraId="7AFC178A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C747F3" w14:textId="77777777" w:rsidR="000D0F67" w:rsidRDefault="000D0F67" w:rsidP="000D0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201616" w14:textId="1462FD9D" w:rsidR="000059FC" w:rsidRDefault="00FC0801" w:rsidP="000D0F67">
            <w:pPr>
              <w:pStyle w:val="CRCoverPage"/>
              <w:spacing w:after="0"/>
              <w:rPr>
                <w:noProof/>
              </w:rPr>
            </w:pPr>
            <w:r w:rsidRPr="00F82373">
              <w:t xml:space="preserve">There </w:t>
            </w:r>
            <w:r w:rsidR="00576C09">
              <w:t>is</w:t>
            </w:r>
            <w:r w:rsidRPr="00F82373">
              <w:t xml:space="preserve"> no </w:t>
            </w:r>
            <w:r>
              <w:t>architecture</w:t>
            </w:r>
            <w:r w:rsidRPr="00F82373">
              <w:t xml:space="preserve"> for </w:t>
            </w:r>
            <w:proofErr w:type="spellStart"/>
            <w:r>
              <w:t>ProSe</w:t>
            </w:r>
            <w:proofErr w:type="spellEnd"/>
            <w:r w:rsidRPr="00F82373">
              <w:t xml:space="preserve"> converged charging</w:t>
            </w:r>
          </w:p>
        </w:tc>
      </w:tr>
      <w:tr w:rsidR="000D0F67" w14:paraId="20C9B540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200943" w14:textId="77777777" w:rsidR="000D0F67" w:rsidRDefault="000D0F67" w:rsidP="000D0F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C101A31" w14:textId="77777777" w:rsidR="000D0F67" w:rsidRDefault="000D0F67" w:rsidP="000D0F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0F67" w14:paraId="192F2D7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3B1DDB" w14:textId="77777777" w:rsidR="000D0F67" w:rsidRDefault="000D0F67" w:rsidP="000D0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77F550F1" w14:textId="68ABA6AE" w:rsidR="000059FC" w:rsidRPr="00657CE0" w:rsidRDefault="00FC0801" w:rsidP="00757DA4">
            <w:pPr>
              <w:pStyle w:val="CRCoverPage"/>
              <w:spacing w:after="0"/>
              <w:rPr>
                <w:noProof/>
              </w:rPr>
            </w:pPr>
            <w:r w:rsidRPr="00F82373">
              <w:t xml:space="preserve">Adding converged charging </w:t>
            </w:r>
            <w:r>
              <w:t>architecture</w:t>
            </w:r>
            <w:r w:rsidRPr="00F82373">
              <w:t xml:space="preserve"> for </w:t>
            </w:r>
            <w:r>
              <w:t xml:space="preserve">5G </w:t>
            </w:r>
            <w:proofErr w:type="spellStart"/>
            <w:r>
              <w:t>ProSe</w:t>
            </w:r>
            <w:proofErr w:type="spellEnd"/>
          </w:p>
        </w:tc>
      </w:tr>
      <w:tr w:rsidR="000D0F67" w14:paraId="53001173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F9761" w14:textId="77777777" w:rsidR="000D0F67" w:rsidRDefault="000D0F67" w:rsidP="000D0F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1F8F2EB8" w14:textId="77777777" w:rsidR="000D0F67" w:rsidRDefault="000D0F67" w:rsidP="000D0F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0F67" w14:paraId="63F39261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AA42FE" w14:textId="77777777" w:rsidR="000D0F67" w:rsidRDefault="000D0F67" w:rsidP="000D0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D8D86C" w14:textId="2CECC1FA" w:rsidR="000D0F67" w:rsidRDefault="00FC0801" w:rsidP="000D0F67">
            <w:pPr>
              <w:pStyle w:val="CRCoverPage"/>
              <w:spacing w:after="0"/>
              <w:rPr>
                <w:noProof/>
              </w:rPr>
            </w:pPr>
            <w:r>
              <w:t xml:space="preserve">Charging of 5G </w:t>
            </w:r>
            <w:proofErr w:type="spellStart"/>
            <w:r>
              <w:t>ProSe</w:t>
            </w:r>
            <w:proofErr w:type="spellEnd"/>
            <w:r>
              <w:t xml:space="preserve"> </w:t>
            </w:r>
            <w:r w:rsidRPr="00F82373">
              <w:t>will not be supported for the converged charging</w:t>
            </w:r>
          </w:p>
        </w:tc>
      </w:tr>
      <w:tr w:rsidR="000D0F67" w14:paraId="474AF7CF" w14:textId="77777777" w:rsidTr="0003684A">
        <w:tc>
          <w:tcPr>
            <w:tcW w:w="2694" w:type="dxa"/>
            <w:gridSpan w:val="2"/>
          </w:tcPr>
          <w:p w14:paraId="124389B4" w14:textId="77777777" w:rsidR="000D0F67" w:rsidRDefault="000D0F67" w:rsidP="000D0F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44067889" w14:textId="77777777" w:rsidR="000D0F67" w:rsidRDefault="000D0F67" w:rsidP="000D0F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44855" w14:paraId="0A1276C9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11AA73" w14:textId="77777777" w:rsidR="00F44855" w:rsidRDefault="00F44855" w:rsidP="00F448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C4C6FC" w14:textId="25CCC0C7" w:rsidR="00F44855" w:rsidRDefault="00576C09" w:rsidP="00F448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.x(new)</w:t>
            </w:r>
          </w:p>
        </w:tc>
      </w:tr>
      <w:tr w:rsidR="00F44855" w14:paraId="010E24C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63AA35" w14:textId="77777777" w:rsidR="00F44855" w:rsidRDefault="00F44855" w:rsidP="00F4485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678554AB" w14:textId="77777777" w:rsidR="00F44855" w:rsidRDefault="00F44855" w:rsidP="00F4485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44855" w14:paraId="4E1D37EC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5A084" w14:textId="77777777" w:rsidR="00F44855" w:rsidRDefault="00F44855" w:rsidP="00F448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BA099" w14:textId="77777777" w:rsidR="00F44855" w:rsidRDefault="00F44855" w:rsidP="00F448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81CFF36" w14:textId="77777777" w:rsidR="00F44855" w:rsidRDefault="00F44855" w:rsidP="00F448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4B7792F5" w14:textId="77777777" w:rsidR="00F44855" w:rsidRDefault="00F44855" w:rsidP="00F4485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454DA0C3" w14:textId="77777777" w:rsidR="00F44855" w:rsidRDefault="00F44855" w:rsidP="00F4485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44855" w14:paraId="29ECF19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F745D4" w14:textId="77777777" w:rsidR="00F44855" w:rsidRDefault="00F44855" w:rsidP="00F448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3EC1D7" w14:textId="77777777" w:rsidR="00F44855" w:rsidRDefault="00F44855" w:rsidP="00F448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1732" w14:textId="748A86D7" w:rsidR="00F44855" w:rsidRDefault="00F44855" w:rsidP="00F448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72499494" w14:textId="77777777" w:rsidR="00F44855" w:rsidRDefault="00F44855" w:rsidP="00F4485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BD5F38C" w14:textId="77777777" w:rsidR="00F44855" w:rsidRDefault="00F44855" w:rsidP="00F4485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44855" w14:paraId="7D5E525A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CFC62" w14:textId="77777777" w:rsidR="00F44855" w:rsidRDefault="00F44855" w:rsidP="00F4485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6AFCDD" w14:textId="77777777" w:rsidR="00F44855" w:rsidRDefault="00F44855" w:rsidP="00F448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38C24" w14:textId="4D8B5BF4" w:rsidR="00F44855" w:rsidRDefault="00F44855" w:rsidP="00F448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4BD43A76" w14:textId="77777777" w:rsidR="00F44855" w:rsidRDefault="00F44855" w:rsidP="00F4485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27D3A499" w14:textId="77777777" w:rsidR="00F44855" w:rsidRDefault="00F44855" w:rsidP="00F4485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44855" w14:paraId="7D3FBA78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8A3F8E" w14:textId="77777777" w:rsidR="00F44855" w:rsidRDefault="00F44855" w:rsidP="00F4485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B503FA" w14:textId="77777777" w:rsidR="00F44855" w:rsidRDefault="00F44855" w:rsidP="00F448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665C0B" w14:textId="1E8A0CAC" w:rsidR="00F44855" w:rsidRDefault="00F44855" w:rsidP="00F448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00E6041E" w14:textId="77777777" w:rsidR="00F44855" w:rsidRDefault="00F44855" w:rsidP="00F4485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3389884" w14:textId="77777777" w:rsidR="00F44855" w:rsidRDefault="00F44855" w:rsidP="00F4485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44855" w14:paraId="6D830DF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193FB" w14:textId="77777777" w:rsidR="00F44855" w:rsidRDefault="00F44855" w:rsidP="00F4485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8F6C226" w14:textId="77777777" w:rsidR="00F44855" w:rsidRDefault="00F44855" w:rsidP="00F44855">
            <w:pPr>
              <w:pStyle w:val="CRCoverPage"/>
              <w:spacing w:after="0"/>
              <w:rPr>
                <w:noProof/>
              </w:rPr>
            </w:pPr>
          </w:p>
        </w:tc>
      </w:tr>
      <w:tr w:rsidR="00F44855" w14:paraId="273DE634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BB6E42" w14:textId="77777777" w:rsidR="00F44855" w:rsidRDefault="00F44855" w:rsidP="00F448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81B65D" w14:textId="734384FF" w:rsidR="00F44855" w:rsidRDefault="00F44855" w:rsidP="002A04A0">
            <w:pPr>
              <w:pStyle w:val="CRCoverPage"/>
              <w:spacing w:after="0"/>
              <w:rPr>
                <w:noProof/>
              </w:rPr>
            </w:pPr>
          </w:p>
        </w:tc>
      </w:tr>
      <w:tr w:rsidR="00F44855" w:rsidRPr="008863B9" w14:paraId="218DCDE0" w14:textId="77777777" w:rsidTr="0003684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51942" w14:textId="77777777" w:rsidR="00F44855" w:rsidRPr="008863B9" w:rsidRDefault="00F44855" w:rsidP="00F448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96AD94" w14:textId="77777777" w:rsidR="00F44855" w:rsidRPr="008863B9" w:rsidRDefault="00F44855" w:rsidP="00F4485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F44855" w14:paraId="00A663F1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FCC50" w14:textId="77777777" w:rsidR="00F44855" w:rsidRDefault="00F44855" w:rsidP="00F448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EDECE8" w14:textId="1CDD0150" w:rsidR="00F44855" w:rsidRDefault="00F44855" w:rsidP="00F4485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54B7FF" w14:textId="77777777" w:rsidR="000D0F67" w:rsidRDefault="000D0F67" w:rsidP="000D0F67">
      <w:pPr>
        <w:pStyle w:val="CRCoverPage"/>
        <w:spacing w:after="0"/>
        <w:rPr>
          <w:noProof/>
          <w:sz w:val="8"/>
          <w:szCs w:val="8"/>
        </w:rPr>
      </w:pPr>
    </w:p>
    <w:p w14:paraId="39B3B5BB" w14:textId="46F84016" w:rsidR="000D0F67" w:rsidRDefault="000D0F67">
      <w:pPr>
        <w:spacing w:after="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p w14:paraId="7FBCAD1E" w14:textId="77777777" w:rsidR="00C34A0F" w:rsidRDefault="00C34A0F">
      <w:pPr>
        <w:pStyle w:val="EX"/>
        <w:pPrChange w:id="6" w:author="catt" w:date="2021-07-26T16:03:00Z">
          <w:pPr>
            <w:pStyle w:val="TAL"/>
          </w:pPr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763BA" w14:paraId="382C8562" w14:textId="77777777" w:rsidTr="00E763B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4D1BB3" w14:textId="4464B321" w:rsidR="00E763BA" w:rsidRDefault="004108B2" w:rsidP="00E763BA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7" w:name="_Hlk7820795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  <w:bookmarkEnd w:id="7"/>
    </w:tbl>
    <w:p w14:paraId="391C2BE5" w14:textId="37519A09" w:rsidR="000177BA" w:rsidRPr="004330BB" w:rsidRDefault="000177BA" w:rsidP="00B27B89">
      <w:pPr>
        <w:pStyle w:val="TF"/>
        <w:jc w:val="left"/>
        <w:rPr>
          <w:rFonts w:eastAsia="Times New Roman"/>
        </w:rPr>
      </w:pPr>
    </w:p>
    <w:p w14:paraId="4D82570A" w14:textId="77777777" w:rsidR="00576C09" w:rsidRPr="00C31421" w:rsidRDefault="00576C09" w:rsidP="00576C09">
      <w:pPr>
        <w:pStyle w:val="Heading2"/>
        <w:rPr>
          <w:ins w:id="8" w:author="catt" w:date="2021-11-05T10:51:00Z"/>
        </w:rPr>
      </w:pPr>
      <w:ins w:id="9" w:author="catt" w:date="2021-11-05T10:51:00Z">
        <w:r w:rsidRPr="00C31421">
          <w:t>4.</w:t>
        </w:r>
        <w:r>
          <w:t>x</w:t>
        </w:r>
        <w:r w:rsidRPr="00C31421">
          <w:tab/>
        </w:r>
        <w:proofErr w:type="spellStart"/>
        <w:r w:rsidRPr="00C31421">
          <w:t>ProSe</w:t>
        </w:r>
        <w:proofErr w:type="spellEnd"/>
        <w:r w:rsidRPr="00C31421">
          <w:t xml:space="preserve"> </w:t>
        </w:r>
        <w:r>
          <w:t>converged</w:t>
        </w:r>
        <w:r w:rsidRPr="00C31421">
          <w:t xml:space="preserve"> charging architecture</w:t>
        </w:r>
      </w:ins>
    </w:p>
    <w:p w14:paraId="1C51F66C" w14:textId="77777777" w:rsidR="00576C09" w:rsidRPr="000754F4" w:rsidRDefault="00576C09" w:rsidP="00576C09">
      <w:pPr>
        <w:rPr>
          <w:ins w:id="10" w:author="catt" w:date="2021-11-05T11:10:00Z"/>
          <w:rFonts w:eastAsia="等线"/>
        </w:rPr>
      </w:pPr>
      <w:ins w:id="11" w:author="catt" w:date="2021-11-05T11:10:00Z">
        <w:r w:rsidRPr="000754F4">
          <w:rPr>
            <w:rFonts w:eastAsia="等线" w:hint="eastAsia"/>
            <w:lang w:eastAsia="zh-CN"/>
          </w:rPr>
          <w:t>T</w:t>
        </w:r>
        <w:r w:rsidRPr="000754F4">
          <w:rPr>
            <w:rFonts w:eastAsia="等线"/>
            <w:lang w:eastAsia="zh-CN"/>
          </w:rPr>
          <w:t xml:space="preserve">he </w:t>
        </w:r>
      </w:ins>
      <w:proofErr w:type="spellStart"/>
      <w:ins w:id="12" w:author="catt" w:date="2021-11-05T14:13:00Z">
        <w:r>
          <w:rPr>
            <w:lang w:eastAsia="zh-CN"/>
          </w:rPr>
          <w:t>ProSe</w:t>
        </w:r>
        <w:proofErr w:type="spellEnd"/>
        <w:r>
          <w:rPr>
            <w:lang w:eastAsia="zh-CN"/>
          </w:rPr>
          <w:t xml:space="preserve"> </w:t>
        </w:r>
      </w:ins>
      <w:ins w:id="13" w:author="catt" w:date="2021-11-05T11:10:00Z">
        <w:r w:rsidRPr="000754F4">
          <w:rPr>
            <w:rFonts w:eastAsia="等线"/>
            <w:lang w:eastAsia="zh-CN"/>
          </w:rPr>
          <w:t xml:space="preserve">converged charging architecture </w:t>
        </w:r>
      </w:ins>
      <w:ins w:id="14" w:author="catt" w:date="2021-11-05T14:13:00Z">
        <w:r>
          <w:rPr>
            <w:lang w:eastAsia="zh-CN"/>
          </w:rPr>
          <w:t xml:space="preserve">can be achieved </w:t>
        </w:r>
      </w:ins>
      <w:ins w:id="15" w:author="catt" w:date="2021-11-05T11:10:00Z">
        <w:r w:rsidRPr="000754F4">
          <w:rPr>
            <w:rFonts w:eastAsia="等线"/>
          </w:rPr>
          <w:t>under the alternatives</w:t>
        </w:r>
      </w:ins>
      <w:ins w:id="16" w:author="catt" w:date="2021-11-05T14:14:00Z">
        <w:r>
          <w:rPr>
            <w:rFonts w:hint="eastAsia"/>
            <w:lang w:eastAsia="zh-CN"/>
          </w:rPr>
          <w:t>:</w:t>
        </w:r>
      </w:ins>
    </w:p>
    <w:p w14:paraId="0F675445" w14:textId="77777777" w:rsidR="00576C09" w:rsidRPr="000754F4" w:rsidRDefault="00576C09" w:rsidP="00576C09">
      <w:pPr>
        <w:pStyle w:val="B10"/>
        <w:rPr>
          <w:ins w:id="17" w:author="catt" w:date="2021-11-05T11:10:00Z"/>
          <w:rFonts w:eastAsia="等线"/>
        </w:rPr>
      </w:pPr>
      <w:ins w:id="18" w:author="catt" w:date="2021-11-05T11:10:00Z">
        <w:r w:rsidRPr="000754F4">
          <w:rPr>
            <w:rFonts w:eastAsia="等线"/>
          </w:rPr>
          <w:t>-</w:t>
        </w:r>
        <w:r w:rsidRPr="000754F4">
          <w:rPr>
            <w:rFonts w:eastAsia="等线"/>
          </w:rPr>
          <w:tab/>
          <w:t xml:space="preserve">Charging Trigger Function (CTF) based, </w:t>
        </w:r>
      </w:ins>
      <w:ins w:id="19" w:author="catt" w:date="2021-11-05T14:33:00Z">
        <w:r>
          <w:t xml:space="preserve">including </w:t>
        </w:r>
        <w:r w:rsidRPr="00D11055">
          <w:t xml:space="preserve">distributed </w:t>
        </w:r>
        <w:r>
          <w:t xml:space="preserve">CTF, </w:t>
        </w:r>
      </w:ins>
      <w:ins w:id="20" w:author="catt" w:date="2021-11-05T11:10:00Z">
        <w:r w:rsidRPr="000754F4">
          <w:rPr>
            <w:rFonts w:eastAsia="等线"/>
          </w:rPr>
          <w:t xml:space="preserve">as depicted in figure </w:t>
        </w:r>
      </w:ins>
      <w:ins w:id="21" w:author="catt" w:date="2021-11-05T11:11:00Z">
        <w:r>
          <w:t>4.</w:t>
        </w:r>
      </w:ins>
      <w:ins w:id="22" w:author="catt" w:date="2021-11-05T14:12:00Z">
        <w:r>
          <w:t>x</w:t>
        </w:r>
      </w:ins>
      <w:ins w:id="23" w:author="catt" w:date="2021-11-05T11:10:00Z">
        <w:r w:rsidRPr="000754F4">
          <w:rPr>
            <w:rFonts w:eastAsia="等线"/>
          </w:rPr>
          <w:t>-1</w:t>
        </w:r>
      </w:ins>
      <w:ins w:id="24" w:author="catt" w:date="2021-11-05T14:33:00Z">
        <w:r>
          <w:t xml:space="preserve"> an</w:t>
        </w:r>
      </w:ins>
      <w:ins w:id="25" w:author="catt" w:date="2021-11-05T14:34:00Z">
        <w:r>
          <w:t>d 4.x.2</w:t>
        </w:r>
      </w:ins>
      <w:ins w:id="26" w:author="catt" w:date="2021-11-05T11:10:00Z">
        <w:r w:rsidRPr="000754F4">
          <w:rPr>
            <w:rFonts w:eastAsia="等线"/>
          </w:rPr>
          <w:t xml:space="preserve">. </w:t>
        </w:r>
      </w:ins>
    </w:p>
    <w:p w14:paraId="0A18960A" w14:textId="77777777" w:rsidR="00576C09" w:rsidRDefault="00576C09" w:rsidP="00576C09">
      <w:pPr>
        <w:pStyle w:val="B10"/>
        <w:rPr>
          <w:ins w:id="27" w:author="catt" w:date="2021-11-05T14:24:00Z"/>
        </w:rPr>
      </w:pPr>
      <w:ins w:id="28" w:author="catt" w:date="2021-11-05T11:10:00Z">
        <w:r w:rsidRPr="000754F4">
          <w:rPr>
            <w:rFonts w:eastAsia="等线"/>
          </w:rPr>
          <w:t>-</w:t>
        </w:r>
        <w:r w:rsidRPr="000754F4">
          <w:rPr>
            <w:rFonts w:eastAsia="等线"/>
          </w:rPr>
          <w:tab/>
          <w:t xml:space="preserve">Charging Enablement Function (CEF) based, depicted in figure </w:t>
        </w:r>
      </w:ins>
      <w:ins w:id="29" w:author="catt" w:date="2021-11-05T14:12:00Z">
        <w:r>
          <w:t>4.x</w:t>
        </w:r>
        <w:r w:rsidRPr="000754F4">
          <w:rPr>
            <w:rFonts w:eastAsia="等线"/>
          </w:rPr>
          <w:t>-</w:t>
        </w:r>
      </w:ins>
      <w:ins w:id="30" w:author="catt" w:date="2021-11-05T14:35:00Z">
        <w:r>
          <w:t>3</w:t>
        </w:r>
      </w:ins>
      <w:ins w:id="31" w:author="catt" w:date="2021-11-05T11:10:00Z">
        <w:r w:rsidRPr="000754F4">
          <w:rPr>
            <w:rFonts w:eastAsia="等线"/>
          </w:rPr>
          <w:t>.</w:t>
        </w:r>
      </w:ins>
    </w:p>
    <w:p w14:paraId="6C40AF3C" w14:textId="77777777" w:rsidR="00576C09" w:rsidRDefault="00576C09" w:rsidP="00576C09">
      <w:pPr>
        <w:pStyle w:val="TF"/>
        <w:rPr>
          <w:ins w:id="32" w:author="catt" w:date="2021-11-05T14:25:00Z"/>
        </w:rPr>
      </w:pPr>
      <w:ins w:id="33" w:author="catt" w:date="2021-11-05T14:24:00Z">
        <w:r w:rsidRPr="007F6644">
          <w:rPr>
            <w:noProof/>
            <w:lang w:bidi="ar-IQ"/>
          </w:rPr>
          <w:object w:dxaOrig="8685" w:dyaOrig="4725" w14:anchorId="34A835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390.7pt;height:212.25pt" o:ole="">
              <v:imagedata r:id="rId15" o:title=""/>
            </v:shape>
            <o:OLEObject Type="Embed" ProgID="Visio.Drawing.11" ShapeID="_x0000_i1025" DrawAspect="Content" ObjectID="_1698868896" r:id="rId16"/>
          </w:object>
        </w:r>
      </w:ins>
      <w:ins w:id="34" w:author="catt" w:date="2021-11-05T14:24:00Z">
        <w:r w:rsidRPr="0010554B">
          <w:t xml:space="preserve"> </w:t>
        </w:r>
      </w:ins>
    </w:p>
    <w:p w14:paraId="088F7415" w14:textId="24E5F17F" w:rsidR="00576C09" w:rsidRPr="000754F4" w:rsidRDefault="00576C09" w:rsidP="00576C09">
      <w:pPr>
        <w:pStyle w:val="TF"/>
        <w:rPr>
          <w:ins w:id="35" w:author="catt" w:date="2021-11-05T14:24:00Z"/>
          <w:rFonts w:eastAsia="等线"/>
        </w:rPr>
      </w:pPr>
      <w:ins w:id="36" w:author="catt" w:date="2021-11-05T14:24:00Z">
        <w:r w:rsidRPr="000754F4">
          <w:rPr>
            <w:rFonts w:eastAsia="等线"/>
          </w:rPr>
          <w:t xml:space="preserve">Figure </w:t>
        </w:r>
      </w:ins>
      <w:ins w:id="37" w:author="catt" w:date="2021-11-05T14:25:00Z">
        <w:r>
          <w:t>4.x.</w:t>
        </w:r>
        <w:r w:rsidRPr="000754F4">
          <w:rPr>
            <w:rFonts w:eastAsia="等线"/>
          </w:rPr>
          <w:t>-1</w:t>
        </w:r>
      </w:ins>
      <w:ins w:id="38" w:author="catt" w:date="2021-11-05T14:24:00Z">
        <w:r w:rsidRPr="000754F4">
          <w:rPr>
            <w:rFonts w:eastAsia="等线"/>
          </w:rPr>
          <w:t xml:space="preserve">: </w:t>
        </w:r>
        <w:proofErr w:type="spellStart"/>
        <w:r w:rsidRPr="000754F4">
          <w:rPr>
            <w:rFonts w:eastAsia="等线"/>
          </w:rPr>
          <w:t>ProSe</w:t>
        </w:r>
        <w:proofErr w:type="spellEnd"/>
        <w:r w:rsidRPr="000754F4">
          <w:rPr>
            <w:rFonts w:eastAsia="等线"/>
          </w:rPr>
          <w:t xml:space="preserve"> converged charging architecture (CTF)</w:t>
        </w:r>
      </w:ins>
    </w:p>
    <w:p w14:paraId="0264F0AC" w14:textId="77777777" w:rsidR="00576C09" w:rsidRPr="0010554B" w:rsidRDefault="00576C09" w:rsidP="00576C09">
      <w:pPr>
        <w:pStyle w:val="B10"/>
        <w:rPr>
          <w:ins w:id="39" w:author="catt" w:date="2021-11-05T11:10:00Z"/>
          <w:rFonts w:eastAsia="等线"/>
        </w:rPr>
      </w:pPr>
    </w:p>
    <w:bookmarkStart w:id="40" w:name="OLE_LINK45"/>
    <w:p w14:paraId="75719BF2" w14:textId="77777777" w:rsidR="00576C09" w:rsidRPr="000754F4" w:rsidRDefault="00576C09" w:rsidP="00576C09">
      <w:pPr>
        <w:pStyle w:val="TH"/>
        <w:rPr>
          <w:ins w:id="41" w:author="catt" w:date="2021-11-05T11:10:00Z"/>
          <w:rFonts w:eastAsia="等线"/>
          <w:noProof/>
          <w:lang w:bidi="ar-IQ"/>
        </w:rPr>
      </w:pPr>
      <w:ins w:id="42" w:author="catt" w:date="2021-11-05T11:10:00Z">
        <w:r w:rsidRPr="007F6644">
          <w:rPr>
            <w:noProof/>
            <w:lang w:bidi="ar-IQ"/>
          </w:rPr>
          <w:object w:dxaOrig="10846" w:dyaOrig="4906" w14:anchorId="342A4A73">
            <v:shape id="_x0000_i1026" type="#_x0000_t75" alt="" style="width:488.35pt;height:221pt" o:ole="">
              <v:imagedata r:id="rId17" o:title=""/>
            </v:shape>
            <o:OLEObject Type="Embed" ProgID="Visio.Drawing.11" ShapeID="_x0000_i1026" DrawAspect="Content" ObjectID="_1698868897" r:id="rId18"/>
          </w:object>
        </w:r>
      </w:ins>
      <w:bookmarkEnd w:id="40"/>
    </w:p>
    <w:p w14:paraId="22788C3A" w14:textId="05ACB6E6" w:rsidR="00576C09" w:rsidRPr="000754F4" w:rsidRDefault="00576C09" w:rsidP="00576C09">
      <w:pPr>
        <w:pStyle w:val="TF"/>
        <w:rPr>
          <w:ins w:id="43" w:author="catt" w:date="2021-11-05T11:10:00Z"/>
          <w:rFonts w:eastAsia="等线"/>
        </w:rPr>
      </w:pPr>
      <w:ins w:id="44" w:author="catt" w:date="2021-11-05T11:10:00Z">
        <w:r w:rsidRPr="000754F4">
          <w:rPr>
            <w:rFonts w:eastAsia="等线"/>
          </w:rPr>
          <w:t xml:space="preserve">Figure </w:t>
        </w:r>
      </w:ins>
      <w:ins w:id="45" w:author="catt" w:date="2021-11-05T14:25:00Z">
        <w:r>
          <w:t>4.x</w:t>
        </w:r>
        <w:r w:rsidRPr="000754F4">
          <w:rPr>
            <w:rFonts w:eastAsia="等线"/>
          </w:rPr>
          <w:t>-</w:t>
        </w:r>
        <w:r>
          <w:t>2</w:t>
        </w:r>
      </w:ins>
      <w:ins w:id="46" w:author="catt" w:date="2021-11-05T11:10:00Z">
        <w:r w:rsidRPr="000754F4">
          <w:rPr>
            <w:rFonts w:eastAsia="等线"/>
          </w:rPr>
          <w:t xml:space="preserve">: </w:t>
        </w:r>
        <w:proofErr w:type="spellStart"/>
        <w:r w:rsidRPr="000754F4">
          <w:rPr>
            <w:rFonts w:eastAsia="等线"/>
          </w:rPr>
          <w:t>ProSe</w:t>
        </w:r>
        <w:proofErr w:type="spellEnd"/>
        <w:r w:rsidRPr="000754F4">
          <w:rPr>
            <w:rFonts w:eastAsia="等线"/>
          </w:rPr>
          <w:t xml:space="preserve"> converged charging architecture</w:t>
        </w:r>
      </w:ins>
      <w:ins w:id="47" w:author="catt" w:date="2021-11-05T23:48:00Z">
        <w:r w:rsidR="00EC6B96">
          <w:rPr>
            <w:rFonts w:eastAsia="等线"/>
          </w:rPr>
          <w:t xml:space="preserve"> </w:t>
        </w:r>
        <w:r w:rsidR="00EC6B96">
          <w:rPr>
            <w:rFonts w:eastAsia="等线" w:hint="eastAsia"/>
            <w:lang w:eastAsia="zh-CN"/>
          </w:rPr>
          <w:t>over</w:t>
        </w:r>
        <w:r w:rsidR="00EC6B96">
          <w:rPr>
            <w:rFonts w:eastAsia="等线"/>
          </w:rPr>
          <w:t xml:space="preserve"> </w:t>
        </w:r>
        <w:r w:rsidR="00EC6B96">
          <w:rPr>
            <w:rFonts w:eastAsia="等线" w:hint="eastAsia"/>
            <w:lang w:eastAsia="zh-CN"/>
          </w:rPr>
          <w:t>PC</w:t>
        </w:r>
        <w:r w:rsidR="00EC6B96">
          <w:rPr>
            <w:rFonts w:eastAsia="等线"/>
          </w:rPr>
          <w:t>5</w:t>
        </w:r>
      </w:ins>
      <w:ins w:id="48" w:author="catt" w:date="2021-11-05T11:10:00Z">
        <w:r w:rsidRPr="000754F4">
          <w:rPr>
            <w:rFonts w:eastAsia="等线"/>
          </w:rPr>
          <w:t xml:space="preserve"> (</w:t>
        </w:r>
      </w:ins>
      <w:ins w:id="49" w:author="catt" w:date="2021-11-05T14:35:00Z">
        <w:r>
          <w:t xml:space="preserve">Distributed </w:t>
        </w:r>
      </w:ins>
      <w:ins w:id="50" w:author="catt" w:date="2021-11-05T11:10:00Z">
        <w:r w:rsidRPr="000754F4">
          <w:rPr>
            <w:rFonts w:eastAsia="等线"/>
          </w:rPr>
          <w:t>CTF)</w:t>
        </w:r>
      </w:ins>
    </w:p>
    <w:p w14:paraId="05A85A7A" w14:textId="77777777" w:rsidR="00576C09" w:rsidRPr="000754F4" w:rsidRDefault="00576C09" w:rsidP="00576C09">
      <w:pPr>
        <w:pStyle w:val="TH"/>
        <w:rPr>
          <w:ins w:id="51" w:author="catt" w:date="2021-11-05T11:10:00Z"/>
          <w:rFonts w:eastAsia="等线"/>
        </w:rPr>
      </w:pPr>
      <w:ins w:id="52" w:author="catt" w:date="2021-11-05T11:10:00Z">
        <w:r w:rsidRPr="007F6644">
          <w:rPr>
            <w:rFonts w:eastAsia="等线"/>
            <w:noProof/>
            <w:lang w:bidi="ar-IQ"/>
          </w:rPr>
          <w:object w:dxaOrig="8506" w:dyaOrig="4801" w14:anchorId="5576E6D5">
            <v:shape id="_x0000_i1027" type="#_x0000_t75" alt="" style="width:382.55pt;height:216.65pt;mso-width-percent:0;mso-height-percent:0;mso-width-percent:0;mso-height-percent:0" o:ole="">
              <v:imagedata r:id="rId19" o:title=""/>
            </v:shape>
            <o:OLEObject Type="Embed" ProgID="Visio.Drawing.11" ShapeID="_x0000_i1027" DrawAspect="Content" ObjectID="_1698868898" r:id="rId20"/>
          </w:object>
        </w:r>
      </w:ins>
    </w:p>
    <w:p w14:paraId="26A39FC9" w14:textId="77777777" w:rsidR="00576C09" w:rsidRPr="000754F4" w:rsidRDefault="00576C09" w:rsidP="00576C09">
      <w:pPr>
        <w:pStyle w:val="TF"/>
        <w:rPr>
          <w:ins w:id="53" w:author="catt" w:date="2021-11-05T11:10:00Z"/>
          <w:rFonts w:eastAsia="等线"/>
        </w:rPr>
      </w:pPr>
      <w:ins w:id="54" w:author="catt" w:date="2021-11-05T11:10:00Z">
        <w:r w:rsidRPr="000754F4">
          <w:rPr>
            <w:rFonts w:eastAsia="等线"/>
          </w:rPr>
          <w:t xml:space="preserve">Figure </w:t>
        </w:r>
      </w:ins>
      <w:ins w:id="55" w:author="catt" w:date="2021-11-05T14:25:00Z">
        <w:r>
          <w:t>4.x</w:t>
        </w:r>
      </w:ins>
      <w:ins w:id="56" w:author="catt" w:date="2021-11-05T14:26:00Z">
        <w:r>
          <w:t>.3</w:t>
        </w:r>
      </w:ins>
      <w:ins w:id="57" w:author="catt" w:date="2021-11-05T11:10:00Z">
        <w:r w:rsidRPr="000754F4">
          <w:rPr>
            <w:rFonts w:eastAsia="等线"/>
          </w:rPr>
          <w:t xml:space="preserve">: </w:t>
        </w:r>
        <w:proofErr w:type="spellStart"/>
        <w:r w:rsidRPr="000754F4">
          <w:rPr>
            <w:rFonts w:eastAsia="等线"/>
          </w:rPr>
          <w:t>ProSe</w:t>
        </w:r>
        <w:proofErr w:type="spellEnd"/>
        <w:r w:rsidRPr="000754F4">
          <w:rPr>
            <w:rFonts w:eastAsia="等线"/>
          </w:rPr>
          <w:t xml:space="preserve"> converged charging architecture (CEF)</w:t>
        </w:r>
      </w:ins>
    </w:p>
    <w:p w14:paraId="6E35B4F6" w14:textId="57BFAA63" w:rsidR="00576C09" w:rsidRDefault="00576C09" w:rsidP="00576C09">
      <w:pPr>
        <w:pStyle w:val="EditorsNote"/>
        <w:rPr>
          <w:ins w:id="58" w:author="CATT-rev1" w:date="2021-11-19T23:13:00Z"/>
          <w:rFonts w:eastAsia="等线"/>
          <w:lang w:eastAsia="zh-CN"/>
        </w:rPr>
      </w:pPr>
      <w:ins w:id="59" w:author="catt" w:date="2021-11-05T11:10:00Z">
        <w:r w:rsidRPr="00572017">
          <w:rPr>
            <w:rFonts w:eastAsia="等线"/>
            <w:lang w:eastAsia="zh-CN"/>
          </w:rPr>
          <w:t>Editor's Note:</w:t>
        </w:r>
        <w:r w:rsidRPr="00572017">
          <w:rPr>
            <w:rFonts w:eastAsia="等线"/>
            <w:lang w:eastAsia="zh-CN"/>
          </w:rPr>
          <w:tab/>
        </w:r>
      </w:ins>
      <w:ins w:id="60" w:author="catt" w:date="2021-11-05T14:18:00Z">
        <w:r>
          <w:t>T</w:t>
        </w:r>
      </w:ins>
      <w:ins w:id="61" w:author="catt" w:date="2021-11-05T11:10:00Z">
        <w:r>
          <w:t>he architecture figure should follow up the decision of the common CEF issues</w:t>
        </w:r>
        <w:r w:rsidRPr="00572017">
          <w:rPr>
            <w:rFonts w:eastAsia="等线"/>
            <w:lang w:eastAsia="zh-CN"/>
          </w:rPr>
          <w:t>.</w:t>
        </w:r>
      </w:ins>
    </w:p>
    <w:p w14:paraId="147B0E23" w14:textId="114B1F36" w:rsidR="00A654C0" w:rsidRPr="00572017" w:rsidDel="00A654C0" w:rsidRDefault="00A654C0" w:rsidP="00A654C0">
      <w:pPr>
        <w:pStyle w:val="EditorsNote"/>
        <w:rPr>
          <w:ins w:id="62" w:author="catt" w:date="2021-11-05T11:10:00Z"/>
          <w:del w:id="63" w:author="CATT-rev1" w:date="2021-11-19T23:13:00Z"/>
          <w:rFonts w:eastAsia="等线" w:hint="eastAsia"/>
          <w:lang w:eastAsia="zh-CN"/>
        </w:rPr>
        <w:pPrChange w:id="64" w:author="CATT-rev1" w:date="2021-11-19T23:13:00Z">
          <w:pPr>
            <w:pStyle w:val="EditorsNote"/>
          </w:pPr>
        </w:pPrChange>
      </w:pPr>
      <w:ins w:id="65" w:author="CATT-rev1" w:date="2021-11-19T23:13:00Z">
        <w:r w:rsidRPr="00572017">
          <w:rPr>
            <w:rFonts w:eastAsia="等线"/>
            <w:lang w:eastAsia="zh-CN"/>
          </w:rPr>
          <w:t>Editor's Note:</w:t>
        </w:r>
        <w:r w:rsidRPr="00572017">
          <w:rPr>
            <w:rFonts w:eastAsia="等线"/>
            <w:lang w:eastAsia="zh-CN"/>
          </w:rPr>
          <w:tab/>
        </w:r>
        <w:r>
          <w:t xml:space="preserve"> </w:t>
        </w:r>
        <w:r w:rsidRPr="00A654C0">
          <w:t xml:space="preserve">The details for the charging information transfer from 5G DDNMF via </w:t>
        </w:r>
        <w:proofErr w:type="spellStart"/>
        <w:r w:rsidRPr="00A654C0">
          <w:t>Npcx</w:t>
        </w:r>
        <w:proofErr w:type="spellEnd"/>
        <w:r w:rsidRPr="00A654C0">
          <w:t xml:space="preserve"> to CEF are ffs</w:t>
        </w:r>
        <w:r>
          <w:rPr>
            <w:rFonts w:hint="eastAsia"/>
            <w:lang w:eastAsia="zh-CN"/>
          </w:rPr>
          <w:t>.</w:t>
        </w:r>
      </w:ins>
    </w:p>
    <w:p w14:paraId="6EBB5A52" w14:textId="5B4795DE" w:rsidR="004330BB" w:rsidRPr="004330BB" w:rsidRDefault="004330BB" w:rsidP="00B27B89">
      <w:pPr>
        <w:pStyle w:val="TF"/>
        <w:jc w:val="left"/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4330BB" w14:paraId="6A4C0C7B" w14:textId="77777777" w:rsidTr="00DE06DF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4F807B1" w14:textId="77777777" w:rsidR="004330BB" w:rsidRDefault="004330BB" w:rsidP="00DE06DF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280578CD" w14:textId="77777777" w:rsidR="004330BB" w:rsidRPr="00BA0E51" w:rsidRDefault="004330BB" w:rsidP="00B27B89">
      <w:pPr>
        <w:pStyle w:val="TF"/>
        <w:jc w:val="left"/>
        <w:rPr>
          <w:rFonts w:eastAsia="Times New Roman"/>
        </w:rPr>
      </w:pPr>
    </w:p>
    <w:sectPr w:rsidR="004330BB" w:rsidRPr="00BA0E51" w:rsidSect="002A070A">
      <w:headerReference w:type="default" r:id="rId21"/>
      <w:footerReference w:type="defaul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5855" w14:textId="77777777" w:rsidR="00F5249B" w:rsidRDefault="00F5249B">
      <w:r>
        <w:separator/>
      </w:r>
    </w:p>
  </w:endnote>
  <w:endnote w:type="continuationSeparator" w:id="0">
    <w:p w14:paraId="34E9DC66" w14:textId="77777777" w:rsidR="00F5249B" w:rsidRDefault="00F5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0C84" w14:textId="77777777" w:rsidR="00F20C2F" w:rsidRDefault="00F20C2F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1A4D" w14:textId="77777777" w:rsidR="00F5249B" w:rsidRDefault="00F5249B">
      <w:r>
        <w:separator/>
      </w:r>
    </w:p>
  </w:footnote>
  <w:footnote w:type="continuationSeparator" w:id="0">
    <w:p w14:paraId="598EE5E1" w14:textId="77777777" w:rsidR="00F5249B" w:rsidRDefault="00F5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FB0E" w14:textId="77777777" w:rsidR="00F20C2F" w:rsidRDefault="00F20C2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10</w:t>
    </w:r>
    <w:r>
      <w:rPr>
        <w:rFonts w:ascii="Arial" w:hAnsi="Arial" w:cs="Arial"/>
        <w:b/>
        <w:sz w:val="18"/>
        <w:szCs w:val="18"/>
      </w:rPr>
      <w:fldChar w:fldCharType="end"/>
    </w:r>
  </w:p>
  <w:p w14:paraId="2B065178" w14:textId="77777777" w:rsidR="00F20C2F" w:rsidRDefault="00F20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-rev1">
    <w15:presenceInfo w15:providerId="None" w15:userId="CATT-rev1"/>
  </w15:person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D8"/>
    <w:rsid w:val="0000232E"/>
    <w:rsid w:val="00002D54"/>
    <w:rsid w:val="0000528E"/>
    <w:rsid w:val="000059FC"/>
    <w:rsid w:val="0000642A"/>
    <w:rsid w:val="0001031A"/>
    <w:rsid w:val="0001243B"/>
    <w:rsid w:val="00012CA4"/>
    <w:rsid w:val="00013414"/>
    <w:rsid w:val="00013A6F"/>
    <w:rsid w:val="00014837"/>
    <w:rsid w:val="00015EAB"/>
    <w:rsid w:val="0001745A"/>
    <w:rsid w:val="000176F1"/>
    <w:rsid w:val="000177BA"/>
    <w:rsid w:val="00017B45"/>
    <w:rsid w:val="00022E4A"/>
    <w:rsid w:val="00023590"/>
    <w:rsid w:val="00023672"/>
    <w:rsid w:val="00026A78"/>
    <w:rsid w:val="00027712"/>
    <w:rsid w:val="00031741"/>
    <w:rsid w:val="0003247B"/>
    <w:rsid w:val="00033A66"/>
    <w:rsid w:val="000362A3"/>
    <w:rsid w:val="0003684A"/>
    <w:rsid w:val="00036B16"/>
    <w:rsid w:val="000407F7"/>
    <w:rsid w:val="00041E49"/>
    <w:rsid w:val="0004305A"/>
    <w:rsid w:val="000435F7"/>
    <w:rsid w:val="00046069"/>
    <w:rsid w:val="00046472"/>
    <w:rsid w:val="00046857"/>
    <w:rsid w:val="000518AD"/>
    <w:rsid w:val="000547B5"/>
    <w:rsid w:val="00055976"/>
    <w:rsid w:val="0005725C"/>
    <w:rsid w:val="00060E9B"/>
    <w:rsid w:val="00061274"/>
    <w:rsid w:val="00065480"/>
    <w:rsid w:val="000658FC"/>
    <w:rsid w:val="0007087D"/>
    <w:rsid w:val="00073523"/>
    <w:rsid w:val="00074C7E"/>
    <w:rsid w:val="00075552"/>
    <w:rsid w:val="0007762A"/>
    <w:rsid w:val="00077C2C"/>
    <w:rsid w:val="00077DE3"/>
    <w:rsid w:val="00081879"/>
    <w:rsid w:val="0008340A"/>
    <w:rsid w:val="000857F9"/>
    <w:rsid w:val="000861A6"/>
    <w:rsid w:val="00086AA8"/>
    <w:rsid w:val="00086C84"/>
    <w:rsid w:val="0008762B"/>
    <w:rsid w:val="00090920"/>
    <w:rsid w:val="00091AA4"/>
    <w:rsid w:val="00091DD7"/>
    <w:rsid w:val="000924BA"/>
    <w:rsid w:val="000966A4"/>
    <w:rsid w:val="00096CC7"/>
    <w:rsid w:val="00097A80"/>
    <w:rsid w:val="000A0982"/>
    <w:rsid w:val="000A2A0D"/>
    <w:rsid w:val="000A3820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2DF2"/>
    <w:rsid w:val="000C3D9E"/>
    <w:rsid w:val="000C5E02"/>
    <w:rsid w:val="000C6598"/>
    <w:rsid w:val="000D0F67"/>
    <w:rsid w:val="000D2B1F"/>
    <w:rsid w:val="000D43EF"/>
    <w:rsid w:val="000D4B80"/>
    <w:rsid w:val="000D53D9"/>
    <w:rsid w:val="000D58B6"/>
    <w:rsid w:val="000D5919"/>
    <w:rsid w:val="000D7644"/>
    <w:rsid w:val="000E2F15"/>
    <w:rsid w:val="000E3BD3"/>
    <w:rsid w:val="000E66A6"/>
    <w:rsid w:val="000E770F"/>
    <w:rsid w:val="000E77F2"/>
    <w:rsid w:val="000E7BF8"/>
    <w:rsid w:val="000F09A2"/>
    <w:rsid w:val="000F1023"/>
    <w:rsid w:val="000F2516"/>
    <w:rsid w:val="000F3150"/>
    <w:rsid w:val="000F41F1"/>
    <w:rsid w:val="001016EE"/>
    <w:rsid w:val="0010494D"/>
    <w:rsid w:val="001103B4"/>
    <w:rsid w:val="00110959"/>
    <w:rsid w:val="0011130E"/>
    <w:rsid w:val="00112C7B"/>
    <w:rsid w:val="001140C8"/>
    <w:rsid w:val="0011411B"/>
    <w:rsid w:val="00114EA1"/>
    <w:rsid w:val="0011503A"/>
    <w:rsid w:val="00115D9A"/>
    <w:rsid w:val="00116CA6"/>
    <w:rsid w:val="00117A95"/>
    <w:rsid w:val="00120464"/>
    <w:rsid w:val="00120CC4"/>
    <w:rsid w:val="001211BC"/>
    <w:rsid w:val="00124E8F"/>
    <w:rsid w:val="001250F0"/>
    <w:rsid w:val="00127E9E"/>
    <w:rsid w:val="00127EAC"/>
    <w:rsid w:val="00131071"/>
    <w:rsid w:val="00131288"/>
    <w:rsid w:val="00132EE0"/>
    <w:rsid w:val="00134D4B"/>
    <w:rsid w:val="0013758F"/>
    <w:rsid w:val="001404F1"/>
    <w:rsid w:val="0014173F"/>
    <w:rsid w:val="00145206"/>
    <w:rsid w:val="001457C0"/>
    <w:rsid w:val="00145D43"/>
    <w:rsid w:val="00145DBA"/>
    <w:rsid w:val="00146128"/>
    <w:rsid w:val="00146D92"/>
    <w:rsid w:val="00147862"/>
    <w:rsid w:val="00150576"/>
    <w:rsid w:val="00151785"/>
    <w:rsid w:val="001537B3"/>
    <w:rsid w:val="0015398A"/>
    <w:rsid w:val="001563FD"/>
    <w:rsid w:val="001632E5"/>
    <w:rsid w:val="00163BC9"/>
    <w:rsid w:val="0016449A"/>
    <w:rsid w:val="00164BE5"/>
    <w:rsid w:val="00164D5E"/>
    <w:rsid w:val="001655B6"/>
    <w:rsid w:val="00165A4B"/>
    <w:rsid w:val="00166A18"/>
    <w:rsid w:val="0017027A"/>
    <w:rsid w:val="00170E72"/>
    <w:rsid w:val="001710F5"/>
    <w:rsid w:val="00171AF6"/>
    <w:rsid w:val="00172C95"/>
    <w:rsid w:val="0017371F"/>
    <w:rsid w:val="00175807"/>
    <w:rsid w:val="00175836"/>
    <w:rsid w:val="001800E8"/>
    <w:rsid w:val="00181EF3"/>
    <w:rsid w:val="0018485D"/>
    <w:rsid w:val="00185585"/>
    <w:rsid w:val="00186553"/>
    <w:rsid w:val="00186E4A"/>
    <w:rsid w:val="001901AE"/>
    <w:rsid w:val="001902D7"/>
    <w:rsid w:val="0019038C"/>
    <w:rsid w:val="00191A22"/>
    <w:rsid w:val="001920D4"/>
    <w:rsid w:val="00192C46"/>
    <w:rsid w:val="00193477"/>
    <w:rsid w:val="001937C4"/>
    <w:rsid w:val="00194F96"/>
    <w:rsid w:val="001959D9"/>
    <w:rsid w:val="001975FD"/>
    <w:rsid w:val="0019773A"/>
    <w:rsid w:val="00197D8D"/>
    <w:rsid w:val="001A072F"/>
    <w:rsid w:val="001A08B3"/>
    <w:rsid w:val="001A2316"/>
    <w:rsid w:val="001A3419"/>
    <w:rsid w:val="001A3D23"/>
    <w:rsid w:val="001A6E53"/>
    <w:rsid w:val="001A7432"/>
    <w:rsid w:val="001A7B60"/>
    <w:rsid w:val="001B161E"/>
    <w:rsid w:val="001B2863"/>
    <w:rsid w:val="001B4E49"/>
    <w:rsid w:val="001B52F0"/>
    <w:rsid w:val="001B658D"/>
    <w:rsid w:val="001B7404"/>
    <w:rsid w:val="001B7A65"/>
    <w:rsid w:val="001C1620"/>
    <w:rsid w:val="001C2DDE"/>
    <w:rsid w:val="001C2FFA"/>
    <w:rsid w:val="001C4AB0"/>
    <w:rsid w:val="001C4B74"/>
    <w:rsid w:val="001C4C0A"/>
    <w:rsid w:val="001C552A"/>
    <w:rsid w:val="001D0950"/>
    <w:rsid w:val="001D1362"/>
    <w:rsid w:val="001D1C27"/>
    <w:rsid w:val="001D23B8"/>
    <w:rsid w:val="001D583E"/>
    <w:rsid w:val="001E41F3"/>
    <w:rsid w:val="001E5382"/>
    <w:rsid w:val="001E5E2F"/>
    <w:rsid w:val="001E615E"/>
    <w:rsid w:val="001F0ADD"/>
    <w:rsid w:val="001F56DC"/>
    <w:rsid w:val="001F593F"/>
    <w:rsid w:val="002023AA"/>
    <w:rsid w:val="002057E5"/>
    <w:rsid w:val="00206B5E"/>
    <w:rsid w:val="002072DC"/>
    <w:rsid w:val="00211AFD"/>
    <w:rsid w:val="002123AF"/>
    <w:rsid w:val="00212660"/>
    <w:rsid w:val="00216EE7"/>
    <w:rsid w:val="002172F8"/>
    <w:rsid w:val="0022020A"/>
    <w:rsid w:val="0022160F"/>
    <w:rsid w:val="00221941"/>
    <w:rsid w:val="0022270A"/>
    <w:rsid w:val="002248EF"/>
    <w:rsid w:val="00224BF0"/>
    <w:rsid w:val="00226D42"/>
    <w:rsid w:val="00227179"/>
    <w:rsid w:val="00230CDB"/>
    <w:rsid w:val="00233B17"/>
    <w:rsid w:val="0023470F"/>
    <w:rsid w:val="0023579A"/>
    <w:rsid w:val="002372E8"/>
    <w:rsid w:val="00237A38"/>
    <w:rsid w:val="002461CE"/>
    <w:rsid w:val="00246523"/>
    <w:rsid w:val="00246D07"/>
    <w:rsid w:val="002509AC"/>
    <w:rsid w:val="002524D8"/>
    <w:rsid w:val="002539B2"/>
    <w:rsid w:val="0025403B"/>
    <w:rsid w:val="00254BC7"/>
    <w:rsid w:val="00254D47"/>
    <w:rsid w:val="00255856"/>
    <w:rsid w:val="00257563"/>
    <w:rsid w:val="0026004D"/>
    <w:rsid w:val="0026102A"/>
    <w:rsid w:val="00262FB7"/>
    <w:rsid w:val="00264047"/>
    <w:rsid w:val="002640DD"/>
    <w:rsid w:val="00266A1E"/>
    <w:rsid w:val="00267173"/>
    <w:rsid w:val="00267571"/>
    <w:rsid w:val="002709E5"/>
    <w:rsid w:val="00271353"/>
    <w:rsid w:val="002735B7"/>
    <w:rsid w:val="0027434E"/>
    <w:rsid w:val="00274984"/>
    <w:rsid w:val="00275D12"/>
    <w:rsid w:val="0027610C"/>
    <w:rsid w:val="0027651F"/>
    <w:rsid w:val="00277693"/>
    <w:rsid w:val="00277EAF"/>
    <w:rsid w:val="0028098C"/>
    <w:rsid w:val="002821EC"/>
    <w:rsid w:val="00283654"/>
    <w:rsid w:val="00284BE8"/>
    <w:rsid w:val="00284FEB"/>
    <w:rsid w:val="002860C4"/>
    <w:rsid w:val="00286A35"/>
    <w:rsid w:val="00291B1F"/>
    <w:rsid w:val="002A04A0"/>
    <w:rsid w:val="002A070A"/>
    <w:rsid w:val="002A1817"/>
    <w:rsid w:val="002A2A37"/>
    <w:rsid w:val="002A2CA9"/>
    <w:rsid w:val="002B1DF7"/>
    <w:rsid w:val="002B35AE"/>
    <w:rsid w:val="002B5741"/>
    <w:rsid w:val="002B5EFE"/>
    <w:rsid w:val="002B61DA"/>
    <w:rsid w:val="002B795B"/>
    <w:rsid w:val="002C0457"/>
    <w:rsid w:val="002C4AE7"/>
    <w:rsid w:val="002C58B3"/>
    <w:rsid w:val="002D0AF7"/>
    <w:rsid w:val="002D0B8A"/>
    <w:rsid w:val="002D2AD9"/>
    <w:rsid w:val="002D2ED6"/>
    <w:rsid w:val="002D38D9"/>
    <w:rsid w:val="002D4416"/>
    <w:rsid w:val="002D4952"/>
    <w:rsid w:val="002D68EE"/>
    <w:rsid w:val="002E0A09"/>
    <w:rsid w:val="002E0A27"/>
    <w:rsid w:val="002E1B87"/>
    <w:rsid w:val="002E2AD7"/>
    <w:rsid w:val="002E42A1"/>
    <w:rsid w:val="002E4AC6"/>
    <w:rsid w:val="002F0035"/>
    <w:rsid w:val="002F1B21"/>
    <w:rsid w:val="002F26D1"/>
    <w:rsid w:val="002F4F8E"/>
    <w:rsid w:val="002F6932"/>
    <w:rsid w:val="002F7A58"/>
    <w:rsid w:val="003007AC"/>
    <w:rsid w:val="00302ADF"/>
    <w:rsid w:val="00303260"/>
    <w:rsid w:val="00303D53"/>
    <w:rsid w:val="00304236"/>
    <w:rsid w:val="00305409"/>
    <w:rsid w:val="003059DD"/>
    <w:rsid w:val="003125A1"/>
    <w:rsid w:val="003140ED"/>
    <w:rsid w:val="00314303"/>
    <w:rsid w:val="003207E7"/>
    <w:rsid w:val="00323EA3"/>
    <w:rsid w:val="00326D59"/>
    <w:rsid w:val="00327513"/>
    <w:rsid w:val="003308AA"/>
    <w:rsid w:val="00332AC5"/>
    <w:rsid w:val="00333D15"/>
    <w:rsid w:val="00335A2C"/>
    <w:rsid w:val="00335CF7"/>
    <w:rsid w:val="00336AF1"/>
    <w:rsid w:val="0034012D"/>
    <w:rsid w:val="00342488"/>
    <w:rsid w:val="003425EA"/>
    <w:rsid w:val="00343796"/>
    <w:rsid w:val="00345D8B"/>
    <w:rsid w:val="003461CC"/>
    <w:rsid w:val="003473C9"/>
    <w:rsid w:val="00353939"/>
    <w:rsid w:val="00353DF2"/>
    <w:rsid w:val="00354F3F"/>
    <w:rsid w:val="00356494"/>
    <w:rsid w:val="003567F7"/>
    <w:rsid w:val="00357004"/>
    <w:rsid w:val="00357505"/>
    <w:rsid w:val="0035761F"/>
    <w:rsid w:val="0036057D"/>
    <w:rsid w:val="003609EF"/>
    <w:rsid w:val="00361C43"/>
    <w:rsid w:val="0036231A"/>
    <w:rsid w:val="003647DB"/>
    <w:rsid w:val="003657B5"/>
    <w:rsid w:val="003668F1"/>
    <w:rsid w:val="00367450"/>
    <w:rsid w:val="0037170B"/>
    <w:rsid w:val="00373D20"/>
    <w:rsid w:val="00373FA4"/>
    <w:rsid w:val="00374562"/>
    <w:rsid w:val="00374DD4"/>
    <w:rsid w:val="00375BCE"/>
    <w:rsid w:val="00375D84"/>
    <w:rsid w:val="0037673E"/>
    <w:rsid w:val="003774D4"/>
    <w:rsid w:val="00377A96"/>
    <w:rsid w:val="00377C63"/>
    <w:rsid w:val="003808E1"/>
    <w:rsid w:val="00381281"/>
    <w:rsid w:val="003826DD"/>
    <w:rsid w:val="003829C5"/>
    <w:rsid w:val="00384A1E"/>
    <w:rsid w:val="00385791"/>
    <w:rsid w:val="003857CA"/>
    <w:rsid w:val="00386A7E"/>
    <w:rsid w:val="003879D4"/>
    <w:rsid w:val="0039069E"/>
    <w:rsid w:val="003951B8"/>
    <w:rsid w:val="00395B44"/>
    <w:rsid w:val="00395E68"/>
    <w:rsid w:val="003976D8"/>
    <w:rsid w:val="003A0847"/>
    <w:rsid w:val="003A1497"/>
    <w:rsid w:val="003A1E5C"/>
    <w:rsid w:val="003A48F2"/>
    <w:rsid w:val="003A68AA"/>
    <w:rsid w:val="003B0FB9"/>
    <w:rsid w:val="003B28EB"/>
    <w:rsid w:val="003B4CE8"/>
    <w:rsid w:val="003B518A"/>
    <w:rsid w:val="003B788F"/>
    <w:rsid w:val="003C3040"/>
    <w:rsid w:val="003C3838"/>
    <w:rsid w:val="003C4137"/>
    <w:rsid w:val="003C6565"/>
    <w:rsid w:val="003C7622"/>
    <w:rsid w:val="003C7AB9"/>
    <w:rsid w:val="003D230E"/>
    <w:rsid w:val="003D27D3"/>
    <w:rsid w:val="003D3A17"/>
    <w:rsid w:val="003D5022"/>
    <w:rsid w:val="003D511E"/>
    <w:rsid w:val="003D674A"/>
    <w:rsid w:val="003E1A36"/>
    <w:rsid w:val="003E22A9"/>
    <w:rsid w:val="003E25EC"/>
    <w:rsid w:val="003E2D69"/>
    <w:rsid w:val="003E3BCF"/>
    <w:rsid w:val="003F050B"/>
    <w:rsid w:val="003F11C5"/>
    <w:rsid w:val="003F1415"/>
    <w:rsid w:val="003F1974"/>
    <w:rsid w:val="003F28EC"/>
    <w:rsid w:val="003F3A87"/>
    <w:rsid w:val="003F52FB"/>
    <w:rsid w:val="003F58FB"/>
    <w:rsid w:val="003F600A"/>
    <w:rsid w:val="003F770D"/>
    <w:rsid w:val="003F7E01"/>
    <w:rsid w:val="00405974"/>
    <w:rsid w:val="00406CD0"/>
    <w:rsid w:val="00407D81"/>
    <w:rsid w:val="00410371"/>
    <w:rsid w:val="004108B2"/>
    <w:rsid w:val="00411828"/>
    <w:rsid w:val="004132E9"/>
    <w:rsid w:val="00414229"/>
    <w:rsid w:val="004149B5"/>
    <w:rsid w:val="00417E42"/>
    <w:rsid w:val="00421284"/>
    <w:rsid w:val="00421BA2"/>
    <w:rsid w:val="004225A2"/>
    <w:rsid w:val="00423FE3"/>
    <w:rsid w:val="004242F1"/>
    <w:rsid w:val="00425A13"/>
    <w:rsid w:val="004273DB"/>
    <w:rsid w:val="004274EF"/>
    <w:rsid w:val="0043162F"/>
    <w:rsid w:val="004330BB"/>
    <w:rsid w:val="00434682"/>
    <w:rsid w:val="00436BD2"/>
    <w:rsid w:val="004465CF"/>
    <w:rsid w:val="00447473"/>
    <w:rsid w:val="004521F2"/>
    <w:rsid w:val="00455FCE"/>
    <w:rsid w:val="00462D7F"/>
    <w:rsid w:val="00463512"/>
    <w:rsid w:val="004638D9"/>
    <w:rsid w:val="00464256"/>
    <w:rsid w:val="00464864"/>
    <w:rsid w:val="00464BE1"/>
    <w:rsid w:val="00464EB2"/>
    <w:rsid w:val="00467517"/>
    <w:rsid w:val="0046787D"/>
    <w:rsid w:val="00471A54"/>
    <w:rsid w:val="0047385D"/>
    <w:rsid w:val="0047502A"/>
    <w:rsid w:val="00476035"/>
    <w:rsid w:val="00476EC6"/>
    <w:rsid w:val="00477CC0"/>
    <w:rsid w:val="00480362"/>
    <w:rsid w:val="0048066E"/>
    <w:rsid w:val="00481A42"/>
    <w:rsid w:val="00483AD3"/>
    <w:rsid w:val="00483C9A"/>
    <w:rsid w:val="00487850"/>
    <w:rsid w:val="00490F51"/>
    <w:rsid w:val="004914FA"/>
    <w:rsid w:val="00492DEC"/>
    <w:rsid w:val="00493386"/>
    <w:rsid w:val="004947A8"/>
    <w:rsid w:val="004A0BB0"/>
    <w:rsid w:val="004A1663"/>
    <w:rsid w:val="004A42DC"/>
    <w:rsid w:val="004A4645"/>
    <w:rsid w:val="004A7389"/>
    <w:rsid w:val="004B164A"/>
    <w:rsid w:val="004B377C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15A8"/>
    <w:rsid w:val="004D225A"/>
    <w:rsid w:val="004D70E2"/>
    <w:rsid w:val="004E509A"/>
    <w:rsid w:val="004E7220"/>
    <w:rsid w:val="004F25B1"/>
    <w:rsid w:val="004F3992"/>
    <w:rsid w:val="004F49B5"/>
    <w:rsid w:val="004F7E4F"/>
    <w:rsid w:val="00503F0D"/>
    <w:rsid w:val="00505C78"/>
    <w:rsid w:val="0050605D"/>
    <w:rsid w:val="00506B9E"/>
    <w:rsid w:val="0051352D"/>
    <w:rsid w:val="0051580D"/>
    <w:rsid w:val="005163D2"/>
    <w:rsid w:val="005166CB"/>
    <w:rsid w:val="005175BB"/>
    <w:rsid w:val="00517C2D"/>
    <w:rsid w:val="00520110"/>
    <w:rsid w:val="00520171"/>
    <w:rsid w:val="00520259"/>
    <w:rsid w:val="005207F1"/>
    <w:rsid w:val="00520F65"/>
    <w:rsid w:val="00521334"/>
    <w:rsid w:val="00521E83"/>
    <w:rsid w:val="005228D9"/>
    <w:rsid w:val="00523D48"/>
    <w:rsid w:val="0052560D"/>
    <w:rsid w:val="0052565E"/>
    <w:rsid w:val="00525DFF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30EB"/>
    <w:rsid w:val="00544195"/>
    <w:rsid w:val="00544C53"/>
    <w:rsid w:val="00544F7A"/>
    <w:rsid w:val="00547111"/>
    <w:rsid w:val="00552EC8"/>
    <w:rsid w:val="0055572C"/>
    <w:rsid w:val="00555E7E"/>
    <w:rsid w:val="00556210"/>
    <w:rsid w:val="00556EEA"/>
    <w:rsid w:val="00561EEC"/>
    <w:rsid w:val="0056436D"/>
    <w:rsid w:val="00566CF0"/>
    <w:rsid w:val="00567451"/>
    <w:rsid w:val="00567C31"/>
    <w:rsid w:val="00570639"/>
    <w:rsid w:val="00573FD4"/>
    <w:rsid w:val="00576A1F"/>
    <w:rsid w:val="00576C09"/>
    <w:rsid w:val="005827CA"/>
    <w:rsid w:val="00582BF1"/>
    <w:rsid w:val="00582EC7"/>
    <w:rsid w:val="00584584"/>
    <w:rsid w:val="005872A6"/>
    <w:rsid w:val="005905A0"/>
    <w:rsid w:val="00590639"/>
    <w:rsid w:val="00591156"/>
    <w:rsid w:val="005921E6"/>
    <w:rsid w:val="005926A6"/>
    <w:rsid w:val="00592D74"/>
    <w:rsid w:val="00592E3A"/>
    <w:rsid w:val="00592F57"/>
    <w:rsid w:val="0059377D"/>
    <w:rsid w:val="005959FD"/>
    <w:rsid w:val="00596F22"/>
    <w:rsid w:val="005A2618"/>
    <w:rsid w:val="005A41FF"/>
    <w:rsid w:val="005A67A5"/>
    <w:rsid w:val="005A6D7B"/>
    <w:rsid w:val="005A778A"/>
    <w:rsid w:val="005A7D12"/>
    <w:rsid w:val="005B14DF"/>
    <w:rsid w:val="005B2314"/>
    <w:rsid w:val="005B2625"/>
    <w:rsid w:val="005B336D"/>
    <w:rsid w:val="005B557E"/>
    <w:rsid w:val="005B64BC"/>
    <w:rsid w:val="005C1643"/>
    <w:rsid w:val="005C353F"/>
    <w:rsid w:val="005C3B2C"/>
    <w:rsid w:val="005C44FE"/>
    <w:rsid w:val="005C47F9"/>
    <w:rsid w:val="005C5BF5"/>
    <w:rsid w:val="005C6623"/>
    <w:rsid w:val="005C795B"/>
    <w:rsid w:val="005D034D"/>
    <w:rsid w:val="005D1A40"/>
    <w:rsid w:val="005D436A"/>
    <w:rsid w:val="005D562E"/>
    <w:rsid w:val="005D564F"/>
    <w:rsid w:val="005D5F83"/>
    <w:rsid w:val="005D7203"/>
    <w:rsid w:val="005D7614"/>
    <w:rsid w:val="005D7A4C"/>
    <w:rsid w:val="005D7FBA"/>
    <w:rsid w:val="005E214B"/>
    <w:rsid w:val="005E2C44"/>
    <w:rsid w:val="005E32A2"/>
    <w:rsid w:val="005E3B25"/>
    <w:rsid w:val="005E4B70"/>
    <w:rsid w:val="005E67DD"/>
    <w:rsid w:val="005F0C41"/>
    <w:rsid w:val="005F40D1"/>
    <w:rsid w:val="005F488A"/>
    <w:rsid w:val="005F4F77"/>
    <w:rsid w:val="005F5E04"/>
    <w:rsid w:val="006009A5"/>
    <w:rsid w:val="00600D93"/>
    <w:rsid w:val="00601620"/>
    <w:rsid w:val="00601E14"/>
    <w:rsid w:val="00602721"/>
    <w:rsid w:val="0060378B"/>
    <w:rsid w:val="00603F60"/>
    <w:rsid w:val="00604A52"/>
    <w:rsid w:val="00604E4E"/>
    <w:rsid w:val="00606194"/>
    <w:rsid w:val="00606C95"/>
    <w:rsid w:val="006077E6"/>
    <w:rsid w:val="0061331C"/>
    <w:rsid w:val="006146B3"/>
    <w:rsid w:val="00614D6B"/>
    <w:rsid w:val="00616F3C"/>
    <w:rsid w:val="00617A38"/>
    <w:rsid w:val="00617B45"/>
    <w:rsid w:val="00617C27"/>
    <w:rsid w:val="00621188"/>
    <w:rsid w:val="00622BF1"/>
    <w:rsid w:val="00623D35"/>
    <w:rsid w:val="00624D70"/>
    <w:rsid w:val="00625209"/>
    <w:rsid w:val="006257ED"/>
    <w:rsid w:val="0063014C"/>
    <w:rsid w:val="00630C50"/>
    <w:rsid w:val="006314A3"/>
    <w:rsid w:val="0063189A"/>
    <w:rsid w:val="0063415D"/>
    <w:rsid w:val="0063473F"/>
    <w:rsid w:val="00637559"/>
    <w:rsid w:val="00640C5B"/>
    <w:rsid w:val="00642C47"/>
    <w:rsid w:val="006436E4"/>
    <w:rsid w:val="006455F8"/>
    <w:rsid w:val="00653550"/>
    <w:rsid w:val="00655D92"/>
    <w:rsid w:val="00656DDE"/>
    <w:rsid w:val="00657902"/>
    <w:rsid w:val="00657CE0"/>
    <w:rsid w:val="0066021D"/>
    <w:rsid w:val="00660815"/>
    <w:rsid w:val="00662B2D"/>
    <w:rsid w:val="006637D7"/>
    <w:rsid w:val="00665F95"/>
    <w:rsid w:val="00670BD2"/>
    <w:rsid w:val="006720B4"/>
    <w:rsid w:val="006725C5"/>
    <w:rsid w:val="00676392"/>
    <w:rsid w:val="00677BAF"/>
    <w:rsid w:val="006814C0"/>
    <w:rsid w:val="00681DB7"/>
    <w:rsid w:val="006820FA"/>
    <w:rsid w:val="00683625"/>
    <w:rsid w:val="00683688"/>
    <w:rsid w:val="00683C88"/>
    <w:rsid w:val="00685CCA"/>
    <w:rsid w:val="00685DB4"/>
    <w:rsid w:val="006861FA"/>
    <w:rsid w:val="0068644F"/>
    <w:rsid w:val="00686EAB"/>
    <w:rsid w:val="0069159D"/>
    <w:rsid w:val="00693C35"/>
    <w:rsid w:val="00695773"/>
    <w:rsid w:val="00695808"/>
    <w:rsid w:val="0069683F"/>
    <w:rsid w:val="00697FB0"/>
    <w:rsid w:val="006A00F7"/>
    <w:rsid w:val="006A02D7"/>
    <w:rsid w:val="006A1206"/>
    <w:rsid w:val="006A190E"/>
    <w:rsid w:val="006A3C66"/>
    <w:rsid w:val="006A40C2"/>
    <w:rsid w:val="006A438A"/>
    <w:rsid w:val="006A465E"/>
    <w:rsid w:val="006B0849"/>
    <w:rsid w:val="006B11D7"/>
    <w:rsid w:val="006B16E2"/>
    <w:rsid w:val="006B3F97"/>
    <w:rsid w:val="006B46FB"/>
    <w:rsid w:val="006B509C"/>
    <w:rsid w:val="006B50E0"/>
    <w:rsid w:val="006B5119"/>
    <w:rsid w:val="006B6BBA"/>
    <w:rsid w:val="006C0FEB"/>
    <w:rsid w:val="006C2D27"/>
    <w:rsid w:val="006C3179"/>
    <w:rsid w:val="006C3E4C"/>
    <w:rsid w:val="006C4346"/>
    <w:rsid w:val="006D0555"/>
    <w:rsid w:val="006D1991"/>
    <w:rsid w:val="006D25FC"/>
    <w:rsid w:val="006D2AF5"/>
    <w:rsid w:val="006D4149"/>
    <w:rsid w:val="006D6967"/>
    <w:rsid w:val="006D7425"/>
    <w:rsid w:val="006E165A"/>
    <w:rsid w:val="006E21FB"/>
    <w:rsid w:val="006E311B"/>
    <w:rsid w:val="006F0B6F"/>
    <w:rsid w:val="006F1B02"/>
    <w:rsid w:val="006F2661"/>
    <w:rsid w:val="006F3B66"/>
    <w:rsid w:val="006F5635"/>
    <w:rsid w:val="006F7587"/>
    <w:rsid w:val="00700ED2"/>
    <w:rsid w:val="00703F63"/>
    <w:rsid w:val="00706A20"/>
    <w:rsid w:val="00710954"/>
    <w:rsid w:val="0071109C"/>
    <w:rsid w:val="007112AE"/>
    <w:rsid w:val="00714906"/>
    <w:rsid w:val="00715683"/>
    <w:rsid w:val="0071612B"/>
    <w:rsid w:val="00717A5A"/>
    <w:rsid w:val="00722BFC"/>
    <w:rsid w:val="00723A08"/>
    <w:rsid w:val="007242A1"/>
    <w:rsid w:val="007247A5"/>
    <w:rsid w:val="00726785"/>
    <w:rsid w:val="00730F27"/>
    <w:rsid w:val="0073243F"/>
    <w:rsid w:val="00734EBA"/>
    <w:rsid w:val="00740B69"/>
    <w:rsid w:val="00744C10"/>
    <w:rsid w:val="00744F9A"/>
    <w:rsid w:val="007451CE"/>
    <w:rsid w:val="00747154"/>
    <w:rsid w:val="0075346B"/>
    <w:rsid w:val="00753474"/>
    <w:rsid w:val="00753B57"/>
    <w:rsid w:val="00754990"/>
    <w:rsid w:val="00754FCF"/>
    <w:rsid w:val="007573BA"/>
    <w:rsid w:val="00757782"/>
    <w:rsid w:val="00757948"/>
    <w:rsid w:val="00757DA4"/>
    <w:rsid w:val="0076047D"/>
    <w:rsid w:val="007614ED"/>
    <w:rsid w:val="007624FB"/>
    <w:rsid w:val="00763AF8"/>
    <w:rsid w:val="00764277"/>
    <w:rsid w:val="0076445A"/>
    <w:rsid w:val="007655C9"/>
    <w:rsid w:val="00766FF8"/>
    <w:rsid w:val="007673AF"/>
    <w:rsid w:val="00767E42"/>
    <w:rsid w:val="00770F71"/>
    <w:rsid w:val="007777FE"/>
    <w:rsid w:val="0078075D"/>
    <w:rsid w:val="0078250D"/>
    <w:rsid w:val="007829D5"/>
    <w:rsid w:val="00792342"/>
    <w:rsid w:val="00793972"/>
    <w:rsid w:val="00795C27"/>
    <w:rsid w:val="007977A8"/>
    <w:rsid w:val="007A297D"/>
    <w:rsid w:val="007A3616"/>
    <w:rsid w:val="007A3D57"/>
    <w:rsid w:val="007A5D79"/>
    <w:rsid w:val="007A64C4"/>
    <w:rsid w:val="007A64CD"/>
    <w:rsid w:val="007A66E4"/>
    <w:rsid w:val="007A6A65"/>
    <w:rsid w:val="007A7D06"/>
    <w:rsid w:val="007B0212"/>
    <w:rsid w:val="007B085E"/>
    <w:rsid w:val="007B0E42"/>
    <w:rsid w:val="007B19AC"/>
    <w:rsid w:val="007B2319"/>
    <w:rsid w:val="007B2E90"/>
    <w:rsid w:val="007B512A"/>
    <w:rsid w:val="007B5248"/>
    <w:rsid w:val="007B5BA0"/>
    <w:rsid w:val="007B5BB6"/>
    <w:rsid w:val="007B5BD7"/>
    <w:rsid w:val="007B66CF"/>
    <w:rsid w:val="007C0A63"/>
    <w:rsid w:val="007C0D1C"/>
    <w:rsid w:val="007C1AA0"/>
    <w:rsid w:val="007C2097"/>
    <w:rsid w:val="007C20DF"/>
    <w:rsid w:val="007C3BC7"/>
    <w:rsid w:val="007C482B"/>
    <w:rsid w:val="007C592F"/>
    <w:rsid w:val="007C7743"/>
    <w:rsid w:val="007D056D"/>
    <w:rsid w:val="007D0F8F"/>
    <w:rsid w:val="007D1003"/>
    <w:rsid w:val="007D16FF"/>
    <w:rsid w:val="007D1758"/>
    <w:rsid w:val="007D2202"/>
    <w:rsid w:val="007D48A3"/>
    <w:rsid w:val="007D6A07"/>
    <w:rsid w:val="007E0039"/>
    <w:rsid w:val="007E00D6"/>
    <w:rsid w:val="007E1EB2"/>
    <w:rsid w:val="007E2342"/>
    <w:rsid w:val="007E2FC8"/>
    <w:rsid w:val="007E32E7"/>
    <w:rsid w:val="007E44C6"/>
    <w:rsid w:val="007E6374"/>
    <w:rsid w:val="007F0D9A"/>
    <w:rsid w:val="007F20FA"/>
    <w:rsid w:val="007F4AD2"/>
    <w:rsid w:val="007F56FC"/>
    <w:rsid w:val="007F6ADA"/>
    <w:rsid w:val="007F6D93"/>
    <w:rsid w:val="007F7259"/>
    <w:rsid w:val="007F7D0B"/>
    <w:rsid w:val="00802789"/>
    <w:rsid w:val="00802A6D"/>
    <w:rsid w:val="008040A8"/>
    <w:rsid w:val="008044C5"/>
    <w:rsid w:val="00805350"/>
    <w:rsid w:val="0080594D"/>
    <w:rsid w:val="00805F36"/>
    <w:rsid w:val="0080744D"/>
    <w:rsid w:val="008075A8"/>
    <w:rsid w:val="00807B79"/>
    <w:rsid w:val="0081073F"/>
    <w:rsid w:val="00811DAF"/>
    <w:rsid w:val="00812EA8"/>
    <w:rsid w:val="00813328"/>
    <w:rsid w:val="00813E27"/>
    <w:rsid w:val="00815450"/>
    <w:rsid w:val="00815D31"/>
    <w:rsid w:val="00817113"/>
    <w:rsid w:val="0081781F"/>
    <w:rsid w:val="0082004E"/>
    <w:rsid w:val="008218B2"/>
    <w:rsid w:val="00824FC5"/>
    <w:rsid w:val="00825FC4"/>
    <w:rsid w:val="008279FA"/>
    <w:rsid w:val="00827FF1"/>
    <w:rsid w:val="00831908"/>
    <w:rsid w:val="00832496"/>
    <w:rsid w:val="00832867"/>
    <w:rsid w:val="00833504"/>
    <w:rsid w:val="0083401D"/>
    <w:rsid w:val="008343EB"/>
    <w:rsid w:val="00834FE6"/>
    <w:rsid w:val="00835FF4"/>
    <w:rsid w:val="00836927"/>
    <w:rsid w:val="0083782C"/>
    <w:rsid w:val="00837A07"/>
    <w:rsid w:val="00837CC8"/>
    <w:rsid w:val="00840892"/>
    <w:rsid w:val="008440D7"/>
    <w:rsid w:val="0084439E"/>
    <w:rsid w:val="00845ACA"/>
    <w:rsid w:val="00845CC9"/>
    <w:rsid w:val="00846F8F"/>
    <w:rsid w:val="00847F66"/>
    <w:rsid w:val="00850F09"/>
    <w:rsid w:val="00851B3B"/>
    <w:rsid w:val="008526F2"/>
    <w:rsid w:val="00853F4E"/>
    <w:rsid w:val="00855720"/>
    <w:rsid w:val="008572F2"/>
    <w:rsid w:val="0086089D"/>
    <w:rsid w:val="0086198B"/>
    <w:rsid w:val="008626E7"/>
    <w:rsid w:val="00862AA2"/>
    <w:rsid w:val="00864489"/>
    <w:rsid w:val="0086572C"/>
    <w:rsid w:val="00865BB1"/>
    <w:rsid w:val="00870EE7"/>
    <w:rsid w:val="0087137C"/>
    <w:rsid w:val="00872164"/>
    <w:rsid w:val="008721E6"/>
    <w:rsid w:val="00872766"/>
    <w:rsid w:val="00873F01"/>
    <w:rsid w:val="00874600"/>
    <w:rsid w:val="00874F1E"/>
    <w:rsid w:val="008762D6"/>
    <w:rsid w:val="00876DA2"/>
    <w:rsid w:val="00880810"/>
    <w:rsid w:val="00880883"/>
    <w:rsid w:val="00880DE6"/>
    <w:rsid w:val="0088182D"/>
    <w:rsid w:val="00882C32"/>
    <w:rsid w:val="00883A27"/>
    <w:rsid w:val="008853CD"/>
    <w:rsid w:val="00887F3A"/>
    <w:rsid w:val="00891E06"/>
    <w:rsid w:val="00895DF1"/>
    <w:rsid w:val="008A1627"/>
    <w:rsid w:val="008A45A6"/>
    <w:rsid w:val="008A6054"/>
    <w:rsid w:val="008A68AA"/>
    <w:rsid w:val="008A6B27"/>
    <w:rsid w:val="008B04EA"/>
    <w:rsid w:val="008B0951"/>
    <w:rsid w:val="008B09CB"/>
    <w:rsid w:val="008B1295"/>
    <w:rsid w:val="008B19C9"/>
    <w:rsid w:val="008B2ABA"/>
    <w:rsid w:val="008B3018"/>
    <w:rsid w:val="008B4452"/>
    <w:rsid w:val="008B4708"/>
    <w:rsid w:val="008B5A96"/>
    <w:rsid w:val="008B62BA"/>
    <w:rsid w:val="008B7ECF"/>
    <w:rsid w:val="008C0403"/>
    <w:rsid w:val="008C19C3"/>
    <w:rsid w:val="008C41C6"/>
    <w:rsid w:val="008C42EB"/>
    <w:rsid w:val="008C5F63"/>
    <w:rsid w:val="008C7820"/>
    <w:rsid w:val="008D0D1B"/>
    <w:rsid w:val="008D3E55"/>
    <w:rsid w:val="008D4692"/>
    <w:rsid w:val="008D52F5"/>
    <w:rsid w:val="008D5BFE"/>
    <w:rsid w:val="008E0222"/>
    <w:rsid w:val="008E02A3"/>
    <w:rsid w:val="008E1EA7"/>
    <w:rsid w:val="008E2585"/>
    <w:rsid w:val="008E2C33"/>
    <w:rsid w:val="008E4C65"/>
    <w:rsid w:val="008E5426"/>
    <w:rsid w:val="008E68BD"/>
    <w:rsid w:val="008F140C"/>
    <w:rsid w:val="008F686C"/>
    <w:rsid w:val="00902B75"/>
    <w:rsid w:val="00903735"/>
    <w:rsid w:val="0090383F"/>
    <w:rsid w:val="00904C3B"/>
    <w:rsid w:val="00904CB5"/>
    <w:rsid w:val="00907521"/>
    <w:rsid w:val="00913382"/>
    <w:rsid w:val="00913954"/>
    <w:rsid w:val="00914480"/>
    <w:rsid w:val="009148DE"/>
    <w:rsid w:val="00914F2A"/>
    <w:rsid w:val="00916937"/>
    <w:rsid w:val="00916F74"/>
    <w:rsid w:val="00920629"/>
    <w:rsid w:val="00920D36"/>
    <w:rsid w:val="00920FD1"/>
    <w:rsid w:val="0092129B"/>
    <w:rsid w:val="00921D76"/>
    <w:rsid w:val="00924BF2"/>
    <w:rsid w:val="00924DAF"/>
    <w:rsid w:val="00931696"/>
    <w:rsid w:val="009319CC"/>
    <w:rsid w:val="00932445"/>
    <w:rsid w:val="00934C12"/>
    <w:rsid w:val="009359E1"/>
    <w:rsid w:val="00935B9E"/>
    <w:rsid w:val="0093630A"/>
    <w:rsid w:val="00936455"/>
    <w:rsid w:val="0093682E"/>
    <w:rsid w:val="0094036A"/>
    <w:rsid w:val="00941D46"/>
    <w:rsid w:val="0094298C"/>
    <w:rsid w:val="0094327C"/>
    <w:rsid w:val="00944414"/>
    <w:rsid w:val="00950991"/>
    <w:rsid w:val="00952FFE"/>
    <w:rsid w:val="00953015"/>
    <w:rsid w:val="00953314"/>
    <w:rsid w:val="009554D0"/>
    <w:rsid w:val="009567AE"/>
    <w:rsid w:val="00961114"/>
    <w:rsid w:val="00963CE2"/>
    <w:rsid w:val="00964061"/>
    <w:rsid w:val="00965161"/>
    <w:rsid w:val="0096580A"/>
    <w:rsid w:val="009663B1"/>
    <w:rsid w:val="00967220"/>
    <w:rsid w:val="00970FA8"/>
    <w:rsid w:val="00971B04"/>
    <w:rsid w:val="009724FB"/>
    <w:rsid w:val="00972B3F"/>
    <w:rsid w:val="00973245"/>
    <w:rsid w:val="0097511F"/>
    <w:rsid w:val="00975B57"/>
    <w:rsid w:val="009763BE"/>
    <w:rsid w:val="009768E2"/>
    <w:rsid w:val="009777D9"/>
    <w:rsid w:val="00982483"/>
    <w:rsid w:val="009853EC"/>
    <w:rsid w:val="00985E76"/>
    <w:rsid w:val="00987065"/>
    <w:rsid w:val="00987DBA"/>
    <w:rsid w:val="00987DDF"/>
    <w:rsid w:val="00990C11"/>
    <w:rsid w:val="00991081"/>
    <w:rsid w:val="00991B88"/>
    <w:rsid w:val="00992265"/>
    <w:rsid w:val="0099416E"/>
    <w:rsid w:val="009942B8"/>
    <w:rsid w:val="0099482B"/>
    <w:rsid w:val="009A02F6"/>
    <w:rsid w:val="009A0A00"/>
    <w:rsid w:val="009A10A0"/>
    <w:rsid w:val="009A3952"/>
    <w:rsid w:val="009A3B49"/>
    <w:rsid w:val="009A4377"/>
    <w:rsid w:val="009A4C90"/>
    <w:rsid w:val="009A5753"/>
    <w:rsid w:val="009A579D"/>
    <w:rsid w:val="009B286C"/>
    <w:rsid w:val="009B3D43"/>
    <w:rsid w:val="009B48A5"/>
    <w:rsid w:val="009C1D5E"/>
    <w:rsid w:val="009C3B16"/>
    <w:rsid w:val="009C56B6"/>
    <w:rsid w:val="009C591E"/>
    <w:rsid w:val="009D0446"/>
    <w:rsid w:val="009D0665"/>
    <w:rsid w:val="009D0F74"/>
    <w:rsid w:val="009D3BDE"/>
    <w:rsid w:val="009D5E05"/>
    <w:rsid w:val="009D754C"/>
    <w:rsid w:val="009D7716"/>
    <w:rsid w:val="009D787C"/>
    <w:rsid w:val="009E17B8"/>
    <w:rsid w:val="009E1ED0"/>
    <w:rsid w:val="009E28AB"/>
    <w:rsid w:val="009E2FC6"/>
    <w:rsid w:val="009E3297"/>
    <w:rsid w:val="009E3BDA"/>
    <w:rsid w:val="009E4659"/>
    <w:rsid w:val="009E706B"/>
    <w:rsid w:val="009E71EE"/>
    <w:rsid w:val="009E785E"/>
    <w:rsid w:val="009F358D"/>
    <w:rsid w:val="009F4279"/>
    <w:rsid w:val="009F5145"/>
    <w:rsid w:val="009F54CF"/>
    <w:rsid w:val="009F734F"/>
    <w:rsid w:val="009F7EDA"/>
    <w:rsid w:val="00A00284"/>
    <w:rsid w:val="00A01D86"/>
    <w:rsid w:val="00A05904"/>
    <w:rsid w:val="00A05D23"/>
    <w:rsid w:val="00A07CF0"/>
    <w:rsid w:val="00A103F8"/>
    <w:rsid w:val="00A10581"/>
    <w:rsid w:val="00A122F7"/>
    <w:rsid w:val="00A1479A"/>
    <w:rsid w:val="00A21273"/>
    <w:rsid w:val="00A2292D"/>
    <w:rsid w:val="00A23FFE"/>
    <w:rsid w:val="00A246B6"/>
    <w:rsid w:val="00A25326"/>
    <w:rsid w:val="00A26D9E"/>
    <w:rsid w:val="00A270DB"/>
    <w:rsid w:val="00A30836"/>
    <w:rsid w:val="00A3178C"/>
    <w:rsid w:val="00A31D86"/>
    <w:rsid w:val="00A34A67"/>
    <w:rsid w:val="00A35CC5"/>
    <w:rsid w:val="00A36224"/>
    <w:rsid w:val="00A37CFC"/>
    <w:rsid w:val="00A40CFB"/>
    <w:rsid w:val="00A40F9C"/>
    <w:rsid w:val="00A457BF"/>
    <w:rsid w:val="00A46B18"/>
    <w:rsid w:val="00A47E70"/>
    <w:rsid w:val="00A50CF0"/>
    <w:rsid w:val="00A5541F"/>
    <w:rsid w:val="00A5799E"/>
    <w:rsid w:val="00A626F5"/>
    <w:rsid w:val="00A654C0"/>
    <w:rsid w:val="00A67346"/>
    <w:rsid w:val="00A70E7F"/>
    <w:rsid w:val="00A72503"/>
    <w:rsid w:val="00A72CA6"/>
    <w:rsid w:val="00A735D3"/>
    <w:rsid w:val="00A7388A"/>
    <w:rsid w:val="00A7671C"/>
    <w:rsid w:val="00A776E2"/>
    <w:rsid w:val="00A828B2"/>
    <w:rsid w:val="00A84E7E"/>
    <w:rsid w:val="00A858F0"/>
    <w:rsid w:val="00A87A69"/>
    <w:rsid w:val="00A92C79"/>
    <w:rsid w:val="00A94786"/>
    <w:rsid w:val="00A95D3C"/>
    <w:rsid w:val="00A967AF"/>
    <w:rsid w:val="00A96F5A"/>
    <w:rsid w:val="00A97F1C"/>
    <w:rsid w:val="00AA1749"/>
    <w:rsid w:val="00AA1DE2"/>
    <w:rsid w:val="00AA2CBC"/>
    <w:rsid w:val="00AA5C42"/>
    <w:rsid w:val="00AA6E35"/>
    <w:rsid w:val="00AA6FE2"/>
    <w:rsid w:val="00AB044D"/>
    <w:rsid w:val="00AB2AB8"/>
    <w:rsid w:val="00AB311C"/>
    <w:rsid w:val="00AB45F8"/>
    <w:rsid w:val="00AB4BBA"/>
    <w:rsid w:val="00AB57D9"/>
    <w:rsid w:val="00AB5E33"/>
    <w:rsid w:val="00AB6279"/>
    <w:rsid w:val="00AC4307"/>
    <w:rsid w:val="00AC456E"/>
    <w:rsid w:val="00AC49C7"/>
    <w:rsid w:val="00AC5820"/>
    <w:rsid w:val="00AC7641"/>
    <w:rsid w:val="00AD0FEF"/>
    <w:rsid w:val="00AD19E8"/>
    <w:rsid w:val="00AD1CD8"/>
    <w:rsid w:val="00AD4211"/>
    <w:rsid w:val="00AD66F6"/>
    <w:rsid w:val="00AE04CB"/>
    <w:rsid w:val="00AE1DB5"/>
    <w:rsid w:val="00AE2A0F"/>
    <w:rsid w:val="00AE578B"/>
    <w:rsid w:val="00AE7EC7"/>
    <w:rsid w:val="00AF02AD"/>
    <w:rsid w:val="00AF04CC"/>
    <w:rsid w:val="00AF0E2E"/>
    <w:rsid w:val="00AF2103"/>
    <w:rsid w:val="00B02479"/>
    <w:rsid w:val="00B04B66"/>
    <w:rsid w:val="00B06C0A"/>
    <w:rsid w:val="00B071C6"/>
    <w:rsid w:val="00B11588"/>
    <w:rsid w:val="00B12AE4"/>
    <w:rsid w:val="00B15CA1"/>
    <w:rsid w:val="00B1623A"/>
    <w:rsid w:val="00B16EEC"/>
    <w:rsid w:val="00B17A7A"/>
    <w:rsid w:val="00B17CB5"/>
    <w:rsid w:val="00B21E2A"/>
    <w:rsid w:val="00B2258D"/>
    <w:rsid w:val="00B2343B"/>
    <w:rsid w:val="00B258BB"/>
    <w:rsid w:val="00B2651C"/>
    <w:rsid w:val="00B26E4D"/>
    <w:rsid w:val="00B26E6C"/>
    <w:rsid w:val="00B26FFF"/>
    <w:rsid w:val="00B27B89"/>
    <w:rsid w:val="00B308E8"/>
    <w:rsid w:val="00B30F49"/>
    <w:rsid w:val="00B310EB"/>
    <w:rsid w:val="00B32033"/>
    <w:rsid w:val="00B329A9"/>
    <w:rsid w:val="00B32B29"/>
    <w:rsid w:val="00B32C79"/>
    <w:rsid w:val="00B35A85"/>
    <w:rsid w:val="00B36734"/>
    <w:rsid w:val="00B368E9"/>
    <w:rsid w:val="00B3701D"/>
    <w:rsid w:val="00B37F12"/>
    <w:rsid w:val="00B40586"/>
    <w:rsid w:val="00B40778"/>
    <w:rsid w:val="00B43638"/>
    <w:rsid w:val="00B43F18"/>
    <w:rsid w:val="00B4574D"/>
    <w:rsid w:val="00B45AE2"/>
    <w:rsid w:val="00B46C5F"/>
    <w:rsid w:val="00B46EE6"/>
    <w:rsid w:val="00B47C4D"/>
    <w:rsid w:val="00B5016E"/>
    <w:rsid w:val="00B53C77"/>
    <w:rsid w:val="00B53C88"/>
    <w:rsid w:val="00B54348"/>
    <w:rsid w:val="00B547F9"/>
    <w:rsid w:val="00B56DF1"/>
    <w:rsid w:val="00B60545"/>
    <w:rsid w:val="00B60752"/>
    <w:rsid w:val="00B611DC"/>
    <w:rsid w:val="00B62E81"/>
    <w:rsid w:val="00B645E4"/>
    <w:rsid w:val="00B64F05"/>
    <w:rsid w:val="00B673F7"/>
    <w:rsid w:val="00B67B97"/>
    <w:rsid w:val="00B67DF1"/>
    <w:rsid w:val="00B727BE"/>
    <w:rsid w:val="00B73D02"/>
    <w:rsid w:val="00B7435E"/>
    <w:rsid w:val="00B743DC"/>
    <w:rsid w:val="00B7451A"/>
    <w:rsid w:val="00B74F3A"/>
    <w:rsid w:val="00B77610"/>
    <w:rsid w:val="00B81D26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CF4"/>
    <w:rsid w:val="00B93FB8"/>
    <w:rsid w:val="00B9484E"/>
    <w:rsid w:val="00B94B22"/>
    <w:rsid w:val="00B95485"/>
    <w:rsid w:val="00B957E3"/>
    <w:rsid w:val="00B95A11"/>
    <w:rsid w:val="00B961CF"/>
    <w:rsid w:val="00B968C8"/>
    <w:rsid w:val="00B96A62"/>
    <w:rsid w:val="00B9752F"/>
    <w:rsid w:val="00BA0E51"/>
    <w:rsid w:val="00BA1679"/>
    <w:rsid w:val="00BA3EC5"/>
    <w:rsid w:val="00BA4D57"/>
    <w:rsid w:val="00BA4FC8"/>
    <w:rsid w:val="00BA51D9"/>
    <w:rsid w:val="00BA51F0"/>
    <w:rsid w:val="00BA77F0"/>
    <w:rsid w:val="00BA7922"/>
    <w:rsid w:val="00BB1EB0"/>
    <w:rsid w:val="00BB2720"/>
    <w:rsid w:val="00BB2A3B"/>
    <w:rsid w:val="00BB343D"/>
    <w:rsid w:val="00BB3CE3"/>
    <w:rsid w:val="00BB5DFC"/>
    <w:rsid w:val="00BC1AE5"/>
    <w:rsid w:val="00BC425E"/>
    <w:rsid w:val="00BC7A22"/>
    <w:rsid w:val="00BD068D"/>
    <w:rsid w:val="00BD06A9"/>
    <w:rsid w:val="00BD279D"/>
    <w:rsid w:val="00BD3B0C"/>
    <w:rsid w:val="00BD4DE5"/>
    <w:rsid w:val="00BD6617"/>
    <w:rsid w:val="00BD6BB8"/>
    <w:rsid w:val="00BD6CAF"/>
    <w:rsid w:val="00BD77DD"/>
    <w:rsid w:val="00BD78D7"/>
    <w:rsid w:val="00BE078D"/>
    <w:rsid w:val="00BE1C94"/>
    <w:rsid w:val="00BE2A5B"/>
    <w:rsid w:val="00BE2AEE"/>
    <w:rsid w:val="00BE3672"/>
    <w:rsid w:val="00BE48F7"/>
    <w:rsid w:val="00BE4B2B"/>
    <w:rsid w:val="00BE4BDD"/>
    <w:rsid w:val="00BE6A87"/>
    <w:rsid w:val="00BE7F34"/>
    <w:rsid w:val="00BF7288"/>
    <w:rsid w:val="00BF7F9C"/>
    <w:rsid w:val="00C00AA8"/>
    <w:rsid w:val="00C03782"/>
    <w:rsid w:val="00C04B6B"/>
    <w:rsid w:val="00C04F4E"/>
    <w:rsid w:val="00C06BCC"/>
    <w:rsid w:val="00C10087"/>
    <w:rsid w:val="00C1455A"/>
    <w:rsid w:val="00C15357"/>
    <w:rsid w:val="00C16BCC"/>
    <w:rsid w:val="00C16FF1"/>
    <w:rsid w:val="00C1722D"/>
    <w:rsid w:val="00C17570"/>
    <w:rsid w:val="00C20394"/>
    <w:rsid w:val="00C20A88"/>
    <w:rsid w:val="00C20F8D"/>
    <w:rsid w:val="00C24C3B"/>
    <w:rsid w:val="00C2605B"/>
    <w:rsid w:val="00C273EA"/>
    <w:rsid w:val="00C31673"/>
    <w:rsid w:val="00C32B1F"/>
    <w:rsid w:val="00C34A0F"/>
    <w:rsid w:val="00C35B8D"/>
    <w:rsid w:val="00C35CFE"/>
    <w:rsid w:val="00C372E1"/>
    <w:rsid w:val="00C37846"/>
    <w:rsid w:val="00C4189C"/>
    <w:rsid w:val="00C41C2E"/>
    <w:rsid w:val="00C41DD9"/>
    <w:rsid w:val="00C444E4"/>
    <w:rsid w:val="00C45AA4"/>
    <w:rsid w:val="00C5043F"/>
    <w:rsid w:val="00C51D18"/>
    <w:rsid w:val="00C52C25"/>
    <w:rsid w:val="00C5472F"/>
    <w:rsid w:val="00C56130"/>
    <w:rsid w:val="00C56348"/>
    <w:rsid w:val="00C57BF2"/>
    <w:rsid w:val="00C600A2"/>
    <w:rsid w:val="00C61E02"/>
    <w:rsid w:val="00C633C1"/>
    <w:rsid w:val="00C63E25"/>
    <w:rsid w:val="00C64FCD"/>
    <w:rsid w:val="00C65F86"/>
    <w:rsid w:val="00C66BA2"/>
    <w:rsid w:val="00C70DCF"/>
    <w:rsid w:val="00C7114A"/>
    <w:rsid w:val="00C717CE"/>
    <w:rsid w:val="00C71D74"/>
    <w:rsid w:val="00C74322"/>
    <w:rsid w:val="00C76FD1"/>
    <w:rsid w:val="00C77483"/>
    <w:rsid w:val="00C80F10"/>
    <w:rsid w:val="00C83061"/>
    <w:rsid w:val="00C84F04"/>
    <w:rsid w:val="00C85147"/>
    <w:rsid w:val="00C85A21"/>
    <w:rsid w:val="00C872F8"/>
    <w:rsid w:val="00C90CD4"/>
    <w:rsid w:val="00C90D9B"/>
    <w:rsid w:val="00C91EF7"/>
    <w:rsid w:val="00C92F56"/>
    <w:rsid w:val="00C930CE"/>
    <w:rsid w:val="00C94082"/>
    <w:rsid w:val="00C9471C"/>
    <w:rsid w:val="00C948ED"/>
    <w:rsid w:val="00C95985"/>
    <w:rsid w:val="00C96392"/>
    <w:rsid w:val="00C963EE"/>
    <w:rsid w:val="00C96D8C"/>
    <w:rsid w:val="00CA0192"/>
    <w:rsid w:val="00CA0BD8"/>
    <w:rsid w:val="00CA0E8D"/>
    <w:rsid w:val="00CA411A"/>
    <w:rsid w:val="00CA5866"/>
    <w:rsid w:val="00CB23CD"/>
    <w:rsid w:val="00CB2BF6"/>
    <w:rsid w:val="00CB408B"/>
    <w:rsid w:val="00CB42F0"/>
    <w:rsid w:val="00CB4CD9"/>
    <w:rsid w:val="00CB4FFA"/>
    <w:rsid w:val="00CB53EE"/>
    <w:rsid w:val="00CB57E4"/>
    <w:rsid w:val="00CB58BF"/>
    <w:rsid w:val="00CB6102"/>
    <w:rsid w:val="00CC1520"/>
    <w:rsid w:val="00CC3FD9"/>
    <w:rsid w:val="00CC5026"/>
    <w:rsid w:val="00CC5B4E"/>
    <w:rsid w:val="00CC5D3E"/>
    <w:rsid w:val="00CC68D0"/>
    <w:rsid w:val="00CD0B7F"/>
    <w:rsid w:val="00CD180A"/>
    <w:rsid w:val="00CD4DBB"/>
    <w:rsid w:val="00CD4F0E"/>
    <w:rsid w:val="00CD675D"/>
    <w:rsid w:val="00CE06BC"/>
    <w:rsid w:val="00CE4E35"/>
    <w:rsid w:val="00CE6106"/>
    <w:rsid w:val="00CF2CD8"/>
    <w:rsid w:val="00CF3F40"/>
    <w:rsid w:val="00CF44B3"/>
    <w:rsid w:val="00CF451F"/>
    <w:rsid w:val="00CF54C8"/>
    <w:rsid w:val="00CF5AF5"/>
    <w:rsid w:val="00D008E1"/>
    <w:rsid w:val="00D00F69"/>
    <w:rsid w:val="00D02428"/>
    <w:rsid w:val="00D02EBF"/>
    <w:rsid w:val="00D03F9A"/>
    <w:rsid w:val="00D065EE"/>
    <w:rsid w:val="00D06A96"/>
    <w:rsid w:val="00D06D51"/>
    <w:rsid w:val="00D10FE8"/>
    <w:rsid w:val="00D131CC"/>
    <w:rsid w:val="00D153BD"/>
    <w:rsid w:val="00D15791"/>
    <w:rsid w:val="00D1732F"/>
    <w:rsid w:val="00D17B96"/>
    <w:rsid w:val="00D17C6A"/>
    <w:rsid w:val="00D17CEF"/>
    <w:rsid w:val="00D21098"/>
    <w:rsid w:val="00D24991"/>
    <w:rsid w:val="00D25033"/>
    <w:rsid w:val="00D25518"/>
    <w:rsid w:val="00D31902"/>
    <w:rsid w:val="00D31A6D"/>
    <w:rsid w:val="00D33262"/>
    <w:rsid w:val="00D33415"/>
    <w:rsid w:val="00D362B2"/>
    <w:rsid w:val="00D41D3D"/>
    <w:rsid w:val="00D432DC"/>
    <w:rsid w:val="00D44430"/>
    <w:rsid w:val="00D45964"/>
    <w:rsid w:val="00D46DFB"/>
    <w:rsid w:val="00D50255"/>
    <w:rsid w:val="00D51483"/>
    <w:rsid w:val="00D52A37"/>
    <w:rsid w:val="00D5521C"/>
    <w:rsid w:val="00D553FF"/>
    <w:rsid w:val="00D566A2"/>
    <w:rsid w:val="00D61DBE"/>
    <w:rsid w:val="00D62159"/>
    <w:rsid w:val="00D63890"/>
    <w:rsid w:val="00D646AC"/>
    <w:rsid w:val="00D65B20"/>
    <w:rsid w:val="00D65CD0"/>
    <w:rsid w:val="00D6601A"/>
    <w:rsid w:val="00D66708"/>
    <w:rsid w:val="00D71CCD"/>
    <w:rsid w:val="00D741EC"/>
    <w:rsid w:val="00D753B8"/>
    <w:rsid w:val="00D77D20"/>
    <w:rsid w:val="00D80C49"/>
    <w:rsid w:val="00D867FE"/>
    <w:rsid w:val="00D87730"/>
    <w:rsid w:val="00D90E86"/>
    <w:rsid w:val="00D9253D"/>
    <w:rsid w:val="00D957BC"/>
    <w:rsid w:val="00D97DBF"/>
    <w:rsid w:val="00DA00F3"/>
    <w:rsid w:val="00DA4B68"/>
    <w:rsid w:val="00DA60C4"/>
    <w:rsid w:val="00DA6DC4"/>
    <w:rsid w:val="00DA720D"/>
    <w:rsid w:val="00DA7A19"/>
    <w:rsid w:val="00DB005F"/>
    <w:rsid w:val="00DB2056"/>
    <w:rsid w:val="00DB2BB4"/>
    <w:rsid w:val="00DB2EF8"/>
    <w:rsid w:val="00DB43DE"/>
    <w:rsid w:val="00DB442E"/>
    <w:rsid w:val="00DB4D78"/>
    <w:rsid w:val="00DB7774"/>
    <w:rsid w:val="00DC00F0"/>
    <w:rsid w:val="00DC0AFA"/>
    <w:rsid w:val="00DC1364"/>
    <w:rsid w:val="00DC4355"/>
    <w:rsid w:val="00DC54D0"/>
    <w:rsid w:val="00DD1748"/>
    <w:rsid w:val="00DD1BD9"/>
    <w:rsid w:val="00DD3BA5"/>
    <w:rsid w:val="00DD5FF6"/>
    <w:rsid w:val="00DE0112"/>
    <w:rsid w:val="00DE095E"/>
    <w:rsid w:val="00DE0D85"/>
    <w:rsid w:val="00DE0DB3"/>
    <w:rsid w:val="00DE1F9A"/>
    <w:rsid w:val="00DE1FBC"/>
    <w:rsid w:val="00DE269B"/>
    <w:rsid w:val="00DE34CF"/>
    <w:rsid w:val="00DE37F4"/>
    <w:rsid w:val="00DE4152"/>
    <w:rsid w:val="00DE436C"/>
    <w:rsid w:val="00DE5479"/>
    <w:rsid w:val="00DE6698"/>
    <w:rsid w:val="00DE759B"/>
    <w:rsid w:val="00DF291D"/>
    <w:rsid w:val="00DF3250"/>
    <w:rsid w:val="00DF4081"/>
    <w:rsid w:val="00DF62CD"/>
    <w:rsid w:val="00DF72FB"/>
    <w:rsid w:val="00E004D0"/>
    <w:rsid w:val="00E013E6"/>
    <w:rsid w:val="00E015E3"/>
    <w:rsid w:val="00E043F8"/>
    <w:rsid w:val="00E055D1"/>
    <w:rsid w:val="00E10A2B"/>
    <w:rsid w:val="00E11B38"/>
    <w:rsid w:val="00E12157"/>
    <w:rsid w:val="00E12EBF"/>
    <w:rsid w:val="00E13F3D"/>
    <w:rsid w:val="00E143DA"/>
    <w:rsid w:val="00E15569"/>
    <w:rsid w:val="00E16FB3"/>
    <w:rsid w:val="00E26030"/>
    <w:rsid w:val="00E26D56"/>
    <w:rsid w:val="00E27A25"/>
    <w:rsid w:val="00E34898"/>
    <w:rsid w:val="00E356BB"/>
    <w:rsid w:val="00E36126"/>
    <w:rsid w:val="00E362AC"/>
    <w:rsid w:val="00E367E4"/>
    <w:rsid w:val="00E37247"/>
    <w:rsid w:val="00E3763A"/>
    <w:rsid w:val="00E37F8B"/>
    <w:rsid w:val="00E37FFC"/>
    <w:rsid w:val="00E41621"/>
    <w:rsid w:val="00E42B40"/>
    <w:rsid w:val="00E43FB0"/>
    <w:rsid w:val="00E443B3"/>
    <w:rsid w:val="00E53403"/>
    <w:rsid w:val="00E53AB7"/>
    <w:rsid w:val="00E54FFF"/>
    <w:rsid w:val="00E559AD"/>
    <w:rsid w:val="00E55B40"/>
    <w:rsid w:val="00E55D70"/>
    <w:rsid w:val="00E57900"/>
    <w:rsid w:val="00E615D6"/>
    <w:rsid w:val="00E629CF"/>
    <w:rsid w:val="00E638C5"/>
    <w:rsid w:val="00E6436E"/>
    <w:rsid w:val="00E67AA6"/>
    <w:rsid w:val="00E70138"/>
    <w:rsid w:val="00E70AEB"/>
    <w:rsid w:val="00E75992"/>
    <w:rsid w:val="00E75A53"/>
    <w:rsid w:val="00E763BA"/>
    <w:rsid w:val="00E779E1"/>
    <w:rsid w:val="00E80DD0"/>
    <w:rsid w:val="00E81093"/>
    <w:rsid w:val="00E81ED9"/>
    <w:rsid w:val="00E83EB9"/>
    <w:rsid w:val="00E845BE"/>
    <w:rsid w:val="00E849E4"/>
    <w:rsid w:val="00E849FD"/>
    <w:rsid w:val="00E84C38"/>
    <w:rsid w:val="00E84F7B"/>
    <w:rsid w:val="00E85C77"/>
    <w:rsid w:val="00E85F39"/>
    <w:rsid w:val="00E86039"/>
    <w:rsid w:val="00E86FC6"/>
    <w:rsid w:val="00E92F66"/>
    <w:rsid w:val="00E93986"/>
    <w:rsid w:val="00E9746B"/>
    <w:rsid w:val="00EA1D9B"/>
    <w:rsid w:val="00EA1F33"/>
    <w:rsid w:val="00EA280A"/>
    <w:rsid w:val="00EA4DAB"/>
    <w:rsid w:val="00EA50AA"/>
    <w:rsid w:val="00EA5587"/>
    <w:rsid w:val="00EA57B1"/>
    <w:rsid w:val="00EA57BA"/>
    <w:rsid w:val="00EA5FBA"/>
    <w:rsid w:val="00EA7947"/>
    <w:rsid w:val="00EA7981"/>
    <w:rsid w:val="00EA7B6F"/>
    <w:rsid w:val="00EB0898"/>
    <w:rsid w:val="00EB09B7"/>
    <w:rsid w:val="00EB21CA"/>
    <w:rsid w:val="00EB221D"/>
    <w:rsid w:val="00EC0A89"/>
    <w:rsid w:val="00EC1F35"/>
    <w:rsid w:val="00EC2417"/>
    <w:rsid w:val="00EC4751"/>
    <w:rsid w:val="00EC6B96"/>
    <w:rsid w:val="00EC7511"/>
    <w:rsid w:val="00EC764C"/>
    <w:rsid w:val="00EC79C7"/>
    <w:rsid w:val="00EC7E56"/>
    <w:rsid w:val="00ED0A04"/>
    <w:rsid w:val="00ED14B5"/>
    <w:rsid w:val="00ED2D91"/>
    <w:rsid w:val="00ED54E5"/>
    <w:rsid w:val="00ED56A2"/>
    <w:rsid w:val="00ED637E"/>
    <w:rsid w:val="00ED6784"/>
    <w:rsid w:val="00EE06EC"/>
    <w:rsid w:val="00EE0D7F"/>
    <w:rsid w:val="00EE0FE9"/>
    <w:rsid w:val="00EE30A4"/>
    <w:rsid w:val="00EE35F5"/>
    <w:rsid w:val="00EE6EBD"/>
    <w:rsid w:val="00EE7D7C"/>
    <w:rsid w:val="00EF2C5F"/>
    <w:rsid w:val="00EF528F"/>
    <w:rsid w:val="00F015F8"/>
    <w:rsid w:val="00F025AA"/>
    <w:rsid w:val="00F0272F"/>
    <w:rsid w:val="00F02BB9"/>
    <w:rsid w:val="00F046BD"/>
    <w:rsid w:val="00F0688B"/>
    <w:rsid w:val="00F0759A"/>
    <w:rsid w:val="00F10643"/>
    <w:rsid w:val="00F108B2"/>
    <w:rsid w:val="00F10CB2"/>
    <w:rsid w:val="00F11003"/>
    <w:rsid w:val="00F1121F"/>
    <w:rsid w:val="00F12307"/>
    <w:rsid w:val="00F149F5"/>
    <w:rsid w:val="00F14B0F"/>
    <w:rsid w:val="00F15904"/>
    <w:rsid w:val="00F1612B"/>
    <w:rsid w:val="00F16533"/>
    <w:rsid w:val="00F206A2"/>
    <w:rsid w:val="00F20C2F"/>
    <w:rsid w:val="00F21B2F"/>
    <w:rsid w:val="00F22EFF"/>
    <w:rsid w:val="00F25D98"/>
    <w:rsid w:val="00F2643C"/>
    <w:rsid w:val="00F27B08"/>
    <w:rsid w:val="00F300FB"/>
    <w:rsid w:val="00F347CA"/>
    <w:rsid w:val="00F34E14"/>
    <w:rsid w:val="00F3576B"/>
    <w:rsid w:val="00F35CFA"/>
    <w:rsid w:val="00F36993"/>
    <w:rsid w:val="00F401D4"/>
    <w:rsid w:val="00F40EEF"/>
    <w:rsid w:val="00F4128C"/>
    <w:rsid w:val="00F420F3"/>
    <w:rsid w:val="00F424B5"/>
    <w:rsid w:val="00F42F24"/>
    <w:rsid w:val="00F4325A"/>
    <w:rsid w:val="00F44555"/>
    <w:rsid w:val="00F44855"/>
    <w:rsid w:val="00F45F46"/>
    <w:rsid w:val="00F50DF7"/>
    <w:rsid w:val="00F51CED"/>
    <w:rsid w:val="00F5249B"/>
    <w:rsid w:val="00F542B5"/>
    <w:rsid w:val="00F5476F"/>
    <w:rsid w:val="00F54C25"/>
    <w:rsid w:val="00F5652D"/>
    <w:rsid w:val="00F57C83"/>
    <w:rsid w:val="00F603F4"/>
    <w:rsid w:val="00F60942"/>
    <w:rsid w:val="00F60E11"/>
    <w:rsid w:val="00F60FB2"/>
    <w:rsid w:val="00F61C90"/>
    <w:rsid w:val="00F6200A"/>
    <w:rsid w:val="00F737B2"/>
    <w:rsid w:val="00F73ED4"/>
    <w:rsid w:val="00F74683"/>
    <w:rsid w:val="00F74EA0"/>
    <w:rsid w:val="00F7503B"/>
    <w:rsid w:val="00F8044B"/>
    <w:rsid w:val="00F81728"/>
    <w:rsid w:val="00F83D52"/>
    <w:rsid w:val="00F850B7"/>
    <w:rsid w:val="00F8566D"/>
    <w:rsid w:val="00F8581F"/>
    <w:rsid w:val="00F85872"/>
    <w:rsid w:val="00F86E48"/>
    <w:rsid w:val="00F94699"/>
    <w:rsid w:val="00F946F4"/>
    <w:rsid w:val="00F96F39"/>
    <w:rsid w:val="00FA00D2"/>
    <w:rsid w:val="00FA374B"/>
    <w:rsid w:val="00FA48BF"/>
    <w:rsid w:val="00FA4DA0"/>
    <w:rsid w:val="00FA6943"/>
    <w:rsid w:val="00FA6BC1"/>
    <w:rsid w:val="00FA74A7"/>
    <w:rsid w:val="00FB163B"/>
    <w:rsid w:val="00FB1B4D"/>
    <w:rsid w:val="00FB2F57"/>
    <w:rsid w:val="00FB3B61"/>
    <w:rsid w:val="00FB502D"/>
    <w:rsid w:val="00FB6386"/>
    <w:rsid w:val="00FC0801"/>
    <w:rsid w:val="00FC2249"/>
    <w:rsid w:val="00FC2ADF"/>
    <w:rsid w:val="00FC35C1"/>
    <w:rsid w:val="00FC4478"/>
    <w:rsid w:val="00FC48E0"/>
    <w:rsid w:val="00FC4C99"/>
    <w:rsid w:val="00FC69FC"/>
    <w:rsid w:val="00FD073D"/>
    <w:rsid w:val="00FD0787"/>
    <w:rsid w:val="00FD10AA"/>
    <w:rsid w:val="00FD2B94"/>
    <w:rsid w:val="00FD2F19"/>
    <w:rsid w:val="00FD3F71"/>
    <w:rsid w:val="00FD55D7"/>
    <w:rsid w:val="00FD5745"/>
    <w:rsid w:val="00FD653B"/>
    <w:rsid w:val="00FE1156"/>
    <w:rsid w:val="00FE3575"/>
    <w:rsid w:val="00FE5AD4"/>
    <w:rsid w:val="00FE7141"/>
    <w:rsid w:val="00FF0986"/>
    <w:rsid w:val="00FF32A2"/>
    <w:rsid w:val="00FF579C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3F4BDA"/>
  <w15:docId w15:val="{E37C558C-B8CC-4B6C-8CF4-DD4F5045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6B5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4D7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624D7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24D7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24D7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624D7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24D7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24D7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2,header Char2,header odd1 Char2,header odd2 Char2,header odd3 Char2,header odd4 Char2,header odd5 Char2,header odd6 Char2"/>
    <w:link w:val="Header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624D7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624D70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Normal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B2651C"/>
  </w:style>
  <w:style w:type="paragraph" w:styleId="Caption">
    <w:name w:val="caption"/>
    <w:basedOn w:val="Normal"/>
    <w:next w:val="Normal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">
    <w:name w:val="表格文本"/>
    <w:basedOn w:val="Normal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C20F8D"/>
  </w:style>
  <w:style w:type="character" w:styleId="Emphasis">
    <w:name w:val="Emphasis"/>
    <w:basedOn w:val="DefaultParagraphFont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75992"/>
    <w:pPr>
      <w:spacing w:after="120"/>
    </w:pPr>
    <w:rPr>
      <w:rFonts w:eastAsia="宋体"/>
    </w:rPr>
  </w:style>
  <w:style w:type="character" w:customStyle="1" w:styleId="BodyTextChar">
    <w:name w:val="Body Text Char"/>
    <w:basedOn w:val="DefaultParagraphFont"/>
    <w:link w:val="BodyText"/>
    <w:uiPriority w:val="99"/>
    <w:rsid w:val="00E75992"/>
    <w:rPr>
      <w:rFonts w:ascii="Times New Roman" w:eastAsia="宋体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Normal"/>
    <w:link w:val="B1Car"/>
    <w:rsid w:val="00624D70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4D7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624D70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624D70"/>
    <w:rPr>
      <w:rFonts w:ascii="Arial" w:eastAsia="宋体" w:hAnsi="Arial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3C3040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4439E"/>
    <w:rPr>
      <w:color w:val="808080"/>
    </w:rPr>
  </w:style>
  <w:style w:type="paragraph" w:customStyle="1" w:styleId="TAJ">
    <w:name w:val="TAJ"/>
    <w:basedOn w:val="TH"/>
    <w:rsid w:val="00F14B0F"/>
    <w:rPr>
      <w:rFonts w:eastAsia="宋体"/>
    </w:rPr>
  </w:style>
  <w:style w:type="paragraph" w:customStyle="1" w:styleId="Guidance">
    <w:name w:val="Guidance"/>
    <w:basedOn w:val="Normal"/>
    <w:rsid w:val="00F14B0F"/>
    <w:rPr>
      <w:rFonts w:eastAsia="宋体"/>
      <w:i/>
      <w:color w:val="0000FF"/>
    </w:rPr>
  </w:style>
  <w:style w:type="character" w:customStyle="1" w:styleId="UnresolvedMention1">
    <w:name w:val="Unresolved Mention1"/>
    <w:uiPriority w:val="99"/>
    <w:semiHidden/>
    <w:unhideWhenUsed/>
    <w:rsid w:val="00F14B0F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14B0F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Code">
    <w:name w:val="HTML Code"/>
    <w:uiPriority w:val="99"/>
    <w:unhideWhenUsed/>
    <w:rsid w:val="00F14B0F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14B0F"/>
  </w:style>
  <w:style w:type="character" w:customStyle="1" w:styleId="line">
    <w:name w:val="line"/>
    <w:rsid w:val="00F14B0F"/>
  </w:style>
  <w:style w:type="paragraph" w:customStyle="1" w:styleId="TableText">
    <w:name w:val="Table Text"/>
    <w:basedOn w:val="Normal"/>
    <w:link w:val="TableTextChar"/>
    <w:uiPriority w:val="19"/>
    <w:qFormat/>
    <w:rsid w:val="00F14B0F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F14B0F"/>
    <w:rPr>
      <w:rFonts w:ascii="Arial" w:eastAsia="宋体" w:hAnsi="Arial"/>
      <w:szCs w:val="22"/>
      <w:lang w:val="en-GB" w:eastAsia="de-DE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6C3E4C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TableNormal"/>
    <w:uiPriority w:val="46"/>
    <w:rsid w:val="00AC456E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920629"/>
  </w:style>
  <w:style w:type="character" w:customStyle="1" w:styleId="HTMLPreformattedChar1">
    <w:name w:val="HTML Preformatted Char1"/>
    <w:basedOn w:val="DefaultParagraphFont"/>
    <w:uiPriority w:val="99"/>
    <w:semiHidden/>
    <w:rsid w:val="00920629"/>
    <w:rPr>
      <w:rFonts w:ascii="Consolas" w:hAnsi="Consolas"/>
      <w:lang w:val="en-GB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920629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basedOn w:val="BodyTextChar"/>
    <w:semiHidden/>
    <w:rsid w:val="00920629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920629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920629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C77483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936455"/>
  </w:style>
  <w:style w:type="table" w:customStyle="1" w:styleId="TableGrid2">
    <w:name w:val="Table Grid2"/>
    <w:basedOn w:val="TableNormal"/>
    <w:next w:val="TableGrid"/>
    <w:rsid w:val="0093645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36455"/>
    <w:rPr>
      <w:color w:val="605E5C"/>
      <w:shd w:val="clear" w:color="auto" w:fill="E1DFDD"/>
    </w:rPr>
  </w:style>
  <w:style w:type="character" w:customStyle="1" w:styleId="Heading3Char1">
    <w:name w:val="Heading 3 Char1"/>
    <w:aliases w:val="h3 Char1"/>
    <w:semiHidden/>
    <w:rsid w:val="00936455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B2Char">
    <w:name w:val="B2 Char"/>
    <w:link w:val="B2"/>
    <w:qFormat/>
    <w:locked/>
    <w:rsid w:val="00936455"/>
    <w:rPr>
      <w:rFonts w:ascii="Times New Roman" w:hAnsi="Times New Roman"/>
      <w:lang w:val="en-GB" w:eastAsia="en-US"/>
    </w:rPr>
  </w:style>
  <w:style w:type="table" w:customStyle="1" w:styleId="111">
    <w:name w:val="网格表 1 浅色11"/>
    <w:basedOn w:val="TableNormal"/>
    <w:uiPriority w:val="46"/>
    <w:rsid w:val="00936455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936455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936455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Normal"/>
    <w:rsid w:val="00936455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lang w:val="pl-PL" w:eastAsia="pl-PL"/>
    </w:rPr>
  </w:style>
  <w:style w:type="numbering" w:customStyle="1" w:styleId="NoList3">
    <w:name w:val="No List3"/>
    <w:next w:val="NoList"/>
    <w:uiPriority w:val="99"/>
    <w:semiHidden/>
    <w:unhideWhenUsed/>
    <w:rsid w:val="00B26E4D"/>
  </w:style>
  <w:style w:type="table" w:customStyle="1" w:styleId="TableGrid3">
    <w:name w:val="Table Grid3"/>
    <w:basedOn w:val="TableNormal"/>
    <w:next w:val="TableGrid"/>
    <w:rsid w:val="00B26E4D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B26E4D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E12EB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E12EBF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12EBF"/>
    <w:rPr>
      <w:lang w:eastAsia="en-US"/>
    </w:rPr>
  </w:style>
  <w:style w:type="table" w:customStyle="1" w:styleId="2">
    <w:name w:val="网格型2"/>
    <w:basedOn w:val="TableNormal"/>
    <w:next w:val="TableGrid"/>
    <w:rsid w:val="00F1612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F1612B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4330B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oleObject" Target="embeddings/Microsoft_Visio_2003-2010_Drawing1.vsd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.vsd"/><Relationship Id="rId20" Type="http://schemas.openxmlformats.org/officeDocument/2006/relationships/oleObject" Target="embeddings/Microsoft_Visio_2003-2010_Drawing2.vsd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D1F27-2425-43A7-89C6-03895DDE42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CATT-rev1</cp:lastModifiedBy>
  <cp:revision>90</cp:revision>
  <cp:lastPrinted>2020-05-29T08:03:00Z</cp:lastPrinted>
  <dcterms:created xsi:type="dcterms:W3CDTF">2021-07-28T08:50:00Z</dcterms:created>
  <dcterms:modified xsi:type="dcterms:W3CDTF">2021-11-19T15:15:00Z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14902dcf-c324-48eb-92bf-e68d8d5e1bea</vt:lpwstr>
  </property>
  <property fmtid="{D5CDD505-2E9C-101B-9397-08002B2CF9AE}" pid="22" name="CTP_TimeStamp">
    <vt:lpwstr>2020-09-23 23:24:01Z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