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319BC24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="00595C9C">
        <w:rPr>
          <w:b/>
          <w:i/>
          <w:noProof/>
          <w:sz w:val="28"/>
        </w:rPr>
        <w:t>-21</w:t>
      </w:r>
      <w:ins w:id="0" w:author="AsiaInfo" w:date="2021-11-19T11:15:00Z">
        <w:r w:rsidR="00595C9C">
          <w:rPr>
            <w:b/>
            <w:i/>
            <w:noProof/>
            <w:sz w:val="28"/>
          </w:rPr>
          <w:t>6301rev1</w:t>
        </w:r>
      </w:ins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FC8CA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D7B61">
        <w:rPr>
          <w:rFonts w:ascii="Arial" w:hAnsi="Arial" w:hint="eastAsia"/>
          <w:b/>
          <w:lang w:val="en-US" w:eastAsia="zh-CN"/>
        </w:rPr>
        <w:t>AsiaInf</w:t>
      </w:r>
      <w:r w:rsidR="00CD7B61">
        <w:rPr>
          <w:rFonts w:ascii="Arial" w:hAnsi="Arial"/>
          <w:b/>
          <w:lang w:val="en-US" w:eastAsia="zh-CN"/>
        </w:rPr>
        <w:t>o</w:t>
      </w:r>
    </w:p>
    <w:p w14:paraId="7C9F0994" w14:textId="4B9E3D7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C0E7F">
        <w:rPr>
          <w:rFonts w:ascii="Arial" w:hAnsi="Arial" w:cs="Arial"/>
          <w:b/>
        </w:rPr>
        <w:t xml:space="preserve">Discussion on </w:t>
      </w:r>
      <w:r w:rsidR="0091248D">
        <w:rPr>
          <w:rFonts w:ascii="Arial" w:hAnsi="Arial" w:cs="Arial" w:hint="eastAsia"/>
          <w:b/>
          <w:lang w:eastAsia="zh-CN"/>
        </w:rPr>
        <w:t>Intent</w:t>
      </w:r>
      <w:r w:rsidR="0091248D">
        <w:rPr>
          <w:rFonts w:ascii="Arial" w:hAnsi="Arial" w:cs="Arial"/>
          <w:b/>
        </w:rPr>
        <w:t xml:space="preserve"> M</w:t>
      </w:r>
      <w:r w:rsidR="005D0674" w:rsidRPr="005D0674">
        <w:rPr>
          <w:rFonts w:ascii="Arial" w:hAnsi="Arial" w:cs="Arial"/>
          <w:b/>
        </w:rPr>
        <w:t>odel</w:t>
      </w:r>
    </w:p>
    <w:p w14:paraId="7C3F786F" w14:textId="1CE2897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</w:p>
    <w:p w14:paraId="29FC3C54" w14:textId="48E43BD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837AA">
        <w:rPr>
          <w:rFonts w:ascii="Arial" w:hAnsi="Arial"/>
          <w:b/>
        </w:rPr>
        <w:t>6.4.10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CB62A64" w:rsidR="00C022E3" w:rsidRDefault="0077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1F2F03">
        <w:rPr>
          <w:b/>
          <w:i/>
        </w:rPr>
        <w:t xml:space="preserve">The group is asked to discuss and </w:t>
      </w:r>
      <w:r>
        <w:rPr>
          <w:b/>
          <w:i/>
        </w:rPr>
        <w:t>approve</w:t>
      </w:r>
      <w:r w:rsidRPr="001F2F03">
        <w:rPr>
          <w:b/>
          <w:i/>
        </w:rPr>
        <w:t xml:space="preserve">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267FEC7D" w:rsidR="00C022E3" w:rsidRDefault="00413467">
      <w:pPr>
        <w:pStyle w:val="Reference"/>
        <w:rPr>
          <w:color w:val="FF0000"/>
          <w:lang w:val="fr-FR"/>
        </w:rPr>
      </w:pPr>
      <w:r>
        <w:t>[1]</w:t>
      </w:r>
      <w:r>
        <w:tab/>
        <w:t xml:space="preserve">3GPP draft </w:t>
      </w:r>
      <w:r w:rsidRPr="00484453">
        <w:t>T</w:t>
      </w:r>
      <w:r>
        <w:t>S</w:t>
      </w:r>
      <w:r w:rsidRPr="00484453">
        <w:t xml:space="preserve"> </w:t>
      </w:r>
      <w:r w:rsidRPr="00332C1A">
        <w:t>28.</w:t>
      </w:r>
      <w:r>
        <w:t>312:</w:t>
      </w:r>
      <w:r w:rsidRPr="00484453">
        <w:t xml:space="preserve"> </w:t>
      </w:r>
      <w:r>
        <w:t>“M</w:t>
      </w:r>
      <w:r w:rsidRPr="002136F9">
        <w:t>anagement and orchestration</w:t>
      </w:r>
      <w:r>
        <w:t>; I</w:t>
      </w:r>
      <w:r w:rsidRPr="002136F9">
        <w:t>ntent driven management services for mobile networks</w:t>
      </w:r>
      <w:r>
        <w:t xml:space="preserve"> v0.</w:t>
      </w:r>
      <w:r>
        <w:rPr>
          <w:rFonts w:hint="eastAsia"/>
          <w:lang w:eastAsia="zh-CN"/>
        </w:rPr>
        <w:t>6</w:t>
      </w:r>
      <w:r>
        <w:t>.0</w:t>
      </w:r>
    </w:p>
    <w:p w14:paraId="7AF88910" w14:textId="5973E78D" w:rsidR="00C022E3" w:rsidRDefault="00C022E3">
      <w:pPr>
        <w:pStyle w:val="1"/>
        <w:rPr>
          <w:lang w:val="fr-FR"/>
        </w:rPr>
      </w:pPr>
      <w:r w:rsidRPr="00E02F3C">
        <w:rPr>
          <w:lang w:val="fr-FR"/>
        </w:rPr>
        <w:t>3</w:t>
      </w:r>
      <w:r w:rsidRPr="00E02F3C">
        <w:rPr>
          <w:lang w:val="fr-FR"/>
        </w:rPr>
        <w:tab/>
        <w:t>Rationale</w:t>
      </w:r>
    </w:p>
    <w:p w14:paraId="60C07A2E" w14:textId="73D8E299" w:rsidR="00904DDC" w:rsidRDefault="00904DDC" w:rsidP="00B837AA">
      <w:pPr>
        <w:jc w:val="both"/>
        <w:rPr>
          <w:ins w:id="1" w:author="AsiaInfo" w:date="2021-11-19T11:31:00Z"/>
          <w:rFonts w:ascii="Arial" w:hAnsi="Arial"/>
          <w:sz w:val="30"/>
          <w:szCs w:val="30"/>
          <w:lang w:val="fr-FR" w:eastAsia="zh-CN"/>
        </w:rPr>
      </w:pPr>
      <w:bookmarkStart w:id="2" w:name="OLE_LINK13"/>
      <w:bookmarkStart w:id="3" w:name="OLE_LINK14"/>
      <w:ins w:id="4" w:author="AsiaInfo" w:date="2021-11-19T11:31:00Z">
        <w:r>
          <w:rPr>
            <w:rFonts w:ascii="Arial" w:hAnsi="Arial" w:hint="eastAsia"/>
            <w:sz w:val="30"/>
            <w:szCs w:val="30"/>
            <w:lang w:val="fr-FR" w:eastAsia="zh-CN"/>
          </w:rPr>
          <w:t>3</w:t>
        </w:r>
        <w:r>
          <w:rPr>
            <w:rFonts w:ascii="Arial" w:hAnsi="Arial"/>
            <w:sz w:val="30"/>
            <w:szCs w:val="30"/>
            <w:lang w:val="fr-FR" w:eastAsia="zh-CN"/>
          </w:rPr>
          <w:t>.1</w:t>
        </w:r>
      </w:ins>
      <w:ins w:id="5" w:author="AsiaInfo" w:date="2021-11-19T11:32:00Z">
        <w:r>
          <w:rPr>
            <w:rFonts w:ascii="Arial" w:hAnsi="Arial"/>
            <w:sz w:val="30"/>
            <w:szCs w:val="30"/>
            <w:lang w:val="fr-FR" w:eastAsia="zh-CN"/>
          </w:rPr>
          <w:t xml:space="preserve"> </w:t>
        </w:r>
        <w:r w:rsidRPr="00B837AA">
          <w:rPr>
            <w:rFonts w:ascii="Arial" w:hAnsi="Arial"/>
            <w:sz w:val="30"/>
            <w:szCs w:val="30"/>
            <w:lang w:val="fr-FR"/>
          </w:rPr>
          <w:t>model definition for Intent</w:t>
        </w:r>
      </w:ins>
    </w:p>
    <w:p w14:paraId="6B7B8812" w14:textId="0FAF2B02" w:rsidR="00EF2111" w:rsidRDefault="003379C0">
      <w:pPr>
        <w:jc w:val="both"/>
        <w:rPr>
          <w:ins w:id="6" w:author="AsiaInfo" w:date="2021-11-19T11:36:00Z"/>
        </w:rPr>
        <w:pPrChange w:id="7" w:author="AsiaInfo" w:date="2021-11-19T11:32:00Z">
          <w:pPr>
            <w:spacing w:before="100" w:beforeAutospacing="1" w:after="100" w:afterAutospacing="1"/>
          </w:pPr>
        </w:pPrChange>
      </w:pPr>
      <w:ins w:id="8" w:author="AsiaInfo" w:date="2021-11-19T11:40:00Z">
        <w:r>
          <w:t xml:space="preserve">The intent MnS producer may report about the fulfilment result of the </w:t>
        </w:r>
        <w:r>
          <w:rPr>
            <w:bCs/>
          </w:rPr>
          <w:t>intent.</w:t>
        </w:r>
        <w:r>
          <w:t xml:space="preserve"> </w:t>
        </w:r>
      </w:ins>
      <w:ins w:id="9" w:author="AsiaInfo" w:date="2021-11-19T11:36:00Z">
        <w:r w:rsidR="00EF2111">
          <w:t>In SA5#13</w:t>
        </w:r>
        <w:r w:rsidR="00EF2111">
          <w:rPr>
            <w:rFonts w:hint="eastAsia"/>
            <w:lang w:eastAsia="zh-CN"/>
          </w:rPr>
          <w:t>9</w:t>
        </w:r>
        <w:r w:rsidR="00EF2111">
          <w:t xml:space="preserve">-e, there was a </w:t>
        </w:r>
        <w:r w:rsidR="00EF2111" w:rsidRPr="00CC2F36">
          <w:t>consensus</w:t>
        </w:r>
        <w:r w:rsidR="00EF2111">
          <w:t xml:space="preserve"> to </w:t>
        </w:r>
        <w:r w:rsidR="00EF2111">
          <w:rPr>
            <w:noProof/>
            <w:lang w:eastAsia="zh-CN"/>
          </w:rPr>
          <w:t xml:space="preserve">introduce </w:t>
        </w:r>
        <w:r w:rsidR="00EF2111" w:rsidRPr="00686BDD">
          <w:rPr>
            <w:rFonts w:ascii="Courier New" w:hAnsi="Courier New" w:cs="Courier New"/>
            <w:lang w:eastAsia="zh-CN"/>
          </w:rPr>
          <w:t>Intent</w:t>
        </w:r>
        <w:r w:rsidR="00EF2111">
          <w:rPr>
            <w:rFonts w:ascii="Courier New" w:hAnsi="Courier New" w:cs="Courier New"/>
            <w:lang w:eastAsia="zh-CN"/>
          </w:rPr>
          <w:t>Report</w:t>
        </w:r>
        <w:r w:rsidR="00EF2111" w:rsidRPr="00AF2486">
          <w:t xml:space="preserve"> to represent the </w:t>
        </w:r>
        <w:r w:rsidR="00EF2111" w:rsidRPr="00814FE8">
          <w:t>intent fulfilment feedback information</w:t>
        </w:r>
        <w:r w:rsidR="00EF2111">
          <w:t>.</w:t>
        </w:r>
      </w:ins>
    </w:p>
    <w:p w14:paraId="43E7ED4E" w14:textId="1FA7EB4F" w:rsidR="00904DDC" w:rsidRDefault="00904DDC">
      <w:pPr>
        <w:jc w:val="both"/>
        <w:rPr>
          <w:ins w:id="10" w:author="AsiaInfo" w:date="2021-11-19T11:31:00Z"/>
        </w:rPr>
        <w:pPrChange w:id="11" w:author="AsiaInfo" w:date="2021-11-19T11:32:00Z">
          <w:pPr>
            <w:spacing w:before="100" w:beforeAutospacing="1" w:after="100" w:afterAutospacing="1"/>
          </w:pPr>
        </w:pPrChange>
      </w:pPr>
      <w:ins w:id="12" w:author="AsiaInfo" w:date="2021-11-19T11:31:00Z">
        <w:r w:rsidRPr="00BC288C">
          <w:rPr>
            <w:b/>
            <w:rPrChange w:id="13" w:author="AsiaInfo" w:date="2021-11-19T11:37:00Z">
              <w:rPr>
                <w:color w:val="000000"/>
                <w:sz w:val="22"/>
                <w:szCs w:val="22"/>
              </w:rPr>
            </w:rPrChange>
          </w:rPr>
          <w:t>Proposal 1</w:t>
        </w:r>
        <w:r w:rsidRPr="00904DDC">
          <w:rPr>
            <w:rPrChange w:id="14" w:author="AsiaInfo" w:date="2021-11-19T11:32:00Z">
              <w:rPr>
                <w:color w:val="000000"/>
                <w:sz w:val="22"/>
                <w:szCs w:val="22"/>
              </w:rPr>
            </w:rPrChange>
          </w:rPr>
          <w:t xml:space="preserve">: An Intent IOC should include </w:t>
        </w:r>
        <w:r w:rsidRPr="00DF5F99">
          <w:rPr>
            <w:rFonts w:ascii="Courier New" w:eastAsia="等线" w:hAnsi="Courier New" w:cs="Courier New"/>
            <w:lang w:eastAsia="zh-CN"/>
            <w:rPrChange w:id="15" w:author="AsiaInfo" w:date="2021-11-19T13:09:00Z">
              <w:rPr>
                <w:color w:val="000000"/>
                <w:sz w:val="22"/>
                <w:szCs w:val="22"/>
              </w:rPr>
            </w:rPrChange>
          </w:rPr>
          <w:t>IntentExpectation</w:t>
        </w:r>
        <w:r w:rsidRPr="00904DDC">
          <w:rPr>
            <w:rPrChange w:id="16" w:author="AsiaInfo" w:date="2021-11-19T11:32:00Z">
              <w:rPr>
                <w:color w:val="000000"/>
                <w:sz w:val="22"/>
                <w:szCs w:val="22"/>
              </w:rPr>
            </w:rPrChange>
          </w:rPr>
          <w:t xml:space="preserve"> &lt;&lt;dataType&gt;&gt; and </w:t>
        </w:r>
        <w:r w:rsidRPr="00DF5F99">
          <w:rPr>
            <w:rFonts w:ascii="Courier New" w:eastAsia="等线" w:hAnsi="Courier New" w:cs="Courier New"/>
            <w:lang w:eastAsia="zh-CN"/>
            <w:rPrChange w:id="17" w:author="AsiaInfo" w:date="2021-11-19T13:09:00Z">
              <w:rPr>
                <w:color w:val="000000"/>
                <w:sz w:val="22"/>
                <w:szCs w:val="22"/>
              </w:rPr>
            </w:rPrChange>
          </w:rPr>
          <w:t>IntentReport</w:t>
        </w:r>
        <w:r w:rsidRPr="00904DDC">
          <w:rPr>
            <w:rPrChange w:id="18" w:author="AsiaInfo" w:date="2021-11-19T11:32:00Z">
              <w:rPr>
                <w:color w:val="000000"/>
                <w:sz w:val="22"/>
                <w:szCs w:val="22"/>
              </w:rPr>
            </w:rPrChange>
          </w:rPr>
          <w:t>&lt;&lt;dataType&gt;&gt;</w:t>
        </w:r>
      </w:ins>
      <w:ins w:id="19" w:author="AsiaInfo" w:date="2021-11-19T11:38:00Z">
        <w:r w:rsidR="003379C0">
          <w:t>.</w:t>
        </w:r>
      </w:ins>
    </w:p>
    <w:p w14:paraId="557654EC" w14:textId="1F3C02B3" w:rsidR="00414972" w:rsidRPr="00B837AA" w:rsidRDefault="00414972" w:rsidP="00B837AA">
      <w:pPr>
        <w:jc w:val="both"/>
        <w:rPr>
          <w:rFonts w:ascii="Arial" w:hAnsi="Arial"/>
          <w:sz w:val="30"/>
          <w:szCs w:val="30"/>
          <w:lang w:val="fr-FR"/>
        </w:rPr>
      </w:pPr>
      <w:r w:rsidRPr="00B837AA">
        <w:rPr>
          <w:rFonts w:ascii="Arial" w:hAnsi="Arial"/>
          <w:sz w:val="30"/>
          <w:szCs w:val="30"/>
          <w:lang w:val="fr-FR"/>
        </w:rPr>
        <w:t>3.</w:t>
      </w:r>
      <w:del w:id="20" w:author="AsiaInfo" w:date="2021-11-19T11:32:00Z">
        <w:r w:rsidRPr="00B837AA" w:rsidDel="00904DDC">
          <w:rPr>
            <w:rFonts w:ascii="Arial" w:hAnsi="Arial"/>
            <w:sz w:val="30"/>
            <w:szCs w:val="30"/>
            <w:lang w:val="fr-FR"/>
          </w:rPr>
          <w:delText>1</w:delText>
        </w:r>
      </w:del>
      <w:ins w:id="21" w:author="AsiaInfo" w:date="2021-11-19T11:32:00Z">
        <w:r w:rsidR="00904DDC">
          <w:rPr>
            <w:rFonts w:ascii="Arial" w:hAnsi="Arial"/>
            <w:sz w:val="30"/>
            <w:szCs w:val="30"/>
            <w:lang w:val="fr-FR"/>
          </w:rPr>
          <w:t>2</w:t>
        </w:r>
      </w:ins>
      <w:del w:id="22" w:author="AsiaInfo" w:date="2021-11-19T13:01:00Z">
        <w:r w:rsidRPr="00B837AA" w:rsidDel="001B07D7">
          <w:rPr>
            <w:rFonts w:ascii="Arial" w:hAnsi="Arial"/>
            <w:sz w:val="30"/>
            <w:szCs w:val="30"/>
            <w:lang w:val="fr-FR"/>
          </w:rPr>
          <w:tab/>
        </w:r>
      </w:del>
      <w:ins w:id="23" w:author="AsiaInfo" w:date="2021-11-19T13:01:00Z">
        <w:r w:rsidR="001B07D7">
          <w:rPr>
            <w:rFonts w:ascii="Arial" w:hAnsi="Arial"/>
            <w:sz w:val="30"/>
            <w:szCs w:val="30"/>
            <w:lang w:val="fr-FR"/>
          </w:rPr>
          <w:t xml:space="preserve"> </w:t>
        </w:r>
      </w:ins>
      <w:r w:rsidRPr="00B837AA">
        <w:rPr>
          <w:rFonts w:ascii="Arial" w:hAnsi="Arial"/>
          <w:sz w:val="30"/>
          <w:szCs w:val="30"/>
          <w:lang w:val="fr-FR"/>
        </w:rPr>
        <w:t>model definition for IntentExpectation</w:t>
      </w:r>
      <w:bookmarkEnd w:id="2"/>
      <w:bookmarkEnd w:id="3"/>
    </w:p>
    <w:p w14:paraId="2BE620EF" w14:textId="650C8930" w:rsidR="00BA2922" w:rsidRDefault="00BA2922" w:rsidP="00BA2922">
      <w:pPr>
        <w:jc w:val="both"/>
        <w:rPr>
          <w:lang w:eastAsia="zh-CN"/>
        </w:rPr>
      </w:pPr>
      <w:r>
        <w:t>I</w:t>
      </w:r>
      <w:bookmarkStart w:id="24" w:name="OLE_LINK11"/>
      <w:bookmarkStart w:id="25" w:name="OLE_LINK12"/>
      <w:r>
        <w:t>ntent MnS consumer should produce</w:t>
      </w:r>
      <w:r w:rsidRPr="00AB4867">
        <w:t xml:space="preserve"> normalized data and information in a consistent format that </w:t>
      </w:r>
      <w:r>
        <w:t>the intent MnS producer</w:t>
      </w:r>
      <w:r w:rsidRPr="00AB4867">
        <w:t xml:space="preserve"> can understand.</w:t>
      </w:r>
    </w:p>
    <w:p w14:paraId="25E850F6" w14:textId="759BCFAC" w:rsidR="00CA20EA" w:rsidRDefault="00CA20EA" w:rsidP="00BA2922">
      <w:pPr>
        <w:jc w:val="both"/>
      </w:pPr>
      <w:r>
        <w:rPr>
          <w:lang w:eastAsia="zh-CN"/>
        </w:rPr>
        <w:t xml:space="preserve">As defined in </w:t>
      </w:r>
      <w:r w:rsidR="005C217A">
        <w:rPr>
          <w:lang w:eastAsia="zh-CN"/>
        </w:rPr>
        <w:t xml:space="preserve">clause </w:t>
      </w:r>
      <w:r>
        <w:rPr>
          <w:lang w:eastAsia="zh-CN"/>
        </w:rPr>
        <w:t>4</w:t>
      </w:r>
      <w:r w:rsidRPr="00BA2922">
        <w:rPr>
          <w:lang w:eastAsia="zh-CN"/>
        </w:rPr>
        <w:t>.1.1</w:t>
      </w:r>
      <w:r w:rsidR="00407D70" w:rsidRPr="00BA2922">
        <w:rPr>
          <w:lang w:eastAsia="zh-CN"/>
        </w:rPr>
        <w:t>[1]</w:t>
      </w:r>
      <w:r w:rsidRPr="00BA2922">
        <w:rPr>
          <w:lang w:eastAsia="zh-CN"/>
        </w:rPr>
        <w:t xml:space="preserve">, an intent </w:t>
      </w:r>
      <w:r w:rsidR="00E04060" w:rsidRPr="00BA2922">
        <w:rPr>
          <w:lang w:eastAsia="zh-CN"/>
        </w:rPr>
        <w:t xml:space="preserve">is </w:t>
      </w:r>
      <w:r w:rsidRPr="00BA2922">
        <w:rPr>
          <w:lang w:eastAsia="zh-CN"/>
        </w:rPr>
        <w:t>specifie</w:t>
      </w:r>
      <w:r w:rsidR="00E04060" w:rsidRPr="00BA2922">
        <w:rPr>
          <w:lang w:eastAsia="zh-CN"/>
        </w:rPr>
        <w:t>d</w:t>
      </w:r>
      <w:r w:rsidRPr="00BA2922">
        <w:rPr>
          <w:lang w:eastAsia="zh-CN"/>
        </w:rPr>
        <w:t xml:space="preserve"> </w:t>
      </w:r>
      <w:r w:rsidR="00E04060" w:rsidRPr="00BA2922">
        <w:rPr>
          <w:lang w:eastAsia="zh-CN"/>
        </w:rPr>
        <w:t xml:space="preserve">as </w:t>
      </w:r>
      <w:r w:rsidRPr="00BA2922">
        <w:rPr>
          <w:lang w:eastAsia="zh-CN"/>
        </w:rPr>
        <w:t>expectations including requirements, goals and constraints for a specific service or network management workflow. The</w:t>
      </w:r>
      <w:r w:rsidRPr="00BA2922">
        <w:t xml:space="preserve">refore, the more general </w:t>
      </w:r>
      <w:r w:rsidR="00263B4F" w:rsidRPr="00BA2922">
        <w:t xml:space="preserve">attributes </w:t>
      </w:r>
      <w:r w:rsidRPr="00BA2922">
        <w:t xml:space="preserve">of </w:t>
      </w:r>
      <w:r w:rsidRPr="00DF5F99">
        <w:rPr>
          <w:rPrChange w:id="26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IntentExpectation</w:t>
      </w:r>
      <w:r w:rsidRPr="00BA2922">
        <w:t xml:space="preserve"> can be described as </w:t>
      </w:r>
      <w:del w:id="27" w:author="AsiaInfo" w:date="2021-11-19T11:18:00Z">
        <w:r w:rsidR="00503A31" w:rsidRPr="00DF5F99" w:rsidDel="00595C9C">
          <w:rPr>
            <w:rPrChange w:id="28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r w:rsidR="00503A31" w:rsidRPr="00DF5F99">
        <w:rPr>
          <w:rPrChange w:id="29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Object</w:t>
      </w:r>
      <w:r w:rsidRPr="00BA2922">
        <w:t xml:space="preserve">, </w:t>
      </w:r>
      <w:r w:rsidR="00503A31" w:rsidRPr="00DF5F99">
        <w:rPr>
          <w:rPrChange w:id="30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T</w:t>
      </w:r>
      <w:r w:rsidRPr="00DF5F99">
        <w:rPr>
          <w:rPrChange w:id="31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arget</w:t>
      </w:r>
      <w:r w:rsidR="00263B4F" w:rsidRPr="00BA2922">
        <w:t xml:space="preserve"> </w:t>
      </w:r>
      <w:r w:rsidRPr="00BA2922">
        <w:t xml:space="preserve">and </w:t>
      </w:r>
      <w:r w:rsidR="00503A31" w:rsidRPr="00DF5F99">
        <w:rPr>
          <w:rPrChange w:id="32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C</w:t>
      </w:r>
      <w:r w:rsidRPr="00DF5F99">
        <w:rPr>
          <w:rPrChange w:id="33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onstraint</w:t>
      </w:r>
      <w:r w:rsidRPr="00BA2922">
        <w:t>.</w:t>
      </w:r>
    </w:p>
    <w:p w14:paraId="2C9D8267" w14:textId="092BFC26" w:rsidR="005C30DB" w:rsidRPr="00DF5F99" w:rsidDel="003379C0" w:rsidRDefault="002D2D0E" w:rsidP="00BE3C82">
      <w:pPr>
        <w:jc w:val="both"/>
        <w:rPr>
          <w:del w:id="34" w:author="AsiaInfo" w:date="2021-11-19T11:41:00Z"/>
          <w:b/>
          <w:rPrChange w:id="35" w:author="AsiaInfo" w:date="2021-11-19T13:10:00Z">
            <w:rPr>
              <w:del w:id="36" w:author="AsiaInfo" w:date="2021-11-19T11:41:00Z"/>
            </w:rPr>
          </w:rPrChange>
        </w:rPr>
      </w:pPr>
      <w:del w:id="37" w:author="AsiaInfo" w:date="2021-11-19T11:18:00Z">
        <w:r w:rsidRPr="00DF5F99" w:rsidDel="00595C9C">
          <w:rPr>
            <w:b/>
            <w:rPrChange w:id="38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39" w:author="AsiaInfo" w:date="2021-11-19T11:41:00Z">
        <w:r w:rsidRPr="00DF5F99" w:rsidDel="003379C0">
          <w:rPr>
            <w:b/>
            <w:rPrChange w:id="40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Pr="00DF5F99" w:rsidDel="003379C0">
          <w:rPr>
            <w:b/>
            <w:rPrChange w:id="41" w:author="AsiaInfo" w:date="2021-11-19T13:10:00Z">
              <w:rPr/>
            </w:rPrChange>
          </w:rPr>
          <w:delText xml:space="preserve"> provides the managed</w:delText>
        </w:r>
        <w:r w:rsidR="005C30DB" w:rsidRPr="00DF5F99" w:rsidDel="003379C0">
          <w:rPr>
            <w:b/>
            <w:rPrChange w:id="42" w:author="AsiaInfo" w:date="2021-11-19T13:10:00Z">
              <w:rPr/>
            </w:rPrChange>
          </w:rPr>
          <w:delText xml:space="preserve"> object information according to</w:delText>
        </w:r>
        <w:r w:rsidR="007C203D" w:rsidRPr="00DF5F99" w:rsidDel="003379C0">
          <w:rPr>
            <w:b/>
            <w:rPrChange w:id="43" w:author="AsiaInfo" w:date="2021-11-19T13:10:00Z">
              <w:rPr/>
            </w:rPrChange>
          </w:rPr>
          <w:delText xml:space="preserve"> </w:delText>
        </w:r>
        <w:r w:rsidR="007C203D" w:rsidRPr="00DF5F99" w:rsidDel="003379C0">
          <w:rPr>
            <w:rFonts w:hint="eastAsia"/>
            <w:b/>
            <w:rPrChange w:id="44" w:author="AsiaInfo" w:date="2021-11-19T13:10:00Z">
              <w:rPr>
                <w:rFonts w:hint="eastAsia"/>
              </w:rPr>
            </w:rPrChange>
          </w:rPr>
          <w:delText>the</w:delText>
        </w:r>
        <w:r w:rsidR="005C30DB" w:rsidRPr="00DF5F99" w:rsidDel="003379C0">
          <w:rPr>
            <w:b/>
            <w:rPrChange w:id="45" w:author="AsiaInfo" w:date="2021-11-19T13:10:00Z">
              <w:rPr/>
            </w:rPrChange>
          </w:rPr>
          <w:delText xml:space="preserve"> intent requirements. A </w:delText>
        </w:r>
      </w:del>
      <w:del w:id="46" w:author="AsiaInfo" w:date="2021-11-19T11:18:00Z">
        <w:r w:rsidR="005C30DB" w:rsidRPr="00DF5F99" w:rsidDel="00595C9C">
          <w:rPr>
            <w:b/>
            <w:rPrChange w:id="47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48" w:author="AsiaInfo" w:date="2021-11-19T11:41:00Z">
        <w:r w:rsidR="005C30DB" w:rsidRPr="00DF5F99" w:rsidDel="003379C0">
          <w:rPr>
            <w:b/>
            <w:rPrChange w:id="49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="005C30DB" w:rsidRPr="00DF5F99" w:rsidDel="003379C0">
          <w:rPr>
            <w:b/>
            <w:rPrChange w:id="50" w:author="AsiaInfo" w:date="2021-11-19T13:10:00Z">
              <w:rPr/>
            </w:rPrChange>
          </w:rPr>
          <w:delText xml:space="preserve"> is described by ObjectName and a set of attributes</w:delText>
        </w:r>
        <w:r w:rsidR="005B5ED6" w:rsidRPr="00DF5F99" w:rsidDel="003379C0">
          <w:rPr>
            <w:b/>
            <w:rPrChange w:id="51" w:author="AsiaInfo" w:date="2021-11-19T13:10:00Z">
              <w:rPr/>
            </w:rPrChange>
          </w:rPr>
          <w:delText>,</w:delText>
        </w:r>
        <w:r w:rsidR="005C30DB" w:rsidRPr="00DF5F99" w:rsidDel="003379C0">
          <w:rPr>
            <w:b/>
            <w:rPrChange w:id="52" w:author="AsiaInfo" w:date="2021-11-19T13:10:00Z">
              <w:rPr/>
            </w:rPrChange>
          </w:rPr>
          <w:delText xml:space="preserve"> which</w:delText>
        </w:r>
        <w:r w:rsidR="005B5ED6" w:rsidRPr="00DF5F99" w:rsidDel="003379C0">
          <w:rPr>
            <w:b/>
            <w:rPrChange w:id="53" w:author="AsiaInfo" w:date="2021-11-19T13:10:00Z">
              <w:rPr/>
            </w:rPrChange>
          </w:rPr>
          <w:delText xml:space="preserve"> </w:delText>
        </w:r>
        <w:r w:rsidR="005C30DB" w:rsidRPr="00DF5F99" w:rsidDel="003379C0">
          <w:rPr>
            <w:b/>
            <w:rPrChange w:id="54" w:author="AsiaInfo" w:date="2021-11-19T13:10:00Z">
              <w:rPr/>
            </w:rPrChange>
          </w:rPr>
          <w:delText xml:space="preserve">are necessary to identify the </w:delText>
        </w:r>
      </w:del>
      <w:del w:id="55" w:author="AsiaInfo" w:date="2021-11-19T11:18:00Z">
        <w:r w:rsidR="005B5ED6" w:rsidRPr="00DF5F99" w:rsidDel="00595C9C">
          <w:rPr>
            <w:b/>
            <w:rPrChange w:id="56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57" w:author="AsiaInfo" w:date="2021-11-19T11:41:00Z">
        <w:r w:rsidR="005B5ED6" w:rsidRPr="00DF5F99" w:rsidDel="003379C0">
          <w:rPr>
            <w:b/>
            <w:rPrChange w:id="58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="005C30DB" w:rsidRPr="00DF5F99" w:rsidDel="003379C0">
          <w:rPr>
            <w:b/>
            <w:rPrChange w:id="59" w:author="AsiaInfo" w:date="2021-11-19T13:10:00Z">
              <w:rPr/>
            </w:rPrChange>
          </w:rPr>
          <w:delText xml:space="preserve">. A </w:delText>
        </w:r>
      </w:del>
      <w:del w:id="60" w:author="AsiaInfo" w:date="2021-11-19T11:18:00Z">
        <w:r w:rsidR="005C30DB" w:rsidRPr="00DF5F99" w:rsidDel="00595C9C">
          <w:rPr>
            <w:b/>
            <w:rPrChange w:id="61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62" w:author="AsiaInfo" w:date="2021-11-19T11:41:00Z">
        <w:r w:rsidR="005C30DB" w:rsidRPr="00DF5F99" w:rsidDel="003379C0">
          <w:rPr>
            <w:b/>
            <w:rPrChange w:id="63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="005C30DB" w:rsidRPr="00DF5F99" w:rsidDel="003379C0">
          <w:rPr>
            <w:b/>
            <w:rPrChange w:id="64" w:author="AsiaInfo" w:date="2021-11-19T13:10:00Z">
              <w:rPr/>
            </w:rPrChange>
          </w:rPr>
          <w:delText xml:space="preserve"> could be </w:delText>
        </w:r>
        <w:r w:rsidR="002B694F" w:rsidRPr="00DF5F99" w:rsidDel="003379C0">
          <w:rPr>
            <w:b/>
            <w:rPrChange w:id="65" w:author="AsiaInfo" w:date="2021-11-19T13:10:00Z">
              <w:rPr/>
            </w:rPrChange>
          </w:rPr>
          <w:delText xml:space="preserve">a management </w:delText>
        </w:r>
        <w:r w:rsidR="005C30DB" w:rsidRPr="00DF5F99" w:rsidDel="003379C0">
          <w:rPr>
            <w:b/>
            <w:rPrChange w:id="66" w:author="AsiaInfo" w:date="2021-11-19T13:10:00Z">
              <w:rPr/>
            </w:rPrChange>
          </w:rPr>
          <w:delText xml:space="preserve">service, a certain Area, </w:delText>
        </w:r>
        <w:r w:rsidR="002B694F" w:rsidRPr="00DF5F99" w:rsidDel="003379C0">
          <w:rPr>
            <w:b/>
            <w:rPrChange w:id="67" w:author="AsiaInfo" w:date="2021-11-19T13:10:00Z">
              <w:rPr/>
            </w:rPrChange>
          </w:rPr>
          <w:delText xml:space="preserve">a </w:delText>
        </w:r>
        <w:r w:rsidR="005C30DB" w:rsidRPr="00DF5F99" w:rsidDel="003379C0">
          <w:rPr>
            <w:b/>
            <w:rPrChange w:id="68" w:author="AsiaInfo" w:date="2021-11-19T13:10:00Z">
              <w:rPr/>
            </w:rPrChange>
          </w:rPr>
          <w:delText>RadioNetwork</w:delText>
        </w:r>
        <w:r w:rsidR="002B694F" w:rsidRPr="00DF5F99" w:rsidDel="003379C0">
          <w:rPr>
            <w:b/>
            <w:rPrChange w:id="69" w:author="AsiaInfo" w:date="2021-11-19T13:10:00Z">
              <w:rPr/>
            </w:rPrChange>
          </w:rPr>
          <w:delText xml:space="preserve"> element</w:delText>
        </w:r>
        <w:r w:rsidR="005C30DB" w:rsidRPr="00DF5F99" w:rsidDel="003379C0">
          <w:rPr>
            <w:b/>
            <w:rPrChange w:id="70" w:author="AsiaInfo" w:date="2021-11-19T13:10:00Z">
              <w:rPr/>
            </w:rPrChange>
          </w:rPr>
          <w:delText>, etc.</w:delText>
        </w:r>
      </w:del>
    </w:p>
    <w:p w14:paraId="5E9B6BB8" w14:textId="73014C85" w:rsidR="00503A31" w:rsidRPr="00DF5F99" w:rsidDel="003379C0" w:rsidRDefault="002D2D0E" w:rsidP="002D2D0E">
      <w:pPr>
        <w:jc w:val="both"/>
        <w:rPr>
          <w:del w:id="71" w:author="AsiaInfo" w:date="2021-11-19T11:41:00Z"/>
          <w:b/>
          <w:rPrChange w:id="72" w:author="AsiaInfo" w:date="2021-11-19T13:10:00Z">
            <w:rPr>
              <w:del w:id="73" w:author="AsiaInfo" w:date="2021-11-19T11:41:00Z"/>
              <w:rFonts w:ascii="Courier New" w:eastAsia="等线" w:hAnsi="Courier New" w:cs="Courier New"/>
              <w:lang w:eastAsia="zh-CN"/>
            </w:rPr>
          </w:rPrChange>
        </w:rPr>
      </w:pPr>
      <w:del w:id="74" w:author="AsiaInfo" w:date="2021-11-19T11:41:00Z">
        <w:r w:rsidRPr="00DF5F99" w:rsidDel="003379C0">
          <w:rPr>
            <w:b/>
            <w:rPrChange w:id="75" w:author="AsiaInfo" w:date="2021-11-19T13:10:00Z">
              <w:rPr/>
            </w:rPrChange>
          </w:rPr>
          <w:delText xml:space="preserve">The </w:delText>
        </w:r>
        <w:r w:rsidRPr="00DF5F99" w:rsidDel="003379C0">
          <w:rPr>
            <w:b/>
            <w:rPrChange w:id="76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Target</w:delText>
        </w:r>
        <w:r w:rsidRPr="00DF5F99" w:rsidDel="003379C0">
          <w:rPr>
            <w:b/>
            <w:rPrChange w:id="77" w:author="AsiaInfo" w:date="2021-11-19T13:10:00Z">
              <w:rPr/>
            </w:rPrChange>
          </w:rPr>
          <w:delText xml:space="preserve"> represents a single attribute as name-value-pair. An </w:delText>
        </w:r>
        <w:r w:rsidRPr="00DF5F99" w:rsidDel="003379C0">
          <w:rPr>
            <w:b/>
            <w:rPrChange w:id="78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IntentExpectation</w:delText>
        </w:r>
        <w:r w:rsidRPr="00DF5F99" w:rsidDel="003379C0">
          <w:rPr>
            <w:b/>
            <w:rPrChange w:id="79" w:author="AsiaInfo" w:date="2021-11-19T13:10:00Z">
              <w:rPr/>
            </w:rPrChange>
          </w:rPr>
          <w:delText xml:space="preserve"> includes one or more </w:delText>
        </w:r>
        <w:r w:rsidRPr="00DF5F99" w:rsidDel="003379C0">
          <w:rPr>
            <w:b/>
            <w:rPrChange w:id="80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Targets.</w:delText>
        </w:r>
      </w:del>
    </w:p>
    <w:p w14:paraId="5E107460" w14:textId="6FC641EB" w:rsidR="00503A31" w:rsidRPr="00DF5F99" w:rsidDel="003379C0" w:rsidRDefault="00503A31" w:rsidP="00BE3C82">
      <w:pPr>
        <w:jc w:val="both"/>
        <w:rPr>
          <w:del w:id="81" w:author="AsiaInfo" w:date="2021-11-19T11:41:00Z"/>
          <w:b/>
          <w:rPrChange w:id="82" w:author="AsiaInfo" w:date="2021-11-19T13:10:00Z">
            <w:rPr>
              <w:del w:id="83" w:author="AsiaInfo" w:date="2021-11-19T11:41:00Z"/>
            </w:rPr>
          </w:rPrChange>
        </w:rPr>
      </w:pPr>
      <w:del w:id="84" w:author="AsiaInfo" w:date="2021-11-19T11:41:00Z">
        <w:r w:rsidRPr="00DF5F99" w:rsidDel="003379C0">
          <w:rPr>
            <w:b/>
            <w:rPrChange w:id="85" w:author="AsiaInfo" w:date="2021-11-19T13:10:00Z">
              <w:rPr/>
            </w:rPrChange>
          </w:rPr>
          <w:delText xml:space="preserve">The </w:delText>
        </w:r>
      </w:del>
      <w:del w:id="86" w:author="AsiaInfo" w:date="2021-11-19T11:18:00Z">
        <w:r w:rsidRPr="00DF5F99" w:rsidDel="00595C9C">
          <w:rPr>
            <w:b/>
            <w:rPrChange w:id="87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Constraint</w:delText>
        </w:r>
        <w:r w:rsidRPr="00DF5F99" w:rsidDel="00595C9C">
          <w:rPr>
            <w:b/>
            <w:rPrChange w:id="88" w:author="AsiaInfo" w:date="2021-11-19T13:10:00Z">
              <w:rPr/>
            </w:rPrChange>
          </w:rPr>
          <w:delText xml:space="preserve"> </w:delText>
        </w:r>
      </w:del>
      <w:del w:id="89" w:author="AsiaInfo" w:date="2021-11-19T11:41:00Z">
        <w:r w:rsidRPr="00DF5F99" w:rsidDel="003379C0">
          <w:rPr>
            <w:b/>
            <w:rPrChange w:id="90" w:author="AsiaInfo" w:date="2021-11-19T13:10:00Z">
              <w:rPr/>
            </w:rPrChange>
          </w:rPr>
          <w:delText xml:space="preserve">may apply to the </w:delText>
        </w:r>
      </w:del>
      <w:del w:id="91" w:author="AsiaInfo" w:date="2021-11-19T11:18:00Z">
        <w:r w:rsidRPr="00DF5F99" w:rsidDel="00595C9C">
          <w:rPr>
            <w:b/>
            <w:rPrChange w:id="92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93" w:author="AsiaInfo" w:date="2021-11-19T11:41:00Z">
        <w:r w:rsidRPr="00DF5F99" w:rsidDel="003379C0">
          <w:rPr>
            <w:b/>
            <w:rPrChange w:id="94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Pr="00DF5F99" w:rsidDel="003379C0">
          <w:rPr>
            <w:b/>
            <w:rPrChange w:id="95" w:author="AsiaInfo" w:date="2021-11-19T13:10:00Z">
              <w:rPr/>
            </w:rPrChange>
          </w:rPr>
          <w:delText xml:space="preserve"> and/or </w:delText>
        </w:r>
        <w:r w:rsidRPr="00DF5F99" w:rsidDel="003379C0">
          <w:rPr>
            <w:b/>
            <w:rPrChange w:id="96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Target</w:delText>
        </w:r>
        <w:r w:rsidRPr="00DF5F99" w:rsidDel="003379C0">
          <w:rPr>
            <w:b/>
            <w:rPrChange w:id="97" w:author="AsiaInfo" w:date="2021-11-19T13:10:00Z">
              <w:rPr/>
            </w:rPrChange>
          </w:rPr>
          <w:delText xml:space="preserve">. The </w:delText>
        </w:r>
      </w:del>
      <w:del w:id="98" w:author="AsiaInfo" w:date="2021-11-19T11:18:00Z">
        <w:r w:rsidRPr="00DF5F99" w:rsidDel="00595C9C">
          <w:rPr>
            <w:b/>
            <w:rPrChange w:id="99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Constraint</w:delText>
        </w:r>
        <w:r w:rsidRPr="00DF5F99" w:rsidDel="00595C9C">
          <w:rPr>
            <w:b/>
            <w:rPrChange w:id="100" w:author="AsiaInfo" w:date="2021-11-19T13:10:00Z">
              <w:rPr/>
            </w:rPrChange>
          </w:rPr>
          <w:delText xml:space="preserve"> </w:delText>
        </w:r>
      </w:del>
      <w:del w:id="101" w:author="AsiaInfo" w:date="2021-11-19T11:41:00Z">
        <w:r w:rsidRPr="00DF5F99" w:rsidDel="003379C0">
          <w:rPr>
            <w:b/>
            <w:rPrChange w:id="102" w:author="AsiaInfo" w:date="2021-11-19T13:10:00Z">
              <w:rPr/>
            </w:rPrChange>
          </w:rPr>
          <w:delText xml:space="preserve">represents the restriction conditions that the </w:delText>
        </w:r>
      </w:del>
      <w:del w:id="103" w:author="AsiaInfo" w:date="2021-11-19T11:19:00Z">
        <w:r w:rsidRPr="00DF5F99" w:rsidDel="00595C9C">
          <w:rPr>
            <w:b/>
            <w:rPrChange w:id="104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105" w:author="AsiaInfo" w:date="2021-11-19T11:41:00Z">
        <w:r w:rsidRPr="00DF5F99" w:rsidDel="003379C0">
          <w:rPr>
            <w:b/>
            <w:rPrChange w:id="106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Pr="00DF5F99" w:rsidDel="003379C0">
          <w:rPr>
            <w:b/>
            <w:rPrChange w:id="107" w:author="AsiaInfo" w:date="2021-11-19T13:10:00Z">
              <w:rPr/>
            </w:rPrChange>
          </w:rPr>
          <w:delText xml:space="preserve"> and</w:delText>
        </w:r>
        <w:r w:rsidR="004D774C" w:rsidRPr="00DF5F99" w:rsidDel="003379C0">
          <w:rPr>
            <w:b/>
            <w:rPrChange w:id="108" w:author="AsiaInfo" w:date="2021-11-19T13:10:00Z">
              <w:rPr/>
            </w:rPrChange>
          </w:rPr>
          <w:delText>/or</w:delText>
        </w:r>
        <w:r w:rsidRPr="00DF5F99" w:rsidDel="003379C0">
          <w:rPr>
            <w:b/>
            <w:rPrChange w:id="109" w:author="AsiaInfo" w:date="2021-11-19T13:10:00Z">
              <w:rPr/>
            </w:rPrChange>
          </w:rPr>
          <w:delText xml:space="preserve"> </w:delText>
        </w:r>
        <w:r w:rsidRPr="00DF5F99" w:rsidDel="003379C0">
          <w:rPr>
            <w:b/>
            <w:rPrChange w:id="110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Target</w:delText>
        </w:r>
        <w:r w:rsidRPr="00DF5F99" w:rsidDel="003379C0">
          <w:rPr>
            <w:b/>
            <w:rPrChange w:id="111" w:author="AsiaInfo" w:date="2021-11-19T13:10:00Z">
              <w:rPr/>
            </w:rPrChange>
          </w:rPr>
          <w:delText xml:space="preserve"> should follow. </w:delText>
        </w:r>
        <w:r w:rsidRPr="00DF5F99" w:rsidDel="003379C0">
          <w:rPr>
            <w:rFonts w:hint="eastAsia"/>
            <w:b/>
            <w:rPrChange w:id="112" w:author="AsiaInfo" w:date="2021-11-19T13:10:00Z">
              <w:rPr>
                <w:rFonts w:hint="eastAsia"/>
              </w:rPr>
            </w:rPrChange>
          </w:rPr>
          <w:delText>Fo</w:delText>
        </w:r>
        <w:r w:rsidRPr="00DF5F99" w:rsidDel="003379C0">
          <w:rPr>
            <w:b/>
            <w:rPrChange w:id="113" w:author="AsiaInfo" w:date="2021-11-19T13:10:00Z">
              <w:rPr/>
            </w:rPrChange>
          </w:rPr>
          <w:delText xml:space="preserve">r example, the </w:delText>
        </w:r>
        <w:r w:rsidRPr="00DF5F99" w:rsidDel="003379C0">
          <w:rPr>
            <w:b/>
            <w:rPrChange w:id="114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Constraint</w:delText>
        </w:r>
        <w:r w:rsidRPr="00DF5F99" w:rsidDel="003379C0">
          <w:rPr>
            <w:b/>
            <w:rPrChange w:id="115" w:author="AsiaInfo" w:date="2021-11-19T13:10:00Z">
              <w:rPr/>
            </w:rPrChange>
          </w:rPr>
          <w:delText xml:space="preserve"> can limit the time of lifecycle, or the scope of the </w:delText>
        </w:r>
      </w:del>
      <w:del w:id="116" w:author="AsiaInfo" w:date="2021-11-19T11:19:00Z">
        <w:r w:rsidRPr="00DF5F99" w:rsidDel="00595C9C">
          <w:rPr>
            <w:b/>
            <w:rPrChange w:id="117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del w:id="118" w:author="AsiaInfo" w:date="2021-11-19T11:41:00Z">
        <w:r w:rsidRPr="00DF5F99" w:rsidDel="003379C0">
          <w:rPr>
            <w:b/>
            <w:rPrChange w:id="119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Object</w:delText>
        </w:r>
        <w:r w:rsidRPr="00DF5F99" w:rsidDel="003379C0">
          <w:rPr>
            <w:b/>
            <w:rPrChange w:id="120" w:author="AsiaInfo" w:date="2021-11-19T13:10:00Z">
              <w:rPr/>
            </w:rPrChange>
          </w:rPr>
          <w:delText>.</w:delText>
        </w:r>
      </w:del>
    </w:p>
    <w:p w14:paraId="79A00DFC" w14:textId="07C3E786" w:rsidR="00CA20EA" w:rsidRDefault="00B837AA" w:rsidP="00BE3C82">
      <w:pPr>
        <w:jc w:val="both"/>
      </w:pPr>
      <w:r w:rsidRPr="00DF5F99">
        <w:rPr>
          <w:b/>
          <w:rPrChange w:id="121" w:author="AsiaInfo" w:date="2021-11-19T13:10:00Z">
            <w:rPr>
              <w:b/>
              <w:bCs/>
              <w:lang w:val="en-US" w:eastAsia="zh-CN"/>
            </w:rPr>
          </w:rPrChange>
        </w:rPr>
        <w:t xml:space="preserve">Proposal </w:t>
      </w:r>
      <w:del w:id="122" w:author="AsiaInfo" w:date="2021-11-19T11:37:00Z">
        <w:r w:rsidR="00CA20EA" w:rsidRPr="00DF5F99" w:rsidDel="00BC288C">
          <w:rPr>
            <w:b/>
            <w:rPrChange w:id="123" w:author="AsiaInfo" w:date="2021-11-19T13:10:00Z">
              <w:rPr>
                <w:b/>
                <w:bCs/>
                <w:lang w:val="en-US" w:eastAsia="zh-CN"/>
              </w:rPr>
            </w:rPrChange>
          </w:rPr>
          <w:delText>1</w:delText>
        </w:r>
      </w:del>
      <w:ins w:id="124" w:author="AsiaInfo" w:date="2021-11-19T11:37:00Z">
        <w:r w:rsidR="00BC288C" w:rsidRPr="00DF5F99">
          <w:rPr>
            <w:b/>
            <w:rPrChange w:id="125" w:author="AsiaInfo" w:date="2021-11-19T13:10:00Z">
              <w:rPr>
                <w:b/>
                <w:bCs/>
                <w:lang w:val="en-US" w:eastAsia="zh-CN"/>
              </w:rPr>
            </w:rPrChange>
          </w:rPr>
          <w:t>2</w:t>
        </w:r>
      </w:ins>
      <w:r w:rsidR="00CA20EA" w:rsidRPr="00DF5F99">
        <w:rPr>
          <w:rPrChange w:id="126" w:author="AsiaInfo" w:date="2021-11-19T13:10:00Z">
            <w:rPr>
              <w:b/>
              <w:bCs/>
              <w:lang w:val="en-US" w:eastAsia="zh-CN"/>
            </w:rPr>
          </w:rPrChange>
        </w:rPr>
        <w:t xml:space="preserve">: </w:t>
      </w:r>
      <w:r w:rsidR="0059014B">
        <w:t>An</w:t>
      </w:r>
      <w:r w:rsidR="004E1B52" w:rsidRPr="004E1B52">
        <w:t xml:space="preserve"> </w:t>
      </w:r>
      <w:r w:rsidR="00CA20EA" w:rsidRPr="00DF5F99">
        <w:rPr>
          <w:rPrChange w:id="127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IntentExpectation</w:t>
      </w:r>
      <w:r w:rsidR="004E1B52">
        <w:t xml:space="preserve"> </w:t>
      </w:r>
      <w:r w:rsidR="00EE5261">
        <w:rPr>
          <w:rFonts w:hint="eastAsia"/>
        </w:rPr>
        <w:t>should</w:t>
      </w:r>
      <w:r w:rsidR="00EE5261">
        <w:t xml:space="preserve"> </w:t>
      </w:r>
      <w:r w:rsidR="0059014B">
        <w:t>include</w:t>
      </w:r>
      <w:r w:rsidR="00CA20EA">
        <w:t xml:space="preserve"> </w:t>
      </w:r>
      <w:del w:id="128" w:author="AsiaInfo" w:date="2021-11-19T11:19:00Z">
        <w:r w:rsidR="005C30DB" w:rsidRPr="00DF5F99" w:rsidDel="00595C9C">
          <w:rPr>
            <w:rPrChange w:id="129" w:author="AsiaInfo" w:date="2021-11-19T13:10:00Z">
              <w:rPr>
                <w:rFonts w:ascii="Courier New" w:eastAsia="等线" w:hAnsi="Courier New" w:cs="Courier New"/>
                <w:lang w:eastAsia="zh-CN"/>
              </w:rPr>
            </w:rPrChange>
          </w:rPr>
          <w:delText>Managed</w:delText>
        </w:r>
      </w:del>
      <w:r w:rsidR="005C30DB" w:rsidRPr="00DF5F99">
        <w:rPr>
          <w:rPrChange w:id="130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Object</w:t>
      </w:r>
      <w:r w:rsidR="00CA20EA">
        <w:t xml:space="preserve">, </w:t>
      </w:r>
      <w:r w:rsidR="00503A31" w:rsidRPr="00DF5F99">
        <w:rPr>
          <w:rPrChange w:id="131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T</w:t>
      </w:r>
      <w:r w:rsidR="00CA20EA" w:rsidRPr="00DF5F99">
        <w:rPr>
          <w:rPrChange w:id="132" w:author="AsiaInfo" w:date="2021-11-19T13:10:00Z">
            <w:rPr>
              <w:rFonts w:ascii="Courier New" w:eastAsia="等线" w:hAnsi="Courier New" w:cs="Courier New"/>
              <w:lang w:eastAsia="zh-CN"/>
            </w:rPr>
          </w:rPrChange>
        </w:rPr>
        <w:t>arget</w:t>
      </w:r>
      <w:r w:rsidR="00CA20EA">
        <w:t xml:space="preserve">, and </w:t>
      </w:r>
      <w:del w:id="133" w:author="AsiaInfo" w:date="2021-11-19T11:17:00Z">
        <w:r w:rsidR="00503A31" w:rsidRPr="00DF5F99" w:rsidDel="00595C9C">
          <w:rPr>
            <w:rFonts w:hint="eastAsia"/>
            <w:rPrChange w:id="134" w:author="AsiaInfo" w:date="2021-11-19T13:10:00Z">
              <w:rPr>
                <w:rFonts w:ascii="Courier New" w:eastAsia="等线" w:hAnsi="Courier New" w:cs="Courier New" w:hint="eastAsia"/>
                <w:lang w:eastAsia="zh-CN"/>
              </w:rPr>
            </w:rPrChange>
          </w:rPr>
          <w:delText>Constraint</w:delText>
        </w:r>
      </w:del>
      <w:ins w:id="135" w:author="AsiaInfo" w:date="2021-11-19T11:17:00Z">
        <w:r w:rsidR="00595C9C" w:rsidRPr="00DF5F99">
          <w:rPr>
            <w:rFonts w:hint="eastAsia"/>
            <w:rPrChange w:id="136" w:author="AsiaInfo" w:date="2021-11-19T13:10:00Z">
              <w:rPr>
                <w:rFonts w:ascii="Courier New" w:eastAsia="等线" w:hAnsi="Courier New" w:cs="Courier New" w:hint="eastAsia"/>
                <w:lang w:eastAsia="zh-CN"/>
              </w:rPr>
            </w:rPrChange>
          </w:rPr>
          <w:t>Context</w:t>
        </w:r>
      </w:ins>
      <w:r w:rsidR="00CA20EA">
        <w:t>.</w:t>
      </w:r>
      <w:r w:rsidR="00503A31">
        <w:t xml:space="preserve"> </w:t>
      </w:r>
    </w:p>
    <w:bookmarkEnd w:id="24"/>
    <w:bookmarkEnd w:id="25"/>
    <w:p w14:paraId="6373B0D8" w14:textId="78045AB8" w:rsidR="00E02F3C" w:rsidDel="00595C9C" w:rsidRDefault="004E1B52" w:rsidP="00BE3C82">
      <w:pPr>
        <w:jc w:val="both"/>
        <w:rPr>
          <w:del w:id="137" w:author="AsiaInfo" w:date="2021-11-19T11:15:00Z"/>
          <w:lang w:eastAsia="zh-CN"/>
        </w:rPr>
      </w:pPr>
      <w:del w:id="138" w:author="AsiaInfo" w:date="2021-11-19T11:15:00Z">
        <w:r w:rsidDel="00595C9C">
          <w:rPr>
            <w:lang w:eastAsia="zh-CN"/>
          </w:rPr>
          <w:delText>The intent</w:delText>
        </w:r>
        <w:r w:rsidRPr="004E1B52" w:rsidDel="00595C9C">
          <w:rPr>
            <w:lang w:eastAsia="zh-CN"/>
          </w:rPr>
          <w:delText xml:space="preserve"> </w:delText>
        </w:r>
        <w:r w:rsidR="00662A45" w:rsidDel="00595C9C">
          <w:rPr>
            <w:rFonts w:hint="eastAsia"/>
            <w:lang w:eastAsia="zh-CN"/>
          </w:rPr>
          <w:delText>can</w:delText>
        </w:r>
        <w:r w:rsidR="00662A45" w:rsidDel="00595C9C">
          <w:rPr>
            <w:lang w:eastAsia="zh-CN"/>
          </w:rPr>
          <w:delText xml:space="preserve"> </w:delText>
        </w:r>
        <w:r w:rsidRPr="004E1B52" w:rsidDel="00595C9C">
          <w:rPr>
            <w:lang w:eastAsia="zh-CN"/>
          </w:rPr>
          <w:delText xml:space="preserve">contain some reference information that </w:delText>
        </w:r>
        <w:r w:rsidDel="00595C9C">
          <w:rPr>
            <w:lang w:eastAsia="zh-CN"/>
          </w:rPr>
          <w:delText>m</w:delText>
        </w:r>
        <w:r w:rsidRPr="003628EC" w:rsidDel="00595C9C">
          <w:rPr>
            <w:lang w:eastAsia="zh-CN"/>
          </w:rPr>
          <w:delText>ay affect the processing of intent drive</w:delText>
        </w:r>
        <w:r w:rsidR="003628EC" w:rsidRPr="003628EC" w:rsidDel="00595C9C">
          <w:rPr>
            <w:lang w:eastAsia="zh-CN"/>
          </w:rPr>
          <w:delText>n</w:delText>
        </w:r>
        <w:r w:rsidRPr="003628EC" w:rsidDel="00595C9C">
          <w:rPr>
            <w:lang w:eastAsia="zh-CN"/>
          </w:rPr>
          <w:delText xml:space="preserve"> ser</w:delText>
        </w:r>
        <w:r w:rsidDel="00595C9C">
          <w:rPr>
            <w:lang w:eastAsia="zh-CN"/>
          </w:rPr>
          <w:delText>vice.</w:delText>
        </w:r>
        <w:r w:rsidRPr="004E1B52" w:rsidDel="00595C9C">
          <w:delText xml:space="preserve"> </w:delText>
        </w:r>
        <w:r w:rsidR="002B694F" w:rsidDel="00595C9C">
          <w:rPr>
            <w:lang w:eastAsia="zh-CN"/>
          </w:rPr>
          <w:delText>For example, the i</w:delText>
        </w:r>
        <w:r w:rsidRPr="004E1B52" w:rsidDel="00595C9C">
          <w:rPr>
            <w:lang w:eastAsia="zh-CN"/>
          </w:rPr>
          <w:delText>ntent</w:delText>
        </w:r>
        <w:r w:rsidR="00662A45" w:rsidDel="00595C9C">
          <w:rPr>
            <w:lang w:eastAsia="zh-CN"/>
          </w:rPr>
          <w:delText xml:space="preserve"> is</w:delText>
        </w:r>
        <w:r w:rsidRPr="004E1B52" w:rsidDel="00595C9C">
          <w:rPr>
            <w:lang w:eastAsia="zh-CN"/>
          </w:rPr>
          <w:delText xml:space="preserve"> </w:delText>
        </w:r>
        <w:r w:rsidDel="00595C9C">
          <w:rPr>
            <w:lang w:eastAsia="zh-CN"/>
          </w:rPr>
          <w:delText>derive</w:delText>
        </w:r>
        <w:r w:rsidR="00662A45" w:rsidDel="00595C9C">
          <w:rPr>
            <w:lang w:eastAsia="zh-CN"/>
          </w:rPr>
          <w:delText>d</w:delText>
        </w:r>
        <w:r w:rsidRPr="004E1B52" w:rsidDel="00595C9C">
          <w:rPr>
            <w:lang w:eastAsia="zh-CN"/>
          </w:rPr>
          <w:delText xml:space="preserve"> from the </w:delText>
        </w:r>
        <w:r w:rsidR="002B694F" w:rsidDel="00595C9C">
          <w:rPr>
            <w:lang w:eastAsia="zh-CN"/>
          </w:rPr>
          <w:delText>custo</w:delText>
        </w:r>
        <w:r w:rsidR="00456859" w:rsidDel="00595C9C">
          <w:rPr>
            <w:lang w:eastAsia="zh-CN"/>
          </w:rPr>
          <w:delText>mer</w:delText>
        </w:r>
        <w:r w:rsidRPr="004E1B52" w:rsidDel="00595C9C">
          <w:rPr>
            <w:lang w:eastAsia="zh-CN"/>
          </w:rPr>
          <w:delText xml:space="preserve">/APP/OSS/BSS </w:delText>
        </w:r>
        <w:r w:rsidR="00456859" w:rsidDel="00595C9C">
          <w:rPr>
            <w:lang w:eastAsia="zh-CN"/>
          </w:rPr>
          <w:delText>or</w:delText>
        </w:r>
        <w:r w:rsidRPr="004E1B52" w:rsidDel="00595C9C">
          <w:rPr>
            <w:lang w:eastAsia="zh-CN"/>
          </w:rPr>
          <w:delText xml:space="preserve"> the </w:delText>
        </w:r>
        <w:r w:rsidR="00662A45" w:rsidRPr="004E1B52" w:rsidDel="00595C9C">
          <w:rPr>
            <w:lang w:eastAsia="zh-CN"/>
          </w:rPr>
          <w:delText xml:space="preserve">external </w:delText>
        </w:r>
        <w:r w:rsidR="00662A45" w:rsidDel="00595C9C">
          <w:rPr>
            <w:lang w:eastAsia="zh-CN"/>
          </w:rPr>
          <w:delText>o</w:delText>
        </w:r>
        <w:r w:rsidRPr="004E1B52" w:rsidDel="00595C9C">
          <w:rPr>
            <w:lang w:eastAsia="zh-CN"/>
          </w:rPr>
          <w:delText>rchestrator entity that establishe</w:delText>
        </w:r>
        <w:r w:rsidR="00A22774" w:rsidDel="00595C9C">
          <w:rPr>
            <w:rFonts w:hint="eastAsia"/>
            <w:lang w:eastAsia="zh-CN"/>
          </w:rPr>
          <w:delText>s</w:delText>
        </w:r>
        <w:r w:rsidRPr="004E1B52" w:rsidDel="00595C9C">
          <w:rPr>
            <w:lang w:eastAsia="zh-CN"/>
          </w:rPr>
          <w:delText xml:space="preserve"> the intent, and the intent </w:delText>
        </w:r>
        <w:r w:rsidR="00456859" w:rsidDel="00595C9C">
          <w:rPr>
            <w:lang w:eastAsia="zh-CN"/>
          </w:rPr>
          <w:delText>ex</w:delText>
        </w:r>
        <w:r w:rsidR="002B694F" w:rsidDel="00595C9C">
          <w:rPr>
            <w:lang w:eastAsia="zh-CN"/>
          </w:rPr>
          <w:delText>e</w:delText>
        </w:r>
        <w:r w:rsidR="00456859" w:rsidDel="00595C9C">
          <w:rPr>
            <w:lang w:eastAsia="zh-CN"/>
          </w:rPr>
          <w:delText>cution</w:delText>
        </w:r>
        <w:r w:rsidRPr="004E1B52" w:rsidDel="00595C9C">
          <w:rPr>
            <w:lang w:eastAsia="zh-CN"/>
          </w:rPr>
          <w:delText xml:space="preserve"> of different intent sources may be different. The priority of intent</w:delText>
        </w:r>
        <w:r w:rsidR="00B142B7" w:rsidDel="00595C9C">
          <w:rPr>
            <w:lang w:eastAsia="zh-CN"/>
          </w:rPr>
          <w:delText xml:space="preserve"> set by consumer</w:delText>
        </w:r>
        <w:r w:rsidRPr="004E1B52" w:rsidDel="00595C9C">
          <w:rPr>
            <w:lang w:eastAsia="zh-CN"/>
          </w:rPr>
          <w:delText xml:space="preserve"> and the location of intent management object </w:delText>
        </w:r>
        <w:r w:rsidR="00B142B7" w:rsidDel="00595C9C">
          <w:rPr>
            <w:lang w:eastAsia="zh-CN"/>
          </w:rPr>
          <w:delText>can</w:delText>
        </w:r>
        <w:r w:rsidRPr="004E1B52" w:rsidDel="00595C9C">
          <w:rPr>
            <w:lang w:eastAsia="zh-CN"/>
          </w:rPr>
          <w:delText xml:space="preserve"> be as </w:delText>
        </w:r>
        <w:r w:rsidR="00456859" w:rsidDel="00595C9C">
          <w:rPr>
            <w:lang w:eastAsia="zh-CN"/>
          </w:rPr>
          <w:delText>a</w:delText>
        </w:r>
        <w:r w:rsidRPr="004E1B52" w:rsidDel="00595C9C">
          <w:rPr>
            <w:lang w:eastAsia="zh-CN"/>
          </w:rPr>
          <w:delText xml:space="preserve"> reference.</w:delText>
        </w:r>
        <w:r w:rsidR="002B694F" w:rsidDel="00595C9C">
          <w:rPr>
            <w:lang w:eastAsia="zh-CN"/>
          </w:rPr>
          <w:delText xml:space="preserve"> This reference information </w:delText>
        </w:r>
        <w:r w:rsidR="005F4476" w:rsidDel="00595C9C">
          <w:rPr>
            <w:rFonts w:hint="eastAsia"/>
            <w:lang w:eastAsia="zh-CN"/>
          </w:rPr>
          <w:delText>is</w:delText>
        </w:r>
        <w:r w:rsidR="005F4476" w:rsidDel="00595C9C">
          <w:rPr>
            <w:lang w:eastAsia="zh-CN"/>
          </w:rPr>
          <w:delText xml:space="preserve"> </w:delText>
        </w:r>
        <w:r w:rsidR="002B694F" w:rsidRPr="002B694F" w:rsidDel="00595C9C">
          <w:rPr>
            <w:lang w:eastAsia="zh-CN"/>
          </w:rPr>
          <w:delText>not constraints</w:delText>
        </w:r>
        <w:r w:rsidR="00513B4F" w:rsidDel="00595C9C">
          <w:rPr>
            <w:lang w:eastAsia="zh-CN"/>
          </w:rPr>
          <w:delText xml:space="preserve"> that</w:delText>
        </w:r>
        <w:r w:rsidR="002B694F" w:rsidDel="00595C9C">
          <w:rPr>
            <w:lang w:eastAsia="zh-CN"/>
          </w:rPr>
          <w:delText xml:space="preserve"> should follow</w:delText>
        </w:r>
        <w:r w:rsidR="002B694F" w:rsidRPr="002B694F" w:rsidDel="00595C9C">
          <w:rPr>
            <w:lang w:eastAsia="zh-CN"/>
          </w:rPr>
          <w:delText>,</w:delText>
        </w:r>
        <w:r w:rsidR="002B694F" w:rsidDel="00595C9C">
          <w:rPr>
            <w:lang w:eastAsia="zh-CN"/>
          </w:rPr>
          <w:delText xml:space="preserve"> </w:delText>
        </w:r>
        <w:r w:rsidR="00513B4F" w:rsidDel="00595C9C">
          <w:rPr>
            <w:lang w:eastAsia="zh-CN"/>
          </w:rPr>
          <w:delText>however</w:delText>
        </w:r>
        <w:r w:rsidR="00513B4F" w:rsidRPr="002B694F" w:rsidDel="00595C9C">
          <w:rPr>
            <w:lang w:eastAsia="zh-CN"/>
          </w:rPr>
          <w:delText xml:space="preserve"> </w:delText>
        </w:r>
        <w:r w:rsidR="00513B4F" w:rsidDel="00595C9C">
          <w:rPr>
            <w:rFonts w:hint="eastAsia"/>
            <w:lang w:eastAsia="zh-CN"/>
          </w:rPr>
          <w:delText>the</w:delText>
        </w:r>
        <w:r w:rsidR="00513B4F" w:rsidDel="00595C9C">
          <w:rPr>
            <w:lang w:eastAsia="zh-CN"/>
          </w:rPr>
          <w:delText xml:space="preserve"> reference information</w:delText>
        </w:r>
        <w:r w:rsidR="00513B4F" w:rsidRPr="002B694F" w:rsidDel="00595C9C">
          <w:rPr>
            <w:lang w:eastAsia="zh-CN"/>
          </w:rPr>
          <w:delText xml:space="preserve"> </w:delText>
        </w:r>
        <w:r w:rsidR="00513B4F" w:rsidDel="00595C9C">
          <w:rPr>
            <w:rFonts w:hint="eastAsia"/>
            <w:lang w:eastAsia="zh-CN"/>
          </w:rPr>
          <w:delText>is</w:delText>
        </w:r>
        <w:r w:rsidR="00513B4F" w:rsidDel="00595C9C">
          <w:rPr>
            <w:lang w:eastAsia="zh-CN"/>
          </w:rPr>
          <w:delText xml:space="preserve"> </w:delText>
        </w:r>
        <w:r w:rsidR="002B694F" w:rsidRPr="002B694F" w:rsidDel="00595C9C">
          <w:rPr>
            <w:lang w:eastAsia="zh-CN"/>
          </w:rPr>
          <w:delText xml:space="preserve">just the </w:delText>
        </w:r>
        <w:r w:rsidR="002B694F" w:rsidDel="00595C9C">
          <w:rPr>
            <w:lang w:eastAsia="zh-CN"/>
          </w:rPr>
          <w:delText xml:space="preserve">reference context </w:delText>
        </w:r>
        <w:r w:rsidR="007903FA" w:rsidDel="00595C9C">
          <w:rPr>
            <w:rFonts w:hint="eastAsia"/>
            <w:lang w:eastAsia="zh-CN"/>
          </w:rPr>
          <w:delText>or</w:delText>
        </w:r>
        <w:r w:rsidR="007903FA" w:rsidDel="00595C9C">
          <w:rPr>
            <w:lang w:eastAsia="zh-CN"/>
          </w:rPr>
          <w:delText xml:space="preserve"> knowledge </w:delText>
        </w:r>
        <w:r w:rsidR="002B694F" w:rsidDel="00595C9C">
          <w:rPr>
            <w:lang w:eastAsia="zh-CN"/>
          </w:rPr>
          <w:delText xml:space="preserve">for </w:delText>
        </w:r>
        <w:r w:rsidR="00BA2922" w:rsidDel="00595C9C">
          <w:rPr>
            <w:lang w:eastAsia="zh-CN"/>
          </w:rPr>
          <w:delText>MnS producer.</w:delText>
        </w:r>
      </w:del>
    </w:p>
    <w:p w14:paraId="78A64AB5" w14:textId="575C24B0" w:rsidR="003628EC" w:rsidDel="00595C9C" w:rsidRDefault="002208E0" w:rsidP="006427C6">
      <w:pPr>
        <w:jc w:val="both"/>
        <w:rPr>
          <w:del w:id="139" w:author="AsiaInfo" w:date="2021-11-19T11:15:00Z"/>
          <w:rFonts w:eastAsiaTheme="minorEastAsia"/>
          <w:lang w:eastAsia="zh-CN"/>
        </w:rPr>
      </w:pPr>
      <w:del w:id="140" w:author="AsiaInfo" w:date="2021-11-19T11:15:00Z">
        <w:r w:rsidRPr="008870DB" w:rsidDel="00595C9C">
          <w:rPr>
            <w:rFonts w:eastAsia="Songti SC"/>
            <w:b/>
            <w:bCs/>
            <w:lang w:val="en-US" w:eastAsia="zh-CN"/>
          </w:rPr>
          <w:delText>Proposal</w:delText>
        </w:r>
        <w:r w:rsidR="00B837AA" w:rsidDel="00595C9C">
          <w:rPr>
            <w:rFonts w:eastAsia="Songti SC"/>
            <w:b/>
            <w:bCs/>
            <w:lang w:val="en-US" w:eastAsia="zh-CN"/>
          </w:rPr>
          <w:delText xml:space="preserve"> </w:delText>
        </w:r>
        <w:r w:rsidR="00E02F3C" w:rsidDel="00595C9C">
          <w:rPr>
            <w:rFonts w:hint="eastAsia"/>
            <w:b/>
            <w:bCs/>
            <w:lang w:val="en-US" w:eastAsia="zh-CN"/>
          </w:rPr>
          <w:delText>2</w:delText>
        </w:r>
        <w:r w:rsidR="005F4476" w:rsidDel="00595C9C">
          <w:rPr>
            <w:b/>
            <w:bCs/>
            <w:lang w:val="en-US" w:eastAsia="zh-CN"/>
          </w:rPr>
          <w:delText xml:space="preserve">: </w:delText>
        </w:r>
        <w:r w:rsidR="0059014B" w:rsidDel="00595C9C">
          <w:rPr>
            <w:lang w:eastAsia="zh-CN"/>
          </w:rPr>
          <w:delText>An</w:delText>
        </w:r>
        <w:r w:rsidR="002B694F" w:rsidDel="00595C9C">
          <w:rPr>
            <w:b/>
            <w:bCs/>
            <w:lang w:val="en-US" w:eastAsia="zh-CN"/>
          </w:rPr>
          <w:delText xml:space="preserve"> </w:delText>
        </w:r>
        <w:r w:rsidR="00E02F3C" w:rsidRPr="002B694F" w:rsidDel="00595C9C">
          <w:rPr>
            <w:rFonts w:ascii="Courier New" w:eastAsia="等线" w:hAnsi="Courier New" w:cs="Courier New"/>
            <w:lang w:eastAsia="zh-CN"/>
          </w:rPr>
          <w:delText>IntentExpectation</w:delText>
        </w:r>
        <w:r w:rsidR="002B694F" w:rsidRPr="002B694F" w:rsidDel="00595C9C">
          <w:delText xml:space="preserve"> </w:delText>
        </w:r>
        <w:r w:rsidR="00EE5261" w:rsidDel="00595C9C">
          <w:delText xml:space="preserve">can </w:delText>
        </w:r>
        <w:r w:rsidR="0059014B" w:rsidDel="00595C9C">
          <w:delText xml:space="preserve">include </w:delText>
        </w:r>
        <w:r w:rsidR="003628EC" w:rsidRPr="00825252" w:rsidDel="00595C9C">
          <w:rPr>
            <w:rFonts w:ascii="Courier New" w:eastAsia="等线" w:hAnsi="Courier New" w:cs="Courier New"/>
            <w:lang w:eastAsia="zh-CN"/>
          </w:rPr>
          <w:delText>Information</w:delText>
        </w:r>
        <w:r w:rsidR="003628EC" w:rsidRPr="004C2AC8" w:rsidDel="00595C9C">
          <w:delText xml:space="preserve"> </w:delText>
        </w:r>
        <w:r w:rsidR="003628EC" w:rsidDel="00595C9C">
          <w:delText xml:space="preserve">which is </w:delText>
        </w:r>
        <w:r w:rsidR="002B694F" w:rsidRPr="002B694F" w:rsidDel="00595C9C">
          <w:rPr>
            <w:lang w:val="fr-FR" w:eastAsia="zh-CN"/>
          </w:rPr>
          <w:delText>reference content</w:delText>
        </w:r>
        <w:r w:rsidR="007903FA" w:rsidDel="00595C9C">
          <w:rPr>
            <w:lang w:val="fr-FR" w:eastAsia="zh-CN"/>
          </w:rPr>
          <w:delText xml:space="preserve"> or </w:delText>
        </w:r>
        <w:r w:rsidR="007903FA" w:rsidDel="00595C9C">
          <w:rPr>
            <w:lang w:eastAsia="zh-CN"/>
          </w:rPr>
          <w:delText>knowledge</w:delText>
        </w:r>
        <w:r w:rsidR="003628EC" w:rsidDel="00595C9C">
          <w:rPr>
            <w:rFonts w:eastAsiaTheme="minorEastAsia"/>
            <w:lang w:eastAsia="zh-CN"/>
          </w:rPr>
          <w:delText>, e.g., intent source and intent priority.</w:delText>
        </w:r>
      </w:del>
    </w:p>
    <w:p w14:paraId="5C1C5E26" w14:textId="51B73EE6" w:rsidR="00E02F3C" w:rsidDel="00595C9C" w:rsidRDefault="003628EC" w:rsidP="003628EC">
      <w:pPr>
        <w:jc w:val="both"/>
        <w:rPr>
          <w:del w:id="141" w:author="AsiaInfo" w:date="2021-11-19T11:15:00Z"/>
          <w:rFonts w:eastAsiaTheme="minorEastAsia"/>
          <w:lang w:eastAsia="zh-CN"/>
        </w:rPr>
      </w:pPr>
      <w:del w:id="142" w:author="AsiaInfo" w:date="2021-11-19T11:15:00Z">
        <w:r w:rsidDel="00595C9C">
          <w:rPr>
            <w:noProof/>
            <w:lang w:eastAsia="zh-CN"/>
          </w:rPr>
          <w:delText xml:space="preserve">According to </w:delText>
        </w:r>
        <w:r w:rsidRPr="003628EC" w:rsidDel="00595C9C">
          <w:rPr>
            <w:b/>
            <w:bCs/>
            <w:lang w:val="en-US" w:eastAsia="zh-CN"/>
          </w:rPr>
          <w:delText>Proposal_1</w:delText>
        </w:r>
        <w:r w:rsidRPr="003628EC" w:rsidDel="00595C9C">
          <w:rPr>
            <w:bCs/>
            <w:lang w:val="en-US" w:eastAsia="zh-CN"/>
          </w:rPr>
          <w:delText xml:space="preserve"> and </w:delText>
        </w:r>
        <w:r w:rsidRPr="003628EC" w:rsidDel="00595C9C">
          <w:rPr>
            <w:b/>
            <w:bCs/>
            <w:lang w:val="en-US" w:eastAsia="zh-CN"/>
          </w:rPr>
          <w:delText>Proposal_2</w:delText>
        </w:r>
        <w:r w:rsidRPr="003628EC" w:rsidDel="00595C9C">
          <w:rPr>
            <w:bCs/>
            <w:lang w:val="en-US" w:eastAsia="zh-CN"/>
          </w:rPr>
          <w:delText>, a</w:delText>
        </w:r>
        <w:r w:rsidR="006427C6" w:rsidRPr="003628EC" w:rsidDel="00595C9C">
          <w:rPr>
            <w:noProof/>
            <w:lang w:eastAsia="zh-CN"/>
          </w:rPr>
          <w:delText xml:space="preserve">n </w:delText>
        </w:r>
        <w:r w:rsidR="006427C6" w:rsidRPr="003628EC" w:rsidDel="00595C9C">
          <w:rPr>
            <w:rFonts w:ascii="Courier New" w:eastAsia="等线" w:hAnsi="Courier New" w:cs="Courier New"/>
            <w:lang w:eastAsia="zh-CN"/>
          </w:rPr>
          <w:delText>In</w:delText>
        </w:r>
        <w:r w:rsidR="006427C6" w:rsidRPr="002B694F" w:rsidDel="00595C9C">
          <w:rPr>
            <w:rFonts w:ascii="Courier New" w:eastAsia="等线" w:hAnsi="Courier New" w:cs="Courier New"/>
            <w:lang w:eastAsia="zh-CN"/>
          </w:rPr>
          <w:delText>tentExpectation</w:delText>
        </w:r>
        <w:r w:rsidR="006427C6" w:rsidRPr="002B694F" w:rsidDel="00595C9C">
          <w:delText xml:space="preserve"> </w:delText>
        </w:r>
        <w:r w:rsidR="006427C6" w:rsidDel="00595C9C">
          <w:rPr>
            <w:rFonts w:hint="eastAsia"/>
            <w:lang w:eastAsia="zh-CN"/>
          </w:rPr>
          <w:delText>should</w:delText>
        </w:r>
        <w:r w:rsidR="006427C6" w:rsidDel="00595C9C">
          <w:delText xml:space="preserve"> be modelled </w:delText>
        </w:r>
        <w:r w:rsidR="006427C6" w:rsidDel="00595C9C">
          <w:rPr>
            <w:lang w:eastAsia="zh-CN"/>
          </w:rPr>
          <w:delText>as Figure 1.</w:delText>
        </w:r>
        <w:r w:rsidRPr="003628EC" w:rsidDel="00595C9C">
          <w:delText xml:space="preserve"> </w:delText>
        </w:r>
        <w:r w:rsidRPr="00D34155" w:rsidDel="00595C9C">
          <w:delText xml:space="preserve">This IOC represents the </w:delText>
        </w:r>
        <w:r w:rsidRPr="00BA2922" w:rsidDel="00595C9C">
          <w:delText xml:space="preserve">properties </w:delText>
        </w:r>
        <w:r w:rsidRPr="00D34155" w:rsidDel="00595C9C">
          <w:delText xml:space="preserve">of an </w:delText>
        </w:r>
        <w:r w:rsidRPr="002B694F" w:rsidDel="00595C9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D34155" w:rsidDel="00595C9C">
          <w:delText xml:space="preserve"> for </w:delText>
        </w:r>
        <w:r w:rsidDel="00595C9C">
          <w:delText>intent</w:delText>
        </w:r>
        <w:r w:rsidRPr="00D34155" w:rsidDel="00595C9C">
          <w:delText xml:space="preserve"> service</w:delText>
        </w:r>
        <w:r w:rsidDel="00595C9C">
          <w:delText xml:space="preserve">. The </w:delText>
        </w:r>
        <w:r w:rsidRPr="002B694F" w:rsidDel="00595C9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D34155" w:rsidDel="00595C9C">
          <w:delText xml:space="preserve"> </w:delText>
        </w:r>
        <w:r w:rsidDel="00595C9C">
          <w:delText xml:space="preserve">represents the MnS consumer’s </w:delText>
        </w:r>
        <w:r w:rsidRPr="00A331B7" w:rsidDel="00595C9C">
          <w:delText>requirements, goals and constraints given to a 3GPP system</w:delText>
        </w:r>
        <w:r w:rsidRPr="00BA2922" w:rsidDel="00595C9C">
          <w:delText>.</w:delText>
        </w:r>
        <w:r w:rsidDel="00595C9C">
          <w:delText xml:space="preserve"> An </w:delText>
        </w:r>
        <w:r w:rsidRPr="002B694F" w:rsidDel="00595C9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D34155" w:rsidDel="00595C9C">
          <w:delText xml:space="preserve"> </w:delText>
        </w:r>
        <w:r w:rsidDel="00595C9C">
          <w:delText xml:space="preserve">may have one or multiple </w:delText>
        </w:r>
        <w:r w:rsidRPr="00503A31" w:rsidDel="00595C9C">
          <w:rPr>
            <w:rFonts w:ascii="Courier New" w:eastAsia="等线" w:hAnsi="Courier New" w:cs="Courier New"/>
            <w:lang w:eastAsia="zh-CN"/>
          </w:rPr>
          <w:delText>ManagedObject</w:delText>
        </w:r>
        <w:r w:rsidRPr="00503A31" w:rsidDel="00595C9C">
          <w:rPr>
            <w:lang w:eastAsia="zh-CN"/>
          </w:rPr>
          <w:delText xml:space="preserve"> and </w:delText>
        </w:r>
        <w:r w:rsidDel="00595C9C">
          <w:rPr>
            <w:rFonts w:ascii="Courier New" w:eastAsia="等线" w:hAnsi="Courier New" w:cs="Courier New"/>
            <w:lang w:eastAsia="zh-CN"/>
          </w:rPr>
          <w:delText>T</w:delText>
        </w:r>
        <w:r w:rsidRPr="00503A31" w:rsidDel="00595C9C">
          <w:rPr>
            <w:rFonts w:ascii="Courier New" w:eastAsia="等线" w:hAnsi="Courier New" w:cs="Courier New"/>
            <w:lang w:eastAsia="zh-CN"/>
          </w:rPr>
          <w:delText>arget</w:delText>
        </w:r>
        <w:r w:rsidDel="00595C9C">
          <w:delText xml:space="preserve">. An </w:delText>
        </w:r>
        <w:r w:rsidRPr="002B694F" w:rsidDel="00595C9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D34155" w:rsidDel="00595C9C">
          <w:delText xml:space="preserve"> </w:delText>
        </w:r>
        <w:r w:rsidDel="00595C9C">
          <w:delText>can have constraint</w:delText>
        </w:r>
        <w:r w:rsidR="007527FD" w:rsidDel="00595C9C">
          <w:rPr>
            <w:rFonts w:hint="eastAsia"/>
            <w:lang w:eastAsia="zh-CN"/>
          </w:rPr>
          <w:delText>s</w:delText>
        </w:r>
        <w:r w:rsidDel="00595C9C">
          <w:delText xml:space="preserve"> and information for each </w:delText>
        </w:r>
        <w:r w:rsidRPr="00503A31" w:rsidDel="00595C9C">
          <w:rPr>
            <w:rFonts w:ascii="Courier New" w:eastAsia="等线" w:hAnsi="Courier New" w:cs="Courier New"/>
            <w:lang w:eastAsia="zh-CN"/>
          </w:rPr>
          <w:delText>ManagedObject</w:delText>
        </w:r>
        <w:r w:rsidRPr="00503A31" w:rsidDel="00595C9C">
          <w:rPr>
            <w:lang w:eastAsia="zh-CN"/>
          </w:rPr>
          <w:delText xml:space="preserve"> </w:delText>
        </w:r>
        <w:r w:rsidDel="00595C9C">
          <w:delText xml:space="preserve">or </w:delText>
        </w:r>
        <w:r w:rsidDel="00595C9C">
          <w:rPr>
            <w:rFonts w:ascii="Courier New" w:eastAsia="等线" w:hAnsi="Courier New" w:cs="Courier New"/>
            <w:lang w:eastAsia="zh-CN"/>
          </w:rPr>
          <w:delText>T</w:delText>
        </w:r>
        <w:r w:rsidRPr="00503A31" w:rsidDel="00595C9C">
          <w:rPr>
            <w:rFonts w:ascii="Courier New" w:eastAsia="等线" w:hAnsi="Courier New" w:cs="Courier New"/>
            <w:lang w:eastAsia="zh-CN"/>
          </w:rPr>
          <w:delText>arget</w:delText>
        </w:r>
        <w:r w:rsidDel="00595C9C">
          <w:delText>.</w:delText>
        </w:r>
      </w:del>
    </w:p>
    <w:p w14:paraId="5F38B0F5" w14:textId="2B75ABC8" w:rsidR="00EF0A24" w:rsidDel="00904DDC" w:rsidRDefault="00825252" w:rsidP="00BA2922">
      <w:pPr>
        <w:jc w:val="center"/>
        <w:rPr>
          <w:del w:id="143" w:author="AsiaInfo" w:date="2021-11-19T11:27:00Z"/>
        </w:rPr>
      </w:pPr>
      <w:del w:id="144" w:author="AsiaInfo" w:date="2021-11-19T11:27:00Z">
        <w:r w:rsidDel="00904DDC">
          <w:rPr>
            <w:noProof/>
            <w:lang w:val="en-US" w:eastAsia="zh-CN"/>
          </w:rPr>
          <w:drawing>
            <wp:inline distT="0" distB="0" distL="0" distR="0" wp14:anchorId="17CFC551" wp14:editId="4C32EC26">
              <wp:extent cx="5133975" cy="1476375"/>
              <wp:effectExtent l="0" t="0" r="9525" b="952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O_1JW8n48RFz2aQZYOGl1E2eWSEneCSlSos8rJQwMOw6rH2meFeo_4ahZIRNKBSs_RR__ip_pm9i5J1guspg8rZup5_1vHDjAbvX08vgRHrL093qCP3Idgl1dSYx8fAS6aYlRWlr1Crk0UpNNEio2wYZwnt6oTOuyWMEQF2rvbQPuwxBZaebRjFn-_fT4blaGE8Y_HSlAEHnT-_sUoLz984IHu_ofgU0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3975" cy="1476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13F1766" w14:textId="7FC99220" w:rsidR="00BA2922" w:rsidDel="00904DDC" w:rsidRDefault="00BA2922" w:rsidP="00BA2922">
      <w:pPr>
        <w:jc w:val="center"/>
        <w:rPr>
          <w:del w:id="145" w:author="AsiaInfo" w:date="2021-11-19T11:27:00Z"/>
        </w:rPr>
      </w:pPr>
      <w:del w:id="146" w:author="AsiaInfo" w:date="2021-11-19T11:27:00Z">
        <w:r w:rsidDel="00904DDC">
          <w:rPr>
            <w:noProof/>
            <w:lang w:val="en-US" w:eastAsia="zh-CN"/>
          </w:rPr>
          <w:delText xml:space="preserve">Figure 1 Relationship UML diagram for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</w:del>
    </w:p>
    <w:p w14:paraId="77F501DA" w14:textId="23DBC105" w:rsidR="00BA2922" w:rsidDel="003379C0" w:rsidRDefault="00BA2922" w:rsidP="00BA2922">
      <w:pPr>
        <w:jc w:val="both"/>
        <w:rPr>
          <w:del w:id="147" w:author="AsiaInfo" w:date="2021-11-19T11:41:00Z"/>
        </w:rPr>
      </w:pPr>
      <w:del w:id="148" w:author="AsiaInfo" w:date="2021-11-19T11:27:00Z">
        <w:r w:rsidDel="00904DDC">
          <w:delText xml:space="preserve"> </w:delText>
        </w:r>
      </w:del>
    </w:p>
    <w:p w14:paraId="332FBC62" w14:textId="35B4323C" w:rsidR="003B18A6" w:rsidRPr="00414972" w:rsidRDefault="00414972" w:rsidP="00BA2922">
      <w:pPr>
        <w:jc w:val="both"/>
        <w:rPr>
          <w:rFonts w:ascii="Arial" w:hAnsi="Arial"/>
          <w:sz w:val="30"/>
          <w:szCs w:val="30"/>
          <w:lang w:val="fr-FR"/>
        </w:rPr>
      </w:pPr>
      <w:r>
        <w:rPr>
          <w:rFonts w:ascii="Arial" w:hAnsi="Arial"/>
          <w:sz w:val="30"/>
          <w:szCs w:val="30"/>
          <w:lang w:val="fr-FR"/>
        </w:rPr>
        <w:t>3.</w:t>
      </w:r>
      <w:del w:id="149" w:author="AsiaInfo" w:date="2021-11-19T11:32:00Z">
        <w:r w:rsidDel="00904DDC">
          <w:rPr>
            <w:rFonts w:ascii="Arial" w:hAnsi="Arial"/>
            <w:sz w:val="30"/>
            <w:szCs w:val="30"/>
            <w:lang w:val="fr-FR"/>
          </w:rPr>
          <w:delText>2</w:delText>
        </w:r>
      </w:del>
      <w:ins w:id="150" w:author="AsiaInfo" w:date="2021-11-19T11:32:00Z">
        <w:r w:rsidR="00904DDC">
          <w:rPr>
            <w:rFonts w:ascii="Arial" w:hAnsi="Arial"/>
            <w:sz w:val="30"/>
            <w:szCs w:val="30"/>
            <w:lang w:val="fr-FR"/>
          </w:rPr>
          <w:t>3</w:t>
        </w:r>
      </w:ins>
      <w:del w:id="151" w:author="AsiaInfo" w:date="2021-11-19T13:01:00Z">
        <w:r w:rsidRPr="00414972" w:rsidDel="001B07D7">
          <w:rPr>
            <w:rFonts w:ascii="Arial" w:hAnsi="Arial"/>
            <w:sz w:val="30"/>
            <w:szCs w:val="30"/>
            <w:lang w:val="fr-FR"/>
          </w:rPr>
          <w:tab/>
        </w:r>
      </w:del>
      <w:ins w:id="152" w:author="AsiaInfo" w:date="2021-11-19T13:01:00Z">
        <w:r w:rsidR="001B07D7">
          <w:rPr>
            <w:rFonts w:ascii="Arial" w:hAnsi="Arial"/>
            <w:sz w:val="30"/>
            <w:szCs w:val="30"/>
            <w:lang w:val="fr-FR"/>
          </w:rPr>
          <w:t xml:space="preserve"> </w:t>
        </w:r>
      </w:ins>
      <w:r w:rsidRPr="00414972">
        <w:rPr>
          <w:rFonts w:ascii="Arial" w:hAnsi="Arial"/>
          <w:sz w:val="30"/>
          <w:szCs w:val="30"/>
          <w:lang w:val="fr-FR"/>
        </w:rPr>
        <w:t>model definition for Intent</w:t>
      </w:r>
      <w:r>
        <w:rPr>
          <w:rFonts w:ascii="Arial" w:hAnsi="Arial"/>
          <w:sz w:val="30"/>
          <w:szCs w:val="30"/>
          <w:lang w:val="fr-FR"/>
        </w:rPr>
        <w:t>Report</w:t>
      </w:r>
    </w:p>
    <w:p w14:paraId="59A17DC8" w14:textId="04BB173A" w:rsidR="00613452" w:rsidDel="00EF2111" w:rsidRDefault="000B0CDD" w:rsidP="00613452">
      <w:pPr>
        <w:jc w:val="both"/>
        <w:rPr>
          <w:del w:id="153" w:author="AsiaInfo" w:date="2021-11-19T11:36:00Z"/>
        </w:rPr>
      </w:pPr>
      <w:ins w:id="154" w:author="AsiaInfo" w:date="2021-11-19T12:57:00Z">
        <w:r w:rsidRPr="000B0CDD">
          <w:rPr>
            <w:lang w:eastAsia="zh-CN"/>
            <w:rPrChange w:id="155" w:author="AsiaInfo" w:date="2021-11-19T12:57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The </w:t>
        </w:r>
      </w:ins>
      <w:ins w:id="156" w:author="AsiaInfo" w:date="2021-11-19T12:55:00Z">
        <w:r w:rsidR="00927A7E">
          <w:rPr>
            <w:rFonts w:ascii="Courier New" w:hAnsi="Courier New" w:cs="Courier New"/>
            <w:szCs w:val="18"/>
            <w:lang w:eastAsia="zh-CN"/>
          </w:rPr>
          <w:t>intentFulfil</w:t>
        </w:r>
        <w:r w:rsidR="00927A7E" w:rsidRPr="00F6081B">
          <w:rPr>
            <w:rFonts w:ascii="Courier New" w:hAnsi="Courier New" w:cs="Courier New"/>
          </w:rPr>
          <w:t>Status</w:t>
        </w:r>
        <w:r w:rsidR="00927A7E">
          <w:rPr>
            <w:rFonts w:hint="eastAsia"/>
            <w:lang w:eastAsia="zh-CN"/>
          </w:rPr>
          <w:t xml:space="preserve"> </w:t>
        </w:r>
      </w:ins>
      <w:ins w:id="157" w:author="AsiaInfo" w:date="2021-11-19T12:45:00Z">
        <w:r w:rsidR="00927A7E">
          <w:rPr>
            <w:rFonts w:hint="eastAsia"/>
            <w:lang w:eastAsia="zh-CN"/>
          </w:rPr>
          <w:t>describ</w:t>
        </w:r>
        <w:r w:rsidR="00927A7E">
          <w:rPr>
            <w:lang w:eastAsia="zh-CN"/>
          </w:rPr>
          <w:t xml:space="preserve">es </w:t>
        </w:r>
        <w:r w:rsidR="00927A7E">
          <w:t>the intent fulfilment result</w:t>
        </w:r>
        <w:r w:rsidR="00927A7E" w:rsidDel="00EF2111">
          <w:t xml:space="preserve"> </w:t>
        </w:r>
        <w:r w:rsidR="00927A7E">
          <w:t xml:space="preserve">and </w:t>
        </w:r>
      </w:ins>
      <w:ins w:id="158" w:author="AsiaInfo" w:date="2021-11-19T12:46:00Z">
        <w:r w:rsidR="00927A7E">
          <w:t xml:space="preserve">by MnS producer </w:t>
        </w:r>
        <w:r w:rsidR="00927A7E">
          <w:rPr>
            <w:rFonts w:hint="eastAsia"/>
            <w:lang w:eastAsia="zh-CN"/>
          </w:rPr>
          <w:t>a</w:t>
        </w:r>
        <w:r w:rsidR="00927A7E">
          <w:rPr>
            <w:lang w:eastAsia="zh-CN"/>
          </w:rPr>
          <w:t>nd can be read by the consumer.</w:t>
        </w:r>
      </w:ins>
      <w:ins w:id="159" w:author="AsiaInfo" w:date="2021-11-19T12:47:00Z">
        <w:r w:rsidR="00927A7E">
          <w:rPr>
            <w:lang w:eastAsia="zh-CN"/>
          </w:rPr>
          <w:t xml:space="preserve"> </w:t>
        </w:r>
      </w:ins>
      <w:ins w:id="160" w:author="AsiaInfo" w:date="2021-11-19T12:57:00Z">
        <w:r w:rsidRPr="00E3708B">
          <w:rPr>
            <w:lang w:eastAsia="zh-CN"/>
          </w:rPr>
          <w:t xml:space="preserve">The </w:t>
        </w:r>
      </w:ins>
      <w:ins w:id="161" w:author="AsiaInfo" w:date="2021-11-19T12:55:00Z">
        <w:r w:rsidR="00927A7E">
          <w:rPr>
            <w:rFonts w:ascii="Courier New" w:hAnsi="Courier New" w:cs="Courier New"/>
            <w:szCs w:val="18"/>
            <w:lang w:eastAsia="zh-CN"/>
          </w:rPr>
          <w:t>intentFulfil</w:t>
        </w:r>
        <w:r w:rsidR="00927A7E" w:rsidRPr="00F6081B">
          <w:rPr>
            <w:rFonts w:ascii="Courier New" w:hAnsi="Courier New" w:cs="Courier New"/>
          </w:rPr>
          <w:t>Status</w:t>
        </w:r>
        <w:r w:rsidR="00927A7E">
          <w:rPr>
            <w:lang w:eastAsia="zh-CN"/>
          </w:rPr>
          <w:t xml:space="preserve"> </w:t>
        </w:r>
      </w:ins>
      <w:ins w:id="162" w:author="AsiaInfo" w:date="2021-11-19T12:47:00Z">
        <w:r w:rsidR="00927A7E">
          <w:rPr>
            <w:lang w:eastAsia="zh-CN"/>
          </w:rPr>
          <w:t xml:space="preserve">should </w:t>
        </w:r>
        <w:bookmarkStart w:id="163" w:name="_GoBack"/>
        <w:bookmarkEnd w:id="163"/>
        <w:r w:rsidR="00927A7E">
          <w:rPr>
            <w:lang w:eastAsia="zh-CN"/>
          </w:rPr>
          <w:t xml:space="preserve">be moved to the </w:t>
        </w:r>
        <w:r w:rsidR="00927A7E" w:rsidRPr="00E3708B">
          <w:rPr>
            <w:bCs/>
            <w:lang w:val="en-US" w:eastAsia="zh-CN"/>
          </w:rPr>
          <w:t>subAttributes of</w:t>
        </w:r>
        <w:r w:rsidR="00927A7E" w:rsidDel="00EF2111">
          <w:t xml:space="preserve"> </w:t>
        </w:r>
      </w:ins>
      <w:ins w:id="164" w:author="AsiaInfo" w:date="2021-11-19T12:48:00Z">
        <w:r w:rsidR="00927A7E" w:rsidRPr="00686BDD">
          <w:rPr>
            <w:rFonts w:ascii="Courier New" w:hAnsi="Courier New" w:cs="Courier New"/>
            <w:lang w:eastAsia="zh-CN"/>
          </w:rPr>
          <w:t>Intent</w:t>
        </w:r>
        <w:r w:rsidR="00927A7E">
          <w:rPr>
            <w:rFonts w:ascii="Courier New" w:hAnsi="Courier New" w:cs="Courier New"/>
            <w:lang w:eastAsia="zh-CN"/>
          </w:rPr>
          <w:t>Report</w:t>
        </w:r>
        <w:r w:rsidR="00927A7E">
          <w:t>.</w:t>
        </w:r>
      </w:ins>
      <w:del w:id="165" w:author="AsiaInfo" w:date="2021-11-19T11:36:00Z">
        <w:r w:rsidR="00613452" w:rsidDel="00EF2111">
          <w:delText>In SA5#13</w:delText>
        </w:r>
        <w:r w:rsidR="00613452" w:rsidDel="00EF2111">
          <w:rPr>
            <w:rFonts w:hint="eastAsia"/>
            <w:lang w:eastAsia="zh-CN"/>
          </w:rPr>
          <w:delText>9</w:delText>
        </w:r>
        <w:r w:rsidR="00613452" w:rsidDel="00EF2111">
          <w:delText xml:space="preserve">-e, there was a </w:delText>
        </w:r>
        <w:r w:rsidR="00613452" w:rsidRPr="00CC2F36" w:rsidDel="00EF2111">
          <w:delText>consensus</w:delText>
        </w:r>
        <w:r w:rsidR="00613452" w:rsidDel="00EF2111">
          <w:delText xml:space="preserve"> to </w:delText>
        </w:r>
        <w:r w:rsidR="00613452" w:rsidDel="00EF2111">
          <w:rPr>
            <w:noProof/>
            <w:lang w:eastAsia="zh-CN"/>
          </w:rPr>
          <w:delText xml:space="preserve">introduce </w:delText>
        </w:r>
        <w:r w:rsidR="00613452" w:rsidRPr="00686BDD" w:rsidDel="00EF2111">
          <w:rPr>
            <w:rFonts w:ascii="Courier New" w:hAnsi="Courier New" w:cs="Courier New"/>
            <w:lang w:eastAsia="zh-CN"/>
          </w:rPr>
          <w:delText>Intent</w:delText>
        </w:r>
        <w:r w:rsidR="00613452" w:rsidDel="00EF2111">
          <w:rPr>
            <w:rFonts w:ascii="Courier New" w:hAnsi="Courier New" w:cs="Courier New"/>
            <w:lang w:eastAsia="zh-CN"/>
          </w:rPr>
          <w:delText>Report</w:delText>
        </w:r>
        <w:r w:rsidR="00613452" w:rsidRPr="00AF2486" w:rsidDel="00EF2111">
          <w:delText xml:space="preserve"> to represent the </w:delText>
        </w:r>
        <w:r w:rsidR="00613452" w:rsidRPr="00814FE8" w:rsidDel="00EF2111">
          <w:delText>intent fulfilment feedback information</w:delText>
        </w:r>
        <w:r w:rsidR="00613452" w:rsidDel="00EF2111">
          <w:delText>.</w:delText>
        </w:r>
      </w:del>
    </w:p>
    <w:p w14:paraId="78C8EDCA" w14:textId="38A9A8E0" w:rsidR="00613452" w:rsidDel="00904DDC" w:rsidRDefault="006B5565" w:rsidP="006B5565">
      <w:pPr>
        <w:jc w:val="both"/>
        <w:rPr>
          <w:del w:id="166" w:author="AsiaInfo" w:date="2021-11-19T11:33:00Z"/>
          <w:lang w:eastAsia="zh-CN"/>
        </w:rPr>
      </w:pPr>
      <w:del w:id="167" w:author="AsiaInfo" w:date="2021-11-19T11:33:00Z">
        <w:r w:rsidDel="00904DDC">
          <w:rPr>
            <w:lang w:eastAsia="zh-CN"/>
          </w:rPr>
          <w:delText>Since an i</w:delText>
        </w:r>
        <w:r w:rsidRPr="003957E0" w:rsidDel="00904DDC">
          <w:rPr>
            <w:lang w:eastAsia="zh-CN"/>
          </w:rPr>
          <w:delText>ntent is composable</w:delText>
        </w:r>
        <w:r w:rsidDel="00904DDC">
          <w:rPr>
            <w:lang w:eastAsia="zh-CN"/>
          </w:rPr>
          <w:delText>, it</w:delText>
        </w:r>
        <w:r w:rsidRPr="007C47FC" w:rsidDel="00904DDC">
          <w:rPr>
            <w:lang w:eastAsia="zh-CN"/>
          </w:rPr>
          <w:delText xml:space="preserve"> may refer to multiple</w:delText>
        </w:r>
        <w:r w:rsidRPr="00BD49CC" w:rsidDel="00904DDC">
          <w:delText xml:space="preserve">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613452" w:rsidDel="00904DDC">
          <w:rPr>
            <w:lang w:eastAsia="zh-CN"/>
          </w:rPr>
          <w:delText xml:space="preserve">. </w:delText>
        </w:r>
        <w:r w:rsidRPr="006427C6" w:rsidDel="00904DDC">
          <w:rPr>
            <w:lang w:eastAsia="zh-CN"/>
          </w:rPr>
          <w:delText xml:space="preserve">Intent reports are </w:delText>
        </w:r>
        <w:r w:rsidDel="00904DDC">
          <w:rPr>
            <w:lang w:eastAsia="zh-CN"/>
          </w:rPr>
          <w:delText>one-to-one mapping with</w:delText>
        </w:r>
        <w:r w:rsidRPr="006427C6" w:rsidDel="00904DDC">
          <w:rPr>
            <w:lang w:eastAsia="zh-CN"/>
          </w:rPr>
          <w:delText xml:space="preserve"> the intent objects. This means if a certain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D34155" w:rsidDel="00904DDC">
          <w:delText xml:space="preserve"> </w:delText>
        </w:r>
        <w:r w:rsidRPr="006427C6" w:rsidDel="00904DDC">
          <w:rPr>
            <w:lang w:eastAsia="zh-CN"/>
          </w:rPr>
          <w:delText>class was used in the intent</w:delText>
        </w:r>
        <w:r w:rsidDel="00904DDC">
          <w:rPr>
            <w:lang w:eastAsia="zh-CN"/>
          </w:rPr>
          <w:delText>,</w:delText>
        </w:r>
        <w:r w:rsidRPr="006427C6" w:rsidDel="00904DDC">
          <w:rPr>
            <w:lang w:eastAsia="zh-CN"/>
          </w:rPr>
          <w:delText xml:space="preserve"> the respective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904DDC">
          <w:rPr>
            <w:rFonts w:ascii="Courier New" w:eastAsia="等线" w:hAnsi="Courier New" w:cs="Courier New"/>
            <w:lang w:eastAsia="zh-CN"/>
          </w:rPr>
          <w:delText>Report</w:delText>
        </w:r>
        <w:r w:rsidRPr="00D34155" w:rsidDel="00904DDC">
          <w:delText xml:space="preserve"> </w:delText>
        </w:r>
        <w:r w:rsidRPr="006427C6" w:rsidDel="00904DDC">
          <w:rPr>
            <w:lang w:eastAsia="zh-CN"/>
          </w:rPr>
          <w:delText>class needs to be present in the intent report object.</w:delText>
        </w:r>
      </w:del>
    </w:p>
    <w:p w14:paraId="7FA1AF24" w14:textId="1F23A079" w:rsidR="00613452" w:rsidRPr="00613452" w:rsidDel="00904DDC" w:rsidRDefault="00613452" w:rsidP="00613452">
      <w:pPr>
        <w:jc w:val="both"/>
        <w:rPr>
          <w:del w:id="168" w:author="AsiaInfo" w:date="2021-11-19T11:33:00Z"/>
        </w:rPr>
      </w:pPr>
      <w:del w:id="169" w:author="AsiaInfo" w:date="2021-11-19T11:33:00Z">
        <w:r w:rsidRPr="008870DB" w:rsidDel="00904DDC">
          <w:rPr>
            <w:rFonts w:eastAsia="Songti SC"/>
            <w:b/>
            <w:bCs/>
            <w:lang w:val="en-US" w:eastAsia="zh-CN"/>
          </w:rPr>
          <w:delText>Proposal</w:delText>
        </w:r>
        <w:r w:rsidR="00B837AA" w:rsidDel="00904DDC">
          <w:rPr>
            <w:rFonts w:eastAsia="Songti SC"/>
            <w:b/>
            <w:bCs/>
            <w:lang w:val="en-US" w:eastAsia="zh-CN"/>
          </w:rPr>
          <w:delText xml:space="preserve"> </w:delText>
        </w:r>
        <w:r w:rsidDel="00904DDC">
          <w:rPr>
            <w:rFonts w:eastAsia="Songti SC" w:hint="eastAsia"/>
            <w:b/>
            <w:bCs/>
            <w:lang w:val="en-US" w:eastAsia="zh-CN"/>
          </w:rPr>
          <w:delText>3</w:delText>
        </w:r>
        <w:r w:rsidDel="00904DDC">
          <w:rPr>
            <w:b/>
            <w:bCs/>
            <w:lang w:val="en-US" w:eastAsia="zh-CN"/>
          </w:rPr>
          <w:delText xml:space="preserve">: </w:delText>
        </w:r>
        <w:r w:rsidRPr="00686BDD" w:rsidDel="00904DDC">
          <w:rPr>
            <w:rFonts w:ascii="Courier New" w:hAnsi="Courier New" w:cs="Courier New"/>
            <w:lang w:eastAsia="zh-CN"/>
          </w:rPr>
          <w:delText>Intent</w:delText>
        </w:r>
        <w:r w:rsidDel="00904DDC">
          <w:rPr>
            <w:rFonts w:ascii="Courier New" w:hAnsi="Courier New" w:cs="Courier New"/>
            <w:lang w:eastAsia="zh-CN"/>
          </w:rPr>
          <w:delText>Report</w:delText>
        </w:r>
        <w:r w:rsidRPr="00AF2486" w:rsidDel="00904DDC">
          <w:delText xml:space="preserve"> </w:delText>
        </w:r>
        <w:r w:rsidDel="00904DDC">
          <w:rPr>
            <w:rFonts w:hint="eastAsia"/>
            <w:lang w:eastAsia="zh-CN"/>
          </w:rPr>
          <w:delText>should</w:delText>
        </w:r>
        <w:r w:rsidDel="00904DDC">
          <w:delText xml:space="preserve"> include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904DDC">
          <w:rPr>
            <w:rFonts w:ascii="Courier New" w:eastAsia="等线" w:hAnsi="Courier New" w:cs="Courier New"/>
            <w:lang w:eastAsia="zh-CN"/>
          </w:rPr>
          <w:delText>Report</w:delText>
        </w:r>
        <w:r w:rsidRPr="00613452" w:rsidDel="00904DDC">
          <w:rPr>
            <w:lang w:eastAsia="zh-CN"/>
          </w:rPr>
          <w:delText>.</w:delText>
        </w:r>
      </w:del>
    </w:p>
    <w:p w14:paraId="3A4B344B" w14:textId="790CEA26" w:rsidR="00785335" w:rsidDel="00904DDC" w:rsidRDefault="00EF0A24" w:rsidP="00BE3C82">
      <w:pPr>
        <w:jc w:val="both"/>
        <w:rPr>
          <w:del w:id="170" w:author="AsiaInfo" w:date="2021-11-19T11:33:00Z"/>
          <w:lang w:eastAsia="zh-CN"/>
        </w:rPr>
      </w:pPr>
      <w:del w:id="171" w:author="AsiaInfo" w:date="2021-11-19T11:33:00Z">
        <w:r w:rsidRPr="00EF0A24" w:rsidDel="00904DDC">
          <w:rPr>
            <w:lang w:eastAsia="zh-CN"/>
          </w:rPr>
          <w:delText xml:space="preserve">In the procedure of creating an intent, the </w:delText>
        </w:r>
        <w:r w:rsidR="005C217A" w:rsidDel="00904DDC">
          <w:rPr>
            <w:lang w:eastAsia="zh-CN"/>
          </w:rPr>
          <w:delText>MnS</w:delText>
        </w:r>
        <w:r w:rsidRPr="00EF0A24" w:rsidDel="00904DDC">
          <w:rPr>
            <w:lang w:eastAsia="zh-CN"/>
          </w:rPr>
          <w:delText xml:space="preserve"> producer should analyze the rationality of </w:delText>
        </w:r>
        <w:r w:rsidR="002E1C50" w:rsidDel="00904DDC">
          <w:rPr>
            <w:lang w:eastAsia="zh-CN"/>
          </w:rPr>
          <w:delText>the</w:delText>
        </w:r>
        <w:r w:rsidR="005C217A" w:rsidDel="00904DDC">
          <w:rPr>
            <w:lang w:eastAsia="zh-CN"/>
          </w:rPr>
          <w:delText xml:space="preserve"> </w:delText>
        </w:r>
        <w:r w:rsidRPr="00EF0A24" w:rsidDel="00904DDC">
          <w:rPr>
            <w:lang w:eastAsia="zh-CN"/>
          </w:rPr>
          <w:delText xml:space="preserve">intent, such as judging whether the user has the authority to create the intent, </w:delText>
        </w:r>
        <w:r w:rsidR="006B5565" w:rsidDel="00904DDC">
          <w:rPr>
            <w:lang w:eastAsia="zh-CN"/>
          </w:rPr>
          <w:delText xml:space="preserve">whether the intent has confliction with existing intents, whether the intent is infeasible, </w:delText>
        </w:r>
        <w:r w:rsidR="006B5565" w:rsidRPr="00EF0A24" w:rsidDel="00904DDC">
          <w:rPr>
            <w:lang w:eastAsia="zh-CN"/>
          </w:rPr>
          <w:delText>etc</w:delText>
        </w:r>
        <w:r w:rsidR="006B5565" w:rsidDel="00904DDC">
          <w:rPr>
            <w:lang w:eastAsia="zh-CN"/>
          </w:rPr>
          <w:delText>.</w:delText>
        </w:r>
        <w:r w:rsidRPr="00EF0A24" w:rsidDel="00904DDC">
          <w:rPr>
            <w:lang w:eastAsia="zh-CN"/>
          </w:rPr>
          <w:delText xml:space="preserve"> </w:delText>
        </w:r>
        <w:r w:rsidR="002E1C50" w:rsidDel="00904DDC">
          <w:rPr>
            <w:bCs/>
            <w:lang w:val="en-US" w:eastAsia="zh-CN"/>
          </w:rPr>
          <w:delText>T</w:delText>
        </w:r>
        <w:r w:rsidR="002E1C50" w:rsidRPr="00C40C06" w:rsidDel="00904DDC">
          <w:rPr>
            <w:lang w:eastAsia="zh-CN"/>
          </w:rPr>
          <w:delText>he consumer needs to be notified of the result and reason for the unsuccess</w:delText>
        </w:r>
        <w:r w:rsidRPr="00EF0A24" w:rsidDel="00904DDC">
          <w:rPr>
            <w:lang w:eastAsia="zh-CN"/>
          </w:rPr>
          <w:delText>.</w:delText>
        </w:r>
      </w:del>
    </w:p>
    <w:p w14:paraId="1744AC0B" w14:textId="2A3B0A02" w:rsidR="009E6E24" w:rsidRPr="009E6E24" w:rsidDel="00904DDC" w:rsidRDefault="009E6E24" w:rsidP="009E6E24">
      <w:pPr>
        <w:jc w:val="both"/>
        <w:rPr>
          <w:del w:id="172" w:author="AsiaInfo" w:date="2021-11-19T11:33:00Z"/>
          <w:lang w:eastAsia="zh-CN"/>
        </w:rPr>
      </w:pPr>
      <w:del w:id="173" w:author="AsiaInfo" w:date="2021-11-19T11:33:00Z">
        <w:r w:rsidRPr="008870DB" w:rsidDel="00904DDC">
          <w:rPr>
            <w:rFonts w:eastAsia="Songti SC"/>
            <w:b/>
            <w:bCs/>
            <w:lang w:val="en-US" w:eastAsia="zh-CN"/>
          </w:rPr>
          <w:delText>Proposal</w:delText>
        </w:r>
        <w:r w:rsidR="00B837AA" w:rsidDel="00904DDC">
          <w:rPr>
            <w:rFonts w:eastAsia="Songti SC"/>
            <w:b/>
            <w:bCs/>
            <w:lang w:val="en-US" w:eastAsia="zh-CN"/>
          </w:rPr>
          <w:delText xml:space="preserve"> </w:delText>
        </w:r>
        <w:r w:rsidR="00613452" w:rsidDel="00904DDC">
          <w:rPr>
            <w:rFonts w:eastAsia="Songti SC"/>
            <w:b/>
            <w:bCs/>
            <w:lang w:val="en-US" w:eastAsia="zh-CN"/>
          </w:rPr>
          <w:delText>4</w:delText>
        </w:r>
        <w:r w:rsidDel="00904DDC">
          <w:rPr>
            <w:b/>
            <w:bCs/>
            <w:lang w:val="en-US" w:eastAsia="zh-CN"/>
          </w:rPr>
          <w:delText xml:space="preserve">: </w:delText>
        </w:r>
        <w:r w:rsidR="00414972" w:rsidDel="00904DDC">
          <w:rPr>
            <w:lang w:eastAsia="zh-CN"/>
          </w:rPr>
          <w:delText>I</w:delText>
        </w:r>
        <w:r w:rsidDel="00904DDC">
          <w:delText xml:space="preserve">ntroduce </w:delText>
        </w:r>
        <w:r w:rsidR="002E1C50" w:rsidDel="00904DDC">
          <w:rPr>
            <w:rFonts w:ascii="Courier New" w:hAnsi="Courier New" w:cs="Courier New"/>
            <w:szCs w:val="18"/>
            <w:lang w:eastAsia="zh-CN"/>
          </w:rPr>
          <w:delText>O</w:delText>
        </w:r>
        <w:r w:rsidR="007409C2" w:rsidRPr="007409C2" w:rsidDel="00904DDC">
          <w:rPr>
            <w:rFonts w:ascii="Courier New" w:hAnsi="Courier New" w:cs="Courier New"/>
            <w:szCs w:val="18"/>
            <w:lang w:eastAsia="zh-CN"/>
          </w:rPr>
          <w:delText>perationstatus</w:delText>
        </w:r>
        <w:r w:rsidR="007409C2" w:rsidDel="00904DDC">
          <w:rPr>
            <w:lang w:eastAsia="zh-CN"/>
          </w:rPr>
          <w:delText xml:space="preserve"> (e.g. </w:delText>
        </w:r>
        <w:r w:rsidR="007409C2" w:rsidRPr="007409C2" w:rsidDel="00904DDC">
          <w:rPr>
            <w:lang w:eastAsia="zh-CN"/>
          </w:rPr>
          <w:delText>Operationresult</w:delText>
        </w:r>
        <w:r w:rsidR="00F56B13" w:rsidRPr="003C387F" w:rsidDel="00904DDC">
          <w:rPr>
            <w:lang w:eastAsia="zh-CN"/>
          </w:rPr>
          <w:delText xml:space="preserve"> </w:delText>
        </w:r>
        <w:r w:rsidR="007409C2" w:rsidRPr="003C387F" w:rsidDel="00904DDC">
          <w:rPr>
            <w:lang w:eastAsia="zh-CN"/>
          </w:rPr>
          <w:delText xml:space="preserve">and </w:delText>
        </w:r>
        <w:r w:rsidR="00F56B13" w:rsidRPr="007409C2" w:rsidDel="00904DDC">
          <w:rPr>
            <w:lang w:eastAsia="zh-CN"/>
          </w:rPr>
          <w:delText>reason</w:delText>
        </w:r>
        <w:r w:rsidRPr="007409C2" w:rsidDel="00904DDC">
          <w:rPr>
            <w:lang w:eastAsia="zh-CN"/>
          </w:rPr>
          <w:delText>)</w:delText>
        </w:r>
        <w:r w:rsidR="00F56B13" w:rsidRPr="007409C2" w:rsidDel="00904DDC">
          <w:rPr>
            <w:lang w:eastAsia="zh-CN"/>
          </w:rPr>
          <w:delText xml:space="preserve"> </w:delText>
        </w:r>
        <w:r w:rsidRPr="009E6E24" w:rsidDel="00904DDC">
          <w:rPr>
            <w:lang w:eastAsia="zh-CN"/>
          </w:rPr>
          <w:delText xml:space="preserve">on whether the intent can be executed </w:delText>
        </w:r>
        <w:r w:rsidDel="00904DDC">
          <w:rPr>
            <w:lang w:eastAsia="zh-CN"/>
          </w:rPr>
          <w:delText xml:space="preserve">in </w:delText>
        </w:r>
        <w:r w:rsidRPr="00686BDD" w:rsidDel="00904DDC">
          <w:rPr>
            <w:rFonts w:ascii="Courier New" w:hAnsi="Courier New" w:cs="Courier New"/>
            <w:lang w:eastAsia="zh-CN"/>
          </w:rPr>
          <w:delText>Intent</w:delText>
        </w:r>
        <w:r w:rsidDel="00904DDC">
          <w:rPr>
            <w:rFonts w:ascii="Courier New" w:hAnsi="Courier New" w:cs="Courier New"/>
            <w:lang w:eastAsia="zh-CN"/>
          </w:rPr>
          <w:delText>Report</w:delText>
        </w:r>
        <w:r w:rsidRPr="009E6E24" w:rsidDel="00904DDC">
          <w:rPr>
            <w:lang w:eastAsia="zh-CN"/>
          </w:rPr>
          <w:delText>.</w:delText>
        </w:r>
      </w:del>
    </w:p>
    <w:p w14:paraId="0C240734" w14:textId="48DD77CA" w:rsidR="005C217A" w:rsidDel="00BC288C" w:rsidRDefault="005C217A" w:rsidP="005C217A">
      <w:pPr>
        <w:jc w:val="both"/>
        <w:rPr>
          <w:del w:id="174" w:author="AsiaInfo" w:date="2021-11-19T11:38:00Z"/>
          <w:lang w:eastAsia="zh-CN"/>
        </w:rPr>
      </w:pPr>
      <w:del w:id="175" w:author="AsiaInfo" w:date="2021-11-19T11:38:00Z">
        <w:r w:rsidDel="00BC288C">
          <w:rPr>
            <w:lang w:eastAsia="zh-CN"/>
          </w:rPr>
          <w:delText>According to clause 4.2.2[1]</w:delText>
        </w:r>
        <w:r w:rsidR="00414972" w:rsidDel="00BC288C">
          <w:rPr>
            <w:lang w:eastAsia="zh-CN"/>
          </w:rPr>
          <w:delText>, a</w:delText>
        </w:r>
        <w:r w:rsidDel="00BC288C">
          <w:rPr>
            <w:lang w:eastAsia="zh-CN"/>
          </w:rPr>
          <w:delText xml:space="preserve">ctions of an intent driven MnS related to the fulfilment of intents may be categorized as intent deployment and intent assurance. The fulfilment of some intents may </w:delText>
        </w:r>
        <w:r w:rsidDel="00BC288C">
          <w:rPr>
            <w:rFonts w:hint="eastAsia"/>
            <w:lang w:eastAsia="zh-CN"/>
          </w:rPr>
          <w:delText xml:space="preserve">end </w:delText>
        </w:r>
        <w:r w:rsidDel="00BC288C">
          <w:rPr>
            <w:lang w:eastAsia="zh-CN"/>
          </w:rPr>
          <w:delText xml:space="preserve">at the intent deployment. </w:delText>
        </w:r>
        <w:r w:rsidDel="00BC288C">
          <w:rPr>
            <w:rFonts w:hint="eastAsia"/>
            <w:lang w:eastAsia="zh-CN"/>
          </w:rPr>
          <w:delText>Intent</w:delText>
        </w:r>
        <w:r w:rsidDel="00BC288C">
          <w:delText xml:space="preserve"> assurance intents have their fulfilment tied to the operation of the referred service or network function and may require frequent recurring actions to keep those assurance requirements achieved</w:delText>
        </w:r>
        <w:r w:rsidDel="00BC288C">
          <w:rPr>
            <w:rFonts w:hint="eastAsia"/>
            <w:lang w:eastAsia="zh-CN"/>
          </w:rPr>
          <w:delText>.</w:delText>
        </w:r>
      </w:del>
    </w:p>
    <w:p w14:paraId="0C5BAB12" w14:textId="38774E93" w:rsidR="00F56B13" w:rsidRDefault="007409C2" w:rsidP="007409C2">
      <w:pPr>
        <w:jc w:val="both"/>
        <w:rPr>
          <w:lang w:eastAsia="zh-CN"/>
        </w:rPr>
      </w:pPr>
      <w:del w:id="176" w:author="AsiaInfo" w:date="2021-11-19T11:38:00Z">
        <w:r w:rsidRPr="007409C2" w:rsidDel="00BC288C">
          <w:rPr>
            <w:lang w:eastAsia="zh-CN"/>
          </w:rPr>
          <w:delText xml:space="preserve">As intent is </w:delText>
        </w:r>
        <w:r w:rsidRPr="00BA1E7B" w:rsidDel="00BC288C">
          <w:rPr>
            <w:lang w:eastAsia="zh-CN"/>
          </w:rPr>
          <w:delText>persistent</w:delText>
        </w:r>
        <w:r w:rsidRPr="007409C2" w:rsidDel="00BC288C">
          <w:rPr>
            <w:lang w:eastAsia="zh-CN"/>
          </w:rPr>
          <w:delText xml:space="preserve">, the </w:delText>
        </w:r>
        <w:r w:rsidR="000331F5" w:rsidDel="00BC288C">
          <w:delText xml:space="preserve">assurance </w:delText>
        </w:r>
        <w:r w:rsidRPr="007409C2" w:rsidDel="00BC288C">
          <w:rPr>
            <w:lang w:eastAsia="zh-CN"/>
          </w:rPr>
          <w:delText>intent may not be satisfied due to various reasons.</w:delText>
        </w:r>
        <w:r w:rsidRPr="007409C2" w:rsidDel="00BC288C">
          <w:rPr>
            <w:lang w:val="en-US" w:eastAsia="zh-CN"/>
          </w:rPr>
          <w:delText xml:space="preserve"> </w:delText>
        </w:r>
        <w:r w:rsidDel="00BC288C">
          <w:rPr>
            <w:lang w:val="en-US" w:eastAsia="zh-CN"/>
          </w:rPr>
          <w:delText>T</w:delText>
        </w:r>
        <w:r w:rsidRPr="00BB4309" w:rsidDel="00BC288C">
          <w:rPr>
            <w:lang w:eastAsia="zh-CN"/>
          </w:rPr>
          <w:delText xml:space="preserve">he </w:delText>
        </w:r>
        <w:r w:rsidDel="00BC288C">
          <w:rPr>
            <w:lang w:eastAsia="zh-CN"/>
          </w:rPr>
          <w:delText xml:space="preserve">status of the </w:delText>
        </w:r>
        <w:r w:rsidDel="00BC288C">
          <w:delText xml:space="preserve">assurance intents </w:delText>
        </w:r>
        <w:r w:rsidRPr="00BB4309" w:rsidDel="00BC288C">
          <w:rPr>
            <w:lang w:eastAsia="zh-CN"/>
          </w:rPr>
          <w:delText>is variable during its lifecycle</w:delText>
        </w:r>
        <w:r w:rsidDel="00BC288C">
          <w:rPr>
            <w:lang w:eastAsia="zh-CN"/>
          </w:rPr>
          <w:delText>.</w:delText>
        </w:r>
        <w:r w:rsidR="000331F5" w:rsidDel="00BC288C">
          <w:rPr>
            <w:lang w:eastAsia="zh-CN"/>
          </w:rPr>
          <w:delText xml:space="preserve"> </w:delText>
        </w:r>
        <w:r w:rsidR="000331F5" w:rsidRPr="000331F5" w:rsidDel="00BC288C">
          <w:rPr>
            <w:lang w:eastAsia="zh-CN"/>
          </w:rPr>
          <w:delText>Optionally</w:delText>
        </w:r>
        <w:r w:rsidR="000331F5" w:rsidDel="00BC288C">
          <w:rPr>
            <w:lang w:eastAsia="zh-CN"/>
          </w:rPr>
          <w:delText>, d</w:delText>
        </w:r>
        <w:r w:rsidR="000331F5" w:rsidRPr="000331F5" w:rsidDel="00BC288C">
          <w:rPr>
            <w:lang w:eastAsia="zh-CN"/>
          </w:rPr>
          <w:delText xml:space="preserve">uring the continuous monitoring process, the </w:delText>
        </w:r>
        <w:r w:rsidR="000331F5" w:rsidDel="00BC288C">
          <w:rPr>
            <w:lang w:eastAsia="zh-CN"/>
          </w:rPr>
          <w:delText xml:space="preserve">MnS </w:delText>
        </w:r>
        <w:r w:rsidR="000331F5" w:rsidRPr="000331F5" w:rsidDel="00BC288C">
          <w:rPr>
            <w:lang w:eastAsia="zh-CN"/>
          </w:rPr>
          <w:delText xml:space="preserve">producer can report the reason why the intent cannot be </w:delText>
        </w:r>
        <w:r w:rsidR="000331F5" w:rsidDel="00BC288C">
          <w:rPr>
            <w:lang w:eastAsia="zh-CN"/>
          </w:rPr>
          <w:delText>fulfilled</w:delText>
        </w:r>
        <w:r w:rsidR="000331F5" w:rsidRPr="000331F5" w:rsidDel="00BC288C">
          <w:rPr>
            <w:lang w:eastAsia="zh-CN"/>
          </w:rPr>
          <w:delText xml:space="preserve"> and the </w:delText>
        </w:r>
        <w:r w:rsidR="004E7B72" w:rsidDel="00BC288C">
          <w:rPr>
            <w:lang w:eastAsia="zh-CN"/>
          </w:rPr>
          <w:delText>fulfillment</w:delText>
        </w:r>
        <w:r w:rsidR="000331F5" w:rsidRPr="000331F5" w:rsidDel="00BC288C">
          <w:rPr>
            <w:lang w:eastAsia="zh-CN"/>
          </w:rPr>
          <w:delText xml:space="preserve"> status to the </w:delText>
        </w:r>
        <w:r w:rsidR="00BA1E7B" w:rsidDel="00BC288C">
          <w:rPr>
            <w:lang w:eastAsia="zh-CN"/>
          </w:rPr>
          <w:delText xml:space="preserve">MnS </w:delText>
        </w:r>
        <w:r w:rsidR="000331F5" w:rsidRPr="000331F5" w:rsidDel="00BC288C">
          <w:rPr>
            <w:lang w:eastAsia="zh-CN"/>
          </w:rPr>
          <w:delText xml:space="preserve">consumer, such as degraded execution, partial execution, manual intervention, etc. </w:delText>
        </w:r>
        <w:r w:rsidR="00BA1E7B" w:rsidDel="00BC288C">
          <w:rPr>
            <w:lang w:eastAsia="zh-CN"/>
          </w:rPr>
          <w:delText>T</w:delText>
        </w:r>
        <w:r w:rsidR="000331F5" w:rsidRPr="000331F5" w:rsidDel="00BC288C">
          <w:rPr>
            <w:lang w:eastAsia="zh-CN"/>
          </w:rPr>
          <w:delText xml:space="preserve">he </w:delText>
        </w:r>
        <w:r w:rsidR="000331F5" w:rsidDel="00BC288C">
          <w:rPr>
            <w:lang w:eastAsia="zh-CN"/>
          </w:rPr>
          <w:delText xml:space="preserve">MnS </w:delText>
        </w:r>
        <w:r w:rsidR="000331F5" w:rsidRPr="000331F5" w:rsidDel="00BC288C">
          <w:rPr>
            <w:lang w:eastAsia="zh-CN"/>
          </w:rPr>
          <w:delText xml:space="preserve">consumer can make some optimization according to </w:delText>
        </w:r>
        <w:r w:rsidR="000331F5" w:rsidDel="00BC288C">
          <w:rPr>
            <w:lang w:eastAsia="zh-CN"/>
          </w:rPr>
          <w:delText>this reason</w:delText>
        </w:r>
        <w:r w:rsidR="000331F5" w:rsidRPr="000331F5" w:rsidDel="00BC288C">
          <w:rPr>
            <w:lang w:eastAsia="zh-CN"/>
          </w:rPr>
          <w:delText>.</w:delText>
        </w:r>
      </w:del>
    </w:p>
    <w:p w14:paraId="650C83D7" w14:textId="5019B017" w:rsidR="000331F5" w:rsidRPr="000331F5" w:rsidRDefault="000331F5" w:rsidP="007409C2">
      <w:pPr>
        <w:jc w:val="both"/>
        <w:rPr>
          <w:lang w:eastAsia="zh-CN"/>
        </w:rPr>
      </w:pPr>
      <w:r w:rsidRPr="008870DB">
        <w:rPr>
          <w:rFonts w:eastAsia="Songti SC"/>
          <w:b/>
          <w:bCs/>
          <w:lang w:val="en-US" w:eastAsia="zh-CN"/>
        </w:rPr>
        <w:t>Proposal</w:t>
      </w:r>
      <w:r w:rsidR="00B837AA">
        <w:rPr>
          <w:rFonts w:eastAsia="Songti SC"/>
          <w:b/>
          <w:bCs/>
          <w:lang w:val="en-US" w:eastAsia="zh-CN"/>
        </w:rPr>
        <w:t xml:space="preserve"> </w:t>
      </w:r>
      <w:del w:id="177" w:author="AsiaInfo" w:date="2021-11-19T12:48:00Z">
        <w:r w:rsidR="00613452" w:rsidDel="00927A7E">
          <w:rPr>
            <w:rFonts w:eastAsia="Songti SC"/>
            <w:b/>
            <w:bCs/>
            <w:lang w:val="en-US" w:eastAsia="zh-CN"/>
          </w:rPr>
          <w:delText>5</w:delText>
        </w:r>
      </w:del>
      <w:ins w:id="178" w:author="AsiaInfo" w:date="2021-11-19T12:48:00Z">
        <w:r w:rsidR="00927A7E">
          <w:rPr>
            <w:rFonts w:eastAsia="Songti SC"/>
            <w:b/>
            <w:bCs/>
            <w:lang w:val="en-US" w:eastAsia="zh-CN"/>
          </w:rPr>
          <w:t>3</w:t>
        </w:r>
      </w:ins>
      <w:r>
        <w:rPr>
          <w:b/>
          <w:bCs/>
          <w:lang w:val="en-US" w:eastAsia="zh-CN"/>
        </w:rPr>
        <w:t xml:space="preserve">: </w:t>
      </w:r>
      <w:r w:rsidR="00BA1E7B">
        <w:rPr>
          <w:lang w:eastAsia="zh-CN"/>
        </w:rPr>
        <w:t>I</w:t>
      </w:r>
      <w:r>
        <w:t xml:space="preserve">ntroduce </w:t>
      </w:r>
      <w:bookmarkStart w:id="179" w:name="OLE_LINK15"/>
      <w:bookmarkStart w:id="180" w:name="OLE_LINK16"/>
      <w:ins w:id="181" w:author="AsiaInfo" w:date="2021-11-19T12:55:00Z">
        <w:r w:rsidR="00927A7E">
          <w:rPr>
            <w:rFonts w:ascii="Courier New" w:hAnsi="Courier New" w:cs="Courier New"/>
            <w:szCs w:val="18"/>
            <w:lang w:eastAsia="zh-CN"/>
          </w:rPr>
          <w:t>intentFulfil</w:t>
        </w:r>
        <w:r w:rsidR="00927A7E" w:rsidRPr="00F6081B">
          <w:rPr>
            <w:rFonts w:ascii="Courier New" w:hAnsi="Courier New" w:cs="Courier New"/>
          </w:rPr>
          <w:t>Status</w:t>
        </w:r>
        <w:r w:rsidR="00BC3A84" w:rsidRPr="00BC3A84">
          <w:rPr>
            <w:rPrChange w:id="182" w:author="AsiaInfo" w:date="2021-11-19T12:55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</w:ins>
      <w:del w:id="183" w:author="AsiaInfo" w:date="2021-11-19T12:55:00Z">
        <w:r w:rsidR="00613452" w:rsidDel="00927A7E">
          <w:rPr>
            <w:rFonts w:ascii="Courier New" w:hAnsi="Courier New" w:cs="Courier New"/>
            <w:szCs w:val="18"/>
            <w:lang w:eastAsia="zh-CN"/>
          </w:rPr>
          <w:delText>Fulfil</w:delText>
        </w:r>
        <w:r w:rsidR="004E7B72" w:rsidDel="00927A7E">
          <w:rPr>
            <w:rFonts w:ascii="Courier New" w:hAnsi="Courier New" w:cs="Courier New"/>
            <w:szCs w:val="18"/>
            <w:lang w:eastAsia="zh-CN"/>
          </w:rPr>
          <w:delText>l</w:delText>
        </w:r>
        <w:bookmarkEnd w:id="179"/>
        <w:bookmarkEnd w:id="180"/>
        <w:r w:rsidR="00613452" w:rsidDel="00927A7E">
          <w:rPr>
            <w:rFonts w:ascii="Courier New" w:hAnsi="Courier New" w:cs="Courier New"/>
            <w:szCs w:val="18"/>
            <w:lang w:eastAsia="zh-CN"/>
          </w:rPr>
          <w:delText>Status</w:delText>
        </w:r>
        <w:r w:rsidR="00613452" w:rsidRPr="00BA1E7B" w:rsidDel="00927A7E">
          <w:rPr>
            <w:lang w:eastAsia="zh-CN"/>
          </w:rPr>
          <w:delText xml:space="preserve"> </w:delText>
        </w:r>
      </w:del>
      <w:del w:id="184" w:author="AsiaInfo" w:date="2021-11-19T11:37:00Z">
        <w:r w:rsidRPr="003C387F" w:rsidDel="00BC288C">
          <w:rPr>
            <w:lang w:eastAsia="zh-CN"/>
          </w:rPr>
          <w:delText xml:space="preserve">and </w:delText>
        </w:r>
        <w:r w:rsidR="004E7B72" w:rsidDel="00BC288C">
          <w:rPr>
            <w:rFonts w:ascii="Courier New" w:hAnsi="Courier New" w:cs="Courier New"/>
            <w:szCs w:val="18"/>
            <w:lang w:eastAsia="zh-CN"/>
          </w:rPr>
          <w:delText>r</w:delText>
        </w:r>
        <w:r w:rsidRPr="00BA1E7B" w:rsidDel="00BC288C">
          <w:rPr>
            <w:rFonts w:ascii="Courier New" w:hAnsi="Courier New" w:cs="Courier New"/>
            <w:szCs w:val="18"/>
            <w:lang w:eastAsia="zh-CN"/>
          </w:rPr>
          <w:delText>eason</w:delText>
        </w:r>
        <w:r w:rsidRPr="007409C2" w:rsidDel="00BC288C">
          <w:rPr>
            <w:lang w:eastAsia="zh-CN"/>
          </w:rPr>
          <w:delText xml:space="preserve"> </w:delText>
        </w:r>
      </w:del>
      <w:r w:rsidR="007527FD">
        <w:rPr>
          <w:lang w:eastAsia="zh-CN"/>
        </w:rPr>
        <w:t>to</w:t>
      </w:r>
      <w:r>
        <w:t xml:space="preserve"> </w:t>
      </w:r>
      <w:r w:rsidRPr="00686BDD">
        <w:rPr>
          <w:rFonts w:ascii="Courier New" w:hAnsi="Courier New" w:cs="Courier New"/>
          <w:lang w:eastAsia="zh-CN"/>
        </w:rPr>
        <w:t>Intent</w:t>
      </w:r>
      <w:r>
        <w:rPr>
          <w:rFonts w:ascii="Courier New" w:hAnsi="Courier New" w:cs="Courier New"/>
          <w:lang w:eastAsia="zh-CN"/>
        </w:rPr>
        <w:t>Report</w:t>
      </w:r>
      <w:r w:rsidRPr="009E6E24">
        <w:rPr>
          <w:lang w:eastAsia="zh-CN"/>
        </w:rPr>
        <w:t>.</w:t>
      </w:r>
    </w:p>
    <w:p w14:paraId="4AD0A94D" w14:textId="7D9D0C93" w:rsidR="00414972" w:rsidDel="00BC288C" w:rsidRDefault="00613452" w:rsidP="00414972">
      <w:pPr>
        <w:jc w:val="both"/>
        <w:rPr>
          <w:del w:id="185" w:author="AsiaInfo" w:date="2021-11-19T11:37:00Z"/>
          <w:lang w:eastAsia="zh-CN"/>
        </w:rPr>
      </w:pPr>
      <w:del w:id="186" w:author="AsiaInfo" w:date="2021-11-19T11:37:00Z">
        <w:r w:rsidRPr="006427C6" w:rsidDel="00BC288C">
          <w:rPr>
            <w:lang w:eastAsia="zh-CN"/>
          </w:rPr>
          <w:delText>According to the description of proposal</w:delText>
        </w:r>
        <w:r w:rsidDel="00BC288C">
          <w:rPr>
            <w:rFonts w:hint="eastAsia"/>
            <w:lang w:eastAsia="zh-CN"/>
          </w:rPr>
          <w:delText>_</w:delText>
        </w:r>
        <w:r w:rsidRPr="006427C6" w:rsidDel="00BC288C">
          <w:rPr>
            <w:lang w:eastAsia="zh-CN"/>
          </w:rPr>
          <w:delText>2</w:delText>
        </w:r>
        <w:r w:rsidDel="00BC288C">
          <w:rPr>
            <w:lang w:eastAsia="zh-CN"/>
          </w:rPr>
          <w:delText>,</w:delText>
        </w:r>
        <w:r w:rsidR="009E6E24" w:rsidRPr="007C47FC" w:rsidDel="00BC288C">
          <w:rPr>
            <w:lang w:eastAsia="zh-CN"/>
          </w:rPr>
          <w:delText xml:space="preserve"> </w:delText>
        </w:r>
        <w:r w:rsidDel="00BC288C">
          <w:rPr>
            <w:lang w:eastAsia="zh-CN"/>
          </w:rPr>
          <w:delText xml:space="preserve">An </w:delText>
        </w:r>
        <w:r w:rsidRPr="002B694F" w:rsidDel="00BC288C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BC288C">
          <w:rPr>
            <w:lang w:eastAsia="zh-CN"/>
          </w:rPr>
          <w:delText xml:space="preserve"> </w:delText>
        </w:r>
        <w:r w:rsidRPr="007C47FC" w:rsidDel="00BC288C">
          <w:rPr>
            <w:lang w:eastAsia="zh-CN"/>
          </w:rPr>
          <w:delText>may refer to multiple</w:delText>
        </w:r>
        <w:r w:rsidDel="00BC288C">
          <w:rPr>
            <w:lang w:eastAsia="zh-CN"/>
          </w:rPr>
          <w:delText xml:space="preserve"> </w:delText>
        </w:r>
        <w:r w:rsidR="009E6E24" w:rsidRPr="00613452" w:rsidDel="00BC288C">
          <w:rPr>
            <w:rFonts w:ascii="Courier New" w:eastAsia="等线" w:hAnsi="Courier New" w:cs="Courier New"/>
            <w:lang w:eastAsia="zh-CN"/>
          </w:rPr>
          <w:delText>targets</w:delText>
        </w:r>
        <w:r w:rsidR="009E6E24" w:rsidDel="00BC288C">
          <w:rPr>
            <w:lang w:eastAsia="zh-CN"/>
          </w:rPr>
          <w:delText xml:space="preserve">. </w:delText>
        </w:r>
        <w:r w:rsidDel="00BC288C">
          <w:rPr>
            <w:lang w:eastAsia="zh-CN"/>
          </w:rPr>
          <w:delText>Each target should have its own</w:delText>
        </w:r>
        <w:r w:rsidR="009E6E24" w:rsidRPr="007C47FC" w:rsidDel="00BC288C">
          <w:rPr>
            <w:lang w:eastAsia="zh-CN"/>
          </w:rPr>
          <w:delText xml:space="preserve"> </w:delText>
        </w:r>
        <w:r w:rsidR="006427C6" w:rsidDel="00BC288C">
          <w:rPr>
            <w:rFonts w:ascii="Courier New" w:hAnsi="Courier New" w:cs="Courier New"/>
            <w:szCs w:val="18"/>
            <w:lang w:eastAsia="zh-CN"/>
          </w:rPr>
          <w:delText>Fulfil</w:delText>
        </w:r>
        <w:r w:rsidR="004E7B72" w:rsidDel="00BC288C">
          <w:rPr>
            <w:rFonts w:ascii="Courier New" w:hAnsi="Courier New" w:cs="Courier New"/>
            <w:szCs w:val="18"/>
            <w:lang w:eastAsia="zh-CN"/>
          </w:rPr>
          <w:delText>l</w:delText>
        </w:r>
        <w:r w:rsidR="006427C6" w:rsidRPr="00F6081B" w:rsidDel="00BC288C">
          <w:rPr>
            <w:rFonts w:ascii="Courier New" w:hAnsi="Courier New" w:cs="Courier New"/>
          </w:rPr>
          <w:delText>Status</w:delText>
        </w:r>
        <w:r w:rsidR="009E6E24" w:rsidDel="00BC288C">
          <w:rPr>
            <w:lang w:eastAsia="zh-CN"/>
          </w:rPr>
          <w:delText>.</w:delText>
        </w:r>
        <w:r w:rsidR="00414972" w:rsidDel="00BC288C">
          <w:rPr>
            <w:lang w:eastAsia="zh-CN"/>
          </w:rPr>
          <w:delText xml:space="preserve"> The </w:delText>
        </w:r>
        <w:r w:rsidR="00BA1E7B" w:rsidRPr="00686BDD" w:rsidDel="00BC288C">
          <w:rPr>
            <w:rFonts w:ascii="Courier New" w:hAnsi="Courier New" w:cs="Courier New"/>
            <w:lang w:eastAsia="zh-CN"/>
          </w:rPr>
          <w:delText>Intent</w:delText>
        </w:r>
        <w:r w:rsidR="00BA1E7B" w:rsidDel="00BC288C">
          <w:rPr>
            <w:rFonts w:ascii="Courier New" w:hAnsi="Courier New" w:cs="Courier New"/>
            <w:lang w:eastAsia="zh-CN"/>
          </w:rPr>
          <w:delText>Report</w:delText>
        </w:r>
        <w:r w:rsidR="00BA1E7B" w:rsidDel="00BC288C">
          <w:rPr>
            <w:lang w:eastAsia="zh-CN"/>
          </w:rPr>
          <w:delText xml:space="preserve"> </w:delText>
        </w:r>
        <w:r w:rsidR="00414972" w:rsidDel="00BC288C">
          <w:rPr>
            <w:lang w:eastAsia="zh-CN"/>
          </w:rPr>
          <w:delText xml:space="preserve">should have </w:delText>
        </w:r>
        <w:r w:rsidR="00414972" w:rsidRPr="007C47FC" w:rsidDel="00BC288C">
          <w:rPr>
            <w:lang w:eastAsia="zh-CN"/>
          </w:rPr>
          <w:delText xml:space="preserve">multiple </w:delText>
        </w:r>
        <w:r w:rsidR="004E7B72" w:rsidDel="00BC288C">
          <w:rPr>
            <w:rFonts w:ascii="Courier New" w:hAnsi="Courier New" w:cs="Courier New"/>
            <w:szCs w:val="18"/>
            <w:lang w:eastAsia="zh-CN"/>
          </w:rPr>
          <w:delText>FulfillStatus</w:delText>
        </w:r>
        <w:r w:rsidR="00E47FB8" w:rsidRPr="00E47FB8" w:rsidDel="00BC288C">
          <w:rPr>
            <w:lang w:eastAsia="zh-CN"/>
          </w:rPr>
          <w:delText xml:space="preserve"> </w:delText>
        </w:r>
        <w:r w:rsidR="00BA1E7B" w:rsidDel="00BC288C">
          <w:rPr>
            <w:lang w:eastAsia="zh-CN"/>
          </w:rPr>
          <w:delText xml:space="preserve">for each </w:delText>
        </w:r>
        <w:r w:rsidR="00BA1E7B" w:rsidRPr="00613452" w:rsidDel="00BC288C">
          <w:rPr>
            <w:rFonts w:ascii="Courier New" w:eastAsia="等线" w:hAnsi="Courier New" w:cs="Courier New"/>
            <w:lang w:eastAsia="zh-CN"/>
          </w:rPr>
          <w:delText>target</w:delText>
        </w:r>
        <w:r w:rsidR="00414972" w:rsidDel="00BC288C">
          <w:rPr>
            <w:lang w:eastAsia="zh-CN"/>
          </w:rPr>
          <w:delText>.</w:delText>
        </w:r>
      </w:del>
    </w:p>
    <w:p w14:paraId="1E83D8DD" w14:textId="7076AD8D" w:rsidR="00EE4157" w:rsidDel="00904DDC" w:rsidRDefault="00613452" w:rsidP="00BE3C82">
      <w:pPr>
        <w:jc w:val="both"/>
        <w:rPr>
          <w:del w:id="187" w:author="AsiaInfo" w:date="2021-11-19T11:34:00Z"/>
          <w:lang w:eastAsia="zh-CN"/>
        </w:rPr>
      </w:pPr>
      <w:del w:id="188" w:author="AsiaInfo" w:date="2021-11-19T11:34:00Z">
        <w:r w:rsidRPr="008870DB" w:rsidDel="00904DDC">
          <w:rPr>
            <w:rFonts w:eastAsia="Songti SC"/>
            <w:b/>
            <w:bCs/>
            <w:lang w:val="en-US" w:eastAsia="zh-CN"/>
          </w:rPr>
          <w:delText>Proposal</w:delText>
        </w:r>
        <w:r w:rsidR="00B837AA" w:rsidDel="00904DDC">
          <w:rPr>
            <w:rFonts w:eastAsia="Songti SC"/>
            <w:b/>
            <w:bCs/>
            <w:lang w:val="en-US" w:eastAsia="zh-CN"/>
          </w:rPr>
          <w:delText xml:space="preserve"> </w:delText>
        </w:r>
        <w:r w:rsidDel="00904DDC">
          <w:rPr>
            <w:rFonts w:eastAsia="Songti SC"/>
            <w:b/>
            <w:bCs/>
            <w:lang w:val="en-US" w:eastAsia="zh-CN"/>
          </w:rPr>
          <w:delText>6</w:delText>
        </w:r>
        <w:r w:rsidR="00337D05" w:rsidDel="00904DDC">
          <w:rPr>
            <w:b/>
            <w:bCs/>
            <w:lang w:val="en-US" w:eastAsia="zh-CN"/>
          </w:rPr>
          <w:delText xml:space="preserve">: </w:delText>
        </w:r>
        <w:r w:rsidDel="00904DDC">
          <w:rPr>
            <w:lang w:eastAsia="zh-CN"/>
          </w:rPr>
          <w:delText>An</w:delText>
        </w:r>
        <w:r w:rsidRPr="004E1B52" w:rsidDel="00904DDC">
          <w:rPr>
            <w:lang w:eastAsia="zh-CN"/>
          </w:rPr>
          <w:delText xml:space="preserve">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904DDC">
          <w:rPr>
            <w:rFonts w:ascii="Courier New" w:eastAsia="等线" w:hAnsi="Courier New" w:cs="Courier New"/>
            <w:lang w:eastAsia="zh-CN"/>
          </w:rPr>
          <w:delText>Report</w:delText>
        </w:r>
        <w:r w:rsidDel="00904DDC">
          <w:rPr>
            <w:rFonts w:hint="eastAsia"/>
            <w:lang w:eastAsia="zh-CN"/>
          </w:rPr>
          <w:delText xml:space="preserve"> should</w:delText>
        </w:r>
        <w:r w:rsidDel="00904DDC">
          <w:delText xml:space="preserve"> include multiple </w:delText>
        </w:r>
        <w:r w:rsidDel="00904DDC">
          <w:rPr>
            <w:rFonts w:ascii="Courier New" w:hAnsi="Courier New" w:cs="Courier New"/>
            <w:szCs w:val="18"/>
            <w:lang w:eastAsia="zh-CN"/>
          </w:rPr>
          <w:delText>Fulfil</w:delText>
        </w:r>
        <w:r w:rsidRPr="00F6081B" w:rsidDel="00904DDC">
          <w:rPr>
            <w:rFonts w:ascii="Courier New" w:hAnsi="Courier New" w:cs="Courier New"/>
          </w:rPr>
          <w:delText>Status</w:delText>
        </w:r>
        <w:r w:rsidRPr="00613452" w:rsidDel="00904DDC">
          <w:rPr>
            <w:lang w:eastAsia="zh-CN"/>
          </w:rPr>
          <w:delText>.</w:delText>
        </w:r>
      </w:del>
    </w:p>
    <w:p w14:paraId="49B481F2" w14:textId="49AD8903" w:rsidR="00BD49CC" w:rsidDel="00904DDC" w:rsidRDefault="00BD49CC" w:rsidP="00BD49CC">
      <w:pPr>
        <w:jc w:val="both"/>
        <w:rPr>
          <w:del w:id="189" w:author="AsiaInfo" w:date="2021-11-19T11:34:00Z"/>
          <w:lang w:eastAsia="zh-CN"/>
        </w:rPr>
      </w:pPr>
      <w:del w:id="190" w:author="AsiaInfo" w:date="2021-11-19T11:34:00Z">
        <w:r w:rsidDel="00904DDC">
          <w:rPr>
            <w:rFonts w:hint="eastAsia"/>
            <w:lang w:val="en-US" w:eastAsia="zh-CN"/>
          </w:rPr>
          <w:delText>I</w:delText>
        </w:r>
        <w:r w:rsidDel="00904DDC">
          <w:rPr>
            <w:lang w:val="en-US" w:eastAsia="zh-CN"/>
          </w:rPr>
          <w:delText>n conclusion,</w:delText>
        </w:r>
        <w:r w:rsidRPr="009C2A1D" w:rsidDel="00904DDC">
          <w:rPr>
            <w:lang w:eastAsia="zh-CN"/>
          </w:rPr>
          <w:delText xml:space="preserve"> </w:delText>
        </w:r>
        <w:r w:rsidRPr="009C55BD" w:rsidDel="00904DDC">
          <w:rPr>
            <w:rFonts w:ascii="Courier New" w:eastAsia="等线" w:hAnsi="Courier New" w:cs="Courier New"/>
            <w:lang w:eastAsia="zh-CN"/>
          </w:rPr>
          <w:delText>IntentReport</w:delText>
        </w:r>
        <w:r w:rsidRPr="009C2A1D" w:rsidDel="00904DDC">
          <w:rPr>
            <w:lang w:eastAsia="zh-CN"/>
          </w:rPr>
          <w:delText xml:space="preserve"> </w:delText>
        </w:r>
        <w:r w:rsidDel="00904DDC">
          <w:rPr>
            <w:lang w:eastAsia="zh-CN"/>
          </w:rPr>
          <w:delText xml:space="preserve">may be modelled to include </w:delText>
        </w:r>
        <w:r w:rsidRPr="00427D35" w:rsidDel="00904DDC">
          <w:rPr>
            <w:lang w:eastAsia="zh-CN"/>
          </w:rPr>
          <w:delText xml:space="preserve">optional </w:delText>
        </w:r>
        <w:r w:rsidDel="00904DDC">
          <w:rPr>
            <w:lang w:eastAsia="zh-CN"/>
          </w:rPr>
          <w:delText xml:space="preserve">attributes as </w:delText>
        </w:r>
        <w:r w:rsidDel="00904DDC">
          <w:rPr>
            <w:noProof/>
            <w:lang w:eastAsia="zh-CN"/>
          </w:rPr>
          <w:delText>f</w:delText>
        </w:r>
        <w:r w:rsidDel="00904DDC">
          <w:rPr>
            <w:noProof/>
            <w:lang w:val="en-US" w:eastAsia="zh-CN"/>
          </w:rPr>
          <w:delText>igure 2</w:delText>
        </w:r>
        <w:r w:rsidDel="00904DDC">
          <w:rPr>
            <w:lang w:eastAsia="zh-CN"/>
          </w:rPr>
          <w:delText>:</w:delText>
        </w:r>
      </w:del>
    </w:p>
    <w:p w14:paraId="2CE9FC8E" w14:textId="17C69CB8" w:rsidR="00BD49CC" w:rsidRPr="00A04F7A" w:rsidDel="00904DDC" w:rsidRDefault="00A04F7A" w:rsidP="00BD49CC">
      <w:pPr>
        <w:jc w:val="center"/>
        <w:rPr>
          <w:del w:id="191" w:author="AsiaInfo" w:date="2021-11-19T11:34:00Z"/>
          <w:lang w:eastAsia="zh-CN"/>
        </w:rPr>
      </w:pPr>
      <w:del w:id="192" w:author="AsiaInfo" w:date="2021-11-19T11:34:00Z">
        <w:r w:rsidDel="00904DDC">
          <w:rPr>
            <w:noProof/>
            <w:lang w:val="en-US" w:eastAsia="zh-CN"/>
          </w:rPr>
          <w:drawing>
            <wp:inline distT="0" distB="0" distL="0" distR="0" wp14:anchorId="1D05A11F" wp14:editId="786D752E">
              <wp:extent cx="3552825" cy="2409825"/>
              <wp:effectExtent l="0" t="0" r="9525" b="952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P31IWCn48RFpLCCUooqs7ifrUAX1nNqwYMxEtPZaymocQNL8lWW-d8-YT5ieGsYzPR_d_a-Xio3Q9REMTMO6g4oN5bCRuVIK1tsmPN8GOMryQrcxQ2oEWJOgS6v29ko4rnMvE_CCyAP6bpeQhrYwdoz84iCcyO8nfguHavLQUDEn9bfSzYygAJ-U7sRJfV-WTXfCUHloaUiPF4rcytWtWDSQQzNwD3BD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2825" cy="2409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FE31B6E" w14:textId="03F907B3" w:rsidR="00BD49CC" w:rsidDel="00904DDC" w:rsidRDefault="00BD49CC" w:rsidP="00BD49CC">
      <w:pPr>
        <w:jc w:val="center"/>
        <w:rPr>
          <w:del w:id="193" w:author="AsiaInfo" w:date="2021-11-19T11:34:00Z"/>
          <w:lang w:eastAsia="zh-CN"/>
        </w:rPr>
      </w:pPr>
      <w:del w:id="194" w:author="AsiaInfo" w:date="2021-11-19T11:34:00Z">
        <w:r w:rsidDel="00904DDC">
          <w:rPr>
            <w:noProof/>
            <w:lang w:val="en-US" w:eastAsia="zh-CN"/>
          </w:rPr>
          <w:delText xml:space="preserve">Figure 2 Relationship UML diagram for </w:delText>
        </w:r>
        <w:r w:rsidRPr="002B694F" w:rsidDel="00904DDC">
          <w:rPr>
            <w:rFonts w:ascii="Courier New" w:eastAsia="等线" w:hAnsi="Courier New" w:cs="Courier New"/>
            <w:lang w:eastAsia="zh-CN"/>
          </w:rPr>
          <w:delText>Intent</w:delText>
        </w:r>
      </w:del>
    </w:p>
    <w:p w14:paraId="28185D00" w14:textId="03A91388" w:rsidR="00BD49CC" w:rsidDel="00904DDC" w:rsidRDefault="00BD49CC" w:rsidP="00BE3C82">
      <w:pPr>
        <w:jc w:val="both"/>
        <w:rPr>
          <w:del w:id="195" w:author="AsiaInfo" w:date="2021-11-19T11:34:00Z"/>
          <w:lang w:eastAsia="zh-CN"/>
        </w:rPr>
      </w:pPr>
    </w:p>
    <w:p w14:paraId="58288134" w14:textId="5EFD36FA" w:rsidR="009C2A1D" w:rsidRPr="00B837AA" w:rsidDel="00904DDC" w:rsidRDefault="00B837AA" w:rsidP="00BE3C82">
      <w:pPr>
        <w:jc w:val="both"/>
        <w:rPr>
          <w:del w:id="196" w:author="AsiaInfo" w:date="2021-11-19T11:34:00Z"/>
          <w:rFonts w:ascii="Arial" w:hAnsi="Arial"/>
          <w:sz w:val="30"/>
          <w:szCs w:val="30"/>
          <w:lang w:val="fr-FR"/>
        </w:rPr>
      </w:pPr>
      <w:del w:id="197" w:author="AsiaInfo" w:date="2021-11-19T11:34:00Z">
        <w:r w:rsidDel="00904DDC">
          <w:rPr>
            <w:rFonts w:ascii="Arial" w:hAnsi="Arial" w:hint="eastAsia"/>
            <w:sz w:val="30"/>
            <w:szCs w:val="30"/>
            <w:lang w:val="fr-FR" w:eastAsia="zh-CN"/>
          </w:rPr>
          <w:delText>3.3</w:delText>
        </w:r>
        <w:r w:rsidDel="00904DDC">
          <w:rPr>
            <w:rFonts w:ascii="Arial" w:hAnsi="Arial"/>
            <w:sz w:val="30"/>
            <w:szCs w:val="30"/>
            <w:lang w:val="fr-FR" w:eastAsia="zh-CN"/>
          </w:rPr>
          <w:delText xml:space="preserve"> </w:delText>
        </w:r>
        <w:r w:rsidR="009C2A1D" w:rsidRPr="00B837AA" w:rsidDel="00904DDC">
          <w:rPr>
            <w:rFonts w:ascii="Arial" w:hAnsi="Arial"/>
            <w:sz w:val="30"/>
            <w:szCs w:val="30"/>
            <w:lang w:val="fr-FR"/>
          </w:rPr>
          <w:delText>Model definition for Intent</w:delText>
        </w:r>
      </w:del>
    </w:p>
    <w:p w14:paraId="4D18FBEC" w14:textId="3C8A0980" w:rsidR="009C2A1D" w:rsidDel="00904DDC" w:rsidRDefault="009C2A1D" w:rsidP="00BE3C82">
      <w:pPr>
        <w:jc w:val="both"/>
        <w:rPr>
          <w:del w:id="198" w:author="AsiaInfo" w:date="2021-11-19T11:34:00Z"/>
          <w:lang w:eastAsia="zh-CN"/>
        </w:rPr>
      </w:pPr>
      <w:del w:id="199" w:author="AsiaInfo" w:date="2021-11-19T11:34:00Z">
        <w:r w:rsidDel="00904DDC">
          <w:rPr>
            <w:rFonts w:hint="eastAsia"/>
            <w:lang w:eastAsia="zh-CN"/>
          </w:rPr>
          <w:delText>T</w:delText>
        </w:r>
        <w:r w:rsidDel="00904DDC">
          <w:rPr>
            <w:lang w:eastAsia="zh-CN"/>
          </w:rPr>
          <w:delText>he MnS c</w:delText>
        </w:r>
        <w:r w:rsidR="00522B84" w:rsidDel="00904DDC">
          <w:rPr>
            <w:lang w:eastAsia="zh-CN"/>
          </w:rPr>
          <w:delText>onsumer can require the report and may need a part of report content. Thus, a filter needs to be introduced to Intent.</w:delText>
        </w:r>
      </w:del>
    </w:p>
    <w:p w14:paraId="5AF4C9E9" w14:textId="31C1A054" w:rsidR="00E7034F" w:rsidDel="00904DDC" w:rsidRDefault="00E7034F" w:rsidP="00BE3C82">
      <w:pPr>
        <w:jc w:val="both"/>
        <w:rPr>
          <w:del w:id="200" w:author="AsiaInfo" w:date="2021-11-19T11:34:00Z"/>
          <w:bCs/>
          <w:lang w:val="en-US" w:eastAsia="zh-CN"/>
        </w:rPr>
      </w:pPr>
      <w:del w:id="201" w:author="AsiaInfo" w:date="2021-11-19T11:34:00Z">
        <w:r w:rsidRPr="008870DB" w:rsidDel="00904DDC">
          <w:rPr>
            <w:rFonts w:eastAsia="Songti SC"/>
            <w:b/>
            <w:bCs/>
            <w:lang w:val="en-US" w:eastAsia="zh-CN"/>
          </w:rPr>
          <w:delText>Proposal</w:delText>
        </w:r>
        <w:r w:rsidR="00B837AA" w:rsidDel="00904DDC">
          <w:rPr>
            <w:rFonts w:eastAsia="Songti SC"/>
            <w:b/>
            <w:bCs/>
            <w:lang w:val="en-US" w:eastAsia="zh-CN"/>
          </w:rPr>
          <w:delText xml:space="preserve"> </w:delText>
        </w:r>
        <w:r w:rsidR="00522B84" w:rsidDel="00904DDC">
          <w:rPr>
            <w:rFonts w:eastAsia="Songti SC"/>
            <w:b/>
            <w:bCs/>
            <w:lang w:val="en-US" w:eastAsia="zh-CN"/>
          </w:rPr>
          <w:delText>7</w:delText>
        </w:r>
        <w:r w:rsidDel="00904DDC">
          <w:rPr>
            <w:b/>
            <w:bCs/>
            <w:lang w:val="en-US" w:eastAsia="zh-CN"/>
          </w:rPr>
          <w:delText xml:space="preserve">: </w:delText>
        </w:r>
        <w:r w:rsidDel="00904DDC">
          <w:rPr>
            <w:lang w:val="en-US" w:eastAsia="zh-CN"/>
          </w:rPr>
          <w:delText>An</w:delText>
        </w:r>
        <w:r w:rsidRPr="004E1B52" w:rsidDel="00904DDC">
          <w:rPr>
            <w:lang w:eastAsia="zh-CN"/>
          </w:rPr>
          <w:delText xml:space="preserve"> </w:delText>
        </w:r>
        <w:r w:rsidRPr="00503A31" w:rsidDel="00904DDC">
          <w:rPr>
            <w:rFonts w:ascii="Courier New" w:eastAsia="等线" w:hAnsi="Courier New" w:cs="Courier New"/>
            <w:lang w:eastAsia="zh-CN"/>
          </w:rPr>
          <w:delText>Intent</w:delText>
        </w:r>
        <w:r w:rsidDel="00904DDC">
          <w:rPr>
            <w:lang w:eastAsia="zh-CN"/>
          </w:rPr>
          <w:delText xml:space="preserve"> should be modelled to include</w:delText>
        </w:r>
        <w:r w:rsidRPr="00BD49CC" w:rsidDel="00904DDC">
          <w:rPr>
            <w:lang w:eastAsia="zh-CN"/>
          </w:rPr>
          <w:delText xml:space="preserve"> </w:delText>
        </w:r>
        <w:r w:rsidRPr="00E7034F" w:rsidDel="00904DDC">
          <w:rPr>
            <w:rFonts w:ascii="Courier New" w:eastAsia="等线" w:hAnsi="Courier New" w:cs="Courier New" w:hint="eastAsia"/>
            <w:lang w:eastAsia="zh-CN"/>
          </w:rPr>
          <w:delText>filter</w:delText>
        </w:r>
        <w:r w:rsidRPr="00E7034F" w:rsidDel="00904DDC">
          <w:rPr>
            <w:rFonts w:ascii="Courier New" w:eastAsia="等线" w:hAnsi="Courier New" w:cs="Courier New"/>
            <w:lang w:eastAsia="zh-CN"/>
          </w:rPr>
          <w:delText>.</w:delText>
        </w:r>
      </w:del>
    </w:p>
    <w:p w14:paraId="64DC3E4A" w14:textId="5B11649A" w:rsidR="00522B84" w:rsidRDefault="00522B84" w:rsidP="00BE3C82">
      <w:pPr>
        <w:spacing w:after="0"/>
        <w:jc w:val="both"/>
        <w:rPr>
          <w:lang w:val="en-US" w:eastAsia="zh-CN"/>
        </w:rPr>
      </w:pPr>
    </w:p>
    <w:p w14:paraId="454D4814" w14:textId="4C233CC5" w:rsidR="00B837AA" w:rsidRPr="00B837AA" w:rsidRDefault="00B837AA" w:rsidP="00B837AA">
      <w:pPr>
        <w:jc w:val="both"/>
        <w:rPr>
          <w:rFonts w:ascii="Arial" w:hAnsi="Arial"/>
          <w:sz w:val="30"/>
          <w:szCs w:val="30"/>
          <w:lang w:val="fr-FR" w:eastAsia="zh-CN"/>
        </w:rPr>
      </w:pPr>
      <w:r w:rsidRPr="00B837AA">
        <w:rPr>
          <w:rFonts w:ascii="Arial" w:hAnsi="Arial" w:hint="eastAsia"/>
          <w:sz w:val="30"/>
          <w:szCs w:val="30"/>
          <w:lang w:val="fr-FR" w:eastAsia="zh-CN"/>
        </w:rPr>
        <w:t>3.</w:t>
      </w:r>
      <w:del w:id="202" w:author="AsiaInfo" w:date="2021-11-19T13:01:00Z">
        <w:r w:rsidRPr="00B837AA" w:rsidDel="001B07D7">
          <w:rPr>
            <w:rFonts w:ascii="Arial" w:hAnsi="Arial" w:hint="eastAsia"/>
            <w:sz w:val="30"/>
            <w:szCs w:val="30"/>
            <w:lang w:val="fr-FR" w:eastAsia="zh-CN"/>
          </w:rPr>
          <w:delText>4</w:delText>
        </w:r>
        <w:r w:rsidR="00195984" w:rsidDel="001B07D7">
          <w:rPr>
            <w:rFonts w:ascii="Arial" w:hAnsi="Arial"/>
            <w:sz w:val="30"/>
            <w:szCs w:val="30"/>
            <w:lang w:val="fr-FR" w:eastAsia="zh-CN"/>
          </w:rPr>
          <w:delText xml:space="preserve"> </w:delText>
        </w:r>
      </w:del>
      <w:ins w:id="203" w:author="AsiaInfo" w:date="2021-11-19T13:01:00Z">
        <w:r w:rsidR="001B07D7" w:rsidRPr="00B837AA">
          <w:rPr>
            <w:rFonts w:ascii="Arial" w:hAnsi="Arial" w:hint="eastAsia"/>
            <w:sz w:val="30"/>
            <w:szCs w:val="30"/>
            <w:lang w:val="fr-FR" w:eastAsia="zh-CN"/>
          </w:rPr>
          <w:t>4</w:t>
        </w:r>
        <w:r w:rsidR="001B07D7">
          <w:rPr>
            <w:rFonts w:ascii="Arial" w:hAnsi="Arial"/>
            <w:sz w:val="30"/>
            <w:szCs w:val="30"/>
            <w:lang w:val="fr-FR" w:eastAsia="zh-CN"/>
          </w:rPr>
          <w:t xml:space="preserve"> </w:t>
        </w:r>
      </w:ins>
      <w:r w:rsidR="00195984">
        <w:rPr>
          <w:rFonts w:ascii="Arial" w:hAnsi="Arial"/>
          <w:sz w:val="30"/>
          <w:szCs w:val="30"/>
          <w:lang w:val="fr-FR" w:eastAsia="zh-CN"/>
        </w:rPr>
        <w:t>Conclusion</w:t>
      </w:r>
    </w:p>
    <w:p w14:paraId="475FF91D" w14:textId="35AAFE6E" w:rsidR="00E7034F" w:rsidRDefault="00195984" w:rsidP="00BE3C82">
      <w:pPr>
        <w:spacing w:after="0"/>
        <w:jc w:val="both"/>
        <w:rPr>
          <w:lang w:eastAsia="zh-CN"/>
        </w:rPr>
      </w:pPr>
      <w:r>
        <w:rPr>
          <w:lang w:val="en-US" w:eastAsia="zh-CN"/>
        </w:rPr>
        <w:t>T</w:t>
      </w:r>
      <w:r w:rsidR="00E7034F" w:rsidRPr="001C741A">
        <w:rPr>
          <w:lang w:val="en-US"/>
        </w:rPr>
        <w:t>he</w:t>
      </w:r>
      <w:r w:rsidR="004E7B72">
        <w:rPr>
          <w:lang w:val="en-US"/>
        </w:rPr>
        <w:t>se</w:t>
      </w:r>
      <w:r w:rsidR="00E7034F" w:rsidRPr="001C741A">
        <w:rPr>
          <w:lang w:val="en-US"/>
        </w:rPr>
        <w:t xml:space="preserve"> </w:t>
      </w:r>
      <w:r>
        <w:rPr>
          <w:lang w:val="en-US"/>
        </w:rPr>
        <w:t xml:space="preserve">above </w:t>
      </w:r>
      <w:r w:rsidR="00E7034F" w:rsidRPr="001C741A">
        <w:rPr>
          <w:lang w:val="en-US"/>
        </w:rPr>
        <w:t xml:space="preserve">proposals here imply that an intent can be modelled as </w:t>
      </w:r>
      <w:r w:rsidR="00E7034F">
        <w:rPr>
          <w:lang w:val="en-US"/>
        </w:rPr>
        <w:t>a combination of tables 1-</w:t>
      </w:r>
      <w:del w:id="204" w:author="AsiaInfo" w:date="2021-11-19T12:56:00Z">
        <w:r w:rsidR="00BD49CC" w:rsidDel="00BC3A84">
          <w:rPr>
            <w:rFonts w:hint="eastAsia"/>
            <w:lang w:val="en-US" w:eastAsia="zh-CN"/>
          </w:rPr>
          <w:delText>4</w:delText>
        </w:r>
      </w:del>
      <w:ins w:id="205" w:author="AsiaInfo" w:date="2021-11-19T12:56:00Z">
        <w:r w:rsidR="00BC3A84">
          <w:rPr>
            <w:rFonts w:hint="eastAsia"/>
            <w:lang w:val="en-US" w:eastAsia="zh-CN"/>
          </w:rPr>
          <w:t>2</w:t>
        </w:r>
      </w:ins>
      <w:r>
        <w:rPr>
          <w:lang w:val="en-US"/>
        </w:rPr>
        <w:t>:</w:t>
      </w:r>
    </w:p>
    <w:p w14:paraId="10DC4110" w14:textId="48704F1F" w:rsidR="004C4987" w:rsidRPr="00E17CDC" w:rsidRDefault="004C4987" w:rsidP="00785335">
      <w:pPr>
        <w:spacing w:after="0"/>
        <w:jc w:val="center"/>
        <w:rPr>
          <w:lang w:eastAsia="zh-CN"/>
        </w:rPr>
      </w:pPr>
      <w:r>
        <w:rPr>
          <w:lang w:eastAsia="zh-CN"/>
        </w:rPr>
        <w:t xml:space="preserve">Table 1: Attributes of the </w:t>
      </w:r>
      <w:r>
        <w:rPr>
          <w:rFonts w:ascii="Courier New" w:hAnsi="Courier New" w:cs="Courier New"/>
          <w:i/>
          <w:lang w:eastAsia="zh-CN"/>
        </w:rPr>
        <w:t>Intent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701"/>
      </w:tblGrid>
      <w:tr w:rsidR="004C4987" w14:paraId="45B8DE30" w14:textId="77777777" w:rsidTr="009A345D">
        <w:trPr>
          <w:cantSplit/>
          <w:trHeight w:val="2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CB8B2C4" w14:textId="77777777" w:rsidR="004C4987" w:rsidRDefault="004C4987" w:rsidP="00BE3C82">
            <w:pPr>
              <w:pStyle w:val="TAH"/>
              <w:ind w:right="318"/>
              <w:jc w:val="bot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4AEECA3" w14:textId="77777777" w:rsidR="004C4987" w:rsidRDefault="004C4987" w:rsidP="00BE3C82">
            <w:pPr>
              <w:pStyle w:val="TAH"/>
              <w:jc w:val="both"/>
            </w:pPr>
            <w:r>
              <w:t>Support Qualifier</w:t>
            </w:r>
          </w:p>
        </w:tc>
      </w:tr>
      <w:tr w:rsidR="00E47FB8" w14:paraId="7FC468C4" w14:textId="77777777" w:rsidTr="009A345D">
        <w:trPr>
          <w:cantSplit/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594" w14:textId="4F83A876" w:rsidR="00E47FB8" w:rsidRPr="00E47FB8" w:rsidRDefault="00E47FB8" w:rsidP="00E47FB8">
            <w:pPr>
              <w:pStyle w:val="TAL"/>
              <w:ind w:right="318"/>
              <w:rPr>
                <w:rFonts w:ascii="Courier New" w:eastAsia="等线" w:hAnsi="Courier New" w:cs="Courier New"/>
                <w:szCs w:val="18"/>
                <w:lang w:eastAsia="zh-CN"/>
              </w:rPr>
            </w:pPr>
            <w:r w:rsidRPr="00E47FB8">
              <w:rPr>
                <w:rFonts w:ascii="Courier New" w:eastAsia="等线" w:hAnsi="Courier New" w:cs="Courier New" w:hint="eastAsia"/>
                <w:szCs w:val="18"/>
                <w:lang w:eastAsia="zh-CN"/>
              </w:rPr>
              <w:t>u</w:t>
            </w:r>
            <w:r w:rsidRPr="00E47FB8">
              <w:rPr>
                <w:rFonts w:ascii="Courier New" w:eastAsia="等线" w:hAnsi="Courier New" w:cs="Courier New"/>
                <w:szCs w:val="18"/>
                <w:lang w:eastAsia="zh-CN"/>
              </w:rPr>
              <w:t>serLabel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AFF" w14:textId="08E2A517" w:rsidR="00E47FB8" w:rsidRPr="00E47FB8" w:rsidRDefault="00E47FB8" w:rsidP="00E47FB8">
            <w:pPr>
              <w:pStyle w:val="TAL"/>
              <w:rPr>
                <w:rFonts w:ascii="Courier New" w:eastAsia="等线" w:hAnsi="Courier New" w:cs="Courier New"/>
                <w:szCs w:val="18"/>
                <w:lang w:eastAsia="zh-CN"/>
              </w:rPr>
            </w:pPr>
            <w:r w:rsidRPr="00E47FB8">
              <w:rPr>
                <w:rFonts w:ascii="Courier New" w:eastAsia="等线" w:hAnsi="Courier New" w:cs="Courier New" w:hint="eastAsia"/>
                <w:szCs w:val="18"/>
                <w:lang w:eastAsia="zh-CN"/>
              </w:rPr>
              <w:t>M</w:t>
            </w:r>
          </w:p>
        </w:tc>
      </w:tr>
      <w:tr w:rsidR="00E47FB8" w14:paraId="2699DE1A" w14:textId="77777777" w:rsidTr="009A345D">
        <w:trPr>
          <w:cantSplit/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8CF" w14:textId="3876E873" w:rsidR="00E47FB8" w:rsidRPr="00E47FB8" w:rsidRDefault="00E47FB8" w:rsidP="00E47FB8">
            <w:pPr>
              <w:pStyle w:val="TAL"/>
              <w:ind w:right="318"/>
              <w:rPr>
                <w:rFonts w:ascii="Courier New" w:eastAsia="等线" w:hAnsi="Courier New" w:cs="Courier New"/>
                <w:szCs w:val="18"/>
                <w:lang w:eastAsia="zh-CN"/>
              </w:rPr>
            </w:pPr>
            <w:r w:rsidRPr="00E47FB8">
              <w:rPr>
                <w:rFonts w:ascii="Courier New" w:eastAsia="等线" w:hAnsi="Courier New" w:cs="Courier New" w:hint="eastAsia"/>
                <w:szCs w:val="18"/>
                <w:lang w:eastAsia="zh-CN"/>
              </w:rPr>
              <w:t>i</w:t>
            </w:r>
            <w:r w:rsidRPr="00E47FB8">
              <w:rPr>
                <w:rFonts w:ascii="Courier New" w:eastAsia="等线" w:hAnsi="Courier New" w:cs="Courier New"/>
                <w:szCs w:val="18"/>
                <w:lang w:eastAsia="zh-CN"/>
              </w:rPr>
              <w:t>ntentExpectations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B14" w14:textId="44C05201" w:rsidR="00E47FB8" w:rsidRPr="00E47FB8" w:rsidRDefault="00E47FB8" w:rsidP="00E47FB8">
            <w:pPr>
              <w:pStyle w:val="TAL"/>
              <w:rPr>
                <w:rFonts w:ascii="Courier New" w:eastAsia="等线" w:hAnsi="Courier New" w:cs="Courier New"/>
                <w:szCs w:val="18"/>
                <w:lang w:eastAsia="zh-CN"/>
              </w:rPr>
            </w:pPr>
            <w:r w:rsidRPr="00E47FB8">
              <w:rPr>
                <w:rFonts w:ascii="Courier New" w:eastAsia="等线" w:hAnsi="Courier New" w:cs="Courier New" w:hint="eastAsia"/>
                <w:szCs w:val="18"/>
                <w:lang w:eastAsia="zh-CN"/>
              </w:rPr>
              <w:t>M</w:t>
            </w:r>
          </w:p>
        </w:tc>
      </w:tr>
      <w:tr w:rsidR="00E47FB8" w14:paraId="399088C2" w14:textId="77777777" w:rsidTr="009A345D">
        <w:trPr>
          <w:cantSplit/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921" w14:textId="3E44301B" w:rsidR="00E47FB8" w:rsidRPr="00E47FB8" w:rsidRDefault="00904DDC" w:rsidP="00E47FB8">
            <w:pPr>
              <w:pStyle w:val="TAL"/>
              <w:ind w:right="318"/>
              <w:rPr>
                <w:rFonts w:ascii="Courier New" w:eastAsia="等线" w:hAnsi="Courier New" w:cs="Courier New"/>
                <w:szCs w:val="18"/>
                <w:lang w:eastAsia="zh-CN"/>
              </w:rPr>
            </w:pPr>
            <w:ins w:id="206" w:author="AsiaInfo" w:date="2021-11-19T11:34:00Z">
              <w:r w:rsidRPr="009C55BD">
                <w:rPr>
                  <w:rFonts w:ascii="Courier New" w:eastAsia="等线" w:hAnsi="Courier New" w:cs="Courier New"/>
                  <w:lang w:eastAsia="zh-CN"/>
                </w:rPr>
                <w:t>IntentReport</w:t>
              </w:r>
            </w:ins>
            <w:del w:id="207" w:author="AsiaInfo" w:date="2021-11-19T11:34:00Z">
              <w:r w:rsidR="00E47FB8" w:rsidRPr="00E47FB8" w:rsidDel="00904DDC">
                <w:rPr>
                  <w:rFonts w:ascii="Courier New" w:eastAsia="等线" w:hAnsi="Courier New" w:cs="Courier New" w:hint="eastAsia"/>
                  <w:szCs w:val="18"/>
                  <w:lang w:eastAsia="zh-CN"/>
                </w:rPr>
                <w:delText>filter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FA1" w14:textId="58F64F0D" w:rsidR="00E47FB8" w:rsidRPr="00E47FB8" w:rsidRDefault="00904DDC" w:rsidP="00E47FB8">
            <w:pPr>
              <w:pStyle w:val="TAL"/>
              <w:rPr>
                <w:rFonts w:ascii="Courier New" w:eastAsia="等线" w:hAnsi="Courier New" w:cs="Courier New"/>
                <w:szCs w:val="18"/>
                <w:lang w:eastAsia="zh-CN"/>
              </w:rPr>
            </w:pPr>
            <w:ins w:id="208" w:author="AsiaInfo" w:date="2021-11-19T11:34:00Z">
              <w:r>
                <w:rPr>
                  <w:rFonts w:ascii="Courier New" w:eastAsia="等线" w:hAnsi="Courier New" w:cs="Courier New"/>
                  <w:szCs w:val="18"/>
                  <w:lang w:eastAsia="zh-CN"/>
                </w:rPr>
                <w:t>M</w:t>
              </w:r>
            </w:ins>
            <w:del w:id="209" w:author="AsiaInfo" w:date="2021-11-19T11:34:00Z">
              <w:r w:rsidR="00E47FB8"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O</w:delText>
              </w:r>
            </w:del>
          </w:p>
        </w:tc>
      </w:tr>
    </w:tbl>
    <w:p w14:paraId="78DB4913" w14:textId="77777777" w:rsidR="004C4987" w:rsidRDefault="004C4987" w:rsidP="00BE3C82">
      <w:pPr>
        <w:spacing w:after="0"/>
        <w:jc w:val="both"/>
        <w:rPr>
          <w:lang w:val="en-US"/>
        </w:rPr>
      </w:pPr>
    </w:p>
    <w:p w14:paraId="0F8F4C80" w14:textId="1EE07D5C" w:rsidR="004C4987" w:rsidRPr="00E17CDC" w:rsidDel="00BC3A84" w:rsidRDefault="004C4987" w:rsidP="00785335">
      <w:pPr>
        <w:spacing w:after="0"/>
        <w:jc w:val="center"/>
        <w:rPr>
          <w:del w:id="210" w:author="AsiaInfo" w:date="2021-11-19T12:56:00Z"/>
          <w:lang w:eastAsia="zh-CN"/>
        </w:rPr>
      </w:pPr>
      <w:del w:id="211" w:author="AsiaInfo" w:date="2021-11-19T12:56:00Z">
        <w:r w:rsidDel="00BC3A84">
          <w:rPr>
            <w:lang w:eastAsia="zh-CN"/>
          </w:rPr>
          <w:delText xml:space="preserve">Table 2: Attributes of the </w:delText>
        </w:r>
        <w:r w:rsidDel="00BC3A84">
          <w:rPr>
            <w:rFonts w:ascii="Courier New" w:hAnsi="Courier New" w:cs="Courier New"/>
            <w:i/>
            <w:lang w:eastAsia="zh-CN"/>
          </w:rPr>
          <w:delText>IntentExpectation</w:delText>
        </w:r>
      </w:del>
    </w:p>
    <w:tbl>
      <w:tblPr>
        <w:tblW w:w="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16"/>
      </w:tblGrid>
      <w:tr w:rsidR="004C4987" w:rsidDel="00BC3A84" w14:paraId="72B28A79" w14:textId="0E7A4D25" w:rsidTr="0022409A">
        <w:trPr>
          <w:cantSplit/>
          <w:trHeight w:val="205"/>
          <w:jc w:val="center"/>
          <w:del w:id="212" w:author="AsiaInfo" w:date="2021-11-19T12:56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77681E0" w14:textId="218A85AA" w:rsidR="004C4987" w:rsidDel="00BC3A84" w:rsidRDefault="004C4987" w:rsidP="00BE3C82">
            <w:pPr>
              <w:pStyle w:val="TAH"/>
              <w:ind w:right="318"/>
              <w:jc w:val="both"/>
              <w:rPr>
                <w:del w:id="213" w:author="AsiaInfo" w:date="2021-11-19T12:56:00Z"/>
              </w:rPr>
            </w:pPr>
            <w:del w:id="214" w:author="AsiaInfo" w:date="2021-11-19T12:56:00Z">
              <w:r w:rsidDel="00BC3A84">
                <w:delText>Attribute Name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8612AC4" w14:textId="7CCE3954" w:rsidR="004C4987" w:rsidDel="00BC3A84" w:rsidRDefault="004C4987" w:rsidP="00BE3C82">
            <w:pPr>
              <w:pStyle w:val="TAH"/>
              <w:jc w:val="both"/>
              <w:rPr>
                <w:del w:id="215" w:author="AsiaInfo" w:date="2021-11-19T12:56:00Z"/>
              </w:rPr>
            </w:pPr>
            <w:del w:id="216" w:author="AsiaInfo" w:date="2021-11-19T12:56:00Z">
              <w:r w:rsidDel="00BC3A84">
                <w:delText>Support Qualifier</w:delText>
              </w:r>
            </w:del>
          </w:p>
        </w:tc>
      </w:tr>
      <w:tr w:rsidR="004C4987" w:rsidDel="00BC3A84" w14:paraId="1943C496" w14:textId="1D38B5F7" w:rsidTr="0022409A">
        <w:trPr>
          <w:cantSplit/>
          <w:trHeight w:val="114"/>
          <w:jc w:val="center"/>
          <w:del w:id="217" w:author="AsiaInfo" w:date="2021-11-19T12:56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C07" w14:textId="4D973DD4" w:rsidR="004C4987" w:rsidRPr="00E47FB8" w:rsidDel="00BC3A84" w:rsidRDefault="004C4987" w:rsidP="00E47FB8">
            <w:pPr>
              <w:pStyle w:val="TAL"/>
              <w:ind w:right="318"/>
              <w:rPr>
                <w:del w:id="218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19" w:author="AsiaInfo" w:date="2021-11-19T11:34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Managed</w:delText>
              </w:r>
            </w:del>
            <w:del w:id="220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Object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CFC" w14:textId="3017D44F" w:rsidR="004C4987" w:rsidRPr="00E47FB8" w:rsidDel="00BC3A84" w:rsidRDefault="004C4987" w:rsidP="00E47FB8">
            <w:pPr>
              <w:pStyle w:val="TAL"/>
              <w:rPr>
                <w:del w:id="221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22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4C4987" w:rsidDel="00BC3A84" w14:paraId="1EA39C24" w14:textId="7F490CA7" w:rsidTr="0022409A">
        <w:trPr>
          <w:cantSplit/>
          <w:trHeight w:val="114"/>
          <w:jc w:val="center"/>
          <w:del w:id="223" w:author="AsiaInfo" w:date="2021-11-19T12:56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DB1" w14:textId="39BC8626" w:rsidR="004C4987" w:rsidRPr="00E47FB8" w:rsidDel="00BC3A84" w:rsidRDefault="004C4987" w:rsidP="00E47FB8">
            <w:pPr>
              <w:pStyle w:val="TAL"/>
              <w:ind w:right="318"/>
              <w:rPr>
                <w:del w:id="224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25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Target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8EA" w14:textId="2ED367FC" w:rsidR="004C4987" w:rsidRPr="00E47FB8" w:rsidDel="00BC3A84" w:rsidRDefault="004C4987" w:rsidP="00E47FB8">
            <w:pPr>
              <w:pStyle w:val="TAL"/>
              <w:rPr>
                <w:del w:id="226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27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4C4987" w:rsidDel="00BC3A84" w14:paraId="3AAB2752" w14:textId="6680CE74" w:rsidTr="0022409A">
        <w:trPr>
          <w:cantSplit/>
          <w:trHeight w:val="131"/>
          <w:jc w:val="center"/>
          <w:del w:id="228" w:author="AsiaInfo" w:date="2021-11-19T12:56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D99" w14:textId="5B4A5A98" w:rsidR="004C4987" w:rsidRPr="00E47FB8" w:rsidDel="00BC3A84" w:rsidRDefault="004C4987" w:rsidP="00E47FB8">
            <w:pPr>
              <w:pStyle w:val="TAL"/>
              <w:ind w:right="318"/>
              <w:rPr>
                <w:del w:id="229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30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Con</w:delText>
              </w:r>
            </w:del>
            <w:del w:id="231" w:author="AsiaInfo" w:date="2021-11-19T11:34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straint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B0E" w14:textId="7B00BDDD" w:rsidR="004C4987" w:rsidRPr="00E47FB8" w:rsidDel="00BC3A84" w:rsidRDefault="004C4987" w:rsidP="00E47FB8">
            <w:pPr>
              <w:pStyle w:val="TAL"/>
              <w:rPr>
                <w:del w:id="232" w:author="AsiaInfo" w:date="2021-11-19T12:56:00Z"/>
                <w:rFonts w:ascii="Courier New" w:eastAsia="等线" w:hAnsi="Courier New" w:cs="Courier New"/>
                <w:szCs w:val="18"/>
                <w:lang w:eastAsia="zh-CN"/>
              </w:rPr>
            </w:pPr>
            <w:del w:id="233" w:author="AsiaInfo" w:date="2021-11-19T12:56:00Z">
              <w:r w:rsidRPr="00E47FB8" w:rsidDel="00BC3A84">
                <w:rPr>
                  <w:rFonts w:ascii="Courier New" w:eastAsia="等线" w:hAnsi="Courier New" w:cs="Courier New"/>
                  <w:szCs w:val="18"/>
                  <w:lang w:eastAsia="zh-CN"/>
                </w:rPr>
                <w:delText>O</w:delText>
              </w:r>
            </w:del>
          </w:p>
        </w:tc>
      </w:tr>
      <w:tr w:rsidR="00E7034F" w:rsidDel="00904DDC" w14:paraId="4E2D9C66" w14:textId="696C0CEB" w:rsidTr="0022409A">
        <w:trPr>
          <w:cantSplit/>
          <w:trHeight w:val="131"/>
          <w:jc w:val="center"/>
          <w:del w:id="234" w:author="AsiaInfo" w:date="2021-11-19T11:34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23B" w14:textId="7CE08810" w:rsidR="00E7034F" w:rsidRPr="00E47FB8" w:rsidDel="00904DDC" w:rsidRDefault="00E7034F" w:rsidP="00E47FB8">
            <w:pPr>
              <w:pStyle w:val="TAL"/>
              <w:ind w:right="318"/>
              <w:rPr>
                <w:del w:id="235" w:author="AsiaInfo" w:date="2021-11-19T11:34:00Z"/>
                <w:rFonts w:ascii="Courier New" w:eastAsia="等线" w:hAnsi="Courier New" w:cs="Courier New"/>
                <w:szCs w:val="18"/>
                <w:lang w:eastAsia="zh-CN"/>
              </w:rPr>
            </w:pPr>
            <w:del w:id="236" w:author="AsiaInfo" w:date="2021-11-19T11:34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information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072" w14:textId="0267F699" w:rsidR="00E7034F" w:rsidRPr="00E47FB8" w:rsidDel="00904DDC" w:rsidRDefault="00E7034F" w:rsidP="00E47FB8">
            <w:pPr>
              <w:pStyle w:val="TAL"/>
              <w:rPr>
                <w:del w:id="237" w:author="AsiaInfo" w:date="2021-11-19T11:34:00Z"/>
                <w:rFonts w:ascii="Courier New" w:eastAsia="等线" w:hAnsi="Courier New" w:cs="Courier New"/>
                <w:szCs w:val="18"/>
                <w:lang w:eastAsia="zh-CN"/>
              </w:rPr>
            </w:pPr>
            <w:del w:id="238" w:author="AsiaInfo" w:date="2021-11-19T11:34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O</w:delText>
              </w:r>
            </w:del>
          </w:p>
        </w:tc>
      </w:tr>
    </w:tbl>
    <w:p w14:paraId="53104975" w14:textId="767D2C0D" w:rsidR="004C4987" w:rsidRPr="004578FF" w:rsidDel="00BC3A84" w:rsidRDefault="004C4987" w:rsidP="00BE3C82">
      <w:pPr>
        <w:jc w:val="both"/>
        <w:rPr>
          <w:del w:id="239" w:author="AsiaInfo" w:date="2021-11-19T12:56:00Z"/>
          <w:lang w:eastAsia="zh-CN"/>
        </w:rPr>
      </w:pPr>
    </w:p>
    <w:p w14:paraId="17CB702B" w14:textId="6D4AEC0C" w:rsidR="005D7DCA" w:rsidRDefault="00E7034F" w:rsidP="00785335">
      <w:pPr>
        <w:pStyle w:val="af1"/>
        <w:ind w:left="360" w:firstLineChars="0" w:firstLine="0"/>
        <w:jc w:val="center"/>
        <w:rPr>
          <w:rFonts w:ascii="Courier New" w:hAnsi="Courier New" w:cs="Courier New"/>
          <w:i/>
          <w:lang w:eastAsia="zh-CN"/>
        </w:rPr>
      </w:pPr>
      <w:r>
        <w:rPr>
          <w:lang w:eastAsia="zh-CN"/>
        </w:rPr>
        <w:t xml:space="preserve">Table </w:t>
      </w:r>
      <w:del w:id="240" w:author="AsiaInfo" w:date="2021-11-19T12:56:00Z">
        <w:r w:rsidDel="00BC3A84">
          <w:rPr>
            <w:rFonts w:hint="eastAsia"/>
            <w:lang w:eastAsia="zh-CN"/>
          </w:rPr>
          <w:delText>3</w:delText>
        </w:r>
      </w:del>
      <w:ins w:id="241" w:author="AsiaInfo" w:date="2021-11-19T12:56:00Z">
        <w:r w:rsidR="00BC3A84">
          <w:rPr>
            <w:rFonts w:hint="eastAsia"/>
            <w:lang w:eastAsia="zh-CN"/>
          </w:rPr>
          <w:t>2</w:t>
        </w:r>
      </w:ins>
      <w:r>
        <w:rPr>
          <w:lang w:eastAsia="zh-CN"/>
        </w:rPr>
        <w:t xml:space="preserve">: Attributes of the </w:t>
      </w:r>
      <w:r w:rsidRPr="009C55BD">
        <w:rPr>
          <w:rFonts w:ascii="Courier New" w:eastAsia="等线" w:hAnsi="Courier New" w:cs="Courier New"/>
          <w:lang w:eastAsia="zh-CN"/>
        </w:rPr>
        <w:t>IntentReport</w:t>
      </w:r>
    </w:p>
    <w:tbl>
      <w:tblPr>
        <w:tblW w:w="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16"/>
      </w:tblGrid>
      <w:tr w:rsidR="00E7034F" w14:paraId="08D3EB46" w14:textId="77777777" w:rsidTr="0022409A">
        <w:trPr>
          <w:cantSplit/>
          <w:trHeight w:val="20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FF7EC07" w14:textId="77777777" w:rsidR="00E7034F" w:rsidRDefault="00E7034F" w:rsidP="00BE3C82">
            <w:pPr>
              <w:pStyle w:val="TAH"/>
              <w:ind w:right="318"/>
              <w:jc w:val="both"/>
            </w:pPr>
            <w:r>
              <w:t>Attribute Name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526B3FF" w14:textId="77777777" w:rsidR="00E7034F" w:rsidRDefault="00E7034F" w:rsidP="00BE3C82">
            <w:pPr>
              <w:pStyle w:val="TAH"/>
              <w:jc w:val="both"/>
            </w:pPr>
            <w:r>
              <w:t>Support Qualifier</w:t>
            </w:r>
          </w:p>
        </w:tc>
      </w:tr>
      <w:tr w:rsidR="00E7034F" w:rsidRPr="00E7034F" w:rsidDel="000B0CDD" w14:paraId="2C56295A" w14:textId="57A6F340" w:rsidTr="0022409A">
        <w:trPr>
          <w:cantSplit/>
          <w:trHeight w:val="114"/>
          <w:jc w:val="center"/>
          <w:del w:id="242" w:author="AsiaInfo" w:date="2021-11-19T13:0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14B" w14:textId="10246CFC" w:rsidR="00E7034F" w:rsidRPr="00E47FB8" w:rsidDel="000B0CDD" w:rsidRDefault="004E7B72" w:rsidP="00E47FB8">
            <w:pPr>
              <w:pStyle w:val="TAL"/>
              <w:ind w:right="318"/>
              <w:rPr>
                <w:del w:id="243" w:author="AsiaInfo" w:date="2021-11-19T13:00:00Z"/>
                <w:rFonts w:ascii="Courier New" w:eastAsia="等线" w:hAnsi="Courier New" w:cs="Courier New"/>
                <w:szCs w:val="18"/>
                <w:lang w:eastAsia="zh-CN"/>
              </w:rPr>
            </w:pPr>
            <w:del w:id="244" w:author="AsiaInfo" w:date="2021-11-19T13:00:00Z">
              <w:r w:rsidRPr="00E47FB8" w:rsidDel="000B0CDD">
                <w:rPr>
                  <w:rFonts w:ascii="Courier New" w:eastAsia="等线" w:hAnsi="Courier New" w:cs="Courier New" w:hint="eastAsia"/>
                  <w:szCs w:val="18"/>
                  <w:lang w:eastAsia="zh-CN"/>
                </w:rPr>
                <w:delText>u</w:delText>
              </w:r>
              <w:r w:rsidRPr="00E47FB8" w:rsidDel="000B0CDD">
                <w:rPr>
                  <w:rFonts w:ascii="Courier New" w:eastAsia="等线" w:hAnsi="Courier New" w:cs="Courier New"/>
                  <w:szCs w:val="18"/>
                  <w:lang w:eastAsia="zh-CN"/>
                </w:rPr>
                <w:delText>serLabel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22D" w14:textId="21305E86" w:rsidR="00E7034F" w:rsidRPr="00E47FB8" w:rsidDel="000B0CDD" w:rsidRDefault="00E7034F" w:rsidP="00E47FB8">
            <w:pPr>
              <w:pStyle w:val="TAL"/>
              <w:rPr>
                <w:del w:id="245" w:author="AsiaInfo" w:date="2021-11-19T13:00:00Z"/>
                <w:rFonts w:ascii="Courier New" w:eastAsia="等线" w:hAnsi="Courier New" w:cs="Courier New"/>
                <w:szCs w:val="18"/>
                <w:lang w:eastAsia="zh-CN"/>
              </w:rPr>
            </w:pPr>
            <w:del w:id="246" w:author="AsiaInfo" w:date="2021-11-19T13:00:00Z">
              <w:r w:rsidRPr="00E47FB8" w:rsidDel="000B0CDD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E7034F" w:rsidRPr="00E7034F" w:rsidDel="000B0CDD" w14:paraId="1C2B9809" w14:textId="4541B415" w:rsidTr="0022409A">
        <w:trPr>
          <w:cantSplit/>
          <w:trHeight w:val="114"/>
          <w:jc w:val="center"/>
          <w:del w:id="247" w:author="AsiaInfo" w:date="2021-11-19T12:59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399" w14:textId="20C7F79B" w:rsidR="00E7034F" w:rsidRPr="00E47FB8" w:rsidDel="000B0CDD" w:rsidRDefault="00E7034F" w:rsidP="00E47FB8">
            <w:pPr>
              <w:pStyle w:val="TAL"/>
              <w:ind w:right="318"/>
              <w:rPr>
                <w:del w:id="248" w:author="AsiaInfo" w:date="2021-11-19T12:59:00Z"/>
                <w:rFonts w:ascii="Courier New" w:eastAsia="等线" w:hAnsi="Courier New" w:cs="Courier New"/>
                <w:szCs w:val="18"/>
                <w:lang w:eastAsia="zh-CN"/>
              </w:rPr>
            </w:pPr>
            <w:del w:id="249" w:author="AsiaInfo" w:date="2021-11-19T12:59:00Z">
              <w:r w:rsidRPr="00E47FB8" w:rsidDel="000B0CDD">
                <w:rPr>
                  <w:rFonts w:ascii="Courier New" w:eastAsia="等线" w:hAnsi="Courier New" w:cs="Courier New"/>
                  <w:szCs w:val="18"/>
                  <w:lang w:eastAsia="zh-CN"/>
                </w:rPr>
                <w:delText>intent</w:delText>
              </w:r>
              <w:r w:rsidR="004E7B72" w:rsidRPr="00E47FB8" w:rsidDel="000B0CDD">
                <w:rPr>
                  <w:rFonts w:ascii="Courier New" w:eastAsia="等线" w:hAnsi="Courier New" w:cs="Courier New"/>
                  <w:szCs w:val="18"/>
                  <w:lang w:eastAsia="zh-CN"/>
                </w:rPr>
                <w:delText>DN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626" w14:textId="790EBBA5" w:rsidR="00E7034F" w:rsidRPr="00E47FB8" w:rsidDel="000B0CDD" w:rsidRDefault="00E7034F" w:rsidP="00E47FB8">
            <w:pPr>
              <w:pStyle w:val="TAL"/>
              <w:rPr>
                <w:del w:id="250" w:author="AsiaInfo" w:date="2021-11-19T12:59:00Z"/>
                <w:rFonts w:ascii="Courier New" w:eastAsia="等线" w:hAnsi="Courier New" w:cs="Courier New"/>
                <w:szCs w:val="18"/>
                <w:lang w:eastAsia="zh-CN"/>
              </w:rPr>
            </w:pPr>
            <w:del w:id="251" w:author="AsiaInfo" w:date="2021-11-19T12:59:00Z">
              <w:r w:rsidRPr="00E47FB8" w:rsidDel="000B0CDD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0B4613" w:rsidRPr="00E7034F" w14:paraId="1BD5C961" w14:textId="77777777" w:rsidTr="0022409A">
        <w:trPr>
          <w:cantSplit/>
          <w:trHeight w:val="1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050" w14:textId="576A607E" w:rsidR="000B4613" w:rsidRPr="00E47FB8" w:rsidRDefault="00927A7E" w:rsidP="00E47FB8">
            <w:pPr>
              <w:pStyle w:val="TAL"/>
              <w:ind w:right="318"/>
              <w:rPr>
                <w:rFonts w:ascii="Courier New" w:eastAsia="等线" w:hAnsi="Courier New" w:cs="Courier New"/>
                <w:szCs w:val="18"/>
                <w:lang w:eastAsia="zh-CN"/>
              </w:rPr>
            </w:pPr>
            <w:bookmarkStart w:id="252" w:name="OLE_LINK52"/>
            <w:bookmarkStart w:id="253" w:name="OLE_LINK82"/>
            <w:ins w:id="254" w:author="AsiaInfo" w:date="2021-11-19T12:55:00Z">
              <w:r>
                <w:rPr>
                  <w:rFonts w:ascii="Courier New" w:hAnsi="Courier New" w:cs="Courier New"/>
                  <w:szCs w:val="18"/>
                  <w:lang w:eastAsia="zh-CN"/>
                </w:rPr>
                <w:t>intentFulfil</w:t>
              </w:r>
              <w:r w:rsidRPr="00F6081B">
                <w:rPr>
                  <w:rFonts w:ascii="Courier New" w:hAnsi="Courier New" w:cs="Courier New"/>
                </w:rPr>
                <w:t>Status</w:t>
              </w:r>
              <w:bookmarkEnd w:id="252"/>
              <w:bookmarkEnd w:id="253"/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t xml:space="preserve"> </w:t>
              </w:r>
            </w:ins>
            <w:del w:id="255" w:author="AsiaInfo" w:date="2021-11-19T11:35:00Z">
              <w:r w:rsidR="004E7B72"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Operationstatus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AFE" w14:textId="038C72D3" w:rsidR="000B4613" w:rsidRPr="00E47FB8" w:rsidRDefault="000B4613" w:rsidP="00E47FB8">
            <w:pPr>
              <w:pStyle w:val="TAL"/>
              <w:rPr>
                <w:rFonts w:ascii="Courier New" w:eastAsia="等线" w:hAnsi="Courier New" w:cs="Courier New"/>
                <w:szCs w:val="18"/>
                <w:lang w:eastAsia="zh-CN"/>
              </w:rPr>
            </w:pPr>
            <w:r w:rsidRPr="00E47FB8">
              <w:rPr>
                <w:rFonts w:ascii="Courier New" w:eastAsia="等线" w:hAnsi="Courier New" w:cs="Courier New" w:hint="eastAsia"/>
                <w:szCs w:val="18"/>
                <w:lang w:eastAsia="zh-CN"/>
              </w:rPr>
              <w:t>M</w:t>
            </w:r>
          </w:p>
        </w:tc>
      </w:tr>
      <w:tr w:rsidR="008F5DED" w:rsidRPr="00E7034F" w:rsidDel="00904DDC" w14:paraId="7F286B97" w14:textId="4B33FAB3" w:rsidTr="0022409A">
        <w:trPr>
          <w:cantSplit/>
          <w:trHeight w:val="114"/>
          <w:jc w:val="center"/>
          <w:del w:id="256" w:author="AsiaInfo" w:date="2021-11-19T11:35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D6C" w14:textId="159393D9" w:rsidR="008F5DED" w:rsidRPr="00E47FB8" w:rsidDel="00904DDC" w:rsidRDefault="008F5DED" w:rsidP="00E47FB8">
            <w:pPr>
              <w:pStyle w:val="TAL"/>
              <w:ind w:right="318"/>
              <w:rPr>
                <w:del w:id="257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58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IntentExpectationReport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4BC" w14:textId="431301AC" w:rsidR="008F5DED" w:rsidRPr="00E47FB8" w:rsidDel="00904DDC" w:rsidRDefault="004E7B72" w:rsidP="00E47FB8">
            <w:pPr>
              <w:pStyle w:val="TAL"/>
              <w:rPr>
                <w:del w:id="259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60" w:author="AsiaInfo" w:date="2021-11-19T11:35:00Z">
              <w:r w:rsidRPr="00E47FB8" w:rsidDel="00904DDC">
                <w:rPr>
                  <w:rFonts w:ascii="Courier New" w:eastAsia="等线" w:hAnsi="Courier New" w:cs="Courier New" w:hint="eastAsia"/>
                  <w:szCs w:val="18"/>
                  <w:lang w:eastAsia="zh-CN"/>
                </w:rPr>
                <w:delText>M</w:delText>
              </w:r>
            </w:del>
          </w:p>
        </w:tc>
      </w:tr>
    </w:tbl>
    <w:p w14:paraId="3F5C9B4F" w14:textId="77777777" w:rsidR="00BD49CC" w:rsidRDefault="00BD49CC" w:rsidP="00BD49CC">
      <w:pPr>
        <w:spacing w:after="0"/>
        <w:jc w:val="center"/>
        <w:rPr>
          <w:lang w:eastAsia="zh-CN"/>
        </w:rPr>
      </w:pPr>
    </w:p>
    <w:p w14:paraId="275FB905" w14:textId="2495128C" w:rsidR="00BD49CC" w:rsidRPr="00E17CDC" w:rsidDel="00904DDC" w:rsidRDefault="00BD49CC" w:rsidP="00BD49CC">
      <w:pPr>
        <w:spacing w:after="0"/>
        <w:jc w:val="center"/>
        <w:rPr>
          <w:del w:id="261" w:author="AsiaInfo" w:date="2021-11-19T11:35:00Z"/>
          <w:lang w:eastAsia="zh-CN"/>
        </w:rPr>
      </w:pPr>
      <w:del w:id="262" w:author="AsiaInfo" w:date="2021-11-19T11:35:00Z">
        <w:r w:rsidDel="00904DDC">
          <w:rPr>
            <w:lang w:eastAsia="zh-CN"/>
          </w:rPr>
          <w:delText xml:space="preserve">Table 4: Attributes of the </w:delText>
        </w:r>
        <w:r w:rsidDel="00904DDC">
          <w:rPr>
            <w:rFonts w:ascii="Courier New" w:hAnsi="Courier New" w:cs="Courier New"/>
            <w:i/>
            <w:lang w:eastAsia="zh-CN"/>
          </w:rPr>
          <w:delText>IntentExpectation</w:delText>
        </w:r>
        <w:r w:rsidRPr="009C55BD" w:rsidDel="00904DDC">
          <w:rPr>
            <w:rFonts w:ascii="Courier New" w:eastAsia="等线" w:hAnsi="Courier New" w:cs="Courier New"/>
            <w:lang w:eastAsia="zh-CN"/>
          </w:rPr>
          <w:delText>Report</w:delText>
        </w:r>
      </w:del>
    </w:p>
    <w:tbl>
      <w:tblPr>
        <w:tblW w:w="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16"/>
      </w:tblGrid>
      <w:tr w:rsidR="00BD49CC" w:rsidDel="00904DDC" w14:paraId="57B14B27" w14:textId="39AE5991" w:rsidTr="0022409A">
        <w:trPr>
          <w:cantSplit/>
          <w:trHeight w:val="205"/>
          <w:jc w:val="center"/>
          <w:del w:id="263" w:author="AsiaInfo" w:date="2021-11-19T11:35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E49CBA9" w14:textId="2E02EFF2" w:rsidR="00BD49CC" w:rsidDel="00904DDC" w:rsidRDefault="00BD49CC" w:rsidP="007D5D37">
            <w:pPr>
              <w:pStyle w:val="TAH"/>
              <w:ind w:right="318"/>
              <w:jc w:val="both"/>
              <w:rPr>
                <w:del w:id="264" w:author="AsiaInfo" w:date="2021-11-19T11:35:00Z"/>
              </w:rPr>
            </w:pPr>
            <w:del w:id="265" w:author="AsiaInfo" w:date="2021-11-19T11:35:00Z">
              <w:r w:rsidDel="00904DDC">
                <w:delText>Attribute Name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016D9E1" w14:textId="61A2B2B3" w:rsidR="00BD49CC" w:rsidDel="00904DDC" w:rsidRDefault="00BD49CC" w:rsidP="007D5D37">
            <w:pPr>
              <w:pStyle w:val="TAH"/>
              <w:jc w:val="both"/>
              <w:rPr>
                <w:del w:id="266" w:author="AsiaInfo" w:date="2021-11-19T11:35:00Z"/>
              </w:rPr>
            </w:pPr>
            <w:del w:id="267" w:author="AsiaInfo" w:date="2021-11-19T11:35:00Z">
              <w:r w:rsidDel="00904DDC">
                <w:delText>Support Qualifier</w:delText>
              </w:r>
            </w:del>
          </w:p>
        </w:tc>
      </w:tr>
      <w:tr w:rsidR="00BD49CC" w:rsidDel="00904DDC" w14:paraId="69A93247" w14:textId="511C1AEC" w:rsidTr="0022409A">
        <w:trPr>
          <w:cantSplit/>
          <w:trHeight w:val="114"/>
          <w:jc w:val="center"/>
          <w:del w:id="268" w:author="AsiaInfo" w:date="2021-11-19T11:35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CC5" w14:textId="7D618B3D" w:rsidR="00BD49CC" w:rsidRPr="00E47FB8" w:rsidDel="00904DDC" w:rsidRDefault="00BD49CC" w:rsidP="00E47FB8">
            <w:pPr>
              <w:pStyle w:val="TAL"/>
              <w:ind w:right="318"/>
              <w:rPr>
                <w:del w:id="269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70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ManagedObject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718" w14:textId="65FDB52B" w:rsidR="00BD49CC" w:rsidRPr="00E47FB8" w:rsidDel="00904DDC" w:rsidRDefault="00BD49CC" w:rsidP="00E47FB8">
            <w:pPr>
              <w:pStyle w:val="TAL"/>
              <w:rPr>
                <w:del w:id="271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72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BD49CC" w:rsidDel="00904DDC" w14:paraId="7F4467F2" w14:textId="10C97710" w:rsidTr="0022409A">
        <w:trPr>
          <w:cantSplit/>
          <w:trHeight w:val="114"/>
          <w:jc w:val="center"/>
          <w:del w:id="273" w:author="AsiaInfo" w:date="2021-11-19T11:35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0A0" w14:textId="772D486B" w:rsidR="00BD49CC" w:rsidRPr="00E47FB8" w:rsidDel="00904DDC" w:rsidRDefault="004E7B72" w:rsidP="00E47FB8">
            <w:pPr>
              <w:pStyle w:val="TAL"/>
              <w:ind w:right="318"/>
              <w:rPr>
                <w:del w:id="274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75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FulfillStatus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402" w14:textId="7A405352" w:rsidR="00BD49CC" w:rsidRPr="00E47FB8" w:rsidDel="00904DDC" w:rsidRDefault="00BD49CC" w:rsidP="00E47FB8">
            <w:pPr>
              <w:pStyle w:val="TAL"/>
              <w:rPr>
                <w:del w:id="276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77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M</w:delText>
              </w:r>
            </w:del>
          </w:p>
        </w:tc>
      </w:tr>
      <w:tr w:rsidR="00BD49CC" w:rsidDel="00904DDC" w14:paraId="629FA640" w14:textId="09D34394" w:rsidTr="0022409A">
        <w:trPr>
          <w:cantSplit/>
          <w:trHeight w:val="131"/>
          <w:jc w:val="center"/>
          <w:del w:id="278" w:author="AsiaInfo" w:date="2021-11-19T11:35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536" w14:textId="64334B72" w:rsidR="00BD49CC" w:rsidRPr="00E47FB8" w:rsidDel="00904DDC" w:rsidRDefault="004E7B72" w:rsidP="00E47FB8">
            <w:pPr>
              <w:pStyle w:val="TAL"/>
              <w:ind w:right="318"/>
              <w:rPr>
                <w:del w:id="279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80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reason</w:delText>
              </w:r>
            </w:del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2D6" w14:textId="68E3E4F4" w:rsidR="00BD49CC" w:rsidRPr="00E47FB8" w:rsidDel="00904DDC" w:rsidRDefault="00E47FB8" w:rsidP="00E47FB8">
            <w:pPr>
              <w:pStyle w:val="TAL"/>
              <w:rPr>
                <w:del w:id="281" w:author="AsiaInfo" w:date="2021-11-19T11:35:00Z"/>
                <w:rFonts w:ascii="Courier New" w:eastAsia="等线" w:hAnsi="Courier New" w:cs="Courier New"/>
                <w:szCs w:val="18"/>
                <w:lang w:eastAsia="zh-CN"/>
              </w:rPr>
            </w:pPr>
            <w:del w:id="282" w:author="AsiaInfo" w:date="2021-11-19T11:35:00Z">
              <w:r w:rsidRPr="00E47FB8" w:rsidDel="00904DDC">
                <w:rPr>
                  <w:rFonts w:ascii="Courier New" w:eastAsia="等线" w:hAnsi="Courier New" w:cs="Courier New"/>
                  <w:szCs w:val="18"/>
                  <w:lang w:eastAsia="zh-CN"/>
                </w:rPr>
                <w:delText>O</w:delText>
              </w:r>
            </w:del>
          </w:p>
        </w:tc>
      </w:tr>
    </w:tbl>
    <w:p w14:paraId="00379912" w14:textId="77777777" w:rsidR="00E7034F" w:rsidRDefault="00E7034F" w:rsidP="005D7DCA">
      <w:pPr>
        <w:pStyle w:val="af1"/>
        <w:ind w:left="360" w:firstLineChars="0" w:firstLine="0"/>
        <w:rPr>
          <w:i/>
        </w:rPr>
      </w:pPr>
    </w:p>
    <w:p w14:paraId="58AB61D5" w14:textId="77777777" w:rsidR="00C022E3" w:rsidRDefault="00C022E3">
      <w:pPr>
        <w:pStyle w:val="1"/>
      </w:pPr>
      <w:r>
        <w:lastRenderedPageBreak/>
        <w:t>4</w:t>
      </w:r>
      <w:r>
        <w:tab/>
        <w:t>Detailed proposal</w:t>
      </w:r>
    </w:p>
    <w:p w14:paraId="74953BA9" w14:textId="41D64115" w:rsidR="00BA2922" w:rsidRDefault="00522B84" w:rsidP="00BA2922">
      <w:r w:rsidRPr="00522B84">
        <w:t>It proposes to discuss and endorse the following proposals:</w:t>
      </w:r>
    </w:p>
    <w:p w14:paraId="1FCBF66C" w14:textId="77777777" w:rsidR="006B454B" w:rsidRPr="006B454B" w:rsidRDefault="006B454B" w:rsidP="006B454B">
      <w:pPr>
        <w:rPr>
          <w:ins w:id="283" w:author="AsiaInfo" w:date="2021-11-19T11:35:00Z"/>
          <w:b/>
          <w:bCs/>
          <w:lang w:val="en-US" w:eastAsia="zh-CN"/>
        </w:rPr>
      </w:pPr>
      <w:ins w:id="284" w:author="AsiaInfo" w:date="2021-11-19T11:35:00Z">
        <w:r w:rsidRPr="006B454B">
          <w:rPr>
            <w:b/>
            <w:bCs/>
            <w:lang w:val="en-US" w:eastAsia="zh-CN"/>
          </w:rPr>
          <w:t>Proposal 1:</w:t>
        </w:r>
        <w:r w:rsidRPr="006B454B">
          <w:rPr>
            <w:bCs/>
            <w:lang w:val="en-US" w:eastAsia="zh-CN"/>
            <w:rPrChange w:id="285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 An </w:t>
        </w:r>
        <w:r w:rsidRPr="00DF5F99">
          <w:rPr>
            <w:rFonts w:ascii="Courier New" w:hAnsi="Courier New" w:cs="Courier New"/>
            <w:szCs w:val="18"/>
            <w:lang w:eastAsia="zh-CN"/>
            <w:rPrChange w:id="286" w:author="AsiaInfo" w:date="2021-11-19T13:09:00Z">
              <w:rPr>
                <w:b/>
                <w:bCs/>
                <w:lang w:val="en-US" w:eastAsia="zh-CN"/>
              </w:rPr>
            </w:rPrChange>
          </w:rPr>
          <w:t>Intent</w:t>
        </w:r>
        <w:r w:rsidRPr="006B454B">
          <w:rPr>
            <w:bCs/>
            <w:lang w:val="en-US" w:eastAsia="zh-CN"/>
            <w:rPrChange w:id="287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 IOC should include </w:t>
        </w:r>
        <w:r w:rsidRPr="00DF5F99">
          <w:rPr>
            <w:rFonts w:ascii="Courier New" w:hAnsi="Courier New" w:cs="Courier New"/>
            <w:szCs w:val="18"/>
            <w:lang w:eastAsia="zh-CN"/>
            <w:rPrChange w:id="288" w:author="AsiaInfo" w:date="2021-11-19T13:09:00Z">
              <w:rPr>
                <w:b/>
                <w:bCs/>
                <w:lang w:val="en-US" w:eastAsia="zh-CN"/>
              </w:rPr>
            </w:rPrChange>
          </w:rPr>
          <w:t>IntentExpectation</w:t>
        </w:r>
        <w:r w:rsidRPr="006B454B">
          <w:rPr>
            <w:bCs/>
            <w:lang w:val="en-US" w:eastAsia="zh-CN"/>
            <w:rPrChange w:id="289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 &lt;&lt;dataType&gt;&gt; and </w:t>
        </w:r>
        <w:r w:rsidRPr="00DF5F99">
          <w:rPr>
            <w:rFonts w:ascii="Courier New" w:hAnsi="Courier New" w:cs="Courier New"/>
            <w:szCs w:val="18"/>
            <w:lang w:eastAsia="zh-CN"/>
            <w:rPrChange w:id="290" w:author="AsiaInfo" w:date="2021-11-19T13:10:00Z">
              <w:rPr>
                <w:b/>
                <w:bCs/>
                <w:lang w:val="en-US" w:eastAsia="zh-CN"/>
              </w:rPr>
            </w:rPrChange>
          </w:rPr>
          <w:t>IntentReport</w:t>
        </w:r>
        <w:r w:rsidRPr="006B454B">
          <w:rPr>
            <w:bCs/>
            <w:lang w:val="en-US" w:eastAsia="zh-CN"/>
            <w:rPrChange w:id="291" w:author="AsiaInfo" w:date="2021-11-19T11:36:00Z">
              <w:rPr>
                <w:b/>
                <w:bCs/>
                <w:lang w:val="en-US" w:eastAsia="zh-CN"/>
              </w:rPr>
            </w:rPrChange>
          </w:rPr>
          <w:t>&lt;&lt;dataType&gt;&gt;</w:t>
        </w:r>
      </w:ins>
    </w:p>
    <w:p w14:paraId="6EB94DD2" w14:textId="77777777" w:rsidR="006B454B" w:rsidRPr="006B454B" w:rsidRDefault="006B454B" w:rsidP="006B454B">
      <w:pPr>
        <w:rPr>
          <w:ins w:id="292" w:author="AsiaInfo" w:date="2021-11-19T11:35:00Z"/>
          <w:b/>
          <w:bCs/>
          <w:lang w:val="en-US" w:eastAsia="zh-CN"/>
        </w:rPr>
      </w:pPr>
      <w:ins w:id="293" w:author="AsiaInfo" w:date="2021-11-19T11:35:00Z">
        <w:r w:rsidRPr="006B454B">
          <w:rPr>
            <w:b/>
            <w:bCs/>
            <w:lang w:val="en-US" w:eastAsia="zh-CN"/>
          </w:rPr>
          <w:t xml:space="preserve">Proposal 2: </w:t>
        </w:r>
        <w:r w:rsidRPr="006B454B">
          <w:rPr>
            <w:bCs/>
            <w:lang w:val="en-US" w:eastAsia="zh-CN"/>
            <w:rPrChange w:id="294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An </w:t>
        </w:r>
        <w:r w:rsidRPr="00DF5F99">
          <w:rPr>
            <w:rFonts w:ascii="Courier New" w:hAnsi="Courier New" w:cs="Courier New"/>
            <w:szCs w:val="18"/>
            <w:lang w:eastAsia="zh-CN"/>
            <w:rPrChange w:id="295" w:author="AsiaInfo" w:date="2021-11-19T13:10:00Z">
              <w:rPr>
                <w:b/>
                <w:bCs/>
                <w:lang w:val="en-US" w:eastAsia="zh-CN"/>
              </w:rPr>
            </w:rPrChange>
          </w:rPr>
          <w:t>IntentExpectation</w:t>
        </w:r>
        <w:r w:rsidRPr="006B454B">
          <w:rPr>
            <w:bCs/>
            <w:lang w:val="en-US" w:eastAsia="zh-CN"/>
            <w:rPrChange w:id="296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 should include </w:t>
        </w:r>
        <w:r w:rsidRPr="00DF5F99">
          <w:rPr>
            <w:bCs/>
            <w:lang w:val="en-US" w:eastAsia="zh-CN"/>
            <w:rPrChange w:id="297" w:author="AsiaInfo" w:date="2021-11-19T13:10:00Z">
              <w:rPr>
                <w:b/>
                <w:bCs/>
                <w:lang w:val="en-US" w:eastAsia="zh-CN"/>
              </w:rPr>
            </w:rPrChange>
          </w:rPr>
          <w:t>Object</w:t>
        </w:r>
        <w:r w:rsidRPr="006B454B">
          <w:rPr>
            <w:bCs/>
            <w:lang w:val="en-US" w:eastAsia="zh-CN"/>
            <w:rPrChange w:id="298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, </w:t>
        </w:r>
        <w:r w:rsidRPr="00DF5F99">
          <w:rPr>
            <w:bCs/>
            <w:lang w:val="en-US" w:eastAsia="zh-CN"/>
            <w:rPrChange w:id="299" w:author="AsiaInfo" w:date="2021-11-19T13:10:00Z">
              <w:rPr>
                <w:b/>
                <w:bCs/>
                <w:lang w:val="en-US" w:eastAsia="zh-CN"/>
              </w:rPr>
            </w:rPrChange>
          </w:rPr>
          <w:t>Target</w:t>
        </w:r>
        <w:r w:rsidRPr="006B454B">
          <w:rPr>
            <w:bCs/>
            <w:lang w:val="en-US" w:eastAsia="zh-CN"/>
            <w:rPrChange w:id="300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, and </w:t>
        </w:r>
        <w:r w:rsidRPr="00DF5F99">
          <w:rPr>
            <w:bCs/>
            <w:lang w:val="en-US" w:eastAsia="zh-CN"/>
            <w:rPrChange w:id="301" w:author="AsiaInfo" w:date="2021-11-19T13:10:00Z">
              <w:rPr>
                <w:b/>
                <w:bCs/>
                <w:lang w:val="en-US" w:eastAsia="zh-CN"/>
              </w:rPr>
            </w:rPrChange>
          </w:rPr>
          <w:t>Context</w:t>
        </w:r>
        <w:r w:rsidRPr="006B454B">
          <w:rPr>
            <w:bCs/>
            <w:lang w:val="en-US" w:eastAsia="zh-CN"/>
            <w:rPrChange w:id="302" w:author="AsiaInfo" w:date="2021-11-19T11:36:00Z">
              <w:rPr>
                <w:b/>
                <w:bCs/>
                <w:lang w:val="en-US" w:eastAsia="zh-CN"/>
              </w:rPr>
            </w:rPrChange>
          </w:rPr>
          <w:t>.</w:t>
        </w:r>
      </w:ins>
    </w:p>
    <w:p w14:paraId="3BD67E94" w14:textId="03E5F1E0" w:rsidR="00616421" w:rsidDel="006B454B" w:rsidRDefault="006B454B" w:rsidP="006B454B">
      <w:pPr>
        <w:rPr>
          <w:del w:id="303" w:author="AsiaInfo" w:date="2021-11-19T11:35:00Z"/>
          <w:lang w:eastAsia="zh-CN"/>
        </w:rPr>
      </w:pPr>
      <w:ins w:id="304" w:author="AsiaInfo" w:date="2021-11-19T11:35:00Z">
        <w:r w:rsidRPr="006B454B">
          <w:rPr>
            <w:b/>
            <w:bCs/>
            <w:lang w:val="en-US" w:eastAsia="zh-CN"/>
          </w:rPr>
          <w:t xml:space="preserve">Proposal 3: </w:t>
        </w:r>
        <w:r w:rsidRPr="006B454B">
          <w:rPr>
            <w:bCs/>
            <w:lang w:val="en-US" w:eastAsia="zh-CN"/>
            <w:rPrChange w:id="305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Move </w:t>
        </w:r>
      </w:ins>
      <w:ins w:id="306" w:author="AsiaInfo" w:date="2021-11-19T13:09:00Z">
        <w:r w:rsidR="00DF5F99">
          <w:rPr>
            <w:rFonts w:ascii="Courier New" w:hAnsi="Courier New" w:cs="Courier New"/>
            <w:szCs w:val="18"/>
            <w:lang w:eastAsia="zh-CN"/>
          </w:rPr>
          <w:t>intentFulfil</w:t>
        </w:r>
        <w:r w:rsidR="00DF5F99" w:rsidRPr="00F6081B">
          <w:rPr>
            <w:rFonts w:ascii="Courier New" w:hAnsi="Courier New" w:cs="Courier New"/>
          </w:rPr>
          <w:t>Status</w:t>
        </w:r>
        <w:r w:rsidR="00DF5F99" w:rsidRPr="00E47FB8" w:rsidDel="00904DDC">
          <w:rPr>
            <w:rFonts w:ascii="Courier New" w:eastAsia="等线" w:hAnsi="Courier New" w:cs="Courier New"/>
            <w:szCs w:val="18"/>
            <w:lang w:eastAsia="zh-CN"/>
          </w:rPr>
          <w:t xml:space="preserve"> </w:t>
        </w:r>
      </w:ins>
      <w:ins w:id="307" w:author="AsiaInfo" w:date="2021-11-19T11:35:00Z">
        <w:r w:rsidRPr="006B454B">
          <w:rPr>
            <w:bCs/>
            <w:lang w:val="en-US" w:eastAsia="zh-CN"/>
            <w:rPrChange w:id="308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as subAttributes of </w:t>
        </w:r>
        <w:r w:rsidRPr="00DF5F99">
          <w:rPr>
            <w:rFonts w:ascii="Courier New" w:hAnsi="Courier New" w:cs="Courier New"/>
            <w:szCs w:val="18"/>
            <w:lang w:eastAsia="zh-CN"/>
            <w:rPrChange w:id="309" w:author="AsiaInfo" w:date="2021-11-19T13:10:00Z">
              <w:rPr>
                <w:b/>
                <w:bCs/>
                <w:lang w:val="en-US" w:eastAsia="zh-CN"/>
              </w:rPr>
            </w:rPrChange>
          </w:rPr>
          <w:t>IntentReport</w:t>
        </w:r>
        <w:r w:rsidRPr="006B454B">
          <w:rPr>
            <w:bCs/>
            <w:lang w:val="en-US" w:eastAsia="zh-CN"/>
            <w:rPrChange w:id="310" w:author="AsiaInfo" w:date="2021-11-19T11:36:00Z">
              <w:rPr>
                <w:b/>
                <w:bCs/>
                <w:lang w:val="en-US" w:eastAsia="zh-CN"/>
              </w:rPr>
            </w:rPrChange>
          </w:rPr>
          <w:t>.</w:t>
        </w:r>
        <w:r w:rsidRPr="006B454B" w:rsidDel="006B454B">
          <w:rPr>
            <w:bCs/>
            <w:lang w:val="en-US" w:eastAsia="zh-CN"/>
            <w:rPrChange w:id="311" w:author="AsiaInfo" w:date="2021-11-19T11:36:00Z">
              <w:rPr>
                <w:b/>
                <w:bCs/>
                <w:lang w:val="en-US" w:eastAsia="zh-CN"/>
              </w:rPr>
            </w:rPrChange>
          </w:rPr>
          <w:t xml:space="preserve"> </w:t>
        </w:r>
      </w:ins>
      <w:del w:id="312" w:author="AsiaInfo" w:date="2021-11-19T11:35:00Z">
        <w:r w:rsidR="00616421" w:rsidRPr="00616421" w:rsidDel="006B454B">
          <w:rPr>
            <w:b/>
            <w:bCs/>
            <w:lang w:val="en-US" w:eastAsia="zh-CN"/>
          </w:rPr>
          <w:delText>Proposal</w:delText>
        </w:r>
        <w:r w:rsidR="00E47FB8" w:rsidDel="006B454B">
          <w:rPr>
            <w:b/>
            <w:bCs/>
            <w:lang w:val="en-US" w:eastAsia="zh-CN"/>
          </w:rPr>
          <w:delText xml:space="preserve"> </w:delText>
        </w:r>
        <w:r w:rsidR="00616421" w:rsidRPr="00616421" w:rsidDel="006B454B">
          <w:rPr>
            <w:b/>
            <w:bCs/>
            <w:lang w:val="en-US" w:eastAsia="zh-CN"/>
          </w:rPr>
          <w:delText xml:space="preserve">1: </w:delText>
        </w:r>
        <w:r w:rsidR="00E47FB8" w:rsidDel="006B454B">
          <w:rPr>
            <w:lang w:eastAsia="zh-CN"/>
          </w:rPr>
          <w:delText>An</w:delText>
        </w:r>
        <w:r w:rsidR="00E47FB8" w:rsidRPr="004E1B52" w:rsidDel="006B454B">
          <w:rPr>
            <w:lang w:eastAsia="zh-CN"/>
          </w:rPr>
          <w:delText xml:space="preserve"> </w:delText>
        </w:r>
        <w:r w:rsidR="00E47FB8" w:rsidRPr="00503A31" w:rsidDel="006B454B">
          <w:rPr>
            <w:rFonts w:ascii="Courier New" w:eastAsia="等线" w:hAnsi="Courier New" w:cs="Courier New"/>
            <w:lang w:eastAsia="zh-CN"/>
          </w:rPr>
          <w:delText>IntentExpectation</w:delText>
        </w:r>
        <w:r w:rsidR="00E47FB8" w:rsidDel="006B454B">
          <w:rPr>
            <w:lang w:eastAsia="zh-CN"/>
          </w:rPr>
          <w:delText xml:space="preserve"> </w:delText>
        </w:r>
        <w:r w:rsidR="00E47FB8" w:rsidDel="006B454B">
          <w:rPr>
            <w:rFonts w:hint="eastAsia"/>
            <w:lang w:eastAsia="zh-CN"/>
          </w:rPr>
          <w:delText>should</w:delText>
        </w:r>
        <w:r w:rsidR="00E47FB8" w:rsidDel="006B454B">
          <w:delText xml:space="preserve"> include</w:delText>
        </w:r>
        <w:r w:rsidR="00E47FB8" w:rsidDel="006B454B">
          <w:rPr>
            <w:lang w:eastAsia="zh-CN"/>
          </w:rPr>
          <w:delText xml:space="preserve"> </w:delText>
        </w:r>
        <w:r w:rsidR="00E47FB8" w:rsidRPr="00503A31" w:rsidDel="006B454B">
          <w:rPr>
            <w:rFonts w:ascii="Courier New" w:eastAsia="等线" w:hAnsi="Courier New" w:cs="Courier New"/>
            <w:lang w:eastAsia="zh-CN"/>
          </w:rPr>
          <w:delText>ManagedObject</w:delText>
        </w:r>
        <w:r w:rsidR="00E47FB8" w:rsidDel="006B454B">
          <w:rPr>
            <w:lang w:eastAsia="zh-CN"/>
          </w:rPr>
          <w:delText xml:space="preserve">, </w:delText>
        </w:r>
        <w:r w:rsidR="00E47FB8" w:rsidDel="006B454B">
          <w:rPr>
            <w:rFonts w:ascii="Courier New" w:eastAsia="等线" w:hAnsi="Courier New" w:cs="Courier New"/>
            <w:lang w:eastAsia="zh-CN"/>
          </w:rPr>
          <w:delText>T</w:delText>
        </w:r>
        <w:r w:rsidR="00E47FB8" w:rsidRPr="00503A31" w:rsidDel="006B454B">
          <w:rPr>
            <w:rFonts w:ascii="Courier New" w:eastAsia="等线" w:hAnsi="Courier New" w:cs="Courier New"/>
            <w:lang w:eastAsia="zh-CN"/>
          </w:rPr>
          <w:delText>arget</w:delText>
        </w:r>
        <w:r w:rsidR="00E47FB8" w:rsidDel="006B454B">
          <w:rPr>
            <w:lang w:eastAsia="zh-CN"/>
          </w:rPr>
          <w:delText xml:space="preserve">, and </w:delText>
        </w:r>
        <w:r w:rsidR="00E47FB8" w:rsidRPr="00503A31" w:rsidDel="006B454B">
          <w:rPr>
            <w:rFonts w:ascii="Courier New" w:eastAsia="等线" w:hAnsi="Courier New" w:cs="Courier New"/>
            <w:lang w:eastAsia="zh-CN"/>
          </w:rPr>
          <w:delText>Constraint</w:delText>
        </w:r>
        <w:r w:rsidR="00E47FB8" w:rsidDel="006B454B">
          <w:rPr>
            <w:rFonts w:hint="eastAsia"/>
            <w:lang w:eastAsia="zh-CN"/>
          </w:rPr>
          <w:delText>.</w:delText>
        </w:r>
      </w:del>
    </w:p>
    <w:p w14:paraId="598FF94E" w14:textId="64889F0E" w:rsidR="00616421" w:rsidDel="006B454B" w:rsidRDefault="00E47FB8" w:rsidP="00616421">
      <w:pPr>
        <w:rPr>
          <w:del w:id="313" w:author="AsiaInfo" w:date="2021-11-19T11:35:00Z"/>
          <w:rFonts w:eastAsiaTheme="minorEastAsia"/>
          <w:lang w:eastAsia="zh-CN"/>
        </w:rPr>
      </w:pPr>
      <w:del w:id="314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</w:delText>
        </w:r>
        <w:r w:rsidDel="006B454B">
          <w:rPr>
            <w:rFonts w:hint="eastAsia"/>
            <w:b/>
            <w:bCs/>
            <w:lang w:val="en-US" w:eastAsia="zh-CN"/>
          </w:rPr>
          <w:delText>2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Del="006B454B">
          <w:rPr>
            <w:lang w:eastAsia="zh-CN"/>
          </w:rPr>
          <w:delText>An</w:delText>
        </w:r>
        <w:r w:rsidDel="006B454B">
          <w:rPr>
            <w:b/>
            <w:bCs/>
            <w:lang w:val="en-US" w:eastAsia="zh-CN"/>
          </w:rPr>
          <w:delText xml:space="preserve"> </w:delText>
        </w:r>
        <w:r w:rsidRPr="002B694F" w:rsidDel="006B454B">
          <w:rPr>
            <w:rFonts w:ascii="Courier New" w:eastAsia="等线" w:hAnsi="Courier New" w:cs="Courier New"/>
            <w:lang w:eastAsia="zh-CN"/>
          </w:rPr>
          <w:delText>IntentExpectation</w:delText>
        </w:r>
        <w:r w:rsidRPr="002B694F" w:rsidDel="006B454B">
          <w:delText xml:space="preserve"> </w:delText>
        </w:r>
        <w:r w:rsidDel="006B454B">
          <w:delText xml:space="preserve">can include </w:delText>
        </w:r>
        <w:r w:rsidRPr="00825252" w:rsidDel="006B454B">
          <w:rPr>
            <w:rFonts w:ascii="Courier New" w:eastAsia="等线" w:hAnsi="Courier New" w:cs="Courier New"/>
            <w:lang w:eastAsia="zh-CN"/>
          </w:rPr>
          <w:delText>Information</w:delText>
        </w:r>
        <w:r w:rsidRPr="004C2AC8" w:rsidDel="006B454B">
          <w:delText xml:space="preserve"> </w:delText>
        </w:r>
        <w:r w:rsidDel="006B454B">
          <w:delText xml:space="preserve">which is </w:delText>
        </w:r>
        <w:r w:rsidRPr="002B694F" w:rsidDel="006B454B">
          <w:rPr>
            <w:lang w:val="fr-FR" w:eastAsia="zh-CN"/>
          </w:rPr>
          <w:delText>reference content</w:delText>
        </w:r>
        <w:r w:rsidDel="006B454B">
          <w:rPr>
            <w:lang w:val="fr-FR" w:eastAsia="zh-CN"/>
          </w:rPr>
          <w:delText xml:space="preserve"> or </w:delText>
        </w:r>
        <w:r w:rsidDel="006B454B">
          <w:rPr>
            <w:lang w:eastAsia="zh-CN"/>
          </w:rPr>
          <w:delText>knowledge</w:delText>
        </w:r>
        <w:r w:rsidDel="006B454B">
          <w:rPr>
            <w:rFonts w:eastAsiaTheme="minorEastAsia"/>
            <w:lang w:eastAsia="zh-CN"/>
          </w:rPr>
          <w:delText>, e.g., intent source and intent priority.</w:delText>
        </w:r>
      </w:del>
    </w:p>
    <w:p w14:paraId="6F98495C" w14:textId="14C32A32" w:rsidR="00E47FB8" w:rsidDel="006B454B" w:rsidRDefault="00E47FB8" w:rsidP="00616421">
      <w:pPr>
        <w:rPr>
          <w:del w:id="315" w:author="AsiaInfo" w:date="2021-11-19T11:35:00Z"/>
          <w:lang w:eastAsia="zh-CN"/>
        </w:rPr>
      </w:pPr>
      <w:del w:id="316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</w:delText>
        </w:r>
        <w:r w:rsidDel="006B454B">
          <w:rPr>
            <w:rFonts w:eastAsia="Songti SC" w:hint="eastAsia"/>
            <w:b/>
            <w:bCs/>
            <w:lang w:val="en-US" w:eastAsia="zh-CN"/>
          </w:rPr>
          <w:delText>3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RPr="00686BDD" w:rsidDel="006B454B">
          <w:rPr>
            <w:rFonts w:ascii="Courier New" w:hAnsi="Courier New" w:cs="Courier New"/>
            <w:lang w:eastAsia="zh-CN"/>
          </w:rPr>
          <w:delText>Intent</w:delText>
        </w:r>
        <w:r w:rsidDel="006B454B">
          <w:rPr>
            <w:rFonts w:ascii="Courier New" w:hAnsi="Courier New" w:cs="Courier New"/>
            <w:lang w:eastAsia="zh-CN"/>
          </w:rPr>
          <w:delText>Report</w:delText>
        </w:r>
        <w:r w:rsidRPr="00AF2486" w:rsidDel="006B454B">
          <w:delText xml:space="preserve"> </w:delText>
        </w:r>
        <w:r w:rsidDel="006B454B">
          <w:rPr>
            <w:rFonts w:hint="eastAsia"/>
            <w:lang w:eastAsia="zh-CN"/>
          </w:rPr>
          <w:delText>should</w:delText>
        </w:r>
        <w:r w:rsidDel="006B454B">
          <w:delText xml:space="preserve"> include </w:delText>
        </w:r>
        <w:r w:rsidRPr="002B694F" w:rsidDel="006B454B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6B454B">
          <w:rPr>
            <w:rFonts w:ascii="Courier New" w:eastAsia="等线" w:hAnsi="Courier New" w:cs="Courier New"/>
            <w:lang w:eastAsia="zh-CN"/>
          </w:rPr>
          <w:delText>Report</w:delText>
        </w:r>
        <w:r w:rsidRPr="00613452" w:rsidDel="006B454B">
          <w:rPr>
            <w:lang w:eastAsia="zh-CN"/>
          </w:rPr>
          <w:delText>.</w:delText>
        </w:r>
      </w:del>
    </w:p>
    <w:p w14:paraId="0DDDF5C5" w14:textId="389DBEEA" w:rsidR="00E47FB8" w:rsidDel="006B454B" w:rsidRDefault="00E47FB8" w:rsidP="00616421">
      <w:pPr>
        <w:rPr>
          <w:del w:id="317" w:author="AsiaInfo" w:date="2021-11-19T11:35:00Z"/>
          <w:lang w:eastAsia="zh-CN"/>
        </w:rPr>
      </w:pPr>
      <w:del w:id="318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4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Del="006B454B">
          <w:rPr>
            <w:lang w:eastAsia="zh-CN"/>
          </w:rPr>
          <w:delText>I</w:delText>
        </w:r>
        <w:r w:rsidDel="006B454B">
          <w:delText xml:space="preserve">ntroduce </w:delText>
        </w:r>
        <w:r w:rsidDel="006B454B">
          <w:rPr>
            <w:rFonts w:ascii="Courier New" w:hAnsi="Courier New" w:cs="Courier New"/>
            <w:szCs w:val="18"/>
            <w:lang w:eastAsia="zh-CN"/>
          </w:rPr>
          <w:delText>O</w:delText>
        </w:r>
        <w:r w:rsidRPr="007409C2" w:rsidDel="006B454B">
          <w:rPr>
            <w:rFonts w:ascii="Courier New" w:hAnsi="Courier New" w:cs="Courier New"/>
            <w:szCs w:val="18"/>
            <w:lang w:eastAsia="zh-CN"/>
          </w:rPr>
          <w:delText>perationstatus</w:delText>
        </w:r>
        <w:r w:rsidDel="006B454B">
          <w:rPr>
            <w:lang w:eastAsia="zh-CN"/>
          </w:rPr>
          <w:delText xml:space="preserve"> (e.g. </w:delText>
        </w:r>
        <w:r w:rsidRPr="007409C2" w:rsidDel="006B454B">
          <w:rPr>
            <w:lang w:eastAsia="zh-CN"/>
          </w:rPr>
          <w:delText>Operationresult</w:delText>
        </w:r>
        <w:r w:rsidRPr="003C387F" w:rsidDel="006B454B">
          <w:rPr>
            <w:lang w:eastAsia="zh-CN"/>
          </w:rPr>
          <w:delText xml:space="preserve"> and </w:delText>
        </w:r>
        <w:r w:rsidRPr="007409C2" w:rsidDel="006B454B">
          <w:rPr>
            <w:lang w:eastAsia="zh-CN"/>
          </w:rPr>
          <w:delText xml:space="preserve">reason) </w:delText>
        </w:r>
        <w:r w:rsidRPr="009E6E24" w:rsidDel="006B454B">
          <w:rPr>
            <w:lang w:eastAsia="zh-CN"/>
          </w:rPr>
          <w:delText xml:space="preserve">on whether the intent can be executed </w:delText>
        </w:r>
        <w:r w:rsidDel="006B454B">
          <w:rPr>
            <w:rFonts w:hint="eastAsia"/>
            <w:lang w:eastAsia="zh-CN"/>
          </w:rPr>
          <w:delText>to</w:delText>
        </w:r>
        <w:r w:rsidDel="006B454B">
          <w:rPr>
            <w:lang w:eastAsia="zh-CN"/>
          </w:rPr>
          <w:delText xml:space="preserve"> </w:delText>
        </w:r>
        <w:r w:rsidRPr="00686BDD" w:rsidDel="006B454B">
          <w:rPr>
            <w:rFonts w:ascii="Courier New" w:hAnsi="Courier New" w:cs="Courier New"/>
            <w:lang w:eastAsia="zh-CN"/>
          </w:rPr>
          <w:delText>Intent</w:delText>
        </w:r>
        <w:r w:rsidDel="006B454B">
          <w:rPr>
            <w:rFonts w:ascii="Courier New" w:hAnsi="Courier New" w:cs="Courier New"/>
            <w:lang w:eastAsia="zh-CN"/>
          </w:rPr>
          <w:delText>Report</w:delText>
        </w:r>
        <w:r w:rsidRPr="009E6E24" w:rsidDel="006B454B">
          <w:rPr>
            <w:lang w:eastAsia="zh-CN"/>
          </w:rPr>
          <w:delText>.</w:delText>
        </w:r>
      </w:del>
    </w:p>
    <w:p w14:paraId="47E4D923" w14:textId="78E90F91" w:rsidR="00E47FB8" w:rsidDel="006B454B" w:rsidRDefault="00E47FB8" w:rsidP="00616421">
      <w:pPr>
        <w:rPr>
          <w:del w:id="319" w:author="AsiaInfo" w:date="2021-11-19T11:35:00Z"/>
          <w:lang w:eastAsia="zh-CN"/>
        </w:rPr>
      </w:pPr>
      <w:del w:id="320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5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Del="006B454B">
          <w:rPr>
            <w:lang w:eastAsia="zh-CN"/>
          </w:rPr>
          <w:delText>I</w:delText>
        </w:r>
        <w:r w:rsidDel="006B454B">
          <w:delText xml:space="preserve">ntroduce </w:delText>
        </w:r>
        <w:r w:rsidDel="006B454B">
          <w:rPr>
            <w:rFonts w:ascii="Courier New" w:hAnsi="Courier New" w:cs="Courier New"/>
            <w:szCs w:val="18"/>
            <w:lang w:eastAsia="zh-CN"/>
          </w:rPr>
          <w:delText>FulfillStatus</w:delText>
        </w:r>
        <w:r w:rsidRPr="00BA1E7B" w:rsidDel="006B454B">
          <w:rPr>
            <w:lang w:eastAsia="zh-CN"/>
          </w:rPr>
          <w:delText xml:space="preserve"> </w:delText>
        </w:r>
        <w:r w:rsidRPr="003C387F" w:rsidDel="006B454B">
          <w:rPr>
            <w:lang w:eastAsia="zh-CN"/>
          </w:rPr>
          <w:delText xml:space="preserve">and </w:delText>
        </w:r>
        <w:r w:rsidDel="006B454B">
          <w:rPr>
            <w:rFonts w:ascii="Courier New" w:hAnsi="Courier New" w:cs="Courier New"/>
            <w:szCs w:val="18"/>
            <w:lang w:eastAsia="zh-CN"/>
          </w:rPr>
          <w:delText>r</w:delText>
        </w:r>
        <w:r w:rsidRPr="00BA1E7B" w:rsidDel="006B454B">
          <w:rPr>
            <w:rFonts w:ascii="Courier New" w:hAnsi="Courier New" w:cs="Courier New"/>
            <w:szCs w:val="18"/>
            <w:lang w:eastAsia="zh-CN"/>
          </w:rPr>
          <w:delText>eason</w:delText>
        </w:r>
        <w:r w:rsidRPr="007409C2" w:rsidDel="006B454B">
          <w:rPr>
            <w:lang w:eastAsia="zh-CN"/>
          </w:rPr>
          <w:delText xml:space="preserve"> </w:delText>
        </w:r>
        <w:r w:rsidDel="006B454B">
          <w:rPr>
            <w:lang w:eastAsia="zh-CN"/>
          </w:rPr>
          <w:delText xml:space="preserve">to </w:delText>
        </w:r>
        <w:r w:rsidRPr="00686BDD" w:rsidDel="006B454B">
          <w:rPr>
            <w:rFonts w:ascii="Courier New" w:hAnsi="Courier New" w:cs="Courier New"/>
            <w:lang w:eastAsia="zh-CN"/>
          </w:rPr>
          <w:delText>Intent</w:delText>
        </w:r>
        <w:r w:rsidDel="006B454B">
          <w:rPr>
            <w:rFonts w:ascii="Courier New" w:hAnsi="Courier New" w:cs="Courier New"/>
            <w:lang w:eastAsia="zh-CN"/>
          </w:rPr>
          <w:delText>Report</w:delText>
        </w:r>
        <w:r w:rsidRPr="009E6E24" w:rsidDel="006B454B">
          <w:rPr>
            <w:lang w:eastAsia="zh-CN"/>
          </w:rPr>
          <w:delText>.</w:delText>
        </w:r>
      </w:del>
    </w:p>
    <w:p w14:paraId="02A1B3C5" w14:textId="6A622197" w:rsidR="00E47FB8" w:rsidDel="006B454B" w:rsidRDefault="00E47FB8" w:rsidP="00616421">
      <w:pPr>
        <w:rPr>
          <w:del w:id="321" w:author="AsiaInfo" w:date="2021-11-19T11:35:00Z"/>
          <w:lang w:eastAsia="zh-CN"/>
        </w:rPr>
      </w:pPr>
      <w:del w:id="322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6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Del="006B454B">
          <w:rPr>
            <w:lang w:eastAsia="zh-CN"/>
          </w:rPr>
          <w:delText>An</w:delText>
        </w:r>
        <w:r w:rsidRPr="004E1B52" w:rsidDel="006B454B">
          <w:rPr>
            <w:lang w:eastAsia="zh-CN"/>
          </w:rPr>
          <w:delText xml:space="preserve"> </w:delText>
        </w:r>
        <w:r w:rsidRPr="002B694F" w:rsidDel="006B454B">
          <w:rPr>
            <w:rFonts w:ascii="Courier New" w:eastAsia="等线" w:hAnsi="Courier New" w:cs="Courier New"/>
            <w:lang w:eastAsia="zh-CN"/>
          </w:rPr>
          <w:delText>IntentExpectation</w:delText>
        </w:r>
        <w:r w:rsidDel="006B454B">
          <w:rPr>
            <w:rFonts w:ascii="Courier New" w:eastAsia="等线" w:hAnsi="Courier New" w:cs="Courier New"/>
            <w:lang w:eastAsia="zh-CN"/>
          </w:rPr>
          <w:delText>Report</w:delText>
        </w:r>
        <w:r w:rsidDel="006B454B">
          <w:rPr>
            <w:rFonts w:hint="eastAsia"/>
            <w:lang w:eastAsia="zh-CN"/>
          </w:rPr>
          <w:delText xml:space="preserve"> should</w:delText>
        </w:r>
        <w:r w:rsidDel="006B454B">
          <w:delText xml:space="preserve"> include multiple </w:delText>
        </w:r>
        <w:r w:rsidDel="006B454B">
          <w:rPr>
            <w:rFonts w:ascii="Courier New" w:hAnsi="Courier New" w:cs="Courier New"/>
            <w:szCs w:val="18"/>
            <w:lang w:eastAsia="zh-CN"/>
          </w:rPr>
          <w:delText>Fulfil</w:delText>
        </w:r>
        <w:r w:rsidRPr="00F6081B" w:rsidDel="006B454B">
          <w:rPr>
            <w:rFonts w:ascii="Courier New" w:hAnsi="Courier New" w:cs="Courier New"/>
          </w:rPr>
          <w:delText>Status</w:delText>
        </w:r>
        <w:r w:rsidRPr="00613452" w:rsidDel="006B454B">
          <w:rPr>
            <w:lang w:eastAsia="zh-CN"/>
          </w:rPr>
          <w:delText>.</w:delText>
        </w:r>
      </w:del>
    </w:p>
    <w:p w14:paraId="09B592F1" w14:textId="232D66C2" w:rsidR="00E47FB8" w:rsidRPr="00E47FB8" w:rsidRDefault="00E47FB8" w:rsidP="00616421">
      <w:pPr>
        <w:rPr>
          <w:lang w:eastAsia="zh-CN"/>
        </w:rPr>
      </w:pPr>
      <w:del w:id="323" w:author="AsiaInfo" w:date="2021-11-19T11:35:00Z">
        <w:r w:rsidRPr="008870DB" w:rsidDel="006B454B">
          <w:rPr>
            <w:rFonts w:eastAsia="Songti SC"/>
            <w:b/>
            <w:bCs/>
            <w:lang w:val="en-US" w:eastAsia="zh-CN"/>
          </w:rPr>
          <w:delText>Proposal</w:delText>
        </w:r>
        <w:r w:rsidDel="006B454B">
          <w:rPr>
            <w:rFonts w:eastAsia="Songti SC"/>
            <w:b/>
            <w:bCs/>
            <w:lang w:val="en-US" w:eastAsia="zh-CN"/>
          </w:rPr>
          <w:delText xml:space="preserve"> 7</w:delText>
        </w:r>
        <w:r w:rsidDel="006B454B">
          <w:rPr>
            <w:b/>
            <w:bCs/>
            <w:lang w:val="en-US" w:eastAsia="zh-CN"/>
          </w:rPr>
          <w:delText xml:space="preserve">: </w:delText>
        </w:r>
        <w:r w:rsidDel="006B454B">
          <w:rPr>
            <w:lang w:val="en-US" w:eastAsia="zh-CN"/>
          </w:rPr>
          <w:delText>An</w:delText>
        </w:r>
        <w:r w:rsidRPr="004E1B52" w:rsidDel="006B454B">
          <w:rPr>
            <w:lang w:eastAsia="zh-CN"/>
          </w:rPr>
          <w:delText xml:space="preserve"> </w:delText>
        </w:r>
        <w:r w:rsidRPr="00503A31" w:rsidDel="006B454B">
          <w:rPr>
            <w:rFonts w:ascii="Courier New" w:eastAsia="等线" w:hAnsi="Courier New" w:cs="Courier New"/>
            <w:lang w:eastAsia="zh-CN"/>
          </w:rPr>
          <w:delText>Intent</w:delText>
        </w:r>
        <w:r w:rsidDel="006B454B">
          <w:rPr>
            <w:lang w:eastAsia="zh-CN"/>
          </w:rPr>
          <w:delText xml:space="preserve"> should be modelled to include</w:delText>
        </w:r>
        <w:r w:rsidRPr="00BD49CC" w:rsidDel="006B454B">
          <w:rPr>
            <w:lang w:eastAsia="zh-CN"/>
          </w:rPr>
          <w:delText xml:space="preserve"> </w:delText>
        </w:r>
        <w:r w:rsidRPr="00E7034F" w:rsidDel="006B454B">
          <w:rPr>
            <w:rFonts w:ascii="Courier New" w:eastAsia="等线" w:hAnsi="Courier New" w:cs="Courier New" w:hint="eastAsia"/>
            <w:lang w:eastAsia="zh-CN"/>
          </w:rPr>
          <w:delText>filter</w:delText>
        </w:r>
        <w:r w:rsidRPr="00E7034F" w:rsidDel="006B454B">
          <w:rPr>
            <w:rFonts w:ascii="Courier New" w:eastAsia="等线" w:hAnsi="Courier New" w:cs="Courier New"/>
            <w:lang w:eastAsia="zh-CN"/>
          </w:rPr>
          <w:delText>.</w:delText>
        </w:r>
      </w:del>
    </w:p>
    <w:p w14:paraId="2ADD967E" w14:textId="0BD657F1" w:rsidR="00E169B3" w:rsidRPr="00F54AD7" w:rsidRDefault="00BA2922" w:rsidP="00522B84">
      <w:pPr>
        <w:rPr>
          <w:lang w:eastAsia="zh-CN"/>
        </w:rPr>
      </w:pPr>
      <w:r w:rsidRPr="00522B84">
        <w:rPr>
          <w:rFonts w:hint="eastAsia"/>
          <w:lang w:val="en-US" w:eastAsia="zh-CN"/>
        </w:rPr>
        <w:t>Please find detail proposal</w:t>
      </w:r>
      <w:r w:rsidR="00522B84" w:rsidRPr="00522B84">
        <w:rPr>
          <w:lang w:val="en-US" w:eastAsia="zh-CN"/>
        </w:rPr>
        <w:t>s</w:t>
      </w:r>
      <w:r w:rsidRPr="00522B84">
        <w:rPr>
          <w:rFonts w:hint="eastAsia"/>
          <w:lang w:val="en-US" w:eastAsia="zh-CN"/>
        </w:rPr>
        <w:t xml:space="preserve"> in </w:t>
      </w:r>
      <w:r w:rsidR="00786FA3">
        <w:rPr>
          <w:lang w:val="en-US" w:eastAsia="zh-CN"/>
        </w:rPr>
        <w:t>p</w:t>
      </w:r>
      <w:r w:rsidRPr="00522B84">
        <w:rPr>
          <w:rFonts w:hint="eastAsia"/>
          <w:lang w:val="en-US" w:eastAsia="zh-CN"/>
        </w:rPr>
        <w:t xml:space="preserve">CR </w:t>
      </w:r>
      <w:r w:rsidR="00786FA3" w:rsidRPr="00786FA3">
        <w:rPr>
          <w:lang w:val="en-US" w:eastAsia="zh-CN"/>
        </w:rPr>
        <w:t>S5-216360</w:t>
      </w:r>
      <w:r w:rsidRPr="00522B84">
        <w:rPr>
          <w:rFonts w:hint="eastAsia"/>
          <w:lang w:val="en-US" w:eastAsia="zh-CN"/>
        </w:rPr>
        <w:t>.</w:t>
      </w:r>
    </w:p>
    <w:p w14:paraId="39A6777F" w14:textId="4A91A9E5" w:rsidR="009B7534" w:rsidRDefault="009B7534" w:rsidP="00E43EC8">
      <w:pPr>
        <w:rPr>
          <w:lang w:eastAsia="zh-CN"/>
        </w:rPr>
      </w:pPr>
    </w:p>
    <w:p w14:paraId="67529C1A" w14:textId="11898386" w:rsidR="00FA0A06" w:rsidRDefault="00FA0A06" w:rsidP="00FA0A06">
      <w:pPr>
        <w:pStyle w:val="1"/>
        <w:rPr>
          <w:i/>
          <w:lang w:eastAsia="zh-CN"/>
        </w:rPr>
      </w:pPr>
    </w:p>
    <w:sectPr w:rsidR="00FA0A0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BCFF2" w16cid:durableId="1045B1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71A7" w14:textId="77777777" w:rsidR="00E53264" w:rsidRDefault="00E53264">
      <w:r>
        <w:separator/>
      </w:r>
    </w:p>
  </w:endnote>
  <w:endnote w:type="continuationSeparator" w:id="0">
    <w:p w14:paraId="551B2799" w14:textId="77777777" w:rsidR="00E53264" w:rsidRDefault="00E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4CFB" w14:textId="77777777" w:rsidR="00E53264" w:rsidRDefault="00E53264">
      <w:r>
        <w:separator/>
      </w:r>
    </w:p>
  </w:footnote>
  <w:footnote w:type="continuationSeparator" w:id="0">
    <w:p w14:paraId="14CD8606" w14:textId="77777777" w:rsidR="00E53264" w:rsidRDefault="00E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AB323A"/>
    <w:multiLevelType w:val="hybridMultilevel"/>
    <w:tmpl w:val="B46C1AFE"/>
    <w:lvl w:ilvl="0" w:tplc="968626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233FAB"/>
    <w:multiLevelType w:val="hybridMultilevel"/>
    <w:tmpl w:val="8F3449FC"/>
    <w:lvl w:ilvl="0" w:tplc="CA942ED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48F058"/>
    <w:multiLevelType w:val="singleLevel"/>
    <w:tmpl w:val="2E48F05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36CE31E1"/>
    <w:multiLevelType w:val="hybridMultilevel"/>
    <w:tmpl w:val="9342CCC4"/>
    <w:lvl w:ilvl="0" w:tplc="EAD80F70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3F39E7"/>
    <w:multiLevelType w:val="hybridMultilevel"/>
    <w:tmpl w:val="DDE8A836"/>
    <w:lvl w:ilvl="0" w:tplc="61903B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035831"/>
    <w:multiLevelType w:val="hybridMultilevel"/>
    <w:tmpl w:val="D19CCAB6"/>
    <w:lvl w:ilvl="0" w:tplc="7BE8DEA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42FA"/>
    <w:rsid w:val="000331F5"/>
    <w:rsid w:val="00046389"/>
    <w:rsid w:val="000543F6"/>
    <w:rsid w:val="00074722"/>
    <w:rsid w:val="000812E5"/>
    <w:rsid w:val="000819D8"/>
    <w:rsid w:val="000934A6"/>
    <w:rsid w:val="000A2C6C"/>
    <w:rsid w:val="000A4660"/>
    <w:rsid w:val="000B0CDD"/>
    <w:rsid w:val="000B4613"/>
    <w:rsid w:val="000C0E7F"/>
    <w:rsid w:val="000D1B5B"/>
    <w:rsid w:val="000E72C7"/>
    <w:rsid w:val="0010401F"/>
    <w:rsid w:val="00112FC3"/>
    <w:rsid w:val="00173FA3"/>
    <w:rsid w:val="00184B6F"/>
    <w:rsid w:val="001861E5"/>
    <w:rsid w:val="00195984"/>
    <w:rsid w:val="001B07B9"/>
    <w:rsid w:val="001B07D7"/>
    <w:rsid w:val="001B1652"/>
    <w:rsid w:val="001C3EC8"/>
    <w:rsid w:val="001D2BD4"/>
    <w:rsid w:val="001D5FDB"/>
    <w:rsid w:val="001D6911"/>
    <w:rsid w:val="001F0083"/>
    <w:rsid w:val="00201947"/>
    <w:rsid w:val="0020395B"/>
    <w:rsid w:val="002046CB"/>
    <w:rsid w:val="00204DC9"/>
    <w:rsid w:val="002062C0"/>
    <w:rsid w:val="002126CA"/>
    <w:rsid w:val="00215130"/>
    <w:rsid w:val="002208E0"/>
    <w:rsid w:val="0022409A"/>
    <w:rsid w:val="00230002"/>
    <w:rsid w:val="00244C9A"/>
    <w:rsid w:val="00247216"/>
    <w:rsid w:val="00263B4F"/>
    <w:rsid w:val="002A1857"/>
    <w:rsid w:val="002B694F"/>
    <w:rsid w:val="002C7F38"/>
    <w:rsid w:val="002D0050"/>
    <w:rsid w:val="002D2D0E"/>
    <w:rsid w:val="002E1C50"/>
    <w:rsid w:val="0030628A"/>
    <w:rsid w:val="003379C0"/>
    <w:rsid w:val="00337D05"/>
    <w:rsid w:val="0035122B"/>
    <w:rsid w:val="00353451"/>
    <w:rsid w:val="003628EC"/>
    <w:rsid w:val="00371032"/>
    <w:rsid w:val="00371509"/>
    <w:rsid w:val="00371B44"/>
    <w:rsid w:val="003957E0"/>
    <w:rsid w:val="00397329"/>
    <w:rsid w:val="003B18A6"/>
    <w:rsid w:val="003C122B"/>
    <w:rsid w:val="003C387F"/>
    <w:rsid w:val="003C5A97"/>
    <w:rsid w:val="003C7A04"/>
    <w:rsid w:val="003D3389"/>
    <w:rsid w:val="003D43E3"/>
    <w:rsid w:val="003F52B2"/>
    <w:rsid w:val="00405A3D"/>
    <w:rsid w:val="00407D70"/>
    <w:rsid w:val="00413467"/>
    <w:rsid w:val="00414972"/>
    <w:rsid w:val="00427D35"/>
    <w:rsid w:val="00440414"/>
    <w:rsid w:val="004558E9"/>
    <w:rsid w:val="00456859"/>
    <w:rsid w:val="0045777E"/>
    <w:rsid w:val="004578FF"/>
    <w:rsid w:val="00462498"/>
    <w:rsid w:val="004641B6"/>
    <w:rsid w:val="004931F8"/>
    <w:rsid w:val="004B3753"/>
    <w:rsid w:val="004C31D2"/>
    <w:rsid w:val="004C4987"/>
    <w:rsid w:val="004D55C2"/>
    <w:rsid w:val="004D5C71"/>
    <w:rsid w:val="004D774C"/>
    <w:rsid w:val="004E1B52"/>
    <w:rsid w:val="004E7B72"/>
    <w:rsid w:val="00503A31"/>
    <w:rsid w:val="00513B4F"/>
    <w:rsid w:val="00516B38"/>
    <w:rsid w:val="005179F6"/>
    <w:rsid w:val="00521131"/>
    <w:rsid w:val="00522B84"/>
    <w:rsid w:val="00527C0B"/>
    <w:rsid w:val="005410F6"/>
    <w:rsid w:val="005518A1"/>
    <w:rsid w:val="005729C4"/>
    <w:rsid w:val="005745CD"/>
    <w:rsid w:val="00574F10"/>
    <w:rsid w:val="0059014B"/>
    <w:rsid w:val="0059227B"/>
    <w:rsid w:val="00595C9C"/>
    <w:rsid w:val="005A4EA4"/>
    <w:rsid w:val="005B0966"/>
    <w:rsid w:val="005B5ED6"/>
    <w:rsid w:val="005B795D"/>
    <w:rsid w:val="005C217A"/>
    <w:rsid w:val="005C30DB"/>
    <w:rsid w:val="005C40D1"/>
    <w:rsid w:val="005D0674"/>
    <w:rsid w:val="005D7DCA"/>
    <w:rsid w:val="005F4476"/>
    <w:rsid w:val="00611A92"/>
    <w:rsid w:val="00613452"/>
    <w:rsid w:val="00613820"/>
    <w:rsid w:val="00616421"/>
    <w:rsid w:val="00616A3C"/>
    <w:rsid w:val="00625D37"/>
    <w:rsid w:val="00632B2A"/>
    <w:rsid w:val="006427C6"/>
    <w:rsid w:val="00652248"/>
    <w:rsid w:val="0065329A"/>
    <w:rsid w:val="00657B80"/>
    <w:rsid w:val="00662A45"/>
    <w:rsid w:val="00667900"/>
    <w:rsid w:val="00675B3C"/>
    <w:rsid w:val="00690DB1"/>
    <w:rsid w:val="00692CFA"/>
    <w:rsid w:val="0069495C"/>
    <w:rsid w:val="006A58ED"/>
    <w:rsid w:val="006A66FC"/>
    <w:rsid w:val="006A75D6"/>
    <w:rsid w:val="006B454B"/>
    <w:rsid w:val="006B5565"/>
    <w:rsid w:val="006D340A"/>
    <w:rsid w:val="00703FA7"/>
    <w:rsid w:val="007048D5"/>
    <w:rsid w:val="00706BCF"/>
    <w:rsid w:val="00715A1D"/>
    <w:rsid w:val="007409C2"/>
    <w:rsid w:val="007527FD"/>
    <w:rsid w:val="00760BB0"/>
    <w:rsid w:val="0076157A"/>
    <w:rsid w:val="00763CA5"/>
    <w:rsid w:val="007754DA"/>
    <w:rsid w:val="00784593"/>
    <w:rsid w:val="00785335"/>
    <w:rsid w:val="00786FA3"/>
    <w:rsid w:val="007903FA"/>
    <w:rsid w:val="007A00EF"/>
    <w:rsid w:val="007B19EA"/>
    <w:rsid w:val="007C0A2D"/>
    <w:rsid w:val="007C203D"/>
    <w:rsid w:val="007C27B0"/>
    <w:rsid w:val="007C47FC"/>
    <w:rsid w:val="007F300B"/>
    <w:rsid w:val="008014C3"/>
    <w:rsid w:val="008130FF"/>
    <w:rsid w:val="00820A40"/>
    <w:rsid w:val="00825252"/>
    <w:rsid w:val="00850812"/>
    <w:rsid w:val="00850F93"/>
    <w:rsid w:val="00870F4B"/>
    <w:rsid w:val="00876B9A"/>
    <w:rsid w:val="00884395"/>
    <w:rsid w:val="008933BF"/>
    <w:rsid w:val="008A10C4"/>
    <w:rsid w:val="008B0248"/>
    <w:rsid w:val="008C3424"/>
    <w:rsid w:val="008D0481"/>
    <w:rsid w:val="008F5DED"/>
    <w:rsid w:val="008F5F33"/>
    <w:rsid w:val="00904DDC"/>
    <w:rsid w:val="0091046A"/>
    <w:rsid w:val="0091248D"/>
    <w:rsid w:val="00926ABD"/>
    <w:rsid w:val="00927A7E"/>
    <w:rsid w:val="009428DE"/>
    <w:rsid w:val="009477F0"/>
    <w:rsid w:val="00947F4E"/>
    <w:rsid w:val="009607D3"/>
    <w:rsid w:val="0096652D"/>
    <w:rsid w:val="00966D47"/>
    <w:rsid w:val="00975771"/>
    <w:rsid w:val="00992312"/>
    <w:rsid w:val="009B7534"/>
    <w:rsid w:val="009C0DED"/>
    <w:rsid w:val="009C2A1D"/>
    <w:rsid w:val="009C55BD"/>
    <w:rsid w:val="009E6E24"/>
    <w:rsid w:val="00A04F7A"/>
    <w:rsid w:val="00A22774"/>
    <w:rsid w:val="00A37D7F"/>
    <w:rsid w:val="00A46011"/>
    <w:rsid w:val="00A46410"/>
    <w:rsid w:val="00A57688"/>
    <w:rsid w:val="00A84A94"/>
    <w:rsid w:val="00A93E5A"/>
    <w:rsid w:val="00A96733"/>
    <w:rsid w:val="00AB79A9"/>
    <w:rsid w:val="00AD0368"/>
    <w:rsid w:val="00AD1DAA"/>
    <w:rsid w:val="00AF0ABA"/>
    <w:rsid w:val="00AF1E23"/>
    <w:rsid w:val="00AF2486"/>
    <w:rsid w:val="00AF7F81"/>
    <w:rsid w:val="00B01AFF"/>
    <w:rsid w:val="00B05CC7"/>
    <w:rsid w:val="00B142B7"/>
    <w:rsid w:val="00B27E39"/>
    <w:rsid w:val="00B31B70"/>
    <w:rsid w:val="00B350D8"/>
    <w:rsid w:val="00B438F9"/>
    <w:rsid w:val="00B5257D"/>
    <w:rsid w:val="00B63BEF"/>
    <w:rsid w:val="00B63D9F"/>
    <w:rsid w:val="00B76763"/>
    <w:rsid w:val="00B7732B"/>
    <w:rsid w:val="00B837AA"/>
    <w:rsid w:val="00B879F0"/>
    <w:rsid w:val="00BA1E7B"/>
    <w:rsid w:val="00BA2922"/>
    <w:rsid w:val="00BA6822"/>
    <w:rsid w:val="00BB4309"/>
    <w:rsid w:val="00BC25AA"/>
    <w:rsid w:val="00BC288C"/>
    <w:rsid w:val="00BC3A84"/>
    <w:rsid w:val="00BD49CC"/>
    <w:rsid w:val="00BE3C82"/>
    <w:rsid w:val="00C022E3"/>
    <w:rsid w:val="00C10893"/>
    <w:rsid w:val="00C22D17"/>
    <w:rsid w:val="00C40C06"/>
    <w:rsid w:val="00C421B4"/>
    <w:rsid w:val="00C4712D"/>
    <w:rsid w:val="00C555C9"/>
    <w:rsid w:val="00C6335E"/>
    <w:rsid w:val="00C64547"/>
    <w:rsid w:val="00C94F55"/>
    <w:rsid w:val="00CA20EA"/>
    <w:rsid w:val="00CA7D62"/>
    <w:rsid w:val="00CB07A8"/>
    <w:rsid w:val="00CC2F36"/>
    <w:rsid w:val="00CC5133"/>
    <w:rsid w:val="00CD4A57"/>
    <w:rsid w:val="00CD4DA5"/>
    <w:rsid w:val="00CD7B61"/>
    <w:rsid w:val="00D059F1"/>
    <w:rsid w:val="00D146F1"/>
    <w:rsid w:val="00D30671"/>
    <w:rsid w:val="00D33604"/>
    <w:rsid w:val="00D37B08"/>
    <w:rsid w:val="00D437FF"/>
    <w:rsid w:val="00D5130C"/>
    <w:rsid w:val="00D62265"/>
    <w:rsid w:val="00D838AB"/>
    <w:rsid w:val="00D8512E"/>
    <w:rsid w:val="00DA1E58"/>
    <w:rsid w:val="00DA7DB2"/>
    <w:rsid w:val="00DD0565"/>
    <w:rsid w:val="00DE4EF2"/>
    <w:rsid w:val="00DF2C0E"/>
    <w:rsid w:val="00DF5F99"/>
    <w:rsid w:val="00E02F3C"/>
    <w:rsid w:val="00E04060"/>
    <w:rsid w:val="00E04DB6"/>
    <w:rsid w:val="00E06FFB"/>
    <w:rsid w:val="00E169B3"/>
    <w:rsid w:val="00E214F0"/>
    <w:rsid w:val="00E30155"/>
    <w:rsid w:val="00E43EC8"/>
    <w:rsid w:val="00E4448E"/>
    <w:rsid w:val="00E47FB8"/>
    <w:rsid w:val="00E53264"/>
    <w:rsid w:val="00E7034F"/>
    <w:rsid w:val="00E84016"/>
    <w:rsid w:val="00E91FE1"/>
    <w:rsid w:val="00EA5E95"/>
    <w:rsid w:val="00ED4954"/>
    <w:rsid w:val="00EE0943"/>
    <w:rsid w:val="00EE33A2"/>
    <w:rsid w:val="00EE4157"/>
    <w:rsid w:val="00EE5261"/>
    <w:rsid w:val="00EF0A24"/>
    <w:rsid w:val="00EF2111"/>
    <w:rsid w:val="00F37842"/>
    <w:rsid w:val="00F4358E"/>
    <w:rsid w:val="00F47727"/>
    <w:rsid w:val="00F56B13"/>
    <w:rsid w:val="00F67A1C"/>
    <w:rsid w:val="00F81C3E"/>
    <w:rsid w:val="00F82C5B"/>
    <w:rsid w:val="00F8555F"/>
    <w:rsid w:val="00FA0A06"/>
    <w:rsid w:val="00FB5301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LChar">
    <w:name w:val="TAL Char"/>
    <w:link w:val="TAL"/>
    <w:qFormat/>
    <w:rsid w:val="008130FF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locked/>
    <w:rsid w:val="00FA0A06"/>
    <w:rPr>
      <w:rFonts w:ascii="Arial" w:hAnsi="Arial"/>
      <w:b/>
      <w:lang w:eastAsia="en-US"/>
    </w:rPr>
  </w:style>
  <w:style w:type="character" w:customStyle="1" w:styleId="TAHCar">
    <w:name w:val="TAH Car"/>
    <w:link w:val="TAH"/>
    <w:locked/>
    <w:rsid w:val="00FA0A06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2D0050"/>
    <w:rPr>
      <w:rFonts w:ascii="Courier New" w:hAnsi="Courier New"/>
      <w:noProof/>
      <w:sz w:val="16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B7534"/>
    <w:rPr>
      <w:rFonts w:ascii="Times New Roman" w:hAnsi="Times New Roman"/>
      <w:color w:val="FF0000"/>
      <w:lang w:eastAsia="en-US"/>
    </w:rPr>
  </w:style>
  <w:style w:type="paragraph" w:styleId="af1">
    <w:name w:val="List Paragraph"/>
    <w:basedOn w:val="a"/>
    <w:uiPriority w:val="34"/>
    <w:qFormat/>
    <w:rsid w:val="009B7534"/>
    <w:pPr>
      <w:ind w:firstLineChars="200" w:firstLine="420"/>
    </w:pPr>
  </w:style>
  <w:style w:type="character" w:customStyle="1" w:styleId="TFChar">
    <w:name w:val="TF Char"/>
    <w:link w:val="TF"/>
    <w:rsid w:val="004E1B52"/>
    <w:rPr>
      <w:rFonts w:ascii="Arial" w:hAnsi="Arial"/>
      <w:b/>
      <w:lang w:eastAsia="en-US"/>
    </w:rPr>
  </w:style>
  <w:style w:type="paragraph" w:styleId="af2">
    <w:name w:val="annotation subject"/>
    <w:basedOn w:val="ad"/>
    <w:next w:val="ad"/>
    <w:link w:val="af3"/>
    <w:rsid w:val="00E4448E"/>
    <w:rPr>
      <w:b/>
      <w:bCs/>
    </w:rPr>
  </w:style>
  <w:style w:type="character" w:customStyle="1" w:styleId="ae">
    <w:name w:val="批注文字 字符"/>
    <w:basedOn w:val="a0"/>
    <w:link w:val="ad"/>
    <w:semiHidden/>
    <w:rsid w:val="00E4448E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4448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325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7686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</cp:lastModifiedBy>
  <cp:revision>30</cp:revision>
  <cp:lastPrinted>1899-12-31T16:00:00Z</cp:lastPrinted>
  <dcterms:created xsi:type="dcterms:W3CDTF">2021-11-04T13:36:00Z</dcterms:created>
  <dcterms:modified xsi:type="dcterms:W3CDTF">2021-11-19T05:10:00Z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