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22A2" w14:textId="1B3D335A"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140</w:t>
        </w:r>
      </w:fldSimple>
      <w:fldSimple w:instr=" DOCPROPERTY  MtgTitle  \* MERGEFORMAT ">
        <w:r>
          <w:rPr>
            <w:b/>
            <w:noProof/>
            <w:sz w:val="24"/>
          </w:rPr>
          <w:t>-e</w:t>
        </w:r>
      </w:fldSimple>
      <w:r>
        <w:rPr>
          <w:b/>
          <w:i/>
          <w:noProof/>
          <w:sz w:val="28"/>
        </w:rPr>
        <w:tab/>
      </w:r>
      <w:fldSimple w:instr=" DOCPROPERTY  Tdoc#  \* MERGEFORMAT ">
        <w:r>
          <w:rPr>
            <w:b/>
            <w:i/>
            <w:noProof/>
            <w:sz w:val="28"/>
          </w:rPr>
          <w:t>S5-216291</w:t>
        </w:r>
      </w:fldSimple>
      <w:r w:rsidR="00902639">
        <w:rPr>
          <w:b/>
          <w:i/>
          <w:noProof/>
          <w:sz w:val="28"/>
        </w:rPr>
        <w:t>rev1</w:t>
      </w:r>
    </w:p>
    <w:p w14:paraId="4EC45A53" w14:textId="77777777" w:rsidR="00555D8E" w:rsidRDefault="00871089" w:rsidP="00555D8E">
      <w:pPr>
        <w:pStyle w:val="CRCoverPage"/>
        <w:outlineLvl w:val="0"/>
        <w:rPr>
          <w:b/>
          <w:noProof/>
          <w:sz w:val="24"/>
        </w:rPr>
      </w:pPr>
      <w:fldSimple w:instr=" DOCPROPERTY  Location  \* MERGEFORMAT ">
        <w:r w:rsidR="00555D8E">
          <w:rPr>
            <w:b/>
            <w:noProof/>
            <w:sz w:val="24"/>
          </w:rPr>
          <w:t>Online</w:t>
        </w:r>
      </w:fldSimple>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fldSimple w:instr=" DOCPROPERTY  StartDate  \* MERGEFORMAT ">
        <w:r w:rsidR="00555D8E">
          <w:rPr>
            <w:b/>
            <w:noProof/>
            <w:sz w:val="24"/>
          </w:rPr>
          <w:t>15th Nov 2021</w:t>
        </w:r>
      </w:fldSimple>
      <w:r w:rsidR="00555D8E">
        <w:rPr>
          <w:b/>
          <w:noProof/>
          <w:sz w:val="24"/>
        </w:rPr>
        <w:t xml:space="preserve"> - </w:t>
      </w:r>
      <w:fldSimple w:instr=" DOCPROPERTY  EndDate  \* MERGEFORMAT ">
        <w:r w:rsidR="00555D8E">
          <w:rPr>
            <w:b/>
            <w:noProof/>
            <w:sz w:val="24"/>
          </w:rPr>
          <w:t>24th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7873EB">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7873EB">
            <w:pPr>
              <w:pStyle w:val="CRCoverPage"/>
              <w:spacing w:after="0"/>
              <w:jc w:val="right"/>
              <w:rPr>
                <w:i/>
                <w:noProof/>
              </w:rPr>
            </w:pPr>
            <w:r>
              <w:rPr>
                <w:i/>
                <w:noProof/>
                <w:sz w:val="14"/>
              </w:rPr>
              <w:t>CR-Form-v12.1</w:t>
            </w:r>
          </w:p>
        </w:tc>
      </w:tr>
      <w:tr w:rsidR="002C0AA8" w14:paraId="556EDF86" w14:textId="77777777" w:rsidTr="007873EB">
        <w:tc>
          <w:tcPr>
            <w:tcW w:w="9641" w:type="dxa"/>
            <w:gridSpan w:val="9"/>
            <w:tcBorders>
              <w:left w:val="single" w:sz="4" w:space="0" w:color="auto"/>
              <w:right w:val="single" w:sz="4" w:space="0" w:color="auto"/>
            </w:tcBorders>
          </w:tcPr>
          <w:p w14:paraId="4B108FF1" w14:textId="77777777" w:rsidR="002C0AA8" w:rsidRDefault="002C0AA8" w:rsidP="007873EB">
            <w:pPr>
              <w:pStyle w:val="CRCoverPage"/>
              <w:spacing w:after="0"/>
              <w:jc w:val="center"/>
              <w:rPr>
                <w:noProof/>
              </w:rPr>
            </w:pPr>
            <w:r>
              <w:rPr>
                <w:b/>
                <w:noProof/>
                <w:sz w:val="32"/>
              </w:rPr>
              <w:t>CHANGE REQUEST</w:t>
            </w:r>
          </w:p>
        </w:tc>
      </w:tr>
      <w:tr w:rsidR="002C0AA8" w14:paraId="2BB06F3F" w14:textId="77777777" w:rsidTr="007873EB">
        <w:tc>
          <w:tcPr>
            <w:tcW w:w="9641" w:type="dxa"/>
            <w:gridSpan w:val="9"/>
            <w:tcBorders>
              <w:left w:val="single" w:sz="4" w:space="0" w:color="auto"/>
              <w:right w:val="single" w:sz="4" w:space="0" w:color="auto"/>
            </w:tcBorders>
          </w:tcPr>
          <w:p w14:paraId="198202C1" w14:textId="77777777" w:rsidR="002C0AA8" w:rsidRDefault="002C0AA8" w:rsidP="007873EB">
            <w:pPr>
              <w:pStyle w:val="CRCoverPage"/>
              <w:spacing w:after="0"/>
              <w:rPr>
                <w:noProof/>
                <w:sz w:val="8"/>
                <w:szCs w:val="8"/>
              </w:rPr>
            </w:pPr>
          </w:p>
        </w:tc>
      </w:tr>
      <w:tr w:rsidR="002C0AA8" w14:paraId="10A1D98C" w14:textId="77777777" w:rsidTr="007873EB">
        <w:tc>
          <w:tcPr>
            <w:tcW w:w="142" w:type="dxa"/>
            <w:tcBorders>
              <w:left w:val="single" w:sz="4" w:space="0" w:color="auto"/>
            </w:tcBorders>
          </w:tcPr>
          <w:p w14:paraId="2AA88227" w14:textId="77777777" w:rsidR="002C0AA8" w:rsidRDefault="002C0AA8" w:rsidP="007873EB">
            <w:pPr>
              <w:pStyle w:val="CRCoverPage"/>
              <w:spacing w:after="0"/>
              <w:jc w:val="right"/>
              <w:rPr>
                <w:noProof/>
              </w:rPr>
            </w:pPr>
          </w:p>
        </w:tc>
        <w:tc>
          <w:tcPr>
            <w:tcW w:w="1559" w:type="dxa"/>
            <w:shd w:val="pct30" w:color="FFFF00" w:fill="auto"/>
          </w:tcPr>
          <w:p w14:paraId="1D95E9D6" w14:textId="77777777" w:rsidR="002C0AA8" w:rsidRPr="00410371" w:rsidRDefault="00871089" w:rsidP="007873EB">
            <w:pPr>
              <w:pStyle w:val="CRCoverPage"/>
              <w:spacing w:after="0"/>
              <w:jc w:val="right"/>
              <w:rPr>
                <w:b/>
                <w:noProof/>
                <w:sz w:val="28"/>
              </w:rPr>
            </w:pPr>
            <w:fldSimple w:instr=" DOCPROPERTY  Spec#  \* MERGEFORMAT ">
              <w:r w:rsidR="002C0AA8">
                <w:rPr>
                  <w:b/>
                  <w:noProof/>
                  <w:sz w:val="28"/>
                </w:rPr>
                <w:t>28.622</w:t>
              </w:r>
            </w:fldSimple>
          </w:p>
        </w:tc>
        <w:tc>
          <w:tcPr>
            <w:tcW w:w="709" w:type="dxa"/>
          </w:tcPr>
          <w:p w14:paraId="1B387E27" w14:textId="77777777" w:rsidR="002C0AA8" w:rsidRDefault="002C0AA8" w:rsidP="007873EB">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871089" w:rsidP="007873EB">
            <w:pPr>
              <w:pStyle w:val="CRCoverPage"/>
              <w:spacing w:after="0"/>
              <w:rPr>
                <w:noProof/>
              </w:rPr>
            </w:pPr>
            <w:fldSimple w:instr=" DOCPROPERTY  Cr#  \* MERGEFORMAT ">
              <w:r w:rsidR="002C0AA8">
                <w:rPr>
                  <w:b/>
                  <w:noProof/>
                  <w:sz w:val="28"/>
                </w:rPr>
                <w:t>Draft CR</w:t>
              </w:r>
            </w:fldSimple>
          </w:p>
        </w:tc>
        <w:tc>
          <w:tcPr>
            <w:tcW w:w="709" w:type="dxa"/>
          </w:tcPr>
          <w:p w14:paraId="487D51C2" w14:textId="77777777" w:rsidR="002C0AA8" w:rsidRDefault="002C0AA8" w:rsidP="007873EB">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871089" w:rsidP="007873EB">
            <w:pPr>
              <w:pStyle w:val="CRCoverPage"/>
              <w:spacing w:after="0"/>
              <w:jc w:val="center"/>
              <w:rPr>
                <w:b/>
                <w:noProof/>
              </w:rPr>
            </w:pPr>
            <w:fldSimple w:instr=" DOCPROPERTY  Revision  \* MERGEFORMAT ">
              <w:r w:rsidR="002C0AA8">
                <w:rPr>
                  <w:b/>
                  <w:noProof/>
                  <w:sz w:val="28"/>
                </w:rPr>
                <w:t>-</w:t>
              </w:r>
            </w:fldSimple>
          </w:p>
        </w:tc>
        <w:tc>
          <w:tcPr>
            <w:tcW w:w="2410" w:type="dxa"/>
          </w:tcPr>
          <w:p w14:paraId="123F5693" w14:textId="77777777" w:rsidR="002C0AA8" w:rsidRDefault="002C0AA8" w:rsidP="007873E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77777777" w:rsidR="002C0AA8" w:rsidRPr="00410371" w:rsidRDefault="00871089" w:rsidP="007873EB">
            <w:pPr>
              <w:pStyle w:val="CRCoverPage"/>
              <w:spacing w:after="0"/>
              <w:jc w:val="center"/>
              <w:rPr>
                <w:noProof/>
                <w:sz w:val="28"/>
              </w:rPr>
            </w:pPr>
            <w:fldSimple w:instr=" DOCPROPERTY  Version  \* MERGEFORMAT ">
              <w:r w:rsidR="002C0AA8">
                <w:rPr>
                  <w:b/>
                  <w:noProof/>
                  <w:sz w:val="28"/>
                </w:rPr>
                <w:t>16.9.0</w:t>
              </w:r>
            </w:fldSimple>
          </w:p>
        </w:tc>
        <w:tc>
          <w:tcPr>
            <w:tcW w:w="143" w:type="dxa"/>
            <w:tcBorders>
              <w:right w:val="single" w:sz="4" w:space="0" w:color="auto"/>
            </w:tcBorders>
          </w:tcPr>
          <w:p w14:paraId="5D4A90CC" w14:textId="77777777" w:rsidR="002C0AA8" w:rsidRDefault="002C0AA8" w:rsidP="007873EB">
            <w:pPr>
              <w:pStyle w:val="CRCoverPage"/>
              <w:spacing w:after="0"/>
              <w:rPr>
                <w:noProof/>
              </w:rPr>
            </w:pPr>
          </w:p>
        </w:tc>
      </w:tr>
      <w:tr w:rsidR="002C0AA8" w14:paraId="6C85E87A" w14:textId="77777777" w:rsidTr="007873EB">
        <w:tc>
          <w:tcPr>
            <w:tcW w:w="9641" w:type="dxa"/>
            <w:gridSpan w:val="9"/>
            <w:tcBorders>
              <w:left w:val="single" w:sz="4" w:space="0" w:color="auto"/>
              <w:right w:val="single" w:sz="4" w:space="0" w:color="auto"/>
            </w:tcBorders>
          </w:tcPr>
          <w:p w14:paraId="2C2397DE" w14:textId="77777777" w:rsidR="002C0AA8" w:rsidRDefault="002C0AA8" w:rsidP="007873EB">
            <w:pPr>
              <w:pStyle w:val="CRCoverPage"/>
              <w:spacing w:after="0"/>
              <w:rPr>
                <w:noProof/>
              </w:rPr>
            </w:pPr>
          </w:p>
        </w:tc>
      </w:tr>
      <w:tr w:rsidR="002C0AA8" w14:paraId="4109D3EA" w14:textId="77777777" w:rsidTr="007873EB">
        <w:tc>
          <w:tcPr>
            <w:tcW w:w="9641" w:type="dxa"/>
            <w:gridSpan w:val="9"/>
            <w:tcBorders>
              <w:top w:val="single" w:sz="4" w:space="0" w:color="auto"/>
            </w:tcBorders>
          </w:tcPr>
          <w:p w14:paraId="68347F70" w14:textId="77777777" w:rsidR="002C0AA8" w:rsidRPr="00F25D98" w:rsidRDefault="002C0AA8" w:rsidP="007873E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7873EB">
        <w:tc>
          <w:tcPr>
            <w:tcW w:w="9641" w:type="dxa"/>
            <w:gridSpan w:val="9"/>
          </w:tcPr>
          <w:p w14:paraId="311384E3" w14:textId="77777777" w:rsidR="002C0AA8" w:rsidRDefault="002C0AA8" w:rsidP="007873EB">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7873EB">
        <w:tc>
          <w:tcPr>
            <w:tcW w:w="2835" w:type="dxa"/>
          </w:tcPr>
          <w:p w14:paraId="3CC969C3" w14:textId="77777777" w:rsidR="002C0AA8" w:rsidRDefault="002C0AA8" w:rsidP="007873EB">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7873E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7873EB">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7873E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7873EB">
            <w:pPr>
              <w:pStyle w:val="CRCoverPage"/>
              <w:spacing w:after="0"/>
              <w:jc w:val="center"/>
              <w:rPr>
                <w:b/>
                <w:caps/>
                <w:noProof/>
              </w:rPr>
            </w:pPr>
          </w:p>
        </w:tc>
        <w:tc>
          <w:tcPr>
            <w:tcW w:w="2126" w:type="dxa"/>
          </w:tcPr>
          <w:p w14:paraId="53124ADF" w14:textId="77777777" w:rsidR="002C0AA8" w:rsidRDefault="002C0AA8" w:rsidP="007873E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7873EB">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7873E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7873EB">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7873EB">
        <w:tc>
          <w:tcPr>
            <w:tcW w:w="9640" w:type="dxa"/>
            <w:gridSpan w:val="11"/>
          </w:tcPr>
          <w:p w14:paraId="705B786A" w14:textId="77777777" w:rsidR="002C0AA8" w:rsidRDefault="002C0AA8" w:rsidP="007873EB">
            <w:pPr>
              <w:pStyle w:val="CRCoverPage"/>
              <w:spacing w:after="0"/>
              <w:rPr>
                <w:noProof/>
                <w:sz w:val="8"/>
                <w:szCs w:val="8"/>
              </w:rPr>
            </w:pPr>
          </w:p>
        </w:tc>
      </w:tr>
      <w:tr w:rsidR="002C0AA8" w14:paraId="19D7AF6E" w14:textId="77777777" w:rsidTr="007873EB">
        <w:tc>
          <w:tcPr>
            <w:tcW w:w="1843" w:type="dxa"/>
            <w:tcBorders>
              <w:top w:val="single" w:sz="4" w:space="0" w:color="auto"/>
              <w:left w:val="single" w:sz="4" w:space="0" w:color="auto"/>
            </w:tcBorders>
          </w:tcPr>
          <w:p w14:paraId="02654EDB" w14:textId="77777777" w:rsidR="002C0AA8" w:rsidRDefault="002C0AA8" w:rsidP="007873E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7873EB">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7873EB">
        <w:tc>
          <w:tcPr>
            <w:tcW w:w="1843" w:type="dxa"/>
            <w:tcBorders>
              <w:left w:val="single" w:sz="4" w:space="0" w:color="auto"/>
            </w:tcBorders>
          </w:tcPr>
          <w:p w14:paraId="0271E026" w14:textId="77777777" w:rsidR="002C0AA8" w:rsidRDefault="002C0AA8" w:rsidP="007873EB">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7873EB">
            <w:pPr>
              <w:pStyle w:val="CRCoverPage"/>
              <w:spacing w:after="0"/>
              <w:rPr>
                <w:noProof/>
                <w:sz w:val="8"/>
                <w:szCs w:val="8"/>
              </w:rPr>
            </w:pPr>
          </w:p>
        </w:tc>
      </w:tr>
      <w:tr w:rsidR="002C0AA8" w:rsidRPr="007F701F" w14:paraId="6D479E95" w14:textId="77777777" w:rsidTr="007873EB">
        <w:tc>
          <w:tcPr>
            <w:tcW w:w="1843" w:type="dxa"/>
            <w:tcBorders>
              <w:left w:val="single" w:sz="4" w:space="0" w:color="auto"/>
            </w:tcBorders>
          </w:tcPr>
          <w:p w14:paraId="204FD727" w14:textId="77777777" w:rsidR="002C0AA8" w:rsidRDefault="002C0AA8" w:rsidP="007873E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77777777" w:rsidR="002C0AA8" w:rsidRPr="00F52E59" w:rsidRDefault="002C0AA8" w:rsidP="007873EB">
            <w:pPr>
              <w:pStyle w:val="CRCoverPage"/>
              <w:spacing w:after="0"/>
              <w:ind w:left="100"/>
              <w:rPr>
                <w:noProof/>
                <w:lang w:val="de-DE"/>
              </w:rPr>
            </w:pPr>
            <w:r w:rsidRPr="00F52E59">
              <w:rPr>
                <w:lang w:val="de-DE"/>
              </w:rPr>
              <w:t>Nokia, Nokia Shanghai Bell</w:t>
            </w:r>
          </w:p>
        </w:tc>
      </w:tr>
      <w:tr w:rsidR="002C0AA8" w14:paraId="06EB5258" w14:textId="77777777" w:rsidTr="007873EB">
        <w:tc>
          <w:tcPr>
            <w:tcW w:w="1843" w:type="dxa"/>
            <w:tcBorders>
              <w:left w:val="single" w:sz="4" w:space="0" w:color="auto"/>
            </w:tcBorders>
          </w:tcPr>
          <w:p w14:paraId="6F9BA892" w14:textId="77777777" w:rsidR="002C0AA8" w:rsidRDefault="002C0AA8" w:rsidP="007873E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7873EB">
            <w:pPr>
              <w:pStyle w:val="CRCoverPage"/>
              <w:spacing w:after="0"/>
              <w:ind w:left="100"/>
              <w:rPr>
                <w:noProof/>
              </w:rPr>
            </w:pPr>
            <w:r>
              <w:rPr>
                <w:noProof/>
              </w:rPr>
              <w:t>SA5</w:t>
            </w:r>
          </w:p>
        </w:tc>
      </w:tr>
      <w:tr w:rsidR="002C0AA8" w14:paraId="5205EFCF" w14:textId="77777777" w:rsidTr="007873EB">
        <w:tc>
          <w:tcPr>
            <w:tcW w:w="1843" w:type="dxa"/>
            <w:tcBorders>
              <w:left w:val="single" w:sz="4" w:space="0" w:color="auto"/>
            </w:tcBorders>
          </w:tcPr>
          <w:p w14:paraId="0CC2BADC" w14:textId="77777777" w:rsidR="002C0AA8" w:rsidRDefault="002C0AA8" w:rsidP="007873EB">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7873EB">
            <w:pPr>
              <w:pStyle w:val="CRCoverPage"/>
              <w:spacing w:after="0"/>
              <w:rPr>
                <w:noProof/>
                <w:sz w:val="8"/>
                <w:szCs w:val="8"/>
              </w:rPr>
            </w:pPr>
          </w:p>
        </w:tc>
      </w:tr>
      <w:tr w:rsidR="002C0AA8" w14:paraId="5A68B6EE" w14:textId="77777777" w:rsidTr="007873EB">
        <w:tc>
          <w:tcPr>
            <w:tcW w:w="1843" w:type="dxa"/>
            <w:tcBorders>
              <w:left w:val="single" w:sz="4" w:space="0" w:color="auto"/>
            </w:tcBorders>
          </w:tcPr>
          <w:p w14:paraId="48CDC31F" w14:textId="77777777" w:rsidR="002C0AA8" w:rsidRDefault="002C0AA8" w:rsidP="007873EB">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7873EB">
            <w:pPr>
              <w:pStyle w:val="CRCoverPage"/>
              <w:spacing w:after="0"/>
              <w:ind w:left="100"/>
              <w:rPr>
                <w:noProof/>
              </w:rPr>
            </w:pPr>
            <w:r>
              <w:t>FIMA</w:t>
            </w:r>
          </w:p>
        </w:tc>
        <w:tc>
          <w:tcPr>
            <w:tcW w:w="567" w:type="dxa"/>
            <w:tcBorders>
              <w:left w:val="nil"/>
            </w:tcBorders>
          </w:tcPr>
          <w:p w14:paraId="19F307CD" w14:textId="77777777" w:rsidR="002C0AA8" w:rsidRDefault="002C0AA8" w:rsidP="007873EB">
            <w:pPr>
              <w:pStyle w:val="CRCoverPage"/>
              <w:spacing w:after="0"/>
              <w:ind w:right="100"/>
              <w:rPr>
                <w:noProof/>
              </w:rPr>
            </w:pPr>
          </w:p>
        </w:tc>
        <w:tc>
          <w:tcPr>
            <w:tcW w:w="1417" w:type="dxa"/>
            <w:gridSpan w:val="3"/>
            <w:tcBorders>
              <w:left w:val="nil"/>
            </w:tcBorders>
          </w:tcPr>
          <w:p w14:paraId="1B7EF407" w14:textId="77777777" w:rsidR="002C0AA8" w:rsidRDefault="002C0AA8" w:rsidP="007873E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016ED0C2" w:rsidR="002C0AA8" w:rsidRDefault="00871089" w:rsidP="007873EB">
            <w:pPr>
              <w:pStyle w:val="CRCoverPage"/>
              <w:spacing w:after="0"/>
              <w:ind w:left="100"/>
              <w:rPr>
                <w:noProof/>
              </w:rPr>
            </w:pPr>
            <w:fldSimple w:instr=" DOCPROPERTY  ResDate  \* MERGEFORMAT ">
              <w:r w:rsidR="002C0AA8">
                <w:rPr>
                  <w:noProof/>
                </w:rPr>
                <w:t>2021-1</w:t>
              </w:r>
              <w:r w:rsidR="008B7740">
                <w:rPr>
                  <w:noProof/>
                </w:rPr>
                <w:t>1</w:t>
              </w:r>
              <w:r w:rsidR="002C0AA8">
                <w:rPr>
                  <w:noProof/>
                </w:rPr>
                <w:t>-0</w:t>
              </w:r>
              <w:r w:rsidR="008B7740">
                <w:rPr>
                  <w:noProof/>
                </w:rPr>
                <w:t>5</w:t>
              </w:r>
            </w:fldSimple>
          </w:p>
        </w:tc>
      </w:tr>
      <w:tr w:rsidR="002C0AA8" w14:paraId="01FFFF19" w14:textId="77777777" w:rsidTr="007873EB">
        <w:tc>
          <w:tcPr>
            <w:tcW w:w="1843" w:type="dxa"/>
            <w:tcBorders>
              <w:left w:val="single" w:sz="4" w:space="0" w:color="auto"/>
            </w:tcBorders>
          </w:tcPr>
          <w:p w14:paraId="7E3EAE96" w14:textId="77777777" w:rsidR="002C0AA8" w:rsidRDefault="002C0AA8" w:rsidP="007873EB">
            <w:pPr>
              <w:pStyle w:val="CRCoverPage"/>
              <w:spacing w:after="0"/>
              <w:rPr>
                <w:b/>
                <w:i/>
                <w:noProof/>
                <w:sz w:val="8"/>
                <w:szCs w:val="8"/>
              </w:rPr>
            </w:pPr>
          </w:p>
        </w:tc>
        <w:tc>
          <w:tcPr>
            <w:tcW w:w="1986" w:type="dxa"/>
            <w:gridSpan w:val="4"/>
          </w:tcPr>
          <w:p w14:paraId="45BCA06F" w14:textId="77777777" w:rsidR="002C0AA8" w:rsidRDefault="002C0AA8" w:rsidP="007873EB">
            <w:pPr>
              <w:pStyle w:val="CRCoverPage"/>
              <w:spacing w:after="0"/>
              <w:rPr>
                <w:noProof/>
                <w:sz w:val="8"/>
                <w:szCs w:val="8"/>
              </w:rPr>
            </w:pPr>
          </w:p>
        </w:tc>
        <w:tc>
          <w:tcPr>
            <w:tcW w:w="2267" w:type="dxa"/>
            <w:gridSpan w:val="2"/>
          </w:tcPr>
          <w:p w14:paraId="7063AA8C" w14:textId="77777777" w:rsidR="002C0AA8" w:rsidRDefault="002C0AA8" w:rsidP="007873EB">
            <w:pPr>
              <w:pStyle w:val="CRCoverPage"/>
              <w:spacing w:after="0"/>
              <w:rPr>
                <w:noProof/>
                <w:sz w:val="8"/>
                <w:szCs w:val="8"/>
              </w:rPr>
            </w:pPr>
          </w:p>
        </w:tc>
        <w:tc>
          <w:tcPr>
            <w:tcW w:w="1417" w:type="dxa"/>
            <w:gridSpan w:val="3"/>
          </w:tcPr>
          <w:p w14:paraId="3A92B01A" w14:textId="77777777" w:rsidR="002C0AA8" w:rsidRDefault="002C0AA8" w:rsidP="007873EB">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7873EB">
            <w:pPr>
              <w:pStyle w:val="CRCoverPage"/>
              <w:spacing w:after="0"/>
              <w:rPr>
                <w:noProof/>
                <w:sz w:val="8"/>
                <w:szCs w:val="8"/>
              </w:rPr>
            </w:pPr>
          </w:p>
        </w:tc>
      </w:tr>
      <w:tr w:rsidR="002C0AA8" w14:paraId="5245688F" w14:textId="77777777" w:rsidTr="007873EB">
        <w:trPr>
          <w:cantSplit/>
        </w:trPr>
        <w:tc>
          <w:tcPr>
            <w:tcW w:w="1843" w:type="dxa"/>
            <w:tcBorders>
              <w:left w:val="single" w:sz="4" w:space="0" w:color="auto"/>
            </w:tcBorders>
          </w:tcPr>
          <w:p w14:paraId="54EA0D9D" w14:textId="77777777" w:rsidR="002C0AA8" w:rsidRDefault="002C0AA8" w:rsidP="007873EB">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871089" w:rsidP="007873EB">
            <w:pPr>
              <w:pStyle w:val="CRCoverPage"/>
              <w:spacing w:after="0"/>
              <w:ind w:left="100" w:right="-609"/>
              <w:rPr>
                <w:b/>
                <w:noProof/>
              </w:rPr>
            </w:pPr>
            <w:fldSimple w:instr=" DOCPROPERTY  Cat  \* MERGEFORMAT ">
              <w:r w:rsidR="002C0AA8">
                <w:rPr>
                  <w:b/>
                  <w:noProof/>
                </w:rPr>
                <w:t>B</w:t>
              </w:r>
            </w:fldSimple>
          </w:p>
        </w:tc>
        <w:tc>
          <w:tcPr>
            <w:tcW w:w="3402" w:type="dxa"/>
            <w:gridSpan w:val="5"/>
            <w:tcBorders>
              <w:left w:val="nil"/>
            </w:tcBorders>
          </w:tcPr>
          <w:p w14:paraId="0B134BBF" w14:textId="77777777" w:rsidR="002C0AA8" w:rsidRDefault="002C0AA8" w:rsidP="007873EB">
            <w:pPr>
              <w:pStyle w:val="CRCoverPage"/>
              <w:spacing w:after="0"/>
              <w:rPr>
                <w:noProof/>
              </w:rPr>
            </w:pPr>
          </w:p>
        </w:tc>
        <w:tc>
          <w:tcPr>
            <w:tcW w:w="1417" w:type="dxa"/>
            <w:gridSpan w:val="3"/>
            <w:tcBorders>
              <w:left w:val="nil"/>
            </w:tcBorders>
          </w:tcPr>
          <w:p w14:paraId="7E4DA231" w14:textId="77777777" w:rsidR="002C0AA8" w:rsidRDefault="002C0AA8" w:rsidP="007873E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77777777" w:rsidR="002C0AA8" w:rsidRDefault="00871089" w:rsidP="007873EB">
            <w:pPr>
              <w:pStyle w:val="CRCoverPage"/>
              <w:spacing w:after="0"/>
              <w:ind w:left="100"/>
              <w:rPr>
                <w:noProof/>
              </w:rPr>
            </w:pPr>
            <w:fldSimple w:instr=" DOCPROPERTY  Release  \* MERGEFORMAT ">
              <w:r w:rsidR="002C0AA8">
                <w:rPr>
                  <w:noProof/>
                </w:rPr>
                <w:t>17</w:t>
              </w:r>
            </w:fldSimple>
          </w:p>
        </w:tc>
      </w:tr>
      <w:tr w:rsidR="002C0AA8" w14:paraId="59B0A6E4" w14:textId="77777777" w:rsidTr="007873EB">
        <w:tc>
          <w:tcPr>
            <w:tcW w:w="1843" w:type="dxa"/>
            <w:tcBorders>
              <w:left w:val="single" w:sz="4" w:space="0" w:color="auto"/>
              <w:bottom w:val="single" w:sz="4" w:space="0" w:color="auto"/>
            </w:tcBorders>
          </w:tcPr>
          <w:p w14:paraId="4BC9091F" w14:textId="77777777" w:rsidR="002C0AA8" w:rsidRDefault="002C0AA8" w:rsidP="007873EB">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7873E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7873E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7873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7873EB">
        <w:tc>
          <w:tcPr>
            <w:tcW w:w="1843" w:type="dxa"/>
          </w:tcPr>
          <w:p w14:paraId="68FF58A9" w14:textId="77777777" w:rsidR="002C0AA8" w:rsidRDefault="002C0AA8" w:rsidP="007873EB">
            <w:pPr>
              <w:pStyle w:val="CRCoverPage"/>
              <w:spacing w:after="0"/>
              <w:rPr>
                <w:b/>
                <w:i/>
                <w:noProof/>
                <w:sz w:val="8"/>
                <w:szCs w:val="8"/>
              </w:rPr>
            </w:pPr>
          </w:p>
        </w:tc>
        <w:tc>
          <w:tcPr>
            <w:tcW w:w="7797" w:type="dxa"/>
            <w:gridSpan w:val="10"/>
          </w:tcPr>
          <w:p w14:paraId="26F93173" w14:textId="77777777" w:rsidR="002C0AA8" w:rsidRDefault="002C0AA8" w:rsidP="007873EB">
            <w:pPr>
              <w:pStyle w:val="CRCoverPage"/>
              <w:spacing w:after="0"/>
              <w:rPr>
                <w:noProof/>
                <w:sz w:val="8"/>
                <w:szCs w:val="8"/>
              </w:rPr>
            </w:pPr>
          </w:p>
        </w:tc>
      </w:tr>
      <w:tr w:rsidR="002C0AA8" w14:paraId="4D9FF9D4" w14:textId="77777777" w:rsidTr="007873EB">
        <w:tc>
          <w:tcPr>
            <w:tcW w:w="2694" w:type="dxa"/>
            <w:gridSpan w:val="2"/>
            <w:tcBorders>
              <w:top w:val="single" w:sz="4" w:space="0" w:color="auto"/>
              <w:left w:val="single" w:sz="4" w:space="0" w:color="auto"/>
            </w:tcBorders>
          </w:tcPr>
          <w:p w14:paraId="0A89812A" w14:textId="77777777" w:rsidR="002C0AA8" w:rsidRDefault="002C0AA8" w:rsidP="007873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7873EB">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7873EB">
        <w:tc>
          <w:tcPr>
            <w:tcW w:w="2694" w:type="dxa"/>
            <w:gridSpan w:val="2"/>
            <w:tcBorders>
              <w:left w:val="single" w:sz="4" w:space="0" w:color="auto"/>
            </w:tcBorders>
          </w:tcPr>
          <w:p w14:paraId="0D40174E"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7873EB">
            <w:pPr>
              <w:pStyle w:val="CRCoverPage"/>
              <w:spacing w:after="0"/>
              <w:rPr>
                <w:noProof/>
                <w:sz w:val="8"/>
                <w:szCs w:val="8"/>
              </w:rPr>
            </w:pPr>
          </w:p>
        </w:tc>
      </w:tr>
      <w:tr w:rsidR="002C0AA8" w14:paraId="3AC67A35" w14:textId="77777777" w:rsidTr="007873EB">
        <w:tc>
          <w:tcPr>
            <w:tcW w:w="2694" w:type="dxa"/>
            <w:gridSpan w:val="2"/>
            <w:tcBorders>
              <w:left w:val="single" w:sz="4" w:space="0" w:color="auto"/>
            </w:tcBorders>
          </w:tcPr>
          <w:p w14:paraId="61282047" w14:textId="77777777" w:rsidR="002C0AA8" w:rsidRDefault="002C0AA8" w:rsidP="007873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77777777" w:rsidR="002C0AA8" w:rsidRDefault="002C0AA8" w:rsidP="007873EB">
            <w:pPr>
              <w:pStyle w:val="CRCoverPage"/>
              <w:spacing w:after="0"/>
              <w:ind w:left="100"/>
              <w:rPr>
                <w:noProof/>
              </w:rPr>
            </w:pPr>
          </w:p>
        </w:tc>
      </w:tr>
      <w:tr w:rsidR="002C0AA8" w14:paraId="6FF36E21" w14:textId="77777777" w:rsidTr="007873EB">
        <w:tc>
          <w:tcPr>
            <w:tcW w:w="2694" w:type="dxa"/>
            <w:gridSpan w:val="2"/>
            <w:tcBorders>
              <w:left w:val="single" w:sz="4" w:space="0" w:color="auto"/>
            </w:tcBorders>
          </w:tcPr>
          <w:p w14:paraId="6B4B29D4"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7873EB">
            <w:pPr>
              <w:pStyle w:val="CRCoverPage"/>
              <w:spacing w:after="0"/>
              <w:rPr>
                <w:noProof/>
                <w:sz w:val="8"/>
                <w:szCs w:val="8"/>
              </w:rPr>
            </w:pPr>
          </w:p>
        </w:tc>
      </w:tr>
      <w:tr w:rsidR="002C0AA8" w14:paraId="4D81B20F" w14:textId="77777777" w:rsidTr="007873EB">
        <w:tc>
          <w:tcPr>
            <w:tcW w:w="2694" w:type="dxa"/>
            <w:gridSpan w:val="2"/>
            <w:tcBorders>
              <w:left w:val="single" w:sz="4" w:space="0" w:color="auto"/>
              <w:bottom w:val="single" w:sz="4" w:space="0" w:color="auto"/>
            </w:tcBorders>
          </w:tcPr>
          <w:p w14:paraId="68D4CF89" w14:textId="77777777" w:rsidR="002C0AA8" w:rsidRDefault="002C0AA8" w:rsidP="007873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77777777" w:rsidR="002C0AA8" w:rsidRDefault="002C0AA8" w:rsidP="007873EB">
            <w:pPr>
              <w:pStyle w:val="CRCoverPage"/>
              <w:spacing w:after="0"/>
              <w:ind w:left="100"/>
              <w:rPr>
                <w:noProof/>
              </w:rPr>
            </w:pPr>
            <w:r>
              <w:rPr>
                <w:noProof/>
              </w:rPr>
              <w:t>The WI FIMA cannot progress.</w:t>
            </w:r>
          </w:p>
        </w:tc>
      </w:tr>
      <w:tr w:rsidR="002C0AA8" w14:paraId="091E98E4" w14:textId="77777777" w:rsidTr="007873EB">
        <w:tc>
          <w:tcPr>
            <w:tcW w:w="2694" w:type="dxa"/>
            <w:gridSpan w:val="2"/>
          </w:tcPr>
          <w:p w14:paraId="0398CDA2" w14:textId="77777777" w:rsidR="002C0AA8" w:rsidRDefault="002C0AA8" w:rsidP="007873EB">
            <w:pPr>
              <w:pStyle w:val="CRCoverPage"/>
              <w:spacing w:after="0"/>
              <w:rPr>
                <w:b/>
                <w:i/>
                <w:noProof/>
                <w:sz w:val="8"/>
                <w:szCs w:val="8"/>
              </w:rPr>
            </w:pPr>
          </w:p>
        </w:tc>
        <w:tc>
          <w:tcPr>
            <w:tcW w:w="6946" w:type="dxa"/>
            <w:gridSpan w:val="9"/>
          </w:tcPr>
          <w:p w14:paraId="18156DB6" w14:textId="77777777" w:rsidR="002C0AA8" w:rsidRDefault="002C0AA8" w:rsidP="007873EB">
            <w:pPr>
              <w:pStyle w:val="CRCoverPage"/>
              <w:spacing w:after="0"/>
              <w:rPr>
                <w:noProof/>
                <w:sz w:val="8"/>
                <w:szCs w:val="8"/>
              </w:rPr>
            </w:pPr>
          </w:p>
        </w:tc>
      </w:tr>
      <w:tr w:rsidR="002C0AA8" w14:paraId="6E9F29AC" w14:textId="77777777" w:rsidTr="007873EB">
        <w:tc>
          <w:tcPr>
            <w:tcW w:w="2694" w:type="dxa"/>
            <w:gridSpan w:val="2"/>
            <w:tcBorders>
              <w:top w:val="single" w:sz="4" w:space="0" w:color="auto"/>
              <w:left w:val="single" w:sz="4" w:space="0" w:color="auto"/>
            </w:tcBorders>
          </w:tcPr>
          <w:p w14:paraId="75DC1806" w14:textId="77777777" w:rsidR="002C0AA8" w:rsidRDefault="002C0AA8" w:rsidP="007873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109495CC" w:rsidR="002C0AA8" w:rsidRDefault="002C0AA8" w:rsidP="007873EB">
            <w:pPr>
              <w:pStyle w:val="CRCoverPage"/>
              <w:spacing w:after="0"/>
              <w:ind w:left="100"/>
              <w:rPr>
                <w:noProof/>
              </w:rPr>
            </w:pPr>
          </w:p>
        </w:tc>
      </w:tr>
      <w:tr w:rsidR="002C0AA8" w14:paraId="15FE3658" w14:textId="77777777" w:rsidTr="007873EB">
        <w:tc>
          <w:tcPr>
            <w:tcW w:w="2694" w:type="dxa"/>
            <w:gridSpan w:val="2"/>
            <w:tcBorders>
              <w:left w:val="single" w:sz="4" w:space="0" w:color="auto"/>
            </w:tcBorders>
          </w:tcPr>
          <w:p w14:paraId="6B0EAFA8" w14:textId="77777777" w:rsidR="002C0AA8" w:rsidRDefault="002C0AA8" w:rsidP="007873EB">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7873EB">
            <w:pPr>
              <w:pStyle w:val="CRCoverPage"/>
              <w:spacing w:after="0"/>
              <w:rPr>
                <w:noProof/>
                <w:sz w:val="8"/>
                <w:szCs w:val="8"/>
              </w:rPr>
            </w:pPr>
          </w:p>
        </w:tc>
      </w:tr>
      <w:tr w:rsidR="002C0AA8" w14:paraId="29A1918E" w14:textId="77777777" w:rsidTr="007873EB">
        <w:tc>
          <w:tcPr>
            <w:tcW w:w="2694" w:type="dxa"/>
            <w:gridSpan w:val="2"/>
            <w:tcBorders>
              <w:left w:val="single" w:sz="4" w:space="0" w:color="auto"/>
            </w:tcBorders>
          </w:tcPr>
          <w:p w14:paraId="547790A7" w14:textId="77777777" w:rsidR="002C0AA8" w:rsidRDefault="002C0AA8" w:rsidP="007873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7873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7873EB">
            <w:pPr>
              <w:pStyle w:val="CRCoverPage"/>
              <w:spacing w:after="0"/>
              <w:jc w:val="center"/>
              <w:rPr>
                <w:b/>
                <w:caps/>
                <w:noProof/>
              </w:rPr>
            </w:pPr>
            <w:r>
              <w:rPr>
                <w:b/>
                <w:caps/>
                <w:noProof/>
              </w:rPr>
              <w:t>N</w:t>
            </w:r>
          </w:p>
        </w:tc>
        <w:tc>
          <w:tcPr>
            <w:tcW w:w="2977" w:type="dxa"/>
            <w:gridSpan w:val="4"/>
          </w:tcPr>
          <w:p w14:paraId="001D6BFE" w14:textId="77777777" w:rsidR="002C0AA8" w:rsidRDefault="002C0AA8" w:rsidP="007873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7873EB">
            <w:pPr>
              <w:pStyle w:val="CRCoverPage"/>
              <w:spacing w:after="0"/>
              <w:ind w:left="99"/>
              <w:rPr>
                <w:noProof/>
              </w:rPr>
            </w:pPr>
          </w:p>
        </w:tc>
      </w:tr>
      <w:tr w:rsidR="002C0AA8" w14:paraId="0949E62B" w14:textId="77777777" w:rsidTr="007873EB">
        <w:tc>
          <w:tcPr>
            <w:tcW w:w="2694" w:type="dxa"/>
            <w:gridSpan w:val="2"/>
            <w:tcBorders>
              <w:left w:val="single" w:sz="4" w:space="0" w:color="auto"/>
            </w:tcBorders>
          </w:tcPr>
          <w:p w14:paraId="3659BA1B" w14:textId="77777777" w:rsidR="002C0AA8" w:rsidRDefault="002C0AA8" w:rsidP="007873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7873EB">
            <w:pPr>
              <w:pStyle w:val="CRCoverPage"/>
              <w:spacing w:after="0"/>
              <w:jc w:val="center"/>
              <w:rPr>
                <w:b/>
                <w:caps/>
                <w:noProof/>
              </w:rPr>
            </w:pPr>
            <w:r>
              <w:rPr>
                <w:b/>
                <w:caps/>
                <w:noProof/>
              </w:rPr>
              <w:t>X</w:t>
            </w:r>
          </w:p>
        </w:tc>
        <w:tc>
          <w:tcPr>
            <w:tcW w:w="2977" w:type="dxa"/>
            <w:gridSpan w:val="4"/>
          </w:tcPr>
          <w:p w14:paraId="11BD5F31" w14:textId="77777777" w:rsidR="002C0AA8" w:rsidRDefault="002C0AA8" w:rsidP="007873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7873EB">
            <w:pPr>
              <w:pStyle w:val="CRCoverPage"/>
              <w:spacing w:after="0"/>
              <w:ind w:left="99"/>
              <w:rPr>
                <w:noProof/>
              </w:rPr>
            </w:pPr>
            <w:r>
              <w:rPr>
                <w:noProof/>
              </w:rPr>
              <w:t xml:space="preserve">TS/TR ... CR ... </w:t>
            </w:r>
          </w:p>
        </w:tc>
      </w:tr>
      <w:tr w:rsidR="002C0AA8" w14:paraId="449FC448" w14:textId="77777777" w:rsidTr="007873EB">
        <w:tc>
          <w:tcPr>
            <w:tcW w:w="2694" w:type="dxa"/>
            <w:gridSpan w:val="2"/>
            <w:tcBorders>
              <w:left w:val="single" w:sz="4" w:space="0" w:color="auto"/>
            </w:tcBorders>
          </w:tcPr>
          <w:p w14:paraId="730FA322" w14:textId="77777777" w:rsidR="002C0AA8" w:rsidRDefault="002C0AA8" w:rsidP="007873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7873EB">
            <w:pPr>
              <w:pStyle w:val="CRCoverPage"/>
              <w:spacing w:after="0"/>
              <w:jc w:val="center"/>
              <w:rPr>
                <w:b/>
                <w:caps/>
                <w:noProof/>
              </w:rPr>
            </w:pPr>
            <w:r>
              <w:rPr>
                <w:b/>
                <w:caps/>
                <w:noProof/>
              </w:rPr>
              <w:t>X</w:t>
            </w:r>
          </w:p>
        </w:tc>
        <w:tc>
          <w:tcPr>
            <w:tcW w:w="2977" w:type="dxa"/>
            <w:gridSpan w:val="4"/>
          </w:tcPr>
          <w:p w14:paraId="648667C5" w14:textId="77777777" w:rsidR="002C0AA8" w:rsidRDefault="002C0AA8" w:rsidP="007873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7873EB">
            <w:pPr>
              <w:pStyle w:val="CRCoverPage"/>
              <w:spacing w:after="0"/>
              <w:ind w:left="99"/>
              <w:rPr>
                <w:noProof/>
              </w:rPr>
            </w:pPr>
            <w:r>
              <w:rPr>
                <w:noProof/>
              </w:rPr>
              <w:t xml:space="preserve">TS/TR ... CR ... </w:t>
            </w:r>
          </w:p>
        </w:tc>
      </w:tr>
      <w:tr w:rsidR="002C0AA8" w14:paraId="2CBCE4DD" w14:textId="77777777" w:rsidTr="007873EB">
        <w:tc>
          <w:tcPr>
            <w:tcW w:w="2694" w:type="dxa"/>
            <w:gridSpan w:val="2"/>
            <w:tcBorders>
              <w:left w:val="single" w:sz="4" w:space="0" w:color="auto"/>
            </w:tcBorders>
          </w:tcPr>
          <w:p w14:paraId="4039CC28" w14:textId="77777777" w:rsidR="002C0AA8" w:rsidRDefault="002C0AA8" w:rsidP="007873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7777777" w:rsidR="002C0AA8" w:rsidRDefault="002C0AA8" w:rsidP="007873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77777777" w:rsidR="002C0AA8" w:rsidRDefault="002C0AA8" w:rsidP="007873EB">
            <w:pPr>
              <w:pStyle w:val="CRCoverPage"/>
              <w:spacing w:after="0"/>
              <w:jc w:val="center"/>
              <w:rPr>
                <w:b/>
                <w:caps/>
                <w:noProof/>
              </w:rPr>
            </w:pPr>
            <w:r>
              <w:rPr>
                <w:b/>
                <w:caps/>
                <w:noProof/>
              </w:rPr>
              <w:t>X</w:t>
            </w:r>
          </w:p>
        </w:tc>
        <w:tc>
          <w:tcPr>
            <w:tcW w:w="2977" w:type="dxa"/>
            <w:gridSpan w:val="4"/>
          </w:tcPr>
          <w:p w14:paraId="3A212B8B" w14:textId="77777777" w:rsidR="002C0AA8" w:rsidRDefault="002C0AA8" w:rsidP="007873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77777777" w:rsidR="002C0AA8" w:rsidRDefault="002C0AA8" w:rsidP="007873EB">
            <w:pPr>
              <w:pStyle w:val="CRCoverPage"/>
              <w:spacing w:after="0"/>
              <w:ind w:left="99"/>
              <w:rPr>
                <w:noProof/>
              </w:rPr>
            </w:pPr>
            <w:r>
              <w:rPr>
                <w:noProof/>
              </w:rPr>
              <w:t xml:space="preserve">TS/TR ... CR ... </w:t>
            </w:r>
          </w:p>
        </w:tc>
      </w:tr>
      <w:tr w:rsidR="002C0AA8" w14:paraId="0FFBEFBE" w14:textId="77777777" w:rsidTr="007873EB">
        <w:tc>
          <w:tcPr>
            <w:tcW w:w="2694" w:type="dxa"/>
            <w:gridSpan w:val="2"/>
            <w:tcBorders>
              <w:left w:val="single" w:sz="4" w:space="0" w:color="auto"/>
            </w:tcBorders>
          </w:tcPr>
          <w:p w14:paraId="65A4B7BE" w14:textId="77777777" w:rsidR="002C0AA8" w:rsidRDefault="002C0AA8" w:rsidP="007873EB">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7873EB">
            <w:pPr>
              <w:pStyle w:val="CRCoverPage"/>
              <w:spacing w:after="0"/>
              <w:rPr>
                <w:noProof/>
              </w:rPr>
            </w:pPr>
          </w:p>
        </w:tc>
      </w:tr>
      <w:tr w:rsidR="002C0AA8" w14:paraId="48A51DA3" w14:textId="77777777" w:rsidTr="007873EB">
        <w:tc>
          <w:tcPr>
            <w:tcW w:w="2694" w:type="dxa"/>
            <w:gridSpan w:val="2"/>
            <w:tcBorders>
              <w:left w:val="single" w:sz="4" w:space="0" w:color="auto"/>
              <w:bottom w:val="single" w:sz="4" w:space="0" w:color="auto"/>
            </w:tcBorders>
          </w:tcPr>
          <w:p w14:paraId="4F290126" w14:textId="77777777" w:rsidR="002C0AA8" w:rsidRDefault="002C0AA8" w:rsidP="007873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1DE053" w14:textId="41473FB7" w:rsidR="002C0AA8" w:rsidRDefault="002C0AA8" w:rsidP="007873EB">
            <w:pPr>
              <w:pStyle w:val="CRCoverPage"/>
              <w:spacing w:after="0"/>
              <w:ind w:left="100"/>
            </w:pPr>
            <w:r>
              <w:t>Baseline DraftCR</w:t>
            </w:r>
            <w:r w:rsidR="00312B0C">
              <w:t xml:space="preserve"> for FIMA</w:t>
            </w:r>
            <w:r>
              <w:t xml:space="preserve">: </w:t>
            </w:r>
            <w:r w:rsidRPr="003C0CC9">
              <w:t>S5-214758</w:t>
            </w:r>
          </w:p>
          <w:p w14:paraId="5C33C1F8" w14:textId="77777777" w:rsidR="002C0AA8" w:rsidRPr="00850347" w:rsidRDefault="002C0AA8" w:rsidP="007873EB">
            <w:pPr>
              <w:pStyle w:val="CRCoverPage"/>
              <w:spacing w:after="0"/>
            </w:pPr>
          </w:p>
        </w:tc>
      </w:tr>
      <w:tr w:rsidR="002C0AA8" w:rsidRPr="008863B9" w14:paraId="0B00CF5A" w14:textId="77777777" w:rsidTr="007873EB">
        <w:tc>
          <w:tcPr>
            <w:tcW w:w="2694" w:type="dxa"/>
            <w:gridSpan w:val="2"/>
            <w:tcBorders>
              <w:top w:val="single" w:sz="4" w:space="0" w:color="auto"/>
              <w:bottom w:val="single" w:sz="4" w:space="0" w:color="auto"/>
            </w:tcBorders>
          </w:tcPr>
          <w:p w14:paraId="016EC831" w14:textId="77777777" w:rsidR="002C0AA8" w:rsidRPr="008863B9" w:rsidRDefault="002C0AA8" w:rsidP="007873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7873EB">
            <w:pPr>
              <w:pStyle w:val="CRCoverPage"/>
              <w:spacing w:after="0"/>
              <w:ind w:left="100"/>
              <w:rPr>
                <w:noProof/>
                <w:sz w:val="8"/>
                <w:szCs w:val="8"/>
              </w:rPr>
            </w:pPr>
          </w:p>
        </w:tc>
      </w:tr>
      <w:tr w:rsidR="002C0AA8" w14:paraId="7687E6F7" w14:textId="77777777" w:rsidTr="007873EB">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7873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77777777" w:rsidR="002C0AA8" w:rsidRDefault="002C0AA8" w:rsidP="007873EB">
            <w:pPr>
              <w:pStyle w:val="CRCoverPage"/>
              <w:spacing w:after="0"/>
              <w:ind w:left="10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9" w:name="_Toc82701689"/>
      <w:bookmarkEnd w:id="0"/>
      <w:bookmarkEnd w:id="1"/>
      <w:bookmarkEnd w:id="2"/>
      <w:bookmarkEnd w:id="3"/>
      <w:bookmarkEnd w:id="4"/>
      <w:bookmarkEnd w:id="5"/>
      <w:bookmarkEnd w:id="6"/>
      <w:r>
        <w:t>4.2</w:t>
      </w:r>
      <w:r>
        <w:tab/>
        <w:t>Class diagrams</w:t>
      </w:r>
      <w:bookmarkEnd w:id="9"/>
    </w:p>
    <w:p w14:paraId="0B53173D" w14:textId="77777777" w:rsidR="00D50E66" w:rsidRDefault="00D50E66" w:rsidP="00D50E66">
      <w:pPr>
        <w:pStyle w:val="Heading3"/>
      </w:pPr>
      <w:bookmarkStart w:id="10" w:name="_Toc20150381"/>
      <w:bookmarkStart w:id="11" w:name="_Toc27479629"/>
      <w:bookmarkStart w:id="12" w:name="_Toc36025141"/>
      <w:bookmarkStart w:id="13" w:name="_Toc44516241"/>
      <w:bookmarkStart w:id="14" w:name="_Toc45272560"/>
      <w:bookmarkStart w:id="15" w:name="_Toc51754559"/>
      <w:bookmarkStart w:id="16" w:name="_Toc82701690"/>
      <w:r>
        <w:t>4.2.1</w:t>
      </w:r>
      <w:r>
        <w:tab/>
        <w:t>Relationships</w:t>
      </w:r>
      <w:bookmarkEnd w:id="10"/>
      <w:bookmarkEnd w:id="11"/>
      <w:bookmarkEnd w:id="12"/>
      <w:bookmarkEnd w:id="13"/>
      <w:bookmarkEnd w:id="14"/>
      <w:bookmarkEnd w:id="15"/>
      <w:bookmarkEnd w:id="16"/>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17" w:name="_MON_1693305290"/>
    <w:bookmarkEnd w:id="17"/>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36.5pt" o:ole="">
            <v:imagedata r:id="rId20" o:title=""/>
          </v:shape>
          <o:OLEObject Type="Embed" ProgID="Word.Document.12" ShapeID="_x0000_i1025" DrawAspect="Content" ObjectID="_1699003045"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18" w:name="_MON_1693305573"/>
    <w:bookmarkEnd w:id="18"/>
    <w:p w14:paraId="3F01C4D5" w14:textId="77777777" w:rsidR="00D50E66" w:rsidRDefault="00D50E66" w:rsidP="00D50E66">
      <w:pPr>
        <w:pStyle w:val="TH"/>
      </w:pPr>
      <w:r>
        <w:object w:dxaOrig="9026" w:dyaOrig="1021" w14:anchorId="1FD0CA3E">
          <v:shape id="_x0000_i1026" type="#_x0000_t75" style="width:451pt;height:51.5pt" o:ole="">
            <v:imagedata r:id="rId22" o:title=""/>
          </v:shape>
          <o:OLEObject Type="Embed" ProgID="Word.Document.12" ShapeID="_x0000_i1026" DrawAspect="Content" ObjectID="_1699003046"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19" w:author="Author" w:date="2021-10-01T07:50:00Z"/>
          <w:noProof/>
        </w:rPr>
      </w:pPr>
      <w:r>
        <w:rPr>
          <w:noProof/>
        </w:rPr>
        <w:t xml:space="preserve">Figure 4.2.1-7: Trace control </w:t>
      </w:r>
      <w:r w:rsidR="006D00CB">
        <w:rPr>
          <w:noProof/>
        </w:rPr>
        <w:t xml:space="preserve">NRM </w:t>
      </w:r>
      <w:r>
        <w:rPr>
          <w:noProof/>
        </w:rPr>
        <w:t>fragment</w:t>
      </w:r>
    </w:p>
    <w:p w14:paraId="7497362C" w14:textId="4871BD5B" w:rsidR="006E07A2" w:rsidRDefault="006E07A2" w:rsidP="00B26339">
      <w:pPr>
        <w:rPr>
          <w:ins w:id="20" w:author="Author" w:date="2021-10-01T07:51:00Z"/>
          <w:lang w:val="fr-FR"/>
        </w:rPr>
      </w:pPr>
    </w:p>
    <w:p w14:paraId="4E7A2FDD" w14:textId="63C58384" w:rsidR="00EC51CE" w:rsidRDefault="00EC51CE" w:rsidP="00EC51CE">
      <w:pPr>
        <w:jc w:val="center"/>
        <w:rPr>
          <w:ins w:id="21" w:author="Author" w:date="2021-10-01T07:51:00Z"/>
          <w:lang w:val="fr-FR"/>
        </w:rPr>
      </w:pPr>
      <w:ins w:id="22" w:author="Author" w:date="2021-10-01T07:51:00Z">
        <w:r>
          <w:rPr>
            <w:noProof/>
          </w:rPr>
          <w:drawing>
            <wp:inline distT="0" distB="0" distL="0" distR="0" wp14:anchorId="7CF8EE51" wp14:editId="640C0286">
              <wp:extent cx="5594400" cy="1443600"/>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4400" cy="1443600"/>
                      </a:xfrm>
                      <a:prstGeom prst="rect">
                        <a:avLst/>
                      </a:prstGeom>
                      <a:noFill/>
                      <a:ln>
                        <a:noFill/>
                      </a:ln>
                    </pic:spPr>
                  </pic:pic>
                </a:graphicData>
              </a:graphic>
            </wp:inline>
          </w:drawing>
        </w:r>
      </w:ins>
    </w:p>
    <w:p w14:paraId="0D3ACAC7" w14:textId="5218C807" w:rsidR="00EC51CE" w:rsidRPr="007A6D08" w:rsidRDefault="00EC51CE" w:rsidP="00EC51CE">
      <w:pPr>
        <w:pStyle w:val="TF"/>
        <w:rPr>
          <w:ins w:id="23" w:author="Author" w:date="2021-10-01T07:51:00Z"/>
          <w:noProof/>
          <w:lang w:val="en-US"/>
          <w:rPrChange w:id="24" w:author="Author" w:date="2021-10-01T07:52:00Z">
            <w:rPr>
              <w:ins w:id="25" w:author="Author" w:date="2021-10-01T07:51:00Z"/>
              <w:noProof/>
              <w:lang w:val="fr-FR"/>
            </w:rPr>
          </w:rPrChange>
        </w:rPr>
      </w:pPr>
      <w:ins w:id="26" w:author="Author" w:date="2021-10-01T07:51:00Z">
        <w:r w:rsidRPr="007A6D08">
          <w:rPr>
            <w:noProof/>
            <w:lang w:val="en-US"/>
            <w:rPrChange w:id="27" w:author="Author" w:date="2021-10-01T07:52:00Z">
              <w:rPr>
                <w:noProof/>
                <w:lang w:val="fr-FR"/>
              </w:rPr>
            </w:rPrChange>
          </w:rPr>
          <w:t>Figure 4.2.1-</w:t>
        </w:r>
      </w:ins>
      <w:ins w:id="28" w:author="Author" w:date="2021-10-01T07:52:00Z">
        <w:r w:rsidRPr="007A6D08">
          <w:rPr>
            <w:noProof/>
            <w:lang w:val="en-US"/>
            <w:rPrChange w:id="29" w:author="Author" w:date="2021-10-01T07:52:00Z">
              <w:rPr>
                <w:noProof/>
                <w:lang w:val="fr-FR"/>
              </w:rPr>
            </w:rPrChange>
          </w:rPr>
          <w:t>9</w:t>
        </w:r>
      </w:ins>
      <w:ins w:id="30" w:author="Author" w:date="2021-10-01T07:51:00Z">
        <w:r w:rsidRPr="007A6D08">
          <w:rPr>
            <w:noProof/>
            <w:lang w:val="en-US"/>
            <w:rPrChange w:id="31" w:author="Author" w:date="2021-10-01T07:52:00Z">
              <w:rPr>
                <w:noProof/>
                <w:lang w:val="fr-FR"/>
              </w:rPr>
            </w:rPrChange>
          </w:rPr>
          <w:t xml:space="preserve">: File </w:t>
        </w:r>
      </w:ins>
      <w:ins w:id="32" w:author="Author" w:date="2021-10-01T07:52:00Z">
        <w:r w:rsidRPr="007A6D08">
          <w:rPr>
            <w:noProof/>
            <w:lang w:val="en-US"/>
            <w:rPrChange w:id="33" w:author="Author" w:date="2021-10-01T07:52:00Z">
              <w:rPr>
                <w:noProof/>
                <w:lang w:val="fr-FR"/>
              </w:rPr>
            </w:rPrChange>
          </w:rPr>
          <w:t>download</w:t>
        </w:r>
      </w:ins>
      <w:ins w:id="34" w:author="Author" w:date="2021-10-01T07:51:00Z">
        <w:r w:rsidRPr="007A6D08">
          <w:rPr>
            <w:noProof/>
            <w:lang w:val="en-US"/>
            <w:rPrChange w:id="35" w:author="Author" w:date="2021-10-01T07:52:00Z">
              <w:rPr>
                <w:noProof/>
                <w:lang w:val="fr-FR"/>
              </w:rPr>
            </w:rPrChange>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36" w:name="_Toc20150382"/>
      <w:bookmarkStart w:id="37" w:name="_Toc27479630"/>
      <w:bookmarkStart w:id="38" w:name="_Toc36025142"/>
      <w:bookmarkStart w:id="39" w:name="_Toc44516242"/>
      <w:bookmarkStart w:id="40" w:name="_Toc45272561"/>
      <w:bookmarkStart w:id="41" w:name="_Toc51754560"/>
      <w:bookmarkStart w:id="42" w:name="_Toc82701691"/>
      <w:r>
        <w:t>4.2.2</w:t>
      </w:r>
      <w:r>
        <w:tab/>
        <w:t>Inheritance</w:t>
      </w:r>
      <w:bookmarkEnd w:id="36"/>
      <w:bookmarkEnd w:id="37"/>
      <w:bookmarkEnd w:id="38"/>
      <w:bookmarkEnd w:id="39"/>
      <w:bookmarkEnd w:id="40"/>
      <w:bookmarkEnd w:id="41"/>
      <w:bookmarkEnd w:id="42"/>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3" w:name="_MON_1693305638"/>
    <w:bookmarkEnd w:id="43"/>
    <w:p w14:paraId="73D86FCA" w14:textId="77777777" w:rsidR="00D50E66" w:rsidRDefault="00D50E66" w:rsidP="00D50E66">
      <w:pPr>
        <w:pStyle w:val="TH"/>
      </w:pPr>
      <w:r>
        <w:object w:dxaOrig="9030" w:dyaOrig="2821" w14:anchorId="009D1BF0">
          <v:shape id="_x0000_i1027" type="#_x0000_t75" style="width:451.5pt;height:142pt" o:ole="">
            <v:imagedata r:id="rId30" o:title=""/>
          </v:shape>
          <o:OLEObject Type="Embed" ProgID="Word.Document.12" ShapeID="_x0000_i1027" DrawAspect="Content" ObjectID="_1699003047" r:id="rId31">
            <o:FieldCodes>\s</o:FieldCodes>
          </o:OLEObject>
        </w:object>
      </w:r>
    </w:p>
    <w:bookmarkStart w:id="44" w:name="_MON_1693305656"/>
    <w:bookmarkEnd w:id="44"/>
    <w:p w14:paraId="51458D6C" w14:textId="77777777" w:rsidR="00D50E66" w:rsidRDefault="00D50E66" w:rsidP="00D50E66">
      <w:pPr>
        <w:pStyle w:val="TH"/>
      </w:pPr>
      <w:r>
        <w:object w:dxaOrig="9030" w:dyaOrig="2821" w14:anchorId="26456B47">
          <v:shape id="_x0000_i1028" type="#_x0000_t75" style="width:451.5pt;height:142pt" o:ole="">
            <v:imagedata r:id="rId32" o:title=""/>
          </v:shape>
          <o:OLEObject Type="Embed" ProgID="Word.Document.12" ShapeID="_x0000_i1028" DrawAspect="Content" ObjectID="_1699003048"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5"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46" w:author="Author" w:date="2021-10-01T07:59:00Z"/>
          <w:noProof/>
          <w:lang w:val="fr-FR"/>
        </w:rPr>
      </w:pPr>
    </w:p>
    <w:p w14:paraId="5CC5A75A" w14:textId="34C5E254" w:rsidR="00A640B4" w:rsidRDefault="004F3F38">
      <w:pPr>
        <w:jc w:val="center"/>
        <w:rPr>
          <w:ins w:id="47" w:author="Author" w:date="2021-10-01T08:02:00Z"/>
          <w:noProof/>
          <w:lang w:val="fr-FR"/>
        </w:rPr>
        <w:pPrChange w:id="48" w:author="Author" w:date="2021-10-01T08:03:00Z">
          <w:pPr/>
        </w:pPrChange>
      </w:pPr>
      <w:ins w:id="49" w:author="Author" w:date="2021-10-01T08:02:00Z">
        <w:r>
          <w:rPr>
            <w:noProof/>
          </w:rPr>
          <w:drawing>
            <wp:inline distT="0" distB="0" distL="0" distR="0" wp14:anchorId="3EFB1AED" wp14:editId="715EDD3E">
              <wp:extent cx="2779200" cy="127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9200" cy="1278000"/>
                      </a:xfrm>
                      <a:prstGeom prst="rect">
                        <a:avLst/>
                      </a:prstGeom>
                      <a:noFill/>
                      <a:ln>
                        <a:noFill/>
                      </a:ln>
                    </pic:spPr>
                  </pic:pic>
                </a:graphicData>
              </a:graphic>
            </wp:inline>
          </w:drawing>
        </w:r>
      </w:ins>
    </w:p>
    <w:p w14:paraId="79A615C6" w14:textId="7B395C75" w:rsidR="004F3F38" w:rsidRDefault="004F3F38" w:rsidP="004F3F38">
      <w:pPr>
        <w:pStyle w:val="TF"/>
        <w:rPr>
          <w:ins w:id="50" w:author="Author" w:date="2021-10-01T11:04:00Z"/>
          <w:noProof/>
          <w:lang w:val="en-US"/>
        </w:rPr>
      </w:pPr>
      <w:ins w:id="51" w:author="Author" w:date="2021-10-01T08:03:00Z">
        <w:r w:rsidRPr="004B2E7E">
          <w:rPr>
            <w:noProof/>
            <w:lang w:val="en-US"/>
            <w:rPrChange w:id="52" w:author="Author" w:date="2021-10-01T08:03:00Z">
              <w:rPr>
                <w:noProof/>
                <w:lang w:val="fr-FR"/>
              </w:rPr>
            </w:rPrChange>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31EC6B94" w14:textId="7C0C8EB5" w:rsidR="00B351FD" w:rsidRDefault="00B351FD" w:rsidP="00B351FD">
      <w:pPr>
        <w:pStyle w:val="Heading3"/>
        <w:rPr>
          <w:ins w:id="53" w:author="Author" w:date="2021-09-29T16:27:00Z"/>
        </w:rPr>
      </w:pPr>
      <w:ins w:id="54" w:author="Author" w:date="2021-09-29T16:27:00Z">
        <w:r>
          <w:lastRenderedPageBreak/>
          <w:t>4.3.A</w:t>
        </w:r>
        <w:r>
          <w:tab/>
          <w:t>FileDownloadJob</w:t>
        </w:r>
      </w:ins>
    </w:p>
    <w:p w14:paraId="55E7EB19" w14:textId="0A160E5F" w:rsidR="00B351FD" w:rsidRDefault="00B351FD" w:rsidP="00B351FD">
      <w:pPr>
        <w:pStyle w:val="Heading4"/>
        <w:rPr>
          <w:ins w:id="55" w:author="Author" w:date="2021-09-29T16:27:00Z"/>
        </w:rPr>
      </w:pPr>
      <w:ins w:id="56" w:author="Author" w:date="2021-09-29T16:27:00Z">
        <w:r>
          <w:t>4.3.</w:t>
        </w:r>
        <w:r w:rsidR="00E04121">
          <w:t>A</w:t>
        </w:r>
        <w:r>
          <w:t>.1</w:t>
        </w:r>
        <w:r>
          <w:tab/>
          <w:t>Definition</w:t>
        </w:r>
      </w:ins>
    </w:p>
    <w:p w14:paraId="3484E8E3" w14:textId="549E953C" w:rsidR="00B44135" w:rsidRDefault="00C014E7" w:rsidP="00C014E7">
      <w:pPr>
        <w:jc w:val="both"/>
        <w:rPr>
          <w:ins w:id="57" w:author="Author" w:date="2021-09-29T17:41:00Z"/>
          <w:rFonts w:cs="Arial"/>
        </w:rPr>
      </w:pPr>
      <w:ins w:id="58" w:author="Author" w:date="2021-09-29T17:02:00Z">
        <w:r>
          <w:rPr>
            <w:rFonts w:cs="Arial"/>
          </w:rPr>
          <w:t xml:space="preserve">The "FileDownloadJob" </w:t>
        </w:r>
      </w:ins>
      <w:ins w:id="59" w:author="Author" w:date="2021-09-29T17:06:00Z">
        <w:r w:rsidR="00880DA8">
          <w:rPr>
            <w:rFonts w:cs="Arial"/>
          </w:rPr>
          <w:t xml:space="preserve">represents a job on </w:t>
        </w:r>
      </w:ins>
      <w:ins w:id="60" w:author="Author" w:date="2021-09-29T17:07:00Z">
        <w:r w:rsidR="00880DA8">
          <w:rPr>
            <w:rFonts w:cs="Arial"/>
          </w:rPr>
          <w:t>a MnS producer that downloads a file from a MnS consumer.</w:t>
        </w:r>
      </w:ins>
      <w:ins w:id="61" w:author="Author" w:date="2021-09-29T18:25:00Z">
        <w:r w:rsidR="008D7B0C">
          <w:rPr>
            <w:rFonts w:cs="Arial"/>
          </w:rPr>
          <w:t xml:space="preserve"> It can be name-contained by "ManagedElement" or "SubNetwork".</w:t>
        </w:r>
      </w:ins>
    </w:p>
    <w:p w14:paraId="136140F9" w14:textId="14CCE20F" w:rsidR="00C014E7" w:rsidRDefault="00B44135" w:rsidP="00C014E7">
      <w:pPr>
        <w:jc w:val="both"/>
        <w:rPr>
          <w:ins w:id="62" w:author="Author" w:date="2021-09-29T17:02:00Z"/>
          <w:rFonts w:cs="Arial"/>
        </w:rPr>
      </w:pPr>
      <w:ins w:id="63" w:author="Author" w:date="2021-09-29T17:40:00Z">
        <w:r>
          <w:rPr>
            <w:rFonts w:cs="Arial"/>
          </w:rPr>
          <w:t>A "FileDownloadJob"</w:t>
        </w:r>
      </w:ins>
      <w:ins w:id="64" w:author="Author" w:date="2021-09-29T17:41:00Z">
        <w:r>
          <w:rPr>
            <w:rFonts w:cs="Arial"/>
          </w:rPr>
          <w:t xml:space="preserve"> </w:t>
        </w:r>
      </w:ins>
      <w:ins w:id="65" w:author="Author" w:date="2021-09-29T17:02:00Z">
        <w:r w:rsidR="00C014E7">
          <w:rPr>
            <w:rFonts w:cs="Arial"/>
          </w:rPr>
          <w:t xml:space="preserve">is created by </w:t>
        </w:r>
      </w:ins>
      <w:ins w:id="66" w:author="Author" w:date="2021-09-29T17:41:00Z">
        <w:r>
          <w:rPr>
            <w:rFonts w:cs="Arial"/>
          </w:rPr>
          <w:t xml:space="preserve">a </w:t>
        </w:r>
      </w:ins>
      <w:ins w:id="67" w:author="Author" w:date="2021-09-29T17:02:00Z">
        <w:r w:rsidR="00C014E7">
          <w:rPr>
            <w:rFonts w:cs="Arial"/>
          </w:rPr>
          <w:t xml:space="preserve">MnS consumer on </w:t>
        </w:r>
      </w:ins>
      <w:ins w:id="68" w:author="Author" w:date="2021-09-29T17:41:00Z">
        <w:r>
          <w:rPr>
            <w:rFonts w:cs="Arial"/>
          </w:rPr>
          <w:t xml:space="preserve">a </w:t>
        </w:r>
      </w:ins>
      <w:ins w:id="69" w:author="Author" w:date="2021-09-29T17:02:00Z">
        <w:r w:rsidR="00C014E7">
          <w:rPr>
            <w:rFonts w:cs="Arial"/>
          </w:rPr>
          <w:t>MnS producer</w:t>
        </w:r>
      </w:ins>
      <w:ins w:id="70" w:author="Author" w:date="2021-09-29T17:47:00Z">
        <w:r w:rsidR="008445E1">
          <w:rPr>
            <w:rFonts w:cs="Arial"/>
          </w:rPr>
          <w:t xml:space="preserve">. </w:t>
        </w:r>
      </w:ins>
      <w:ins w:id="71" w:author="Author" w:date="2021-09-29T18:00:00Z">
        <w:r w:rsidR="008E3078">
          <w:rPr>
            <w:rFonts w:cs="Arial"/>
          </w:rPr>
          <w:t>The creation</w:t>
        </w:r>
      </w:ins>
      <w:ins w:id="72" w:author="Author" w:date="2021-09-29T17:02:00Z">
        <w:r w:rsidR="00C014E7">
          <w:rPr>
            <w:rFonts w:cs="Arial"/>
          </w:rPr>
          <w:t xml:space="preserve"> request</w:t>
        </w:r>
      </w:ins>
      <w:ins w:id="73" w:author="Author" w:date="2021-09-29T18:00:00Z">
        <w:r w:rsidR="008E3078">
          <w:rPr>
            <w:rFonts w:cs="Arial"/>
          </w:rPr>
          <w:t>s</w:t>
        </w:r>
      </w:ins>
      <w:ins w:id="74" w:author="Author" w:date="2021-09-29T17:02:00Z">
        <w:r w:rsidR="00C014E7">
          <w:rPr>
            <w:rFonts w:cs="Arial"/>
          </w:rPr>
          <w:t xml:space="preserve"> the MnS producer to download a file from the MnS consumer to the MnS producer. Upon completion of the file download, the MnS consumer </w:t>
        </w:r>
      </w:ins>
      <w:ins w:id="75" w:author="Author" w:date="2021-09-30T08:31:00Z">
        <w:r w:rsidR="00787196">
          <w:rPr>
            <w:rFonts w:cs="Arial"/>
          </w:rPr>
          <w:t xml:space="preserve">shall </w:t>
        </w:r>
      </w:ins>
      <w:ins w:id="76" w:author="Author" w:date="2021-09-29T17:02:00Z">
        <w:r w:rsidR="00C014E7">
          <w:rPr>
            <w:rFonts w:cs="Arial"/>
          </w:rPr>
          <w:t>delete the "FileDownloadJob".</w:t>
        </w:r>
      </w:ins>
    </w:p>
    <w:p w14:paraId="59EC1CB3" w14:textId="35B943D2" w:rsidR="009D00E4" w:rsidRDefault="008E3078" w:rsidP="00B94255">
      <w:pPr>
        <w:jc w:val="both"/>
        <w:rPr>
          <w:ins w:id="77" w:author="Author" w:date="2021-11-20T18:00:00Z"/>
          <w:rFonts w:cs="Arial"/>
        </w:rPr>
      </w:pPr>
      <w:ins w:id="78" w:author="Author" w:date="2021-09-29T18:01:00Z">
        <w:r>
          <w:rPr>
            <w:rFonts w:cs="Arial"/>
          </w:rPr>
          <w:t xml:space="preserve">The creation request contains </w:t>
        </w:r>
      </w:ins>
      <w:ins w:id="79" w:author="Author" w:date="2021-09-30T10:15:00Z">
        <w:r w:rsidR="001D481C">
          <w:rPr>
            <w:rFonts w:cs="Arial"/>
          </w:rPr>
          <w:t>the information</w:t>
        </w:r>
      </w:ins>
      <w:ins w:id="80" w:author="Author" w:date="2021-09-29T18:01:00Z">
        <w:r>
          <w:rPr>
            <w:rFonts w:cs="Arial"/>
          </w:rPr>
          <w:t xml:space="preserve"> required by the MnS producer to download the file</w:t>
        </w:r>
      </w:ins>
      <w:ins w:id="81" w:author="Author" w:date="2021-11-20T17:59:00Z">
        <w:r w:rsidR="009D00E4">
          <w:rPr>
            <w:rFonts w:cs="Arial"/>
          </w:rPr>
          <w:t>, namely the</w:t>
        </w:r>
      </w:ins>
      <w:ins w:id="82" w:author="Author" w:date="2021-09-30T10:19:00Z">
        <w:r w:rsidR="00B94255">
          <w:rPr>
            <w:rFonts w:cs="Arial"/>
          </w:rPr>
          <w:t xml:space="preserve"> attribute "</w:t>
        </w:r>
        <w:r w:rsidR="00B94255" w:rsidRPr="00E924C2">
          <w:rPr>
            <w:rFonts w:cs="Arial"/>
          </w:rPr>
          <w:t>fileLocation</w:t>
        </w:r>
        <w:r w:rsidR="00B94255">
          <w:rPr>
            <w:rFonts w:cs="Arial"/>
          </w:rPr>
          <w:t>"</w:t>
        </w:r>
      </w:ins>
      <w:ins w:id="83" w:author="Author" w:date="2021-11-20T17:59:00Z">
        <w:r w:rsidR="009D00E4">
          <w:rPr>
            <w:rFonts w:cs="Arial"/>
          </w:rPr>
          <w:t xml:space="preserve">, and </w:t>
        </w:r>
      </w:ins>
      <w:ins w:id="84" w:author="Author" w:date="2021-11-20T18:00:00Z">
        <w:r w:rsidR="009D00E4">
          <w:rPr>
            <w:rFonts w:cs="Arial"/>
          </w:rPr>
          <w:t>the file properties "</w:t>
        </w:r>
        <w:r w:rsidR="009D00E4" w:rsidRPr="00E924C2">
          <w:rPr>
            <w:rFonts w:cs="Arial"/>
          </w:rPr>
          <w:t>fileCompression</w:t>
        </w:r>
        <w:r w:rsidR="009D00E4">
          <w:rPr>
            <w:rFonts w:cs="Arial"/>
          </w:rPr>
          <w:t>" and "</w:t>
        </w:r>
        <w:r w:rsidR="009D00E4" w:rsidRPr="00E924C2">
          <w:rPr>
            <w:rFonts w:cs="Arial"/>
          </w:rPr>
          <w:t>fileSize</w:t>
        </w:r>
        <w:r w:rsidR="009D00E4">
          <w:rPr>
            <w:rFonts w:cs="Arial"/>
          </w:rPr>
          <w:t>".</w:t>
        </w:r>
      </w:ins>
    </w:p>
    <w:p w14:paraId="1F6BAD2D" w14:textId="7E7E91B4" w:rsidR="009D00E4" w:rsidRDefault="009D00E4" w:rsidP="00B94255">
      <w:pPr>
        <w:jc w:val="both"/>
        <w:rPr>
          <w:ins w:id="85" w:author="Author" w:date="2021-11-20T18:00:00Z"/>
          <w:rFonts w:cs="Arial"/>
        </w:rPr>
      </w:pPr>
      <w:ins w:id="86" w:author="Author" w:date="2021-11-20T18:00:00Z">
        <w:r>
          <w:rPr>
            <w:rFonts w:cs="Arial"/>
          </w:rPr>
          <w:t xml:space="preserve">The creation </w:t>
        </w:r>
      </w:ins>
      <w:ins w:id="87" w:author="Author" w:date="2021-11-20T18:01:00Z">
        <w:r>
          <w:rPr>
            <w:rFonts w:cs="Arial"/>
          </w:rPr>
          <w:t xml:space="preserve">request may contain in addition </w:t>
        </w:r>
      </w:ins>
      <w:ins w:id="88" w:author="Author" w:date="2021-11-20T18:02:00Z">
        <w:r>
          <w:rPr>
            <w:rFonts w:cs="Arial"/>
          </w:rPr>
          <w:t>a</w:t>
        </w:r>
      </w:ins>
      <w:ins w:id="89" w:author="Author" w:date="2021-11-20T18:01:00Z">
        <w:r>
          <w:rPr>
            <w:rFonts w:cs="Arial"/>
          </w:rPr>
          <w:t xml:space="preserve"> "</w:t>
        </w:r>
        <w:r>
          <w:rPr>
            <w:rFonts w:cs="Arial"/>
            <w:szCs w:val="18"/>
          </w:rPr>
          <w:t>notificationRecipientAddress</w:t>
        </w:r>
        <w:r>
          <w:rPr>
            <w:rFonts w:cs="Arial"/>
          </w:rPr>
          <w:t>".</w:t>
        </w:r>
      </w:ins>
      <w:ins w:id="90" w:author="Author" w:date="2021-11-20T18:02:00Z">
        <w:r>
          <w:rPr>
            <w:rFonts w:cs="Arial"/>
          </w:rPr>
          <w:t xml:space="preserve"> If present, this</w:t>
        </w:r>
      </w:ins>
      <w:ins w:id="91" w:author="Author" w:date="2021-11-20T18:03:00Z">
        <w:r>
          <w:rPr>
            <w:rFonts w:cs="Arial"/>
          </w:rPr>
          <w:t xml:space="preserve"> attribute instructs </w:t>
        </w:r>
        <w:r w:rsidRPr="009D00E4">
          <w:rPr>
            <w:rPrChange w:id="92" w:author="Author" w:date="2021-11-20T18:03:00Z">
              <w:rPr>
                <w:highlight w:val="yellow"/>
              </w:rPr>
            </w:rPrChange>
          </w:rPr>
          <w:t xml:space="preserve">the MnS producer </w:t>
        </w:r>
      </w:ins>
      <w:ins w:id="93" w:author="Author" w:date="2021-11-20T18:08:00Z">
        <w:r w:rsidR="00676FCB">
          <w:t>to</w:t>
        </w:r>
      </w:ins>
      <w:ins w:id="94" w:author="Author" w:date="2021-11-20T18:03:00Z">
        <w:r w:rsidRPr="009D00E4">
          <w:rPr>
            <w:rPrChange w:id="95" w:author="Author" w:date="2021-11-20T18:03:00Z">
              <w:rPr>
                <w:highlight w:val="yellow"/>
              </w:rPr>
            </w:rPrChange>
          </w:rPr>
          <w:t xml:space="preserve"> create</w:t>
        </w:r>
      </w:ins>
      <w:ins w:id="96" w:author="Author" w:date="2021-11-20T18:04:00Z">
        <w:r w:rsidR="00676FCB">
          <w:t>,</w:t>
        </w:r>
      </w:ins>
      <w:ins w:id="97" w:author="Author" w:date="2021-11-20T18:03:00Z">
        <w:r w:rsidRPr="009D00E4">
          <w:rPr>
            <w:rPrChange w:id="98" w:author="Author" w:date="2021-11-20T18:03:00Z">
              <w:rPr>
                <w:highlight w:val="yellow"/>
              </w:rPr>
            </w:rPrChange>
          </w:rPr>
          <w:t xml:space="preserve"> on behalf of the MnS consumer</w:t>
        </w:r>
      </w:ins>
      <w:ins w:id="99" w:author="Author" w:date="2021-11-20T18:04:00Z">
        <w:r w:rsidR="00676FCB">
          <w:t>,</w:t>
        </w:r>
      </w:ins>
      <w:ins w:id="100" w:author="Author" w:date="2021-11-20T18:03:00Z">
        <w:r w:rsidRPr="009D00E4">
          <w:rPr>
            <w:rPrChange w:id="101" w:author="Author" w:date="2021-11-20T18:03:00Z">
              <w:rPr>
                <w:highlight w:val="yellow"/>
              </w:rPr>
            </w:rPrChange>
          </w:rPr>
          <w:t xml:space="preserve"> a subscription</w:t>
        </w:r>
      </w:ins>
      <w:ins w:id="102" w:author="Author" w:date="2021-11-20T19:03:00Z">
        <w:r w:rsidR="008A5B5B">
          <w:t xml:space="preserve"> </w:t>
        </w:r>
      </w:ins>
      <w:ins w:id="103" w:author="Author" w:date="2021-11-20T18:03:00Z">
        <w:r w:rsidRPr="009D00E4">
          <w:rPr>
            <w:rPrChange w:id="104" w:author="Author" w:date="2021-11-20T18:03:00Z">
              <w:rPr>
                <w:highlight w:val="yellow"/>
              </w:rPr>
            </w:rPrChange>
          </w:rPr>
          <w:t xml:space="preserve">for </w:t>
        </w:r>
      </w:ins>
      <w:ins w:id="105" w:author="Author" w:date="2021-11-20T18:06:00Z">
        <w:r w:rsidR="00676FCB">
          <w:t>attribute value change</w:t>
        </w:r>
      </w:ins>
      <w:ins w:id="106" w:author="Author" w:date="2021-11-20T18:03:00Z">
        <w:r w:rsidRPr="009D00E4">
          <w:rPr>
            <w:rPrChange w:id="107" w:author="Author" w:date="2021-11-20T18:03:00Z">
              <w:rPr>
                <w:highlight w:val="yellow"/>
              </w:rPr>
            </w:rPrChange>
          </w:rPr>
          <w:t xml:space="preserve"> notification</w:t>
        </w:r>
      </w:ins>
      <w:ins w:id="108" w:author="Author" w:date="2021-11-20T18:06:00Z">
        <w:r w:rsidR="00676FCB">
          <w:t xml:space="preserve">s of the </w:t>
        </w:r>
      </w:ins>
      <w:ins w:id="109" w:author="Author" w:date="2021-11-20T18:08:00Z">
        <w:r w:rsidR="00676FCB">
          <w:t xml:space="preserve">new </w:t>
        </w:r>
      </w:ins>
      <w:ins w:id="110" w:author="Author" w:date="2021-11-20T18:06:00Z">
        <w:r w:rsidR="00676FCB">
          <w:t>"FileDownload</w:t>
        </w:r>
      </w:ins>
      <w:ins w:id="111" w:author="Author" w:date="2021-11-21T12:15:00Z">
        <w:r w:rsidR="007A6081">
          <w:t>Monitor</w:t>
        </w:r>
      </w:ins>
      <w:ins w:id="112" w:author="Author" w:date="2021-11-20T18:06:00Z">
        <w:r w:rsidR="00676FCB">
          <w:t>".</w:t>
        </w:r>
      </w:ins>
      <w:ins w:id="113" w:author="Author" w:date="2021-11-20T18:07:00Z">
        <w:r w:rsidR="00676FCB">
          <w:t xml:space="preserve"> The "notificationRecipientAddress" attribute of the created "NtfSubscriptionControl" </w:t>
        </w:r>
      </w:ins>
      <w:ins w:id="114" w:author="Author" w:date="2021-11-20T18:10:00Z">
        <w:r w:rsidR="00875970">
          <w:t>object</w:t>
        </w:r>
      </w:ins>
      <w:ins w:id="115" w:author="Author" w:date="2021-11-20T18:07:00Z">
        <w:r w:rsidR="00676FCB">
          <w:t xml:space="preserve"> shall be set to the value of the "notificationRecipientAddress" in the </w:t>
        </w:r>
      </w:ins>
      <w:ins w:id="116" w:author="Author" w:date="2021-11-20T18:08:00Z">
        <w:r w:rsidR="00676FCB">
          <w:t>"FileDownloadJob" creation request</w:t>
        </w:r>
      </w:ins>
      <w:ins w:id="117" w:author="Author" w:date="2021-11-20T18:10:00Z">
        <w:r w:rsidR="00804166">
          <w:t xml:space="preserve"> (implicit notification subscription)</w:t>
        </w:r>
      </w:ins>
      <w:ins w:id="118" w:author="Author" w:date="2021-11-20T18:08:00Z">
        <w:r w:rsidR="00676FCB">
          <w:t>.</w:t>
        </w:r>
      </w:ins>
    </w:p>
    <w:p w14:paraId="758FB914" w14:textId="0B8C4EBA" w:rsidR="00373C05" w:rsidRDefault="00373C05" w:rsidP="00373C05">
      <w:pPr>
        <w:jc w:val="both"/>
        <w:rPr>
          <w:ins w:id="119" w:author="Author" w:date="2021-10-01T12:56:00Z"/>
          <w:noProof/>
        </w:rPr>
      </w:pPr>
      <w:ins w:id="120" w:author="Author" w:date="2021-10-01T12:56:00Z">
        <w:r w:rsidRPr="00D771C7">
          <w:rPr>
            <w:noProof/>
          </w:rPr>
          <w:t xml:space="preserve">To cancel a file download, the MnS consumer shall </w:t>
        </w:r>
        <w:r>
          <w:rPr>
            <w:noProof/>
          </w:rPr>
          <w:t>set the "</w:t>
        </w:r>
        <w:r w:rsidRPr="00D771C7">
          <w:rPr>
            <w:lang w:eastAsia="zh-CN"/>
          </w:rPr>
          <w:t xml:space="preserve"> </w:t>
        </w:r>
        <w:r>
          <w:rPr>
            <w:lang w:eastAsia="zh-CN"/>
          </w:rPr>
          <w:t>cancellationRequested</w:t>
        </w:r>
        <w:r>
          <w:rPr>
            <w:noProof/>
          </w:rPr>
          <w:t xml:space="preserve"> "attribute to "TRUE".</w:t>
        </w:r>
        <w:r w:rsidRPr="00D771C7">
          <w:rPr>
            <w:noProof/>
          </w:rPr>
          <w:t xml:space="preserve"> Cancellation is possible in the "NOT_STARTED" and "ONGOING" state.</w:t>
        </w:r>
      </w:ins>
    </w:p>
    <w:p w14:paraId="30C65923" w14:textId="107F7D69" w:rsidR="00CC0F16" w:rsidRPr="00C333A3" w:rsidRDefault="00973105" w:rsidP="00973105">
      <w:pPr>
        <w:rPr>
          <w:ins w:id="121" w:author="Author" w:date="2021-11-21T12:03:00Z"/>
          <w:lang w:val="en-US"/>
          <w:rPrChange w:id="122" w:author="Author" w:date="2021-11-21T12:10:00Z">
            <w:rPr>
              <w:ins w:id="123" w:author="Author" w:date="2021-11-21T12:03:00Z"/>
              <w:highlight w:val="yellow"/>
              <w:lang w:val="en-US"/>
            </w:rPr>
          </w:rPrChange>
        </w:rPr>
      </w:pPr>
      <w:ins w:id="124" w:author="Author" w:date="2021-11-21T11:50:00Z">
        <w:r w:rsidRPr="00273F87">
          <w:rPr>
            <w:lang w:val="en-US"/>
          </w:rPr>
          <w:t xml:space="preserve">The attribute </w:t>
        </w:r>
      </w:ins>
      <w:ins w:id="125" w:author="Author" w:date="2021-11-21T11:54:00Z">
        <w:r w:rsidR="00D57C2B" w:rsidRPr="00273F87">
          <w:rPr>
            <w:rFonts w:cs="Arial"/>
          </w:rPr>
          <w:t>"</w:t>
        </w:r>
        <w:r w:rsidR="00D57C2B" w:rsidRPr="00132E5B">
          <w:rPr>
            <w:rFonts w:cs="Arial"/>
          </w:rPr>
          <w:t>_linkToFileDownloadMonitor"</w:t>
        </w:r>
      </w:ins>
      <w:ins w:id="126" w:author="Author" w:date="2021-11-21T11:50:00Z">
        <w:r w:rsidRPr="00132E5B">
          <w:rPr>
            <w:lang w:val="en-US"/>
          </w:rPr>
          <w:t xml:space="preserve"> allows </w:t>
        </w:r>
      </w:ins>
      <w:ins w:id="127" w:author="Author" w:date="2021-11-21T11:55:00Z">
        <w:r w:rsidR="00D57C2B" w:rsidRPr="00C333A3">
          <w:rPr>
            <w:lang w:val="en-US"/>
            <w:rPrChange w:id="128" w:author="Author" w:date="2021-11-21T12:10:00Z">
              <w:rPr>
                <w:highlight w:val="yellow"/>
                <w:lang w:val="en-US"/>
              </w:rPr>
            </w:rPrChange>
          </w:rPr>
          <w:t>a</w:t>
        </w:r>
      </w:ins>
      <w:ins w:id="129" w:author="Author" w:date="2021-11-21T11:50:00Z">
        <w:r w:rsidRPr="00C333A3">
          <w:rPr>
            <w:lang w:val="en-US"/>
          </w:rPr>
          <w:t xml:space="preserve"> MnS consumer to create simple </w:t>
        </w:r>
      </w:ins>
      <w:ins w:id="130" w:author="Author" w:date="2021-11-21T12:03:00Z">
        <w:r w:rsidR="00CC0F16" w:rsidRPr="00C333A3">
          <w:rPr>
            <w:lang w:val="en-US"/>
            <w:rPrChange w:id="131" w:author="Author" w:date="2021-11-21T12:10:00Z">
              <w:rPr>
                <w:highlight w:val="yellow"/>
                <w:lang w:val="en-US"/>
              </w:rPr>
            </w:rPrChange>
          </w:rPr>
          <w:t xml:space="preserve">notification </w:t>
        </w:r>
      </w:ins>
      <w:ins w:id="132" w:author="Author" w:date="2021-11-21T11:50:00Z">
        <w:r w:rsidRPr="00C333A3">
          <w:rPr>
            <w:lang w:val="en-US"/>
          </w:rPr>
          <w:t xml:space="preserve">subscriptions </w:t>
        </w:r>
      </w:ins>
      <w:ins w:id="133" w:author="Author" w:date="2021-11-21T12:03:00Z">
        <w:r w:rsidR="00CC0F16" w:rsidRPr="00C333A3">
          <w:rPr>
            <w:lang w:val="en-US"/>
            <w:rPrChange w:id="134" w:author="Author" w:date="2021-11-21T12:10:00Z">
              <w:rPr>
                <w:highlight w:val="yellow"/>
                <w:lang w:val="en-US"/>
              </w:rPr>
            </w:rPrChange>
          </w:rPr>
          <w:t>related to the "FileDownloadMonitor".</w:t>
        </w:r>
      </w:ins>
      <w:ins w:id="135" w:author="Author" w:date="2021-11-21T12:08:00Z">
        <w:r w:rsidR="00C333A3" w:rsidRPr="00C333A3">
          <w:rPr>
            <w:lang w:val="en-US"/>
            <w:rPrChange w:id="136" w:author="Author" w:date="2021-11-21T12:10:00Z">
              <w:rPr>
                <w:highlight w:val="yellow"/>
                <w:lang w:val="en-US"/>
              </w:rPr>
            </w:rPrChange>
          </w:rPr>
          <w:t xml:space="preserve"> T</w:t>
        </w:r>
      </w:ins>
      <w:ins w:id="137" w:author="Author" w:date="2021-11-21T12:03:00Z">
        <w:r w:rsidR="00CC0F16" w:rsidRPr="00C333A3">
          <w:rPr>
            <w:lang w:val="en-US"/>
            <w:rPrChange w:id="138" w:author="Author" w:date="2021-11-21T12:10:00Z">
              <w:rPr>
                <w:highlight w:val="yellow"/>
                <w:lang w:val="en-US"/>
              </w:rPr>
            </w:rPrChange>
          </w:rPr>
          <w:t xml:space="preserve">he </w:t>
        </w:r>
      </w:ins>
      <w:ins w:id="139" w:author="Author" w:date="2021-11-21T12:11:00Z">
        <w:r w:rsidR="00C333A3" w:rsidRPr="00EB0314">
          <w:rPr>
            <w:lang w:val="en-US"/>
          </w:rPr>
          <w:t xml:space="preserve">subscription </w:t>
        </w:r>
      </w:ins>
      <w:ins w:id="140" w:author="Author" w:date="2021-11-21T12:03:00Z">
        <w:r w:rsidR="00CC0F16" w:rsidRPr="00C333A3">
          <w:rPr>
            <w:lang w:val="en-US"/>
            <w:rPrChange w:id="141" w:author="Author" w:date="2021-11-21T12:10:00Z">
              <w:rPr>
                <w:highlight w:val="yellow"/>
                <w:lang w:val="en-US"/>
              </w:rPr>
            </w:rPrChange>
          </w:rPr>
          <w:t xml:space="preserve">scope </w:t>
        </w:r>
      </w:ins>
      <w:ins w:id="142" w:author="Author" w:date="2021-11-21T12:08:00Z">
        <w:r w:rsidR="00C333A3" w:rsidRPr="00C333A3">
          <w:rPr>
            <w:lang w:val="en-US"/>
            <w:rPrChange w:id="143" w:author="Author" w:date="2021-11-21T12:10:00Z">
              <w:rPr>
                <w:highlight w:val="yellow"/>
                <w:lang w:val="en-US"/>
              </w:rPr>
            </w:rPrChange>
          </w:rPr>
          <w:t xml:space="preserve">is </w:t>
        </w:r>
      </w:ins>
      <w:ins w:id="144" w:author="Author" w:date="2021-11-21T12:11:00Z">
        <w:r w:rsidR="00C333A3">
          <w:rPr>
            <w:lang w:val="en-US"/>
          </w:rPr>
          <w:t>the</w:t>
        </w:r>
      </w:ins>
      <w:ins w:id="145" w:author="Author" w:date="2021-11-21T12:08:00Z">
        <w:r w:rsidR="00C333A3" w:rsidRPr="00C333A3">
          <w:rPr>
            <w:lang w:val="en-US"/>
            <w:rPrChange w:id="146" w:author="Author" w:date="2021-11-21T12:10:00Z">
              <w:rPr>
                <w:highlight w:val="yellow"/>
                <w:lang w:val="en-US"/>
              </w:rPr>
            </w:rPrChange>
          </w:rPr>
          <w:t xml:space="preserve"> </w:t>
        </w:r>
      </w:ins>
      <w:ins w:id="147" w:author="Author" w:date="2021-11-21T12:09:00Z">
        <w:r w:rsidR="00C333A3" w:rsidRPr="00C333A3">
          <w:rPr>
            <w:lang w:val="en-US"/>
            <w:rPrChange w:id="148" w:author="Author" w:date="2021-11-21T12:10:00Z">
              <w:rPr>
                <w:highlight w:val="yellow"/>
                <w:lang w:val="en-US"/>
              </w:rPr>
            </w:rPrChange>
          </w:rPr>
          <w:t xml:space="preserve">object identified by </w:t>
        </w:r>
      </w:ins>
      <w:ins w:id="149" w:author="Author" w:date="2021-11-21T12:10:00Z">
        <w:r w:rsidR="00C333A3" w:rsidRPr="00C333A3">
          <w:rPr>
            <w:rFonts w:cs="Arial"/>
          </w:rPr>
          <w:t>"_linkToFileDownloadMonitor"</w:t>
        </w:r>
        <w:r w:rsidR="00C333A3" w:rsidRPr="00C333A3">
          <w:rPr>
            <w:rFonts w:cs="Arial"/>
          </w:rPr>
          <w:t>.</w:t>
        </w:r>
      </w:ins>
    </w:p>
    <w:p w14:paraId="317B441C" w14:textId="56B4822E" w:rsidR="00973105" w:rsidRDefault="00973105" w:rsidP="00973105">
      <w:pPr>
        <w:jc w:val="both"/>
        <w:rPr>
          <w:ins w:id="150" w:author="Author" w:date="2021-11-21T11:50:00Z"/>
          <w:rFonts w:cs="Arial"/>
        </w:rPr>
      </w:pPr>
      <w:ins w:id="151" w:author="Author" w:date="2021-11-21T11:50:00Z">
        <w:r w:rsidRPr="00C333A3">
          <w:rPr>
            <w:lang w:val="en-US"/>
          </w:rPr>
          <w:t xml:space="preserve">In addition, the attribute </w:t>
        </w:r>
      </w:ins>
      <w:ins w:id="152" w:author="Author" w:date="2021-11-21T12:02:00Z">
        <w:r w:rsidR="00CC0F16" w:rsidRPr="00C333A3">
          <w:rPr>
            <w:rFonts w:cs="Arial"/>
          </w:rPr>
          <w:t>"_linkToFileDownloadMonitor"</w:t>
        </w:r>
      </w:ins>
      <w:ins w:id="153" w:author="Author" w:date="2021-11-21T11:50:00Z">
        <w:r w:rsidRPr="00C333A3">
          <w:rPr>
            <w:lang w:val="en-US"/>
          </w:rPr>
          <w:t xml:space="preserve"> </w:t>
        </w:r>
        <w:r w:rsidRPr="00EA21DC">
          <w:rPr>
            <w:rFonts w:cs="Arial"/>
          </w:rPr>
          <w:t xml:space="preserve">allows for </w:t>
        </w:r>
        <w:r w:rsidRPr="00132E5B">
          <w:rPr>
            <w:rFonts w:cs="Arial"/>
          </w:rPr>
          <w:t xml:space="preserve">deployments not relying on notifications for reporting the </w:t>
        </w:r>
      </w:ins>
      <w:ins w:id="154" w:author="Author" w:date="2021-11-21T12:01:00Z">
        <w:r w:rsidR="00CC0F16" w:rsidRPr="00C333A3">
          <w:rPr>
            <w:rFonts w:cs="Arial"/>
            <w:rPrChange w:id="155" w:author="Author" w:date="2021-11-21T12:10:00Z">
              <w:rPr>
                <w:rFonts w:cs="Arial"/>
                <w:highlight w:val="yellow"/>
              </w:rPr>
            </w:rPrChange>
          </w:rPr>
          <w:t>file download</w:t>
        </w:r>
      </w:ins>
      <w:ins w:id="156" w:author="Author" w:date="2021-11-21T12:13:00Z">
        <w:r w:rsidR="00C333A3">
          <w:rPr>
            <w:rFonts w:cs="Arial"/>
          </w:rPr>
          <w:t xml:space="preserve"> status</w:t>
        </w:r>
      </w:ins>
      <w:ins w:id="157" w:author="Author" w:date="2021-11-21T11:50:00Z">
        <w:r w:rsidRPr="00C333A3">
          <w:rPr>
            <w:rFonts w:cs="Arial"/>
          </w:rPr>
          <w:t xml:space="preserve">, where the MnS consumer </w:t>
        </w:r>
      </w:ins>
      <w:ins w:id="158" w:author="Author" w:date="2021-11-21T12:12:00Z">
        <w:r w:rsidR="00C333A3">
          <w:rPr>
            <w:rFonts w:cs="Arial"/>
          </w:rPr>
          <w:t xml:space="preserve">just </w:t>
        </w:r>
      </w:ins>
      <w:ins w:id="159" w:author="Author" w:date="2021-11-21T11:50:00Z">
        <w:r w:rsidRPr="00C333A3">
          <w:rPr>
            <w:rFonts w:cs="Arial"/>
          </w:rPr>
          <w:t xml:space="preserve">polls </w:t>
        </w:r>
      </w:ins>
      <w:ins w:id="160" w:author="Author" w:date="2021-11-21T12:01:00Z">
        <w:r w:rsidR="00CC0F16" w:rsidRPr="00C333A3">
          <w:rPr>
            <w:rFonts w:cs="Arial"/>
          </w:rPr>
          <w:t xml:space="preserve">the </w:t>
        </w:r>
      </w:ins>
      <w:ins w:id="161" w:author="Author" w:date="2021-11-21T12:09:00Z">
        <w:r w:rsidR="00C333A3" w:rsidRPr="00C333A3">
          <w:rPr>
            <w:rFonts w:cs="Arial"/>
          </w:rPr>
          <w:t>object</w:t>
        </w:r>
      </w:ins>
      <w:ins w:id="162" w:author="Author" w:date="2021-11-21T12:01:00Z">
        <w:r w:rsidR="00CC0F16" w:rsidRPr="00C333A3">
          <w:rPr>
            <w:rFonts w:cs="Arial"/>
          </w:rPr>
          <w:t xml:space="preserve"> </w:t>
        </w:r>
      </w:ins>
      <w:ins w:id="163" w:author="Author" w:date="2021-11-21T12:13:00Z">
        <w:r w:rsidR="00C333A3">
          <w:rPr>
            <w:rFonts w:cs="Arial"/>
          </w:rPr>
          <w:t>identified</w:t>
        </w:r>
      </w:ins>
      <w:ins w:id="164" w:author="Author" w:date="2021-11-21T12:01:00Z">
        <w:r w:rsidR="00CC0F16" w:rsidRPr="00C333A3">
          <w:rPr>
            <w:rFonts w:cs="Arial"/>
          </w:rPr>
          <w:t xml:space="preserve"> by </w:t>
        </w:r>
      </w:ins>
      <w:ins w:id="165" w:author="Author" w:date="2021-11-21T12:02:00Z">
        <w:r w:rsidR="00CC0F16" w:rsidRPr="00C333A3">
          <w:rPr>
            <w:rFonts w:cs="Arial"/>
          </w:rPr>
          <w:t>"_linkToFileDownloadMonitor"</w:t>
        </w:r>
        <w:r w:rsidR="00CC0F16" w:rsidRPr="00C333A3">
          <w:rPr>
            <w:rFonts w:cs="Arial"/>
          </w:rPr>
          <w:t>.</w:t>
        </w:r>
      </w:ins>
    </w:p>
    <w:p w14:paraId="5658BA09" w14:textId="1972A589" w:rsidR="00E04121" w:rsidRPr="00356023" w:rsidRDefault="00E04121" w:rsidP="00E04121">
      <w:pPr>
        <w:pStyle w:val="Heading4"/>
        <w:rPr>
          <w:ins w:id="166" w:author="Author" w:date="2021-09-29T16:27:00Z"/>
          <w:lang w:val="en-US"/>
        </w:rPr>
      </w:pPr>
      <w:ins w:id="167" w:author="Author" w:date="2021-09-29T16:27:00Z">
        <w:r w:rsidRPr="00356023">
          <w:rPr>
            <w:lang w:val="en-US"/>
          </w:rPr>
          <w:t>4.3.</w:t>
        </w:r>
        <w:r>
          <w:rPr>
            <w:lang w:val="en-US"/>
          </w:rPr>
          <w:t>A</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E04121" w14:paraId="1B2528BB" w14:textId="77777777" w:rsidTr="00B35485">
        <w:trPr>
          <w:cantSplit/>
          <w:jc w:val="center"/>
          <w:ins w:id="168" w:author="Author" w:date="2021-09-29T16:27: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E5D4FF" w14:textId="77777777" w:rsidR="00E04121" w:rsidRDefault="00E04121" w:rsidP="00B35485">
            <w:pPr>
              <w:pStyle w:val="TAH"/>
              <w:rPr>
                <w:ins w:id="169" w:author="Author" w:date="2021-09-29T16:27:00Z"/>
                <w:rFonts w:eastAsia="SimSun"/>
              </w:rPr>
            </w:pPr>
            <w:ins w:id="170" w:author="Author" w:date="2021-09-29T16:27: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028F96E" w14:textId="77777777" w:rsidR="00E04121" w:rsidRDefault="00E04121" w:rsidP="00B35485">
            <w:pPr>
              <w:pStyle w:val="TAH"/>
              <w:rPr>
                <w:ins w:id="171" w:author="Author" w:date="2021-09-29T16:27:00Z"/>
              </w:rPr>
            </w:pPr>
            <w:ins w:id="172" w:author="Author" w:date="2021-09-29T16:27: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F5ACAD" w14:textId="77777777" w:rsidR="00E04121" w:rsidRDefault="00E04121" w:rsidP="00B35485">
            <w:pPr>
              <w:pStyle w:val="TAH"/>
              <w:rPr>
                <w:ins w:id="173" w:author="Author" w:date="2021-09-29T16:27:00Z"/>
              </w:rPr>
            </w:pPr>
            <w:ins w:id="174" w:author="Author" w:date="2021-09-29T16:27: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1EE6023" w14:textId="77777777" w:rsidR="00E04121" w:rsidRDefault="00E04121" w:rsidP="00B35485">
            <w:pPr>
              <w:pStyle w:val="TAH"/>
              <w:rPr>
                <w:ins w:id="175" w:author="Author" w:date="2021-09-29T16:27:00Z"/>
              </w:rPr>
            </w:pPr>
            <w:ins w:id="176" w:author="Author" w:date="2021-09-29T16:27: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0EAD8CA" w14:textId="77777777" w:rsidR="00E04121" w:rsidRDefault="00E04121" w:rsidP="00B35485">
            <w:pPr>
              <w:pStyle w:val="TAH"/>
              <w:rPr>
                <w:ins w:id="177" w:author="Author" w:date="2021-09-29T16:27:00Z"/>
              </w:rPr>
            </w:pPr>
            <w:ins w:id="178" w:author="Author" w:date="2021-09-29T16:27: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C8B6817" w14:textId="77777777" w:rsidR="00E04121" w:rsidRDefault="00E04121" w:rsidP="00B35485">
            <w:pPr>
              <w:pStyle w:val="TAH"/>
              <w:rPr>
                <w:ins w:id="179" w:author="Author" w:date="2021-09-29T16:27:00Z"/>
              </w:rPr>
            </w:pPr>
            <w:ins w:id="180" w:author="Author" w:date="2021-09-29T16:27:00Z">
              <w:r>
                <w:t>isNotifyable</w:t>
              </w:r>
            </w:ins>
          </w:p>
        </w:tc>
      </w:tr>
      <w:tr w:rsidR="001E238E" w:rsidRPr="005B0391" w14:paraId="06643013" w14:textId="77777777" w:rsidTr="00B35485">
        <w:trPr>
          <w:cantSplit/>
          <w:trHeight w:val="164"/>
          <w:jc w:val="center"/>
          <w:ins w:id="181" w:author="Author" w:date="2021-09-29T16:27:00Z"/>
        </w:trPr>
        <w:tc>
          <w:tcPr>
            <w:tcW w:w="2499" w:type="pct"/>
            <w:tcBorders>
              <w:top w:val="single" w:sz="4" w:space="0" w:color="auto"/>
              <w:left w:val="single" w:sz="4" w:space="0" w:color="auto"/>
              <w:bottom w:val="single" w:sz="4" w:space="0" w:color="auto"/>
              <w:right w:val="single" w:sz="4" w:space="0" w:color="auto"/>
            </w:tcBorders>
          </w:tcPr>
          <w:p w14:paraId="7B983BDD" w14:textId="0144E279" w:rsidR="001E238E" w:rsidRPr="00F9256B" w:rsidRDefault="001E238E" w:rsidP="001E238E">
            <w:pPr>
              <w:pStyle w:val="TAL"/>
              <w:rPr>
                <w:ins w:id="182" w:author="Author" w:date="2021-09-29T16:27:00Z"/>
                <w:rFonts w:cs="Arial"/>
                <w:color w:val="000000"/>
              </w:rPr>
            </w:pPr>
            <w:ins w:id="183" w:author="Author" w:date="2021-09-29T18:06:00Z">
              <w:r>
                <w:rPr>
                  <w:rFonts w:cs="Arial"/>
                  <w:szCs w:val="18"/>
                </w:rPr>
                <w:t>operationalState</w:t>
              </w:r>
            </w:ins>
          </w:p>
        </w:tc>
        <w:tc>
          <w:tcPr>
            <w:tcW w:w="247" w:type="pct"/>
            <w:tcBorders>
              <w:top w:val="single" w:sz="4" w:space="0" w:color="auto"/>
              <w:left w:val="single" w:sz="4" w:space="0" w:color="auto"/>
              <w:bottom w:val="single" w:sz="4" w:space="0" w:color="auto"/>
              <w:right w:val="single" w:sz="4" w:space="0" w:color="auto"/>
            </w:tcBorders>
          </w:tcPr>
          <w:p w14:paraId="1A3D7464" w14:textId="6D544EFC" w:rsidR="001E238E" w:rsidRPr="005B0391" w:rsidRDefault="00725073" w:rsidP="001E238E">
            <w:pPr>
              <w:pStyle w:val="TAL"/>
              <w:jc w:val="center"/>
              <w:rPr>
                <w:ins w:id="184" w:author="Author" w:date="2021-09-29T16:27:00Z"/>
              </w:rPr>
            </w:pPr>
            <w:ins w:id="185" w:author="Author" w:date="2021-09-29T18:15:00Z">
              <w:r>
                <w:t>M</w:t>
              </w:r>
            </w:ins>
          </w:p>
        </w:tc>
        <w:tc>
          <w:tcPr>
            <w:tcW w:w="556" w:type="pct"/>
            <w:tcBorders>
              <w:top w:val="single" w:sz="4" w:space="0" w:color="auto"/>
              <w:left w:val="single" w:sz="4" w:space="0" w:color="auto"/>
              <w:bottom w:val="single" w:sz="4" w:space="0" w:color="auto"/>
              <w:right w:val="single" w:sz="4" w:space="0" w:color="auto"/>
            </w:tcBorders>
          </w:tcPr>
          <w:p w14:paraId="42A6D168" w14:textId="32111300" w:rsidR="001E238E" w:rsidRPr="005B0391" w:rsidRDefault="005531CD" w:rsidP="001E238E">
            <w:pPr>
              <w:pStyle w:val="TAL"/>
              <w:jc w:val="center"/>
              <w:rPr>
                <w:ins w:id="186" w:author="Author" w:date="2021-09-29T16:27:00Z"/>
              </w:rPr>
            </w:pPr>
            <w:ins w:id="187" w:author="Author" w:date="2021-09-29T18:15:00Z">
              <w:r>
                <w:t>T</w:t>
              </w:r>
            </w:ins>
          </w:p>
        </w:tc>
        <w:tc>
          <w:tcPr>
            <w:tcW w:w="556" w:type="pct"/>
            <w:tcBorders>
              <w:top w:val="single" w:sz="4" w:space="0" w:color="auto"/>
              <w:left w:val="single" w:sz="4" w:space="0" w:color="auto"/>
              <w:bottom w:val="single" w:sz="4" w:space="0" w:color="auto"/>
              <w:right w:val="single" w:sz="4" w:space="0" w:color="auto"/>
            </w:tcBorders>
          </w:tcPr>
          <w:p w14:paraId="14BC5BA6" w14:textId="3D43FFAA" w:rsidR="001E238E" w:rsidRPr="005B0391" w:rsidRDefault="005531CD" w:rsidP="001E238E">
            <w:pPr>
              <w:pStyle w:val="TAL"/>
              <w:jc w:val="center"/>
              <w:rPr>
                <w:ins w:id="188" w:author="Author" w:date="2021-09-29T16:27:00Z"/>
              </w:rPr>
            </w:pPr>
            <w:ins w:id="189" w:author="Author" w:date="2021-09-29T18:16:00Z">
              <w:r>
                <w:t>F</w:t>
              </w:r>
            </w:ins>
          </w:p>
        </w:tc>
        <w:tc>
          <w:tcPr>
            <w:tcW w:w="556" w:type="pct"/>
            <w:tcBorders>
              <w:top w:val="single" w:sz="4" w:space="0" w:color="auto"/>
              <w:left w:val="single" w:sz="4" w:space="0" w:color="auto"/>
              <w:bottom w:val="single" w:sz="4" w:space="0" w:color="auto"/>
              <w:right w:val="single" w:sz="4" w:space="0" w:color="auto"/>
            </w:tcBorders>
          </w:tcPr>
          <w:p w14:paraId="1914B31E" w14:textId="01063717" w:rsidR="001E238E" w:rsidRPr="005B0391" w:rsidRDefault="005531CD" w:rsidP="001E238E">
            <w:pPr>
              <w:pStyle w:val="TAL"/>
              <w:jc w:val="center"/>
              <w:rPr>
                <w:ins w:id="190" w:author="Author" w:date="2021-09-29T16:27:00Z"/>
                <w:lang w:eastAsia="zh-CN"/>
              </w:rPr>
            </w:pPr>
            <w:ins w:id="191" w:author="Author" w:date="2021-09-29T18:16: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4A284822" w14:textId="58DB9A03" w:rsidR="001E238E" w:rsidRPr="005B0391" w:rsidRDefault="005531CD" w:rsidP="001E238E">
            <w:pPr>
              <w:pStyle w:val="TAL"/>
              <w:jc w:val="center"/>
              <w:rPr>
                <w:ins w:id="192" w:author="Author" w:date="2021-09-29T16:27:00Z"/>
                <w:lang w:eastAsia="zh-CN"/>
              </w:rPr>
            </w:pPr>
            <w:ins w:id="193" w:author="Author" w:date="2021-09-29T18:16:00Z">
              <w:r>
                <w:rPr>
                  <w:lang w:eastAsia="zh-CN"/>
                </w:rPr>
                <w:t>T</w:t>
              </w:r>
            </w:ins>
          </w:p>
        </w:tc>
      </w:tr>
      <w:tr w:rsidR="001E238E" w:rsidRPr="005B0391" w14:paraId="539CAFF8" w14:textId="77777777" w:rsidTr="00B35485">
        <w:trPr>
          <w:cantSplit/>
          <w:trHeight w:val="164"/>
          <w:jc w:val="center"/>
          <w:ins w:id="194" w:author="Author" w:date="2021-09-29T16:27:00Z"/>
        </w:trPr>
        <w:tc>
          <w:tcPr>
            <w:tcW w:w="2499" w:type="pct"/>
            <w:tcBorders>
              <w:top w:val="single" w:sz="4" w:space="0" w:color="auto"/>
              <w:left w:val="single" w:sz="4" w:space="0" w:color="auto"/>
              <w:bottom w:val="single" w:sz="4" w:space="0" w:color="auto"/>
              <w:right w:val="single" w:sz="4" w:space="0" w:color="auto"/>
            </w:tcBorders>
          </w:tcPr>
          <w:p w14:paraId="4C94F5B6" w14:textId="4AB0F859" w:rsidR="001E238E" w:rsidRPr="00F9256B" w:rsidRDefault="001E238E" w:rsidP="001E238E">
            <w:pPr>
              <w:pStyle w:val="TAL"/>
              <w:rPr>
                <w:ins w:id="195" w:author="Author" w:date="2021-09-29T16:27:00Z"/>
                <w:rFonts w:cs="Arial"/>
                <w:color w:val="000000"/>
              </w:rPr>
            </w:pPr>
            <w:ins w:id="196" w:author="Author" w:date="2021-09-29T18:06:00Z">
              <w:r>
                <w:rPr>
                  <w:rFonts w:cs="Arial"/>
                  <w:szCs w:val="18"/>
                </w:rPr>
                <w:t>administrativeState</w:t>
              </w:r>
            </w:ins>
          </w:p>
        </w:tc>
        <w:tc>
          <w:tcPr>
            <w:tcW w:w="247" w:type="pct"/>
            <w:tcBorders>
              <w:top w:val="single" w:sz="4" w:space="0" w:color="auto"/>
              <w:left w:val="single" w:sz="4" w:space="0" w:color="auto"/>
              <w:bottom w:val="single" w:sz="4" w:space="0" w:color="auto"/>
              <w:right w:val="single" w:sz="4" w:space="0" w:color="auto"/>
            </w:tcBorders>
          </w:tcPr>
          <w:p w14:paraId="09A3126C" w14:textId="4E3ED86A" w:rsidR="001E238E" w:rsidRPr="005B0391" w:rsidRDefault="00725073" w:rsidP="001E238E">
            <w:pPr>
              <w:pStyle w:val="TAL"/>
              <w:jc w:val="center"/>
              <w:rPr>
                <w:ins w:id="197" w:author="Author" w:date="2021-09-29T16:27:00Z"/>
              </w:rPr>
            </w:pPr>
            <w:ins w:id="198" w:author="Author" w:date="2021-09-29T18:15:00Z">
              <w:r>
                <w:t>M</w:t>
              </w:r>
            </w:ins>
          </w:p>
        </w:tc>
        <w:tc>
          <w:tcPr>
            <w:tcW w:w="556" w:type="pct"/>
            <w:tcBorders>
              <w:top w:val="single" w:sz="4" w:space="0" w:color="auto"/>
              <w:left w:val="single" w:sz="4" w:space="0" w:color="auto"/>
              <w:bottom w:val="single" w:sz="4" w:space="0" w:color="auto"/>
              <w:right w:val="single" w:sz="4" w:space="0" w:color="auto"/>
            </w:tcBorders>
          </w:tcPr>
          <w:p w14:paraId="500681C4" w14:textId="21B2E801" w:rsidR="001E238E" w:rsidRPr="005B0391" w:rsidRDefault="005531CD" w:rsidP="001E238E">
            <w:pPr>
              <w:pStyle w:val="TAL"/>
              <w:jc w:val="center"/>
              <w:rPr>
                <w:ins w:id="199" w:author="Author" w:date="2021-09-29T16:27:00Z"/>
              </w:rPr>
            </w:pPr>
            <w:ins w:id="200" w:author="Author" w:date="2021-09-29T18:16:00Z">
              <w:r>
                <w:t>T</w:t>
              </w:r>
            </w:ins>
          </w:p>
        </w:tc>
        <w:tc>
          <w:tcPr>
            <w:tcW w:w="556" w:type="pct"/>
            <w:tcBorders>
              <w:top w:val="single" w:sz="4" w:space="0" w:color="auto"/>
              <w:left w:val="single" w:sz="4" w:space="0" w:color="auto"/>
              <w:bottom w:val="single" w:sz="4" w:space="0" w:color="auto"/>
              <w:right w:val="single" w:sz="4" w:space="0" w:color="auto"/>
            </w:tcBorders>
          </w:tcPr>
          <w:p w14:paraId="24AD0F73" w14:textId="17B157DE" w:rsidR="001E238E" w:rsidRPr="005B0391" w:rsidRDefault="005531CD" w:rsidP="001E238E">
            <w:pPr>
              <w:pStyle w:val="TAL"/>
              <w:jc w:val="center"/>
              <w:rPr>
                <w:ins w:id="201" w:author="Author" w:date="2021-09-29T16:27:00Z"/>
              </w:rPr>
            </w:pPr>
            <w:ins w:id="202" w:author="Author" w:date="2021-09-29T18:16:00Z">
              <w:r>
                <w:t>T</w:t>
              </w:r>
            </w:ins>
          </w:p>
        </w:tc>
        <w:tc>
          <w:tcPr>
            <w:tcW w:w="556" w:type="pct"/>
            <w:tcBorders>
              <w:top w:val="single" w:sz="4" w:space="0" w:color="auto"/>
              <w:left w:val="single" w:sz="4" w:space="0" w:color="auto"/>
              <w:bottom w:val="single" w:sz="4" w:space="0" w:color="auto"/>
              <w:right w:val="single" w:sz="4" w:space="0" w:color="auto"/>
            </w:tcBorders>
          </w:tcPr>
          <w:p w14:paraId="1E36810D" w14:textId="64987A83" w:rsidR="001E238E" w:rsidRPr="005B0391" w:rsidRDefault="005531CD" w:rsidP="001E238E">
            <w:pPr>
              <w:pStyle w:val="TAL"/>
              <w:jc w:val="center"/>
              <w:rPr>
                <w:ins w:id="203" w:author="Author" w:date="2021-09-29T16:27:00Z"/>
                <w:lang w:eastAsia="zh-CN"/>
              </w:rPr>
            </w:pPr>
            <w:ins w:id="204" w:author="Author" w:date="2021-09-29T18:16: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2C019422" w14:textId="0E903891" w:rsidR="001E238E" w:rsidRPr="005B0391" w:rsidRDefault="005531CD" w:rsidP="001E238E">
            <w:pPr>
              <w:pStyle w:val="TAL"/>
              <w:jc w:val="center"/>
              <w:rPr>
                <w:ins w:id="205" w:author="Author" w:date="2021-09-29T16:27:00Z"/>
                <w:lang w:eastAsia="zh-CN"/>
              </w:rPr>
            </w:pPr>
            <w:ins w:id="206" w:author="Author" w:date="2021-09-29T18:16:00Z">
              <w:r>
                <w:rPr>
                  <w:lang w:eastAsia="zh-CN"/>
                </w:rPr>
                <w:t>T</w:t>
              </w:r>
            </w:ins>
          </w:p>
        </w:tc>
      </w:tr>
      <w:tr w:rsidR="001E238E" w:rsidRPr="00F94808" w14:paraId="7C46E92A" w14:textId="77777777" w:rsidTr="00B35485">
        <w:trPr>
          <w:cantSplit/>
          <w:trHeight w:val="164"/>
          <w:jc w:val="center"/>
          <w:ins w:id="207" w:author="Author" w:date="2021-09-29T18:06:00Z"/>
        </w:trPr>
        <w:tc>
          <w:tcPr>
            <w:tcW w:w="2499" w:type="pct"/>
            <w:tcBorders>
              <w:top w:val="single" w:sz="4" w:space="0" w:color="auto"/>
              <w:left w:val="single" w:sz="4" w:space="0" w:color="auto"/>
              <w:bottom w:val="single" w:sz="4" w:space="0" w:color="auto"/>
              <w:right w:val="single" w:sz="4" w:space="0" w:color="auto"/>
            </w:tcBorders>
          </w:tcPr>
          <w:p w14:paraId="0EB182F0" w14:textId="2D11C27B" w:rsidR="001E238E" w:rsidRPr="00F94808" w:rsidRDefault="001E238E" w:rsidP="001E238E">
            <w:pPr>
              <w:pStyle w:val="TAL"/>
              <w:rPr>
                <w:ins w:id="208" w:author="Author" w:date="2021-09-29T18:06:00Z"/>
                <w:rFonts w:cs="Arial"/>
                <w:color w:val="000000"/>
              </w:rPr>
            </w:pPr>
            <w:ins w:id="209" w:author="Author" w:date="2021-09-29T18:06:00Z">
              <w:r w:rsidRPr="00F94808">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4AF8FCDD" w14:textId="056C1745" w:rsidR="001E238E" w:rsidRPr="00F94808" w:rsidRDefault="001E238E" w:rsidP="001E238E">
            <w:pPr>
              <w:pStyle w:val="TAL"/>
              <w:jc w:val="center"/>
              <w:rPr>
                <w:ins w:id="210" w:author="Author" w:date="2021-09-29T18:06:00Z"/>
              </w:rPr>
            </w:pPr>
            <w:ins w:id="211" w:author="Author" w:date="2021-09-29T18:06: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D0995A8" w14:textId="7D57EFB4" w:rsidR="001E238E" w:rsidRPr="00F94808" w:rsidRDefault="005531CD" w:rsidP="001E238E">
            <w:pPr>
              <w:pStyle w:val="TAL"/>
              <w:jc w:val="center"/>
              <w:rPr>
                <w:ins w:id="212" w:author="Author" w:date="2021-09-29T18:06:00Z"/>
              </w:rPr>
            </w:pPr>
            <w:ins w:id="213" w:author="Author" w:date="2021-09-29T18:16: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03BF330A" w14:textId="1218075F" w:rsidR="001E238E" w:rsidRPr="00F94808" w:rsidRDefault="00902639" w:rsidP="001E238E">
            <w:pPr>
              <w:pStyle w:val="TAL"/>
              <w:jc w:val="center"/>
              <w:rPr>
                <w:ins w:id="214" w:author="Author" w:date="2021-09-29T18:06:00Z"/>
              </w:rPr>
            </w:pPr>
            <w:ins w:id="215"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5915B46A" w14:textId="1AC4B9C3" w:rsidR="001E238E" w:rsidRPr="00F94808" w:rsidRDefault="005531CD" w:rsidP="001E238E">
            <w:pPr>
              <w:pStyle w:val="TAL"/>
              <w:jc w:val="center"/>
              <w:rPr>
                <w:ins w:id="216" w:author="Author" w:date="2021-09-29T18:06:00Z"/>
                <w:lang w:eastAsia="zh-CN"/>
              </w:rPr>
            </w:pPr>
            <w:ins w:id="217" w:author="Author" w:date="2021-09-29T18:16: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30B71FAC" w14:textId="1118554F" w:rsidR="001E238E" w:rsidRPr="00F94808" w:rsidRDefault="005531CD" w:rsidP="001E238E">
            <w:pPr>
              <w:pStyle w:val="TAL"/>
              <w:jc w:val="center"/>
              <w:rPr>
                <w:ins w:id="218" w:author="Author" w:date="2021-09-29T18:06:00Z"/>
                <w:lang w:eastAsia="zh-CN"/>
              </w:rPr>
            </w:pPr>
            <w:ins w:id="219" w:author="Author" w:date="2021-09-29T18:16:00Z">
              <w:r w:rsidRPr="00F94808">
                <w:rPr>
                  <w:lang w:eastAsia="zh-CN"/>
                </w:rPr>
                <w:t>F</w:t>
              </w:r>
            </w:ins>
          </w:p>
        </w:tc>
      </w:tr>
      <w:tr w:rsidR="001E238E" w:rsidRPr="00F94808" w14:paraId="04816737" w14:textId="77777777" w:rsidTr="00B35485">
        <w:trPr>
          <w:cantSplit/>
          <w:trHeight w:val="164"/>
          <w:jc w:val="center"/>
          <w:ins w:id="220" w:author="Author" w:date="2021-09-29T16:27:00Z"/>
        </w:trPr>
        <w:tc>
          <w:tcPr>
            <w:tcW w:w="2499" w:type="pct"/>
            <w:tcBorders>
              <w:top w:val="single" w:sz="4" w:space="0" w:color="auto"/>
              <w:left w:val="single" w:sz="4" w:space="0" w:color="auto"/>
              <w:bottom w:val="single" w:sz="4" w:space="0" w:color="auto"/>
              <w:right w:val="single" w:sz="4" w:space="0" w:color="auto"/>
            </w:tcBorders>
          </w:tcPr>
          <w:p w14:paraId="48609AE9" w14:textId="74238B5B" w:rsidR="001E238E" w:rsidRPr="00F94808" w:rsidRDefault="001E238E" w:rsidP="001E238E">
            <w:pPr>
              <w:pStyle w:val="TAL"/>
              <w:rPr>
                <w:ins w:id="221" w:author="Author" w:date="2021-09-29T16:27:00Z"/>
                <w:lang w:eastAsia="zh-CN"/>
              </w:rPr>
            </w:pPr>
            <w:ins w:id="222" w:author="Author" w:date="2021-09-29T18:06:00Z">
              <w:r w:rsidRPr="00F94808">
                <w:rPr>
                  <w:rFonts w:cs="Arial"/>
                  <w:szCs w:val="18"/>
                </w:rPr>
                <w:t>fileCompression</w:t>
              </w:r>
            </w:ins>
          </w:p>
        </w:tc>
        <w:tc>
          <w:tcPr>
            <w:tcW w:w="247" w:type="pct"/>
            <w:tcBorders>
              <w:top w:val="single" w:sz="4" w:space="0" w:color="auto"/>
              <w:left w:val="single" w:sz="4" w:space="0" w:color="auto"/>
              <w:bottom w:val="single" w:sz="4" w:space="0" w:color="auto"/>
              <w:right w:val="single" w:sz="4" w:space="0" w:color="auto"/>
            </w:tcBorders>
          </w:tcPr>
          <w:p w14:paraId="3D23B7C2" w14:textId="2286F94F" w:rsidR="001E238E" w:rsidRPr="00F94808" w:rsidRDefault="00725073" w:rsidP="001E238E">
            <w:pPr>
              <w:pStyle w:val="TAL"/>
              <w:jc w:val="center"/>
              <w:rPr>
                <w:ins w:id="223" w:author="Author" w:date="2021-09-29T16:27:00Z"/>
              </w:rPr>
            </w:pPr>
            <w:ins w:id="224" w:author="Author" w:date="2021-09-29T18:15: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1E4D6286" w14:textId="0FA61847" w:rsidR="001E238E" w:rsidRPr="00F94808" w:rsidRDefault="005531CD" w:rsidP="001E238E">
            <w:pPr>
              <w:pStyle w:val="TAL"/>
              <w:jc w:val="center"/>
              <w:rPr>
                <w:ins w:id="225" w:author="Author" w:date="2021-09-29T16:27:00Z"/>
              </w:rPr>
            </w:pPr>
            <w:ins w:id="226" w:author="Author" w:date="2021-09-29T18:16: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19C96861" w14:textId="1E13788A" w:rsidR="001E238E" w:rsidRPr="00F94808" w:rsidRDefault="00902639" w:rsidP="001E238E">
            <w:pPr>
              <w:pStyle w:val="TAL"/>
              <w:jc w:val="center"/>
              <w:rPr>
                <w:ins w:id="227" w:author="Author" w:date="2021-09-29T16:27:00Z"/>
              </w:rPr>
            </w:pPr>
            <w:ins w:id="228"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5EB5FF78" w14:textId="2FB56387" w:rsidR="001E238E" w:rsidRPr="00F94808" w:rsidRDefault="005531CD" w:rsidP="001E238E">
            <w:pPr>
              <w:pStyle w:val="TAL"/>
              <w:jc w:val="center"/>
              <w:rPr>
                <w:ins w:id="229" w:author="Author" w:date="2021-09-29T16:27:00Z"/>
                <w:lang w:eastAsia="zh-CN"/>
              </w:rPr>
            </w:pPr>
            <w:ins w:id="230" w:author="Author" w:date="2021-09-29T18:16: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7167B35" w14:textId="1604987E" w:rsidR="001E238E" w:rsidRPr="00F94808" w:rsidRDefault="005531CD" w:rsidP="001E238E">
            <w:pPr>
              <w:pStyle w:val="TAL"/>
              <w:jc w:val="center"/>
              <w:rPr>
                <w:ins w:id="231" w:author="Author" w:date="2021-09-29T16:27:00Z"/>
                <w:lang w:eastAsia="zh-CN"/>
              </w:rPr>
            </w:pPr>
            <w:ins w:id="232" w:author="Author" w:date="2021-09-29T18:17:00Z">
              <w:r w:rsidRPr="00F94808">
                <w:rPr>
                  <w:lang w:eastAsia="zh-CN"/>
                </w:rPr>
                <w:t>F</w:t>
              </w:r>
            </w:ins>
          </w:p>
        </w:tc>
      </w:tr>
      <w:tr w:rsidR="00F87C24" w:rsidRPr="005B0391" w14:paraId="547EE332" w14:textId="77777777" w:rsidTr="00B35485">
        <w:trPr>
          <w:cantSplit/>
          <w:trHeight w:val="164"/>
          <w:jc w:val="center"/>
          <w:ins w:id="233" w:author="Author" w:date="2021-09-29T18:18:00Z"/>
        </w:trPr>
        <w:tc>
          <w:tcPr>
            <w:tcW w:w="2499" w:type="pct"/>
            <w:tcBorders>
              <w:top w:val="single" w:sz="4" w:space="0" w:color="auto"/>
              <w:left w:val="single" w:sz="4" w:space="0" w:color="auto"/>
              <w:bottom w:val="single" w:sz="4" w:space="0" w:color="auto"/>
              <w:right w:val="single" w:sz="4" w:space="0" w:color="auto"/>
            </w:tcBorders>
          </w:tcPr>
          <w:p w14:paraId="0587B9FF" w14:textId="77777777" w:rsidR="00F87C24" w:rsidRPr="00F94808" w:rsidRDefault="00F87C24" w:rsidP="00B35485">
            <w:pPr>
              <w:pStyle w:val="TAL"/>
              <w:rPr>
                <w:ins w:id="234" w:author="Author" w:date="2021-09-29T18:18:00Z"/>
                <w:rFonts w:cs="Arial"/>
                <w:color w:val="000000"/>
              </w:rPr>
            </w:pPr>
            <w:ins w:id="235" w:author="Author" w:date="2021-09-29T18:18:00Z">
              <w:r w:rsidRPr="00F94808">
                <w:rPr>
                  <w:rFonts w:cs="Arial"/>
                  <w:szCs w:val="18"/>
                </w:rPr>
                <w:t>fileSize</w:t>
              </w:r>
            </w:ins>
          </w:p>
        </w:tc>
        <w:tc>
          <w:tcPr>
            <w:tcW w:w="247" w:type="pct"/>
            <w:tcBorders>
              <w:top w:val="single" w:sz="4" w:space="0" w:color="auto"/>
              <w:left w:val="single" w:sz="4" w:space="0" w:color="auto"/>
              <w:bottom w:val="single" w:sz="4" w:space="0" w:color="auto"/>
              <w:right w:val="single" w:sz="4" w:space="0" w:color="auto"/>
            </w:tcBorders>
          </w:tcPr>
          <w:p w14:paraId="42F71FA3" w14:textId="77777777" w:rsidR="00F87C24" w:rsidRPr="00F94808" w:rsidRDefault="00F87C24" w:rsidP="00B35485">
            <w:pPr>
              <w:pStyle w:val="TAL"/>
              <w:jc w:val="center"/>
              <w:rPr>
                <w:ins w:id="236" w:author="Author" w:date="2021-09-29T18:18:00Z"/>
              </w:rPr>
            </w:pPr>
            <w:ins w:id="237" w:author="Author" w:date="2021-09-29T18:18:00Z">
              <w:r w:rsidRPr="00F94808">
                <w:t>O</w:t>
              </w:r>
            </w:ins>
          </w:p>
        </w:tc>
        <w:tc>
          <w:tcPr>
            <w:tcW w:w="556" w:type="pct"/>
            <w:tcBorders>
              <w:top w:val="single" w:sz="4" w:space="0" w:color="auto"/>
              <w:left w:val="single" w:sz="4" w:space="0" w:color="auto"/>
              <w:bottom w:val="single" w:sz="4" w:space="0" w:color="auto"/>
              <w:right w:val="single" w:sz="4" w:space="0" w:color="auto"/>
            </w:tcBorders>
          </w:tcPr>
          <w:p w14:paraId="1D858C4E" w14:textId="77777777" w:rsidR="00F87C24" w:rsidRPr="00F94808" w:rsidRDefault="00F87C24" w:rsidP="00B35485">
            <w:pPr>
              <w:pStyle w:val="TAL"/>
              <w:jc w:val="center"/>
              <w:rPr>
                <w:ins w:id="238" w:author="Author" w:date="2021-09-29T18:18:00Z"/>
              </w:rPr>
            </w:pPr>
            <w:ins w:id="239" w:author="Author" w:date="2021-09-29T18:18: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276448E1" w14:textId="0CDE81CD" w:rsidR="00F87C24" w:rsidRPr="00F94808" w:rsidRDefault="00902639" w:rsidP="00B35485">
            <w:pPr>
              <w:pStyle w:val="TAL"/>
              <w:jc w:val="center"/>
              <w:rPr>
                <w:ins w:id="240" w:author="Author" w:date="2021-09-29T18:18:00Z"/>
              </w:rPr>
            </w:pPr>
            <w:ins w:id="241"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4D4CB096" w14:textId="77777777" w:rsidR="00F87C24" w:rsidRPr="00F94808" w:rsidRDefault="00F87C24" w:rsidP="00B35485">
            <w:pPr>
              <w:pStyle w:val="TAL"/>
              <w:jc w:val="center"/>
              <w:rPr>
                <w:ins w:id="242" w:author="Author" w:date="2021-09-29T18:18:00Z"/>
                <w:lang w:eastAsia="zh-CN"/>
              </w:rPr>
            </w:pPr>
            <w:ins w:id="243" w:author="Author" w:date="2021-09-29T18:18: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121F43F6" w14:textId="77777777" w:rsidR="00F87C24" w:rsidRPr="005B0391" w:rsidRDefault="00F87C24" w:rsidP="00B35485">
            <w:pPr>
              <w:pStyle w:val="TAL"/>
              <w:jc w:val="center"/>
              <w:rPr>
                <w:ins w:id="244" w:author="Author" w:date="2021-09-29T18:18:00Z"/>
                <w:lang w:eastAsia="zh-CN"/>
              </w:rPr>
            </w:pPr>
            <w:ins w:id="245" w:author="Author" w:date="2021-09-29T18:18:00Z">
              <w:r w:rsidRPr="00F94808">
                <w:rPr>
                  <w:lang w:eastAsia="zh-CN"/>
                </w:rPr>
                <w:t>F</w:t>
              </w:r>
            </w:ins>
          </w:p>
        </w:tc>
      </w:tr>
      <w:tr w:rsidR="00B86D28" w:rsidRPr="005B0391" w14:paraId="6A149B2B" w14:textId="77777777" w:rsidTr="00B35485">
        <w:trPr>
          <w:cantSplit/>
          <w:trHeight w:val="164"/>
          <w:jc w:val="center"/>
          <w:ins w:id="246" w:author="Author" w:date="2021-09-30T13:40:00Z"/>
        </w:trPr>
        <w:tc>
          <w:tcPr>
            <w:tcW w:w="2499" w:type="pct"/>
            <w:tcBorders>
              <w:top w:val="single" w:sz="4" w:space="0" w:color="auto"/>
              <w:left w:val="single" w:sz="4" w:space="0" w:color="auto"/>
              <w:bottom w:val="single" w:sz="4" w:space="0" w:color="auto"/>
              <w:right w:val="single" w:sz="4" w:space="0" w:color="auto"/>
            </w:tcBorders>
          </w:tcPr>
          <w:p w14:paraId="25F7E636" w14:textId="0DDE8E47" w:rsidR="00B86D28" w:rsidRDefault="00B86D28" w:rsidP="001E238E">
            <w:pPr>
              <w:pStyle w:val="TAL"/>
              <w:rPr>
                <w:ins w:id="247" w:author="Author" w:date="2021-09-30T13:40:00Z"/>
                <w:lang w:eastAsia="zh-CN"/>
              </w:rPr>
            </w:pPr>
            <w:ins w:id="248" w:author="Author" w:date="2021-09-30T13:40: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32475C2B" w14:textId="70F38DE5" w:rsidR="00B86D28" w:rsidRDefault="00373C05" w:rsidP="001E238E">
            <w:pPr>
              <w:pStyle w:val="TAL"/>
              <w:jc w:val="center"/>
              <w:rPr>
                <w:ins w:id="249" w:author="Author" w:date="2021-09-30T13:40:00Z"/>
              </w:rPr>
            </w:pPr>
            <w:ins w:id="250" w:author="Author" w:date="2021-10-01T12:55:00Z">
              <w:r>
                <w:t>O</w:t>
              </w:r>
            </w:ins>
          </w:p>
        </w:tc>
        <w:tc>
          <w:tcPr>
            <w:tcW w:w="556" w:type="pct"/>
            <w:tcBorders>
              <w:top w:val="single" w:sz="4" w:space="0" w:color="auto"/>
              <w:left w:val="single" w:sz="4" w:space="0" w:color="auto"/>
              <w:bottom w:val="single" w:sz="4" w:space="0" w:color="auto"/>
              <w:right w:val="single" w:sz="4" w:space="0" w:color="auto"/>
            </w:tcBorders>
          </w:tcPr>
          <w:p w14:paraId="76A79A16" w14:textId="74B12097" w:rsidR="00B86D28" w:rsidRDefault="00373C05" w:rsidP="001E238E">
            <w:pPr>
              <w:pStyle w:val="TAL"/>
              <w:jc w:val="center"/>
              <w:rPr>
                <w:ins w:id="251" w:author="Author" w:date="2021-09-30T13:40:00Z"/>
              </w:rPr>
            </w:pPr>
            <w:ins w:id="252" w:author="Author" w:date="2021-10-01T12:55:00Z">
              <w:r>
                <w:t>T</w:t>
              </w:r>
            </w:ins>
          </w:p>
        </w:tc>
        <w:tc>
          <w:tcPr>
            <w:tcW w:w="556" w:type="pct"/>
            <w:tcBorders>
              <w:top w:val="single" w:sz="4" w:space="0" w:color="auto"/>
              <w:left w:val="single" w:sz="4" w:space="0" w:color="auto"/>
              <w:bottom w:val="single" w:sz="4" w:space="0" w:color="auto"/>
              <w:right w:val="single" w:sz="4" w:space="0" w:color="auto"/>
            </w:tcBorders>
          </w:tcPr>
          <w:p w14:paraId="16CF2E3D" w14:textId="0BC3BCC3" w:rsidR="00B86D28" w:rsidRDefault="00902639" w:rsidP="001E238E">
            <w:pPr>
              <w:pStyle w:val="TAL"/>
              <w:jc w:val="center"/>
              <w:rPr>
                <w:ins w:id="253" w:author="Author" w:date="2021-09-30T13:40:00Z"/>
              </w:rPr>
            </w:pPr>
            <w:ins w:id="254"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252D9189" w14:textId="1683DDFC" w:rsidR="00B86D28" w:rsidRDefault="00373C05" w:rsidP="001E238E">
            <w:pPr>
              <w:pStyle w:val="TAL"/>
              <w:jc w:val="center"/>
              <w:rPr>
                <w:ins w:id="255" w:author="Author" w:date="2021-09-30T13:40:00Z"/>
                <w:lang w:eastAsia="zh-CN"/>
              </w:rPr>
            </w:pPr>
            <w:ins w:id="256" w:author="Author" w:date="2021-10-01T12:55: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6034F129" w14:textId="3B8A3010" w:rsidR="00B86D28" w:rsidRDefault="00373C05" w:rsidP="001E238E">
            <w:pPr>
              <w:pStyle w:val="TAL"/>
              <w:jc w:val="center"/>
              <w:rPr>
                <w:ins w:id="257" w:author="Author" w:date="2021-09-30T13:40:00Z"/>
                <w:lang w:eastAsia="zh-CN"/>
              </w:rPr>
            </w:pPr>
            <w:ins w:id="258" w:author="Author" w:date="2021-10-01T12:55:00Z">
              <w:r>
                <w:rPr>
                  <w:lang w:eastAsia="zh-CN"/>
                </w:rPr>
                <w:t>F</w:t>
              </w:r>
            </w:ins>
          </w:p>
        </w:tc>
      </w:tr>
      <w:tr w:rsidR="004A533D" w:rsidRPr="005B0391" w14:paraId="79DA10B0" w14:textId="77777777" w:rsidTr="00B35485">
        <w:trPr>
          <w:cantSplit/>
          <w:trHeight w:val="164"/>
          <w:jc w:val="center"/>
          <w:ins w:id="259" w:author="Author" w:date="2021-10-01T12:47:00Z"/>
        </w:trPr>
        <w:tc>
          <w:tcPr>
            <w:tcW w:w="2499" w:type="pct"/>
            <w:tcBorders>
              <w:top w:val="single" w:sz="4" w:space="0" w:color="auto"/>
              <w:left w:val="single" w:sz="4" w:space="0" w:color="auto"/>
              <w:bottom w:val="single" w:sz="4" w:space="0" w:color="auto"/>
              <w:right w:val="single" w:sz="4" w:space="0" w:color="auto"/>
            </w:tcBorders>
          </w:tcPr>
          <w:p w14:paraId="35F261DA" w14:textId="2EB1EC2F" w:rsidR="004A533D" w:rsidRDefault="004A533D" w:rsidP="001E238E">
            <w:pPr>
              <w:pStyle w:val="TAL"/>
              <w:rPr>
                <w:ins w:id="260" w:author="Author" w:date="2021-10-01T12:47:00Z"/>
                <w:lang w:eastAsia="zh-CN"/>
              </w:rPr>
            </w:pPr>
            <w:ins w:id="261" w:author="Author" w:date="2021-10-01T12:47:00Z">
              <w:r>
                <w:rPr>
                  <w:lang w:eastAsia="zh-CN"/>
                </w:rPr>
                <w:t>cance</w:t>
              </w:r>
            </w:ins>
            <w:ins w:id="262" w:author="Author" w:date="2021-10-01T12:50:00Z">
              <w:r>
                <w:rPr>
                  <w:lang w:eastAsia="zh-CN"/>
                </w:rPr>
                <w:t>l</w:t>
              </w:r>
            </w:ins>
            <w:ins w:id="263" w:author="Author" w:date="2021-10-01T12:53:00Z">
              <w:r w:rsidR="00D771C7">
                <w:rPr>
                  <w:lang w:eastAsia="zh-CN"/>
                </w:rPr>
                <w:t>l</w:t>
              </w:r>
            </w:ins>
            <w:ins w:id="264" w:author="Author" w:date="2021-10-01T12:47:00Z">
              <w:r>
                <w:rPr>
                  <w:lang w:eastAsia="zh-CN"/>
                </w:rPr>
                <w:t>ationRequested</w:t>
              </w:r>
            </w:ins>
          </w:p>
        </w:tc>
        <w:tc>
          <w:tcPr>
            <w:tcW w:w="247" w:type="pct"/>
            <w:tcBorders>
              <w:top w:val="single" w:sz="4" w:space="0" w:color="auto"/>
              <w:left w:val="single" w:sz="4" w:space="0" w:color="auto"/>
              <w:bottom w:val="single" w:sz="4" w:space="0" w:color="auto"/>
              <w:right w:val="single" w:sz="4" w:space="0" w:color="auto"/>
            </w:tcBorders>
          </w:tcPr>
          <w:p w14:paraId="2EA0BA8B" w14:textId="224A29D5" w:rsidR="004A533D" w:rsidRDefault="00373C05" w:rsidP="001E238E">
            <w:pPr>
              <w:pStyle w:val="TAL"/>
              <w:jc w:val="center"/>
              <w:rPr>
                <w:ins w:id="265" w:author="Author" w:date="2021-10-01T12:47:00Z"/>
              </w:rPr>
            </w:pPr>
            <w:ins w:id="266" w:author="Author" w:date="2021-10-01T12:55:00Z">
              <w:r>
                <w:t>O</w:t>
              </w:r>
            </w:ins>
          </w:p>
        </w:tc>
        <w:tc>
          <w:tcPr>
            <w:tcW w:w="556" w:type="pct"/>
            <w:tcBorders>
              <w:top w:val="single" w:sz="4" w:space="0" w:color="auto"/>
              <w:left w:val="single" w:sz="4" w:space="0" w:color="auto"/>
              <w:bottom w:val="single" w:sz="4" w:space="0" w:color="auto"/>
              <w:right w:val="single" w:sz="4" w:space="0" w:color="auto"/>
            </w:tcBorders>
          </w:tcPr>
          <w:p w14:paraId="672131DF" w14:textId="5A7EFC9D" w:rsidR="004A533D" w:rsidRDefault="00E71AD8" w:rsidP="001E238E">
            <w:pPr>
              <w:pStyle w:val="TAL"/>
              <w:jc w:val="center"/>
              <w:rPr>
                <w:ins w:id="267" w:author="Author" w:date="2021-10-01T12:47:00Z"/>
              </w:rPr>
            </w:pPr>
            <w:ins w:id="268" w:author="Author" w:date="2021-10-01T12:55:00Z">
              <w:r>
                <w:t>T</w:t>
              </w:r>
            </w:ins>
          </w:p>
        </w:tc>
        <w:tc>
          <w:tcPr>
            <w:tcW w:w="556" w:type="pct"/>
            <w:tcBorders>
              <w:top w:val="single" w:sz="4" w:space="0" w:color="auto"/>
              <w:left w:val="single" w:sz="4" w:space="0" w:color="auto"/>
              <w:bottom w:val="single" w:sz="4" w:space="0" w:color="auto"/>
              <w:right w:val="single" w:sz="4" w:space="0" w:color="auto"/>
            </w:tcBorders>
          </w:tcPr>
          <w:p w14:paraId="7F832DDF" w14:textId="7F300293" w:rsidR="004A533D" w:rsidRDefault="00E71AD8" w:rsidP="001E238E">
            <w:pPr>
              <w:pStyle w:val="TAL"/>
              <w:jc w:val="center"/>
              <w:rPr>
                <w:ins w:id="269" w:author="Author" w:date="2021-10-01T12:47:00Z"/>
              </w:rPr>
            </w:pPr>
            <w:ins w:id="270" w:author="Author" w:date="2021-10-01T12:55:00Z">
              <w:r>
                <w:t>T</w:t>
              </w:r>
            </w:ins>
          </w:p>
        </w:tc>
        <w:tc>
          <w:tcPr>
            <w:tcW w:w="556" w:type="pct"/>
            <w:tcBorders>
              <w:top w:val="single" w:sz="4" w:space="0" w:color="auto"/>
              <w:left w:val="single" w:sz="4" w:space="0" w:color="auto"/>
              <w:bottom w:val="single" w:sz="4" w:space="0" w:color="auto"/>
              <w:right w:val="single" w:sz="4" w:space="0" w:color="auto"/>
            </w:tcBorders>
          </w:tcPr>
          <w:p w14:paraId="6683B97F" w14:textId="46C81539" w:rsidR="004A533D" w:rsidRDefault="00E71AD8" w:rsidP="001E238E">
            <w:pPr>
              <w:pStyle w:val="TAL"/>
              <w:jc w:val="center"/>
              <w:rPr>
                <w:ins w:id="271" w:author="Author" w:date="2021-10-01T12:47:00Z"/>
                <w:lang w:eastAsia="zh-CN"/>
              </w:rPr>
            </w:pPr>
            <w:ins w:id="272" w:author="Author" w:date="2021-10-01T12:5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6703625" w14:textId="6C973A81" w:rsidR="004A533D" w:rsidRDefault="00E71AD8" w:rsidP="001E238E">
            <w:pPr>
              <w:pStyle w:val="TAL"/>
              <w:jc w:val="center"/>
              <w:rPr>
                <w:ins w:id="273" w:author="Author" w:date="2021-10-01T12:47:00Z"/>
                <w:lang w:eastAsia="zh-CN"/>
              </w:rPr>
            </w:pPr>
            <w:ins w:id="274" w:author="Author" w:date="2021-10-01T12:55:00Z">
              <w:r>
                <w:rPr>
                  <w:lang w:eastAsia="zh-CN"/>
                </w:rPr>
                <w:t>T</w:t>
              </w:r>
            </w:ins>
          </w:p>
        </w:tc>
      </w:tr>
      <w:tr w:rsidR="001E238E" w:rsidRPr="005B0391" w14:paraId="37BB8853" w14:textId="77777777" w:rsidTr="00B35485">
        <w:trPr>
          <w:cantSplit/>
          <w:trHeight w:val="164"/>
          <w:jc w:val="center"/>
          <w:ins w:id="275" w:author="Author" w:date="2021-09-29T16:27:00Z"/>
        </w:trPr>
        <w:tc>
          <w:tcPr>
            <w:tcW w:w="2499" w:type="pct"/>
            <w:tcBorders>
              <w:top w:val="single" w:sz="4" w:space="0" w:color="auto"/>
              <w:left w:val="single" w:sz="4" w:space="0" w:color="auto"/>
              <w:bottom w:val="single" w:sz="4" w:space="0" w:color="auto"/>
              <w:right w:val="single" w:sz="4" w:space="0" w:color="auto"/>
            </w:tcBorders>
          </w:tcPr>
          <w:p w14:paraId="73615CFA" w14:textId="3F3307E3" w:rsidR="001E238E" w:rsidRDefault="005778CF" w:rsidP="001E238E">
            <w:pPr>
              <w:pStyle w:val="TAL"/>
              <w:rPr>
                <w:ins w:id="276" w:author="Author" w:date="2021-09-29T16:27:00Z"/>
                <w:lang w:eastAsia="zh-CN"/>
              </w:rPr>
            </w:pPr>
            <w:ins w:id="277" w:author="Author" w:date="2021-09-30T08:22:00Z">
              <w:r>
                <w:rPr>
                  <w:lang w:eastAsia="zh-CN"/>
                </w:rPr>
                <w:t>_linkToFileDownloadMonitor</w:t>
              </w:r>
            </w:ins>
          </w:p>
        </w:tc>
        <w:tc>
          <w:tcPr>
            <w:tcW w:w="247" w:type="pct"/>
            <w:tcBorders>
              <w:top w:val="single" w:sz="4" w:space="0" w:color="auto"/>
              <w:left w:val="single" w:sz="4" w:space="0" w:color="auto"/>
              <w:bottom w:val="single" w:sz="4" w:space="0" w:color="auto"/>
              <w:right w:val="single" w:sz="4" w:space="0" w:color="auto"/>
            </w:tcBorders>
          </w:tcPr>
          <w:p w14:paraId="7938E544" w14:textId="37A3AF03" w:rsidR="001E238E" w:rsidRDefault="00273F87" w:rsidP="001E238E">
            <w:pPr>
              <w:pStyle w:val="TAL"/>
              <w:jc w:val="center"/>
              <w:rPr>
                <w:ins w:id="278" w:author="Author" w:date="2021-09-29T16:27:00Z"/>
              </w:rPr>
            </w:pPr>
            <w:ins w:id="279" w:author="Author" w:date="2021-11-21T12:17:00Z">
              <w:r>
                <w:t>O</w:t>
              </w:r>
            </w:ins>
          </w:p>
        </w:tc>
        <w:tc>
          <w:tcPr>
            <w:tcW w:w="556" w:type="pct"/>
            <w:tcBorders>
              <w:top w:val="single" w:sz="4" w:space="0" w:color="auto"/>
              <w:left w:val="single" w:sz="4" w:space="0" w:color="auto"/>
              <w:bottom w:val="single" w:sz="4" w:space="0" w:color="auto"/>
              <w:right w:val="single" w:sz="4" w:space="0" w:color="auto"/>
            </w:tcBorders>
          </w:tcPr>
          <w:p w14:paraId="16C06B0D" w14:textId="4C551814" w:rsidR="001E238E" w:rsidRDefault="0054098E" w:rsidP="001E238E">
            <w:pPr>
              <w:pStyle w:val="TAL"/>
              <w:jc w:val="center"/>
              <w:rPr>
                <w:ins w:id="280" w:author="Author" w:date="2021-09-29T16:27:00Z"/>
              </w:rPr>
            </w:pPr>
            <w:ins w:id="281" w:author="Author" w:date="2021-09-30T08:29:00Z">
              <w:r>
                <w:t>T</w:t>
              </w:r>
            </w:ins>
          </w:p>
        </w:tc>
        <w:tc>
          <w:tcPr>
            <w:tcW w:w="556" w:type="pct"/>
            <w:tcBorders>
              <w:top w:val="single" w:sz="4" w:space="0" w:color="auto"/>
              <w:left w:val="single" w:sz="4" w:space="0" w:color="auto"/>
              <w:bottom w:val="single" w:sz="4" w:space="0" w:color="auto"/>
              <w:right w:val="single" w:sz="4" w:space="0" w:color="auto"/>
            </w:tcBorders>
          </w:tcPr>
          <w:p w14:paraId="6ED7833F" w14:textId="1CBF35D9" w:rsidR="001E238E" w:rsidRDefault="00902639" w:rsidP="001E238E">
            <w:pPr>
              <w:pStyle w:val="TAL"/>
              <w:jc w:val="center"/>
              <w:rPr>
                <w:ins w:id="282" w:author="Author" w:date="2021-09-29T16:27:00Z"/>
              </w:rPr>
            </w:pPr>
            <w:ins w:id="283"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5CD30A8F" w14:textId="756411C1" w:rsidR="001E238E" w:rsidRDefault="0054098E" w:rsidP="001E238E">
            <w:pPr>
              <w:pStyle w:val="TAL"/>
              <w:jc w:val="center"/>
              <w:rPr>
                <w:ins w:id="284" w:author="Author" w:date="2021-09-29T16:27:00Z"/>
                <w:lang w:eastAsia="zh-CN"/>
              </w:rPr>
            </w:pPr>
            <w:ins w:id="285" w:author="Author" w:date="2021-09-30T08:29: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74907C3" w14:textId="1520860B" w:rsidR="001E238E" w:rsidRDefault="0054098E" w:rsidP="001E238E">
            <w:pPr>
              <w:pStyle w:val="TAL"/>
              <w:jc w:val="center"/>
              <w:rPr>
                <w:ins w:id="286" w:author="Author" w:date="2021-09-29T16:27:00Z"/>
                <w:lang w:eastAsia="zh-CN"/>
              </w:rPr>
            </w:pPr>
            <w:ins w:id="287" w:author="Author" w:date="2021-09-30T08:29:00Z">
              <w:r>
                <w:rPr>
                  <w:lang w:eastAsia="zh-CN"/>
                </w:rPr>
                <w:t>F</w:t>
              </w:r>
            </w:ins>
          </w:p>
        </w:tc>
      </w:tr>
    </w:tbl>
    <w:p w14:paraId="499DA5FE" w14:textId="77777777" w:rsidR="00E04121" w:rsidRDefault="00E04121" w:rsidP="00E04121">
      <w:pPr>
        <w:rPr>
          <w:ins w:id="288" w:author="Author" w:date="2021-09-29T16:27:00Z"/>
          <w:lang w:eastAsia="zh-CN"/>
        </w:rPr>
      </w:pPr>
    </w:p>
    <w:p w14:paraId="3FF5D378" w14:textId="0C4DE6D4" w:rsidR="00E04121" w:rsidRDefault="00E04121" w:rsidP="00E04121">
      <w:pPr>
        <w:pStyle w:val="Heading4"/>
        <w:rPr>
          <w:ins w:id="289" w:author="Author" w:date="2021-09-29T16:27:00Z"/>
          <w:lang w:val="fr-FR"/>
        </w:rPr>
      </w:pPr>
      <w:ins w:id="290" w:author="Author" w:date="2021-09-29T16:27:00Z">
        <w:r>
          <w:rPr>
            <w:lang w:val="fr-FR"/>
          </w:rPr>
          <w:lastRenderedPageBreak/>
          <w:t>4.3.</w:t>
        </w:r>
      </w:ins>
      <w:ins w:id="291" w:author="Author" w:date="2021-09-29T16:28:00Z">
        <w:r>
          <w:rPr>
            <w:lang w:val="fr-FR"/>
          </w:rPr>
          <w:t>A</w:t>
        </w:r>
      </w:ins>
      <w:ins w:id="292" w:author="Author" w:date="2021-09-29T16:27:00Z">
        <w:r>
          <w:rPr>
            <w:lang w:val="fr-FR"/>
          </w:rPr>
          <w:t>.2a</w:t>
        </w:r>
        <w:r>
          <w:rPr>
            <w:lang w:val="fr-FR"/>
          </w:rPr>
          <w:tab/>
          <w:t>Attribute definitions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27" w:type="dxa"/>
        </w:tblCellMar>
        <w:tblLook w:val="00A0" w:firstRow="1" w:lastRow="0" w:firstColumn="1" w:lastColumn="0" w:noHBand="0" w:noVBand="0"/>
      </w:tblPr>
      <w:tblGrid>
        <w:gridCol w:w="2464"/>
        <w:gridCol w:w="5118"/>
        <w:gridCol w:w="2049"/>
      </w:tblGrid>
      <w:tr w:rsidR="00E04121" w:rsidRPr="00B26339" w14:paraId="493F0CBC" w14:textId="77777777" w:rsidTr="00B35485">
        <w:trPr>
          <w:cantSplit/>
          <w:tblHeader/>
          <w:jc w:val="center"/>
          <w:ins w:id="293" w:author="Author" w:date="2021-09-29T16:27:00Z"/>
        </w:trPr>
        <w:tc>
          <w:tcPr>
            <w:tcW w:w="1279" w:type="pct"/>
            <w:shd w:val="clear" w:color="auto" w:fill="BFBFBF"/>
          </w:tcPr>
          <w:p w14:paraId="54BE8666" w14:textId="77777777" w:rsidR="00E04121" w:rsidRPr="00B26339" w:rsidRDefault="00E04121" w:rsidP="00B35485">
            <w:pPr>
              <w:pStyle w:val="TAH"/>
              <w:rPr>
                <w:ins w:id="294" w:author="Author" w:date="2021-09-29T16:27:00Z"/>
                <w:rFonts w:cs="Arial"/>
                <w:szCs w:val="18"/>
              </w:rPr>
            </w:pPr>
            <w:ins w:id="295" w:author="Author" w:date="2021-09-29T16:27:00Z">
              <w:r w:rsidRPr="00B26339">
                <w:rPr>
                  <w:rFonts w:cs="Arial"/>
                  <w:szCs w:val="18"/>
                </w:rPr>
                <w:t>Attribute Name</w:t>
              </w:r>
            </w:ins>
          </w:p>
        </w:tc>
        <w:tc>
          <w:tcPr>
            <w:tcW w:w="2657" w:type="pct"/>
            <w:shd w:val="clear" w:color="auto" w:fill="BFBFBF"/>
          </w:tcPr>
          <w:p w14:paraId="2C36CECC" w14:textId="77777777" w:rsidR="00E04121" w:rsidRPr="00D833F4" w:rsidRDefault="00E04121" w:rsidP="00B35485">
            <w:pPr>
              <w:pStyle w:val="TAH"/>
              <w:rPr>
                <w:ins w:id="296" w:author="Author" w:date="2021-09-29T16:27:00Z"/>
                <w:szCs w:val="18"/>
              </w:rPr>
            </w:pPr>
            <w:ins w:id="297" w:author="Author" w:date="2021-09-29T16:27:00Z">
              <w:r w:rsidRPr="00D833F4">
                <w:rPr>
                  <w:szCs w:val="18"/>
                </w:rPr>
                <w:t>Documentation and Allowed Values</w:t>
              </w:r>
            </w:ins>
          </w:p>
        </w:tc>
        <w:tc>
          <w:tcPr>
            <w:tcW w:w="1064" w:type="pct"/>
            <w:shd w:val="clear" w:color="auto" w:fill="BFBFBF"/>
          </w:tcPr>
          <w:p w14:paraId="4DA8367C" w14:textId="77777777" w:rsidR="00E04121" w:rsidRPr="00D833F4" w:rsidRDefault="00E04121" w:rsidP="00B35485">
            <w:pPr>
              <w:pStyle w:val="TAH"/>
              <w:rPr>
                <w:ins w:id="298" w:author="Author" w:date="2021-09-29T16:27:00Z"/>
                <w:szCs w:val="18"/>
              </w:rPr>
            </w:pPr>
            <w:ins w:id="299" w:author="Author" w:date="2021-09-29T16:27:00Z">
              <w:r w:rsidRPr="00D833F4">
                <w:rPr>
                  <w:szCs w:val="18"/>
                </w:rPr>
                <w:t>Properties</w:t>
              </w:r>
            </w:ins>
          </w:p>
        </w:tc>
      </w:tr>
      <w:tr w:rsidR="00717D6D" w:rsidRPr="00B26339" w14:paraId="00D93687" w14:textId="77777777" w:rsidTr="00B35485">
        <w:trPr>
          <w:cantSplit/>
          <w:jc w:val="center"/>
          <w:ins w:id="300" w:author="Author" w:date="2021-09-29T16:27:00Z"/>
        </w:trPr>
        <w:tc>
          <w:tcPr>
            <w:tcW w:w="1279" w:type="pct"/>
          </w:tcPr>
          <w:p w14:paraId="12D87266" w14:textId="103AD4E6" w:rsidR="00717D6D" w:rsidRPr="00CC4099" w:rsidRDefault="00717D6D" w:rsidP="00717D6D">
            <w:pPr>
              <w:pStyle w:val="TAL"/>
              <w:rPr>
                <w:ins w:id="301" w:author="Author" w:date="2021-09-29T16:27:00Z"/>
                <w:rFonts w:cs="Arial"/>
                <w:szCs w:val="18"/>
              </w:rPr>
            </w:pPr>
            <w:ins w:id="302" w:author="Author" w:date="2021-11-20T14:16:00Z">
              <w:r>
                <w:rPr>
                  <w:rFonts w:cs="Arial"/>
                  <w:szCs w:val="18"/>
                </w:rPr>
                <w:t>operationalState</w:t>
              </w:r>
            </w:ins>
          </w:p>
        </w:tc>
        <w:tc>
          <w:tcPr>
            <w:tcW w:w="2657" w:type="pct"/>
          </w:tcPr>
          <w:p w14:paraId="124E5D58" w14:textId="77777777" w:rsidR="00717D6D" w:rsidRDefault="00E0571D" w:rsidP="00717D6D">
            <w:pPr>
              <w:pStyle w:val="TAL"/>
              <w:rPr>
                <w:ins w:id="303" w:author="Author" w:date="2021-11-20T15:39:00Z"/>
                <w:lang w:val="en-US"/>
              </w:rPr>
            </w:pPr>
            <w:ins w:id="304" w:author="Author" w:date="2021-11-20T15:38:00Z">
              <w:r>
                <w:rPr>
                  <w:rFonts w:cs="Arial"/>
                  <w:szCs w:val="18"/>
                </w:rPr>
                <w:t xml:space="preserve">See definition in clause </w:t>
              </w:r>
            </w:ins>
            <w:ins w:id="305" w:author="Author" w:date="2021-11-20T15:39:00Z">
              <w:r>
                <w:rPr>
                  <w:lang w:val="en-US"/>
                </w:rPr>
                <w:t>3a.2.2.1</w:t>
              </w:r>
            </w:ins>
          </w:p>
          <w:p w14:paraId="139B7A49" w14:textId="73D66171" w:rsidR="00E0571D" w:rsidRPr="00E0571D" w:rsidRDefault="00E0571D" w:rsidP="00717D6D">
            <w:pPr>
              <w:pStyle w:val="TAL"/>
              <w:rPr>
                <w:ins w:id="306" w:author="Author" w:date="2021-09-29T16:27:00Z"/>
                <w:rFonts w:cs="Arial"/>
                <w:i/>
                <w:iCs/>
                <w:szCs w:val="18"/>
                <w:rPrChange w:id="307" w:author="Author" w:date="2021-11-20T15:40:00Z">
                  <w:rPr>
                    <w:ins w:id="308" w:author="Author" w:date="2021-09-29T16:27:00Z"/>
                    <w:rFonts w:cs="Arial"/>
                    <w:szCs w:val="18"/>
                  </w:rPr>
                </w:rPrChange>
              </w:rPr>
            </w:pPr>
            <w:ins w:id="309" w:author="Author" w:date="2021-11-20T15:39:00Z">
              <w:r w:rsidRPr="00E0571D">
                <w:rPr>
                  <w:rFonts w:cs="Arial"/>
                  <w:i/>
                  <w:iCs/>
                  <w:szCs w:val="18"/>
                  <w:rPrChange w:id="310" w:author="Author" w:date="2021-11-20T15:40:00Z">
                    <w:rPr>
                      <w:rFonts w:cs="Arial"/>
                      <w:szCs w:val="18"/>
                    </w:rPr>
                  </w:rPrChange>
                </w:rPr>
                <w:t>Editor's note: Clause above not approved yet</w:t>
              </w:r>
            </w:ins>
          </w:p>
        </w:tc>
        <w:tc>
          <w:tcPr>
            <w:tcW w:w="1064" w:type="pct"/>
          </w:tcPr>
          <w:p w14:paraId="5E1C5AEE" w14:textId="66035C5B" w:rsidR="00717D6D" w:rsidRPr="00E840EA" w:rsidRDefault="00E0571D" w:rsidP="00717D6D">
            <w:pPr>
              <w:spacing w:after="0"/>
              <w:rPr>
                <w:ins w:id="311" w:author="Author" w:date="2021-09-29T16:27:00Z"/>
                <w:rFonts w:ascii="Arial" w:hAnsi="Arial" w:cs="Arial"/>
                <w:sz w:val="18"/>
                <w:szCs w:val="18"/>
              </w:rPr>
            </w:pPr>
            <w:ins w:id="312" w:author="Author" w:date="2021-11-20T15:38:00Z">
              <w:r>
                <w:rPr>
                  <w:rFonts w:ascii="Arial" w:hAnsi="Arial" w:cs="Arial"/>
                  <w:sz w:val="18"/>
                  <w:szCs w:val="18"/>
                </w:rPr>
                <w:t>N/A</w:t>
              </w:r>
            </w:ins>
          </w:p>
        </w:tc>
      </w:tr>
      <w:tr w:rsidR="00717D6D" w:rsidRPr="00B26339" w14:paraId="4CC4CDE8" w14:textId="77777777" w:rsidTr="00B35485">
        <w:trPr>
          <w:cantSplit/>
          <w:jc w:val="center"/>
          <w:ins w:id="313" w:author="Author" w:date="2021-11-20T14:16:00Z"/>
        </w:trPr>
        <w:tc>
          <w:tcPr>
            <w:tcW w:w="1279" w:type="pct"/>
          </w:tcPr>
          <w:p w14:paraId="38EAF2B1" w14:textId="3C0624D7" w:rsidR="00717D6D" w:rsidRPr="00CC4099" w:rsidRDefault="00717D6D" w:rsidP="00717D6D">
            <w:pPr>
              <w:pStyle w:val="TAL"/>
              <w:rPr>
                <w:ins w:id="314" w:author="Author" w:date="2021-11-20T14:16:00Z"/>
                <w:rFonts w:cs="Arial"/>
                <w:szCs w:val="18"/>
              </w:rPr>
            </w:pPr>
            <w:ins w:id="315" w:author="Author" w:date="2021-11-20T14:16:00Z">
              <w:r>
                <w:rPr>
                  <w:rFonts w:cs="Arial"/>
                  <w:szCs w:val="18"/>
                </w:rPr>
                <w:t>administrativeState</w:t>
              </w:r>
            </w:ins>
          </w:p>
        </w:tc>
        <w:tc>
          <w:tcPr>
            <w:tcW w:w="2657" w:type="pct"/>
          </w:tcPr>
          <w:p w14:paraId="6BE49D81" w14:textId="77777777" w:rsidR="00E0571D" w:rsidRDefault="00E0571D" w:rsidP="00E0571D">
            <w:pPr>
              <w:pStyle w:val="TAL"/>
              <w:rPr>
                <w:ins w:id="316" w:author="Author" w:date="2021-11-20T15:40:00Z"/>
                <w:lang w:val="en-US"/>
              </w:rPr>
            </w:pPr>
            <w:ins w:id="317" w:author="Author" w:date="2021-11-20T15:39:00Z">
              <w:r>
                <w:rPr>
                  <w:rFonts w:cs="Arial"/>
                  <w:szCs w:val="18"/>
                </w:rPr>
                <w:t xml:space="preserve">See definition in clause </w:t>
              </w:r>
              <w:r>
                <w:rPr>
                  <w:lang w:val="en-US"/>
                </w:rPr>
                <w:t>3a.2.2.2</w:t>
              </w:r>
            </w:ins>
          </w:p>
          <w:p w14:paraId="286D3250" w14:textId="3C7B4664" w:rsidR="00717D6D" w:rsidRPr="00E840EA" w:rsidRDefault="00E0571D" w:rsidP="00E0571D">
            <w:pPr>
              <w:pStyle w:val="TAL"/>
              <w:rPr>
                <w:ins w:id="318" w:author="Author" w:date="2021-11-20T14:16:00Z"/>
                <w:rFonts w:cs="Arial"/>
                <w:szCs w:val="18"/>
              </w:rPr>
            </w:pPr>
            <w:ins w:id="319" w:author="Author" w:date="2021-11-20T15:40:00Z">
              <w:r w:rsidRPr="00775D43">
                <w:rPr>
                  <w:rFonts w:cs="Arial"/>
                  <w:i/>
                  <w:iCs/>
                  <w:szCs w:val="18"/>
                </w:rPr>
                <w:t>Editor's note: Clause above not approved yet</w:t>
              </w:r>
            </w:ins>
          </w:p>
        </w:tc>
        <w:tc>
          <w:tcPr>
            <w:tcW w:w="1064" w:type="pct"/>
          </w:tcPr>
          <w:p w14:paraId="003001E1" w14:textId="48AB50BF" w:rsidR="00717D6D" w:rsidRPr="00E840EA" w:rsidRDefault="00E0571D" w:rsidP="00717D6D">
            <w:pPr>
              <w:spacing w:after="0"/>
              <w:rPr>
                <w:ins w:id="320" w:author="Author" w:date="2021-11-20T14:16:00Z"/>
                <w:rFonts w:ascii="Arial" w:hAnsi="Arial" w:cs="Arial"/>
                <w:sz w:val="18"/>
                <w:szCs w:val="18"/>
              </w:rPr>
            </w:pPr>
            <w:ins w:id="321" w:author="Author" w:date="2021-11-20T15:38:00Z">
              <w:r>
                <w:rPr>
                  <w:rFonts w:ascii="Arial" w:hAnsi="Arial" w:cs="Arial"/>
                  <w:sz w:val="18"/>
                  <w:szCs w:val="18"/>
                </w:rPr>
                <w:t>N/A</w:t>
              </w:r>
            </w:ins>
          </w:p>
        </w:tc>
      </w:tr>
      <w:tr w:rsidR="00717D6D" w:rsidRPr="00B26339" w14:paraId="571EC9E6" w14:textId="77777777" w:rsidTr="00B35485">
        <w:trPr>
          <w:cantSplit/>
          <w:jc w:val="center"/>
          <w:ins w:id="322" w:author="Author" w:date="2021-11-20T14:13:00Z"/>
        </w:trPr>
        <w:tc>
          <w:tcPr>
            <w:tcW w:w="1279" w:type="pct"/>
          </w:tcPr>
          <w:p w14:paraId="33940973" w14:textId="28AB1CAB" w:rsidR="00717D6D" w:rsidRPr="00CC4099" w:rsidRDefault="00717D6D" w:rsidP="00717D6D">
            <w:pPr>
              <w:pStyle w:val="TAL"/>
              <w:rPr>
                <w:ins w:id="323" w:author="Author" w:date="2021-11-20T14:13:00Z"/>
                <w:rFonts w:cs="Arial"/>
                <w:szCs w:val="18"/>
              </w:rPr>
            </w:pPr>
            <w:ins w:id="324" w:author="Author" w:date="2021-11-20T14:13:00Z">
              <w:r w:rsidRPr="00F94808">
                <w:rPr>
                  <w:rFonts w:cs="Arial"/>
                  <w:szCs w:val="18"/>
                </w:rPr>
                <w:t>fileLocation</w:t>
              </w:r>
            </w:ins>
          </w:p>
        </w:tc>
        <w:tc>
          <w:tcPr>
            <w:tcW w:w="2657" w:type="pct"/>
          </w:tcPr>
          <w:p w14:paraId="4479EB4F" w14:textId="77777777" w:rsidR="00E0571D" w:rsidRDefault="00717D6D" w:rsidP="00E0571D">
            <w:pPr>
              <w:pStyle w:val="TAL"/>
              <w:rPr>
                <w:ins w:id="325" w:author="Author" w:date="2021-11-20T15:40:00Z"/>
                <w:lang w:val="en-US"/>
              </w:rPr>
            </w:pPr>
            <w:ins w:id="326" w:author="Author" w:date="2021-11-20T14:16:00Z">
              <w:r>
                <w:rPr>
                  <w:rFonts w:cs="Arial"/>
                  <w:szCs w:val="18"/>
                </w:rPr>
                <w:t xml:space="preserve">See definition in </w:t>
              </w:r>
            </w:ins>
            <w:ins w:id="327" w:author="Author" w:date="2021-11-20T15:37:00Z">
              <w:r w:rsidR="00E0571D">
                <w:rPr>
                  <w:rFonts w:cs="Arial"/>
                  <w:szCs w:val="18"/>
                </w:rPr>
                <w:t xml:space="preserve">clause </w:t>
              </w:r>
            </w:ins>
            <w:ins w:id="328" w:author="Author" w:date="2021-11-20T14:16:00Z">
              <w:r w:rsidRPr="00717D6D">
                <w:rPr>
                  <w:lang w:val="en-US"/>
                  <w:rPrChange w:id="329" w:author="Author" w:date="2021-11-20T14:17:00Z">
                    <w:rPr>
                      <w:lang w:val="fr-FR"/>
                    </w:rPr>
                  </w:rPrChange>
                </w:rPr>
                <w:t>4.3.Y.2a</w:t>
              </w:r>
            </w:ins>
          </w:p>
          <w:p w14:paraId="513B3D2B" w14:textId="144507AC" w:rsidR="00717D6D" w:rsidRPr="00E840EA" w:rsidRDefault="00E0571D" w:rsidP="00E0571D">
            <w:pPr>
              <w:pStyle w:val="TAL"/>
              <w:rPr>
                <w:ins w:id="330" w:author="Author" w:date="2021-11-20T14:13:00Z"/>
                <w:rFonts w:cs="Arial"/>
                <w:szCs w:val="18"/>
              </w:rPr>
            </w:pPr>
            <w:ins w:id="331" w:author="Author" w:date="2021-11-20T15:40:00Z">
              <w:r w:rsidRPr="00775D43">
                <w:rPr>
                  <w:rFonts w:cs="Arial"/>
                  <w:i/>
                  <w:iCs/>
                  <w:szCs w:val="18"/>
                </w:rPr>
                <w:t>Editor's note: Clause above not approved yet</w:t>
              </w:r>
            </w:ins>
          </w:p>
        </w:tc>
        <w:tc>
          <w:tcPr>
            <w:tcW w:w="1064" w:type="pct"/>
          </w:tcPr>
          <w:p w14:paraId="68A683E5" w14:textId="281839A1" w:rsidR="00717D6D" w:rsidRPr="00E840EA" w:rsidRDefault="00717D6D" w:rsidP="00717D6D">
            <w:pPr>
              <w:spacing w:after="0"/>
              <w:rPr>
                <w:ins w:id="332" w:author="Author" w:date="2021-11-20T14:13:00Z"/>
                <w:rFonts w:ascii="Arial" w:hAnsi="Arial" w:cs="Arial"/>
                <w:sz w:val="18"/>
                <w:szCs w:val="18"/>
              </w:rPr>
            </w:pPr>
            <w:ins w:id="333" w:author="Author" w:date="2021-11-20T14:17:00Z">
              <w:r>
                <w:rPr>
                  <w:rFonts w:ascii="Arial" w:hAnsi="Arial" w:cs="Arial"/>
                  <w:sz w:val="18"/>
                  <w:szCs w:val="18"/>
                </w:rPr>
                <w:t>N/A</w:t>
              </w:r>
            </w:ins>
          </w:p>
        </w:tc>
      </w:tr>
      <w:tr w:rsidR="00717D6D" w:rsidRPr="00B26339" w14:paraId="41DD9BC2" w14:textId="77777777" w:rsidTr="00B35485">
        <w:trPr>
          <w:cantSplit/>
          <w:jc w:val="center"/>
          <w:ins w:id="334" w:author="Author" w:date="2021-11-20T14:13:00Z"/>
        </w:trPr>
        <w:tc>
          <w:tcPr>
            <w:tcW w:w="1279" w:type="pct"/>
          </w:tcPr>
          <w:p w14:paraId="3237557E" w14:textId="47778A03" w:rsidR="00717D6D" w:rsidRPr="00CC4099" w:rsidRDefault="00717D6D" w:rsidP="00717D6D">
            <w:pPr>
              <w:pStyle w:val="TAL"/>
              <w:rPr>
                <w:ins w:id="335" w:author="Author" w:date="2021-11-20T14:13:00Z"/>
                <w:rFonts w:cs="Arial"/>
                <w:szCs w:val="18"/>
              </w:rPr>
            </w:pPr>
            <w:ins w:id="336" w:author="Author" w:date="2021-11-20T14:13:00Z">
              <w:r w:rsidRPr="00F94808">
                <w:rPr>
                  <w:rFonts w:cs="Arial"/>
                  <w:szCs w:val="18"/>
                </w:rPr>
                <w:t>fileCompression</w:t>
              </w:r>
            </w:ins>
          </w:p>
        </w:tc>
        <w:tc>
          <w:tcPr>
            <w:tcW w:w="2657" w:type="pct"/>
          </w:tcPr>
          <w:p w14:paraId="518E68AC" w14:textId="77777777" w:rsidR="00E0571D" w:rsidRDefault="00717D6D" w:rsidP="00E0571D">
            <w:pPr>
              <w:pStyle w:val="TAL"/>
              <w:rPr>
                <w:ins w:id="337" w:author="Author" w:date="2021-11-20T15:40:00Z"/>
                <w:lang w:val="en-US"/>
              </w:rPr>
            </w:pPr>
            <w:ins w:id="338" w:author="Author" w:date="2021-11-20T14:17:00Z">
              <w:r>
                <w:rPr>
                  <w:rFonts w:cs="Arial"/>
                  <w:szCs w:val="18"/>
                </w:rPr>
                <w:t xml:space="preserve">See definition in </w:t>
              </w:r>
            </w:ins>
            <w:ins w:id="339" w:author="Author" w:date="2021-11-20T15:38:00Z">
              <w:r w:rsidR="00E0571D">
                <w:rPr>
                  <w:rFonts w:cs="Arial"/>
                  <w:szCs w:val="18"/>
                </w:rPr>
                <w:t xml:space="preserve">clause </w:t>
              </w:r>
            </w:ins>
            <w:ins w:id="340" w:author="Author" w:date="2021-11-20T14:17:00Z">
              <w:r w:rsidRPr="00EE79F0">
                <w:rPr>
                  <w:lang w:val="en-US"/>
                </w:rPr>
                <w:t>4.3.Y.2a</w:t>
              </w:r>
            </w:ins>
          </w:p>
          <w:p w14:paraId="0FD787A3" w14:textId="5F5275F5" w:rsidR="00717D6D" w:rsidRPr="00E840EA" w:rsidRDefault="00E0571D" w:rsidP="00E0571D">
            <w:pPr>
              <w:pStyle w:val="TAL"/>
              <w:rPr>
                <w:ins w:id="341" w:author="Author" w:date="2021-11-20T14:13:00Z"/>
                <w:rFonts w:cs="Arial"/>
                <w:szCs w:val="18"/>
              </w:rPr>
            </w:pPr>
            <w:ins w:id="342" w:author="Author" w:date="2021-11-20T15:40:00Z">
              <w:r w:rsidRPr="00775D43">
                <w:rPr>
                  <w:rFonts w:cs="Arial"/>
                  <w:i/>
                  <w:iCs/>
                  <w:szCs w:val="18"/>
                </w:rPr>
                <w:t>Editor's note: Clause above not approved yet</w:t>
              </w:r>
            </w:ins>
          </w:p>
        </w:tc>
        <w:tc>
          <w:tcPr>
            <w:tcW w:w="1064" w:type="pct"/>
          </w:tcPr>
          <w:p w14:paraId="5A7B28EB" w14:textId="34ACA5F2" w:rsidR="00717D6D" w:rsidRPr="00E840EA" w:rsidRDefault="00717D6D" w:rsidP="00717D6D">
            <w:pPr>
              <w:spacing w:after="0"/>
              <w:rPr>
                <w:ins w:id="343" w:author="Author" w:date="2021-11-20T14:13:00Z"/>
                <w:rFonts w:ascii="Arial" w:hAnsi="Arial" w:cs="Arial"/>
                <w:sz w:val="18"/>
                <w:szCs w:val="18"/>
              </w:rPr>
            </w:pPr>
            <w:ins w:id="344" w:author="Author" w:date="2021-11-20T14:17:00Z">
              <w:r>
                <w:rPr>
                  <w:rFonts w:ascii="Arial" w:hAnsi="Arial" w:cs="Arial"/>
                  <w:sz w:val="18"/>
                  <w:szCs w:val="18"/>
                </w:rPr>
                <w:t>N/A</w:t>
              </w:r>
            </w:ins>
          </w:p>
        </w:tc>
      </w:tr>
      <w:tr w:rsidR="00717D6D" w:rsidRPr="00B26339" w14:paraId="59C6FF6F" w14:textId="77777777" w:rsidTr="00B35485">
        <w:trPr>
          <w:cantSplit/>
          <w:jc w:val="center"/>
          <w:ins w:id="345" w:author="Author" w:date="2021-11-20T14:13:00Z"/>
        </w:trPr>
        <w:tc>
          <w:tcPr>
            <w:tcW w:w="1279" w:type="pct"/>
          </w:tcPr>
          <w:p w14:paraId="6CE90DEB" w14:textId="4FF67047" w:rsidR="00717D6D" w:rsidRPr="00CC4099" w:rsidRDefault="00717D6D" w:rsidP="00717D6D">
            <w:pPr>
              <w:pStyle w:val="TAL"/>
              <w:rPr>
                <w:ins w:id="346" w:author="Author" w:date="2021-11-20T14:13:00Z"/>
                <w:rFonts w:cs="Arial"/>
                <w:szCs w:val="18"/>
              </w:rPr>
            </w:pPr>
            <w:ins w:id="347" w:author="Author" w:date="2021-11-20T14:13:00Z">
              <w:r w:rsidRPr="00F94808">
                <w:rPr>
                  <w:rFonts w:cs="Arial"/>
                  <w:szCs w:val="18"/>
                </w:rPr>
                <w:t>fileSize</w:t>
              </w:r>
            </w:ins>
          </w:p>
        </w:tc>
        <w:tc>
          <w:tcPr>
            <w:tcW w:w="2657" w:type="pct"/>
          </w:tcPr>
          <w:p w14:paraId="72946775" w14:textId="77777777" w:rsidR="00E0571D" w:rsidRDefault="00717D6D" w:rsidP="00E0571D">
            <w:pPr>
              <w:pStyle w:val="TAL"/>
              <w:rPr>
                <w:ins w:id="348" w:author="Author" w:date="2021-11-20T15:40:00Z"/>
                <w:lang w:val="en-US"/>
              </w:rPr>
            </w:pPr>
            <w:ins w:id="349" w:author="Author" w:date="2021-11-20T14:17:00Z">
              <w:r>
                <w:rPr>
                  <w:rFonts w:cs="Arial"/>
                  <w:szCs w:val="18"/>
                </w:rPr>
                <w:t xml:space="preserve">See definition in </w:t>
              </w:r>
            </w:ins>
            <w:ins w:id="350" w:author="Author" w:date="2021-11-20T15:38:00Z">
              <w:r w:rsidR="00E0571D">
                <w:rPr>
                  <w:rFonts w:cs="Arial"/>
                  <w:szCs w:val="18"/>
                </w:rPr>
                <w:t xml:space="preserve">clause </w:t>
              </w:r>
            </w:ins>
            <w:ins w:id="351" w:author="Author" w:date="2021-11-20T14:17:00Z">
              <w:r w:rsidRPr="00EE79F0">
                <w:rPr>
                  <w:lang w:val="en-US"/>
                </w:rPr>
                <w:t>4.3.Y.2a</w:t>
              </w:r>
            </w:ins>
          </w:p>
          <w:p w14:paraId="43C7F1D9" w14:textId="4251E88B" w:rsidR="00717D6D" w:rsidRPr="00E840EA" w:rsidRDefault="00E0571D" w:rsidP="00E0571D">
            <w:pPr>
              <w:pStyle w:val="TAL"/>
              <w:rPr>
                <w:ins w:id="352" w:author="Author" w:date="2021-11-20T14:13:00Z"/>
                <w:rFonts w:cs="Arial"/>
                <w:szCs w:val="18"/>
              </w:rPr>
            </w:pPr>
            <w:ins w:id="353" w:author="Author" w:date="2021-11-20T15:40:00Z">
              <w:r w:rsidRPr="00775D43">
                <w:rPr>
                  <w:rFonts w:cs="Arial"/>
                  <w:i/>
                  <w:iCs/>
                  <w:szCs w:val="18"/>
                </w:rPr>
                <w:t>Editor's note: Clause above not approved yet</w:t>
              </w:r>
            </w:ins>
          </w:p>
        </w:tc>
        <w:tc>
          <w:tcPr>
            <w:tcW w:w="1064" w:type="pct"/>
          </w:tcPr>
          <w:p w14:paraId="6895E6E0" w14:textId="6D923F61" w:rsidR="00717D6D" w:rsidRPr="00E840EA" w:rsidRDefault="00717D6D" w:rsidP="00717D6D">
            <w:pPr>
              <w:spacing w:after="0"/>
              <w:rPr>
                <w:ins w:id="354" w:author="Author" w:date="2021-11-20T14:13:00Z"/>
                <w:rFonts w:ascii="Arial" w:hAnsi="Arial" w:cs="Arial"/>
                <w:sz w:val="18"/>
                <w:szCs w:val="18"/>
              </w:rPr>
            </w:pPr>
            <w:ins w:id="355" w:author="Author" w:date="2021-11-20T14:17:00Z">
              <w:r>
                <w:rPr>
                  <w:rFonts w:ascii="Arial" w:hAnsi="Arial" w:cs="Arial"/>
                  <w:sz w:val="18"/>
                  <w:szCs w:val="18"/>
                </w:rPr>
                <w:t>N/A</w:t>
              </w:r>
            </w:ins>
          </w:p>
        </w:tc>
      </w:tr>
      <w:tr w:rsidR="00717D6D" w:rsidRPr="00B20180" w14:paraId="5654DF57" w14:textId="77777777" w:rsidTr="00B35485">
        <w:trPr>
          <w:cantSplit/>
          <w:jc w:val="center"/>
          <w:ins w:id="356" w:author="Author" w:date="2021-10-01T18:32:00Z"/>
        </w:trPr>
        <w:tc>
          <w:tcPr>
            <w:tcW w:w="1279" w:type="pct"/>
          </w:tcPr>
          <w:p w14:paraId="6F47CBAE" w14:textId="25AB6E4F" w:rsidR="00717D6D" w:rsidRPr="00932F99" w:rsidRDefault="00717D6D" w:rsidP="00717D6D">
            <w:pPr>
              <w:pStyle w:val="TAL"/>
              <w:rPr>
                <w:ins w:id="357" w:author="Author" w:date="2021-10-01T18:32:00Z"/>
                <w:rFonts w:cs="Arial"/>
                <w:szCs w:val="18"/>
                <w:rPrChange w:id="358" w:author="Author" w:date="2021-11-20T12:25:00Z">
                  <w:rPr>
                    <w:ins w:id="359" w:author="Author" w:date="2021-10-01T18:32:00Z"/>
                    <w:rFonts w:cs="Arial"/>
                    <w:szCs w:val="18"/>
                    <w:highlight w:val="yellow"/>
                  </w:rPr>
                </w:rPrChange>
              </w:rPr>
            </w:pPr>
            <w:ins w:id="360" w:author="Author" w:date="2021-10-01T18:32:00Z">
              <w:r w:rsidRPr="00932F99">
                <w:rPr>
                  <w:rFonts w:cs="Arial"/>
                  <w:szCs w:val="18"/>
                  <w:rPrChange w:id="361" w:author="Author" w:date="2021-11-20T12:25:00Z">
                    <w:rPr>
                      <w:rFonts w:cs="Arial"/>
                      <w:szCs w:val="18"/>
                      <w:highlight w:val="yellow"/>
                    </w:rPr>
                  </w:rPrChange>
                </w:rPr>
                <w:t>notificationRecipientAddress</w:t>
              </w:r>
            </w:ins>
          </w:p>
        </w:tc>
        <w:tc>
          <w:tcPr>
            <w:tcW w:w="2657" w:type="pct"/>
          </w:tcPr>
          <w:p w14:paraId="781064FE" w14:textId="6CE6C080" w:rsidR="00804166" w:rsidRDefault="00804166" w:rsidP="00804166">
            <w:pPr>
              <w:pStyle w:val="TAL"/>
              <w:rPr>
                <w:ins w:id="362" w:author="Author" w:date="2021-11-20T18:12:00Z"/>
                <w:lang w:eastAsia="zh-CN"/>
              </w:rPr>
            </w:pPr>
            <w:ins w:id="363" w:author="Author" w:date="2021-11-20T18:11:00Z">
              <w:r w:rsidRPr="00804166">
                <w:rPr>
                  <w:lang w:eastAsia="zh-CN"/>
                  <w:rPrChange w:id="364" w:author="Author" w:date="2021-11-20T18:11:00Z">
                    <w:rPr>
                      <w:highlight w:val="yellow"/>
                      <w:lang w:eastAsia="zh-CN"/>
                    </w:rPr>
                  </w:rPrChange>
                </w:rPr>
                <w:t xml:space="preserve">Notification recipient address for implicit </w:t>
              </w:r>
              <w:r>
                <w:rPr>
                  <w:lang w:eastAsia="zh-CN"/>
                </w:rPr>
                <w:t>notification subscription.</w:t>
              </w:r>
            </w:ins>
          </w:p>
          <w:p w14:paraId="6B73D6F3" w14:textId="77777777" w:rsidR="00804166" w:rsidRPr="00D833F4" w:rsidRDefault="00804166" w:rsidP="00804166">
            <w:pPr>
              <w:pStyle w:val="TAL"/>
              <w:rPr>
                <w:ins w:id="365" w:author="Author" w:date="2021-11-20T18:12:00Z"/>
                <w:rFonts w:cs="Arial"/>
                <w:szCs w:val="18"/>
              </w:rPr>
            </w:pPr>
          </w:p>
          <w:p w14:paraId="305DCA9F" w14:textId="695454C7" w:rsidR="00717D6D" w:rsidRPr="00B20180" w:rsidRDefault="00804166" w:rsidP="00804166">
            <w:pPr>
              <w:pStyle w:val="TAL"/>
              <w:rPr>
                <w:ins w:id="366" w:author="Author" w:date="2021-10-01T18:32:00Z"/>
                <w:highlight w:val="yellow"/>
                <w:lang w:eastAsia="zh-CN"/>
              </w:rPr>
            </w:pPr>
            <w:ins w:id="367" w:author="Author" w:date="2021-11-20T18:12:00Z">
              <w:r w:rsidRPr="00D833F4">
                <w:rPr>
                  <w:rFonts w:cs="Arial"/>
                  <w:szCs w:val="18"/>
                </w:rPr>
                <w:t>AllowedValues:</w:t>
              </w:r>
              <w:r>
                <w:rPr>
                  <w:rFonts w:cs="Arial"/>
                  <w:szCs w:val="18"/>
                </w:rPr>
                <w:t xml:space="preserve"> N/A</w:t>
              </w:r>
            </w:ins>
          </w:p>
        </w:tc>
        <w:tc>
          <w:tcPr>
            <w:tcW w:w="1064" w:type="pct"/>
          </w:tcPr>
          <w:p w14:paraId="6C2C6F77" w14:textId="614614C2" w:rsidR="00950D33" w:rsidRPr="00C5220C" w:rsidRDefault="00950D33" w:rsidP="00950D33">
            <w:pPr>
              <w:spacing w:after="0"/>
              <w:rPr>
                <w:ins w:id="368" w:author="Author" w:date="2021-11-20T14:24:00Z"/>
                <w:rFonts w:ascii="Arial" w:hAnsi="Arial" w:cs="Arial"/>
                <w:sz w:val="18"/>
                <w:szCs w:val="18"/>
              </w:rPr>
            </w:pPr>
            <w:ins w:id="369" w:author="Author" w:date="2021-11-20T14:24:00Z">
              <w:r w:rsidRPr="00AA5B48">
                <w:rPr>
                  <w:rFonts w:ascii="Arial" w:hAnsi="Arial" w:cs="Arial"/>
                  <w:sz w:val="18"/>
                  <w:szCs w:val="18"/>
                </w:rPr>
                <w:t>Type:</w:t>
              </w:r>
              <w:r>
                <w:rPr>
                  <w:rFonts w:ascii="Arial" w:hAnsi="Arial" w:cs="Arial"/>
                  <w:sz w:val="18"/>
                  <w:szCs w:val="18"/>
                </w:rPr>
                <w:t xml:space="preserve"> String</w:t>
              </w:r>
            </w:ins>
          </w:p>
          <w:p w14:paraId="7FBD12A0" w14:textId="77777777" w:rsidR="00950D33" w:rsidRPr="002E7AD4" w:rsidRDefault="00950D33" w:rsidP="00950D33">
            <w:pPr>
              <w:spacing w:after="0"/>
              <w:rPr>
                <w:ins w:id="370" w:author="Author" w:date="2021-11-20T14:24:00Z"/>
                <w:rFonts w:ascii="Arial" w:hAnsi="Arial" w:cs="Arial"/>
                <w:sz w:val="18"/>
                <w:szCs w:val="18"/>
              </w:rPr>
            </w:pPr>
            <w:ins w:id="371" w:author="Author" w:date="2021-11-20T14:24:00Z">
              <w:r w:rsidRPr="002E7AD4">
                <w:rPr>
                  <w:rFonts w:ascii="Arial" w:hAnsi="Arial" w:cs="Arial"/>
                  <w:sz w:val="18"/>
                  <w:szCs w:val="18"/>
                </w:rPr>
                <w:t>multiplicity: 1</w:t>
              </w:r>
            </w:ins>
          </w:p>
          <w:p w14:paraId="138081A2" w14:textId="77777777" w:rsidR="00950D33" w:rsidRPr="00FA752D" w:rsidRDefault="00950D33" w:rsidP="00950D33">
            <w:pPr>
              <w:spacing w:after="0"/>
              <w:rPr>
                <w:ins w:id="372" w:author="Author" w:date="2021-11-20T14:24:00Z"/>
                <w:rFonts w:ascii="Arial" w:hAnsi="Arial" w:cs="Arial"/>
                <w:sz w:val="18"/>
                <w:szCs w:val="18"/>
              </w:rPr>
            </w:pPr>
            <w:ins w:id="373" w:author="Author" w:date="2021-11-20T14:24:00Z">
              <w:r w:rsidRPr="00EC22EB">
                <w:rPr>
                  <w:rFonts w:ascii="Arial" w:hAnsi="Arial" w:cs="Arial"/>
                  <w:sz w:val="18"/>
                  <w:szCs w:val="18"/>
                </w:rPr>
                <w:t>isOrdered: N/A</w:t>
              </w:r>
            </w:ins>
          </w:p>
          <w:p w14:paraId="43F9E0EB" w14:textId="77777777" w:rsidR="00950D33" w:rsidRPr="00787F01" w:rsidRDefault="00950D33" w:rsidP="00950D33">
            <w:pPr>
              <w:spacing w:after="0"/>
              <w:rPr>
                <w:ins w:id="374" w:author="Author" w:date="2021-11-20T14:24:00Z"/>
                <w:rFonts w:ascii="Arial" w:hAnsi="Arial" w:cs="Arial"/>
                <w:sz w:val="18"/>
                <w:szCs w:val="18"/>
              </w:rPr>
            </w:pPr>
            <w:ins w:id="375" w:author="Author" w:date="2021-11-20T14:24:00Z">
              <w:r w:rsidRPr="00424998">
                <w:rPr>
                  <w:rFonts w:ascii="Arial" w:hAnsi="Arial" w:cs="Arial"/>
                  <w:sz w:val="18"/>
                  <w:szCs w:val="18"/>
                </w:rPr>
                <w:t>isUnique: N/A</w:t>
              </w:r>
            </w:ins>
          </w:p>
          <w:p w14:paraId="643672A2" w14:textId="77777777" w:rsidR="00950D33" w:rsidRPr="001318DA" w:rsidRDefault="00950D33" w:rsidP="00950D33">
            <w:pPr>
              <w:spacing w:after="0"/>
              <w:rPr>
                <w:ins w:id="376" w:author="Author" w:date="2021-11-20T14:24:00Z"/>
                <w:rFonts w:ascii="Arial" w:hAnsi="Arial" w:cs="Arial"/>
                <w:sz w:val="18"/>
                <w:szCs w:val="18"/>
              </w:rPr>
            </w:pPr>
            <w:ins w:id="377" w:author="Author" w:date="2021-11-20T14:24:00Z">
              <w:r w:rsidRPr="00702590">
                <w:rPr>
                  <w:rFonts w:ascii="Arial" w:hAnsi="Arial" w:cs="Arial"/>
                  <w:sz w:val="18"/>
                  <w:szCs w:val="18"/>
                </w:rPr>
                <w:t xml:space="preserve">defaultValue: </w:t>
              </w:r>
              <w:r>
                <w:rPr>
                  <w:rFonts w:ascii="Arial" w:hAnsi="Arial" w:cs="Arial"/>
                  <w:sz w:val="18"/>
                  <w:szCs w:val="18"/>
                </w:rPr>
                <w:t>FALSE</w:t>
              </w:r>
            </w:ins>
          </w:p>
          <w:p w14:paraId="19330BB5" w14:textId="17D893D6" w:rsidR="00717D6D" w:rsidRPr="00B20180" w:rsidRDefault="00950D33" w:rsidP="00950D33">
            <w:pPr>
              <w:spacing w:after="0"/>
              <w:rPr>
                <w:ins w:id="378" w:author="Author" w:date="2021-10-01T18:32:00Z"/>
                <w:rFonts w:ascii="Arial" w:hAnsi="Arial" w:cs="Arial"/>
                <w:sz w:val="18"/>
                <w:szCs w:val="18"/>
                <w:highlight w:val="yellow"/>
              </w:rPr>
            </w:pPr>
            <w:ins w:id="379" w:author="Author" w:date="2021-11-20T14:24:00Z">
              <w:r w:rsidRPr="009D2D5F">
                <w:rPr>
                  <w:rFonts w:ascii="Arial" w:hAnsi="Arial" w:cs="Arial"/>
                  <w:sz w:val="18"/>
                  <w:szCs w:val="18"/>
                </w:rPr>
                <w:t>isNullable: False</w:t>
              </w:r>
            </w:ins>
          </w:p>
        </w:tc>
      </w:tr>
      <w:tr w:rsidR="00717D6D" w:rsidRPr="00B26339" w14:paraId="1340F0E1" w14:textId="77777777" w:rsidTr="00B35485">
        <w:trPr>
          <w:cantSplit/>
          <w:jc w:val="center"/>
          <w:ins w:id="380" w:author="Author" w:date="2021-10-01T18:32:00Z"/>
        </w:trPr>
        <w:tc>
          <w:tcPr>
            <w:tcW w:w="1279" w:type="pct"/>
          </w:tcPr>
          <w:p w14:paraId="56190186" w14:textId="5B045A04" w:rsidR="00717D6D" w:rsidRPr="00932F99" w:rsidRDefault="00717D6D" w:rsidP="00717D6D">
            <w:pPr>
              <w:pStyle w:val="TAL"/>
              <w:rPr>
                <w:ins w:id="381" w:author="Author" w:date="2021-10-01T18:32:00Z"/>
                <w:rFonts w:cs="Arial"/>
                <w:szCs w:val="18"/>
              </w:rPr>
            </w:pPr>
            <w:ins w:id="382" w:author="Author" w:date="2021-10-01T18:32:00Z">
              <w:r w:rsidRPr="00932F99">
                <w:rPr>
                  <w:lang w:eastAsia="zh-CN"/>
                  <w:rPrChange w:id="383" w:author="Author" w:date="2021-11-20T12:25:00Z">
                    <w:rPr>
                      <w:highlight w:val="yellow"/>
                      <w:lang w:eastAsia="zh-CN"/>
                    </w:rPr>
                  </w:rPrChange>
                </w:rPr>
                <w:t>cancellationRequested</w:t>
              </w:r>
            </w:ins>
          </w:p>
        </w:tc>
        <w:tc>
          <w:tcPr>
            <w:tcW w:w="2657" w:type="pct"/>
          </w:tcPr>
          <w:p w14:paraId="34C00667" w14:textId="5AF8977B" w:rsidR="00717D6D" w:rsidRPr="00601777" w:rsidRDefault="00717D6D" w:rsidP="00717D6D">
            <w:pPr>
              <w:pStyle w:val="TAL"/>
              <w:rPr>
                <w:ins w:id="384" w:author="Author" w:date="2021-11-20T14:10:00Z"/>
                <w:rFonts w:cs="Courier New"/>
                <w:szCs w:val="18"/>
              </w:rPr>
            </w:pPr>
            <w:ins w:id="385" w:author="Author" w:date="2021-11-20T14:10:00Z">
              <w:r w:rsidRPr="00E840EA">
                <w:rPr>
                  <w:rFonts w:cs="Arial"/>
                  <w:szCs w:val="18"/>
                </w:rPr>
                <w:t xml:space="preserve">Setting this attribute to TRUE </w:t>
              </w:r>
            </w:ins>
            <w:ins w:id="386" w:author="Author" w:date="2021-11-20T14:11:00Z">
              <w:r>
                <w:rPr>
                  <w:rFonts w:cs="Arial"/>
                  <w:szCs w:val="18"/>
                </w:rPr>
                <w:t xml:space="preserve">cancels an </w:t>
              </w:r>
            </w:ins>
            <w:ins w:id="387" w:author="Author" w:date="2021-11-20T14:12:00Z">
              <w:r>
                <w:rPr>
                  <w:rFonts w:cs="Arial"/>
                  <w:szCs w:val="18"/>
                </w:rPr>
                <w:t>onging file download process</w:t>
              </w:r>
            </w:ins>
            <w:ins w:id="388" w:author="Author" w:date="2021-11-20T14:10:00Z">
              <w:r w:rsidRPr="00D833F4">
                <w:rPr>
                  <w:rFonts w:cs="Courier New"/>
                  <w:szCs w:val="18"/>
                </w:rPr>
                <w:t xml:space="preserve">. </w:t>
              </w:r>
            </w:ins>
            <w:ins w:id="389" w:author="Author" w:date="2021-11-20T14:21:00Z">
              <w:r w:rsidR="00B94EBA" w:rsidRPr="00D771C7">
                <w:rPr>
                  <w:noProof/>
                </w:rPr>
                <w:t>Cancellation is possible in the "NOT_STARTED" and "ONGOING" state.</w:t>
              </w:r>
              <w:r w:rsidR="00B94EBA">
                <w:rPr>
                  <w:noProof/>
                </w:rPr>
                <w:t xml:space="preserve"> </w:t>
              </w:r>
            </w:ins>
            <w:ins w:id="390" w:author="Author" w:date="2021-11-20T14:10:00Z">
              <w:r w:rsidRPr="00D833F4">
                <w:rPr>
                  <w:szCs w:val="18"/>
                </w:rPr>
                <w:t xml:space="preserve">Setting the value to </w:t>
              </w:r>
              <w:r w:rsidRPr="00601777">
                <w:rPr>
                  <w:szCs w:val="18"/>
                </w:rPr>
                <w:t>FALSE has no observable result.</w:t>
              </w:r>
            </w:ins>
          </w:p>
          <w:p w14:paraId="1AF5C21B" w14:textId="77777777" w:rsidR="00717D6D" w:rsidRPr="00D833F4" w:rsidRDefault="00717D6D" w:rsidP="00717D6D">
            <w:pPr>
              <w:pStyle w:val="TAL"/>
              <w:rPr>
                <w:ins w:id="391" w:author="Author" w:date="2021-11-20T14:10:00Z"/>
                <w:rFonts w:cs="Arial"/>
                <w:szCs w:val="18"/>
              </w:rPr>
            </w:pPr>
          </w:p>
          <w:p w14:paraId="185C47B3" w14:textId="61245561" w:rsidR="00717D6D" w:rsidRPr="004046D5" w:rsidRDefault="00717D6D" w:rsidP="00717D6D">
            <w:pPr>
              <w:pStyle w:val="TAL"/>
              <w:rPr>
                <w:ins w:id="392" w:author="Author" w:date="2021-10-01T18:32:00Z"/>
                <w:b/>
                <w:bCs/>
                <w:lang w:eastAsia="zh-CN"/>
                <w:rPrChange w:id="393" w:author="Author" w:date="2021-11-20T14:10:00Z">
                  <w:rPr>
                    <w:ins w:id="394" w:author="Author" w:date="2021-10-01T18:32:00Z"/>
                    <w:lang w:eastAsia="zh-CN"/>
                  </w:rPr>
                </w:rPrChange>
              </w:rPr>
            </w:pPr>
            <w:ins w:id="395" w:author="Author" w:date="2021-11-20T14:10:00Z">
              <w:r w:rsidRPr="00D833F4">
                <w:rPr>
                  <w:rFonts w:cs="Arial"/>
                  <w:szCs w:val="18"/>
                </w:rPr>
                <w:t>AllowedValues: TRUE, FALSE</w:t>
              </w:r>
            </w:ins>
          </w:p>
        </w:tc>
        <w:tc>
          <w:tcPr>
            <w:tcW w:w="1064" w:type="pct"/>
          </w:tcPr>
          <w:p w14:paraId="59652705" w14:textId="1C192240" w:rsidR="00717D6D" w:rsidRPr="00C5220C" w:rsidRDefault="00717D6D" w:rsidP="00717D6D">
            <w:pPr>
              <w:spacing w:after="0"/>
              <w:rPr>
                <w:ins w:id="396" w:author="Author" w:date="2021-11-20T14:09:00Z"/>
                <w:rFonts w:ascii="Arial" w:hAnsi="Arial" w:cs="Arial"/>
                <w:sz w:val="18"/>
                <w:szCs w:val="18"/>
              </w:rPr>
            </w:pPr>
            <w:ins w:id="397" w:author="Author" w:date="2021-11-20T14:09:00Z">
              <w:r w:rsidRPr="00AA5B48">
                <w:rPr>
                  <w:rFonts w:ascii="Arial" w:hAnsi="Arial" w:cs="Arial"/>
                  <w:sz w:val="18"/>
                  <w:szCs w:val="18"/>
                </w:rPr>
                <w:t xml:space="preserve">Type: </w:t>
              </w:r>
            </w:ins>
            <w:ins w:id="398" w:author="Author" w:date="2021-11-20T14:10:00Z">
              <w:r>
                <w:rPr>
                  <w:rFonts w:ascii="Arial" w:hAnsi="Arial" w:cs="Arial"/>
                  <w:sz w:val="18"/>
                  <w:szCs w:val="18"/>
                </w:rPr>
                <w:t>E</w:t>
              </w:r>
            </w:ins>
            <w:ins w:id="399" w:author="Author" w:date="2021-11-20T14:11:00Z">
              <w:r>
                <w:rPr>
                  <w:rFonts w:ascii="Arial" w:hAnsi="Arial" w:cs="Arial"/>
                  <w:sz w:val="18"/>
                  <w:szCs w:val="18"/>
                </w:rPr>
                <w:t>NUM</w:t>
              </w:r>
            </w:ins>
          </w:p>
          <w:p w14:paraId="1896E387" w14:textId="77777777" w:rsidR="00717D6D" w:rsidRPr="002E7AD4" w:rsidRDefault="00717D6D" w:rsidP="00717D6D">
            <w:pPr>
              <w:spacing w:after="0"/>
              <w:rPr>
                <w:ins w:id="400" w:author="Author" w:date="2021-11-20T14:09:00Z"/>
                <w:rFonts w:ascii="Arial" w:hAnsi="Arial" w:cs="Arial"/>
                <w:sz w:val="18"/>
                <w:szCs w:val="18"/>
              </w:rPr>
            </w:pPr>
            <w:ins w:id="401" w:author="Author" w:date="2021-11-20T14:09:00Z">
              <w:r w:rsidRPr="002E7AD4">
                <w:rPr>
                  <w:rFonts w:ascii="Arial" w:hAnsi="Arial" w:cs="Arial"/>
                  <w:sz w:val="18"/>
                  <w:szCs w:val="18"/>
                </w:rPr>
                <w:t>multiplicity: 1</w:t>
              </w:r>
            </w:ins>
          </w:p>
          <w:p w14:paraId="6FA37D6B" w14:textId="77777777" w:rsidR="00717D6D" w:rsidRPr="00FA752D" w:rsidRDefault="00717D6D" w:rsidP="00717D6D">
            <w:pPr>
              <w:spacing w:after="0"/>
              <w:rPr>
                <w:ins w:id="402" w:author="Author" w:date="2021-11-20T14:09:00Z"/>
                <w:rFonts w:ascii="Arial" w:hAnsi="Arial" w:cs="Arial"/>
                <w:sz w:val="18"/>
                <w:szCs w:val="18"/>
              </w:rPr>
            </w:pPr>
            <w:ins w:id="403" w:author="Author" w:date="2021-11-20T14:09:00Z">
              <w:r w:rsidRPr="00EC22EB">
                <w:rPr>
                  <w:rFonts w:ascii="Arial" w:hAnsi="Arial" w:cs="Arial"/>
                  <w:sz w:val="18"/>
                  <w:szCs w:val="18"/>
                </w:rPr>
                <w:t>isOrdered: N/A</w:t>
              </w:r>
            </w:ins>
          </w:p>
          <w:p w14:paraId="6E0F67BB" w14:textId="77777777" w:rsidR="00717D6D" w:rsidRPr="00787F01" w:rsidRDefault="00717D6D" w:rsidP="00717D6D">
            <w:pPr>
              <w:spacing w:after="0"/>
              <w:rPr>
                <w:ins w:id="404" w:author="Author" w:date="2021-11-20T14:09:00Z"/>
                <w:rFonts w:ascii="Arial" w:hAnsi="Arial" w:cs="Arial"/>
                <w:sz w:val="18"/>
                <w:szCs w:val="18"/>
              </w:rPr>
            </w:pPr>
            <w:ins w:id="405" w:author="Author" w:date="2021-11-20T14:09:00Z">
              <w:r w:rsidRPr="00424998">
                <w:rPr>
                  <w:rFonts w:ascii="Arial" w:hAnsi="Arial" w:cs="Arial"/>
                  <w:sz w:val="18"/>
                  <w:szCs w:val="18"/>
                </w:rPr>
                <w:t>isUnique: N/A</w:t>
              </w:r>
            </w:ins>
          </w:p>
          <w:p w14:paraId="600B667F" w14:textId="236E21D6" w:rsidR="00717D6D" w:rsidRPr="001318DA" w:rsidRDefault="00717D6D" w:rsidP="00717D6D">
            <w:pPr>
              <w:spacing w:after="0"/>
              <w:rPr>
                <w:ins w:id="406" w:author="Author" w:date="2021-11-20T14:09:00Z"/>
                <w:rFonts w:ascii="Arial" w:hAnsi="Arial" w:cs="Arial"/>
                <w:sz w:val="18"/>
                <w:szCs w:val="18"/>
              </w:rPr>
            </w:pPr>
            <w:ins w:id="407" w:author="Author" w:date="2021-11-20T14:09:00Z">
              <w:r w:rsidRPr="00702590">
                <w:rPr>
                  <w:rFonts w:ascii="Arial" w:hAnsi="Arial" w:cs="Arial"/>
                  <w:sz w:val="18"/>
                  <w:szCs w:val="18"/>
                </w:rPr>
                <w:t xml:space="preserve">defaultValue: </w:t>
              </w:r>
            </w:ins>
            <w:ins w:id="408" w:author="Author" w:date="2021-11-20T14:25:00Z">
              <w:r w:rsidR="00950D33">
                <w:rPr>
                  <w:rFonts w:ascii="Arial" w:hAnsi="Arial" w:cs="Arial"/>
                  <w:sz w:val="18"/>
                  <w:szCs w:val="18"/>
                </w:rPr>
                <w:t>None</w:t>
              </w:r>
            </w:ins>
          </w:p>
          <w:p w14:paraId="27376596" w14:textId="3067EFD4" w:rsidR="00717D6D" w:rsidRPr="00AA5B48" w:rsidRDefault="00717D6D" w:rsidP="00717D6D">
            <w:pPr>
              <w:spacing w:after="0"/>
              <w:rPr>
                <w:ins w:id="409" w:author="Author" w:date="2021-10-01T18:32:00Z"/>
                <w:rFonts w:ascii="Arial" w:hAnsi="Arial" w:cs="Arial"/>
                <w:sz w:val="18"/>
                <w:szCs w:val="18"/>
              </w:rPr>
            </w:pPr>
            <w:ins w:id="410" w:author="Author" w:date="2021-11-20T14:09:00Z">
              <w:r w:rsidRPr="009D2D5F">
                <w:rPr>
                  <w:rFonts w:ascii="Arial" w:hAnsi="Arial" w:cs="Arial"/>
                  <w:sz w:val="18"/>
                  <w:szCs w:val="18"/>
                </w:rPr>
                <w:t>isNullable: False</w:t>
              </w:r>
            </w:ins>
          </w:p>
        </w:tc>
      </w:tr>
      <w:tr w:rsidR="008E3E89" w:rsidRPr="00B26339" w14:paraId="50103BAB" w14:textId="77777777" w:rsidTr="00B35485">
        <w:trPr>
          <w:cantSplit/>
          <w:jc w:val="center"/>
          <w:ins w:id="411" w:author="Author" w:date="2021-11-20T14:23:00Z"/>
        </w:trPr>
        <w:tc>
          <w:tcPr>
            <w:tcW w:w="1279" w:type="pct"/>
          </w:tcPr>
          <w:p w14:paraId="7181FF03" w14:textId="357562C1" w:rsidR="008E3E89" w:rsidRPr="008E3E89" w:rsidRDefault="008E3E89" w:rsidP="00717D6D">
            <w:pPr>
              <w:pStyle w:val="TAL"/>
              <w:rPr>
                <w:ins w:id="412" w:author="Author" w:date="2021-11-20T14:23:00Z"/>
                <w:lang w:eastAsia="zh-CN"/>
              </w:rPr>
            </w:pPr>
            <w:ins w:id="413" w:author="Author" w:date="2021-11-20T14:23:00Z">
              <w:r>
                <w:rPr>
                  <w:lang w:eastAsia="zh-CN"/>
                </w:rPr>
                <w:t>_linkToFileDownloadMonitor</w:t>
              </w:r>
            </w:ins>
          </w:p>
        </w:tc>
        <w:tc>
          <w:tcPr>
            <w:tcW w:w="2657" w:type="pct"/>
          </w:tcPr>
          <w:p w14:paraId="23210A88" w14:textId="77777777" w:rsidR="008E3E89" w:rsidRPr="00E840EA" w:rsidRDefault="008E3E89" w:rsidP="00717D6D">
            <w:pPr>
              <w:pStyle w:val="TAL"/>
              <w:rPr>
                <w:ins w:id="414" w:author="Author" w:date="2021-11-20T14:23:00Z"/>
                <w:rFonts w:cs="Arial"/>
                <w:szCs w:val="18"/>
              </w:rPr>
            </w:pPr>
          </w:p>
        </w:tc>
        <w:tc>
          <w:tcPr>
            <w:tcW w:w="1064" w:type="pct"/>
          </w:tcPr>
          <w:p w14:paraId="459DC15F" w14:textId="77777777" w:rsidR="008E3E89" w:rsidRPr="00AA5B48" w:rsidRDefault="008E3E89" w:rsidP="00717D6D">
            <w:pPr>
              <w:spacing w:after="0"/>
              <w:rPr>
                <w:ins w:id="415" w:author="Author" w:date="2021-11-20T14:23:00Z"/>
                <w:rFonts w:ascii="Arial" w:hAnsi="Arial" w:cs="Arial"/>
                <w:sz w:val="18"/>
                <w:szCs w:val="18"/>
              </w:rPr>
            </w:pPr>
          </w:p>
        </w:tc>
      </w:tr>
    </w:tbl>
    <w:p w14:paraId="0EBC2F66" w14:textId="7597EFA2" w:rsidR="00B351FD" w:rsidRDefault="00B351FD" w:rsidP="00F47978">
      <w:pPr>
        <w:rPr>
          <w:ins w:id="416" w:author="Author" w:date="2021-09-29T16:26:00Z"/>
          <w:noProof/>
        </w:rPr>
      </w:pPr>
    </w:p>
    <w:p w14:paraId="2C6D4176" w14:textId="1E1888EB" w:rsidR="00E04121" w:rsidRDefault="00E04121" w:rsidP="00E04121">
      <w:pPr>
        <w:pStyle w:val="Heading4"/>
        <w:rPr>
          <w:ins w:id="417" w:author="Author" w:date="2021-09-30T08:11:00Z"/>
          <w:lang w:val="fr-FR"/>
        </w:rPr>
      </w:pPr>
      <w:ins w:id="418" w:author="Author" w:date="2021-09-29T16:28:00Z">
        <w:r w:rsidRPr="00622A83">
          <w:rPr>
            <w:lang w:val="fr-FR"/>
          </w:rPr>
          <w:t>4.3.</w:t>
        </w:r>
        <w:r>
          <w:rPr>
            <w:lang w:val="fr-FR"/>
          </w:rPr>
          <w:t>A</w:t>
        </w:r>
        <w:r w:rsidRPr="00622A83">
          <w:rPr>
            <w:lang w:val="fr-FR"/>
          </w:rPr>
          <w:t>.3</w:t>
        </w:r>
        <w:r w:rsidRPr="00622A83">
          <w:rPr>
            <w:lang w:val="fr-FR"/>
          </w:rPr>
          <w:tab/>
          <w:t>Attribute constraints</w:t>
        </w:r>
      </w:ins>
    </w:p>
    <w:p w14:paraId="2E4969ED" w14:textId="03C8F83E" w:rsidR="008B5055" w:rsidRPr="00685E5E" w:rsidRDefault="008B5055">
      <w:pPr>
        <w:rPr>
          <w:ins w:id="419" w:author="Author" w:date="2021-09-29T16:28:00Z"/>
          <w:lang w:val="en-US"/>
          <w:rPrChange w:id="420" w:author="Author" w:date="2021-09-30T08:11:00Z">
            <w:rPr>
              <w:ins w:id="421" w:author="Author" w:date="2021-09-29T16:28:00Z"/>
              <w:lang w:val="fr-FR"/>
            </w:rPr>
          </w:rPrChange>
        </w:rPr>
        <w:pPrChange w:id="422" w:author="Author" w:date="2021-09-30T08:11:00Z">
          <w:pPr>
            <w:pStyle w:val="Heading4"/>
          </w:pPr>
        </w:pPrChange>
      </w:pPr>
      <w:ins w:id="423" w:author="Author" w:date="2021-09-30T08:11:00Z">
        <w:r w:rsidRPr="00685E5E">
          <w:rPr>
            <w:lang w:val="en-US"/>
            <w:rPrChange w:id="424" w:author="Author" w:date="2021-09-30T08:11:00Z">
              <w:rPr>
                <w:lang w:val="fr-FR"/>
              </w:rPr>
            </w:rPrChange>
          </w:rPr>
          <w:t>None.</w:t>
        </w:r>
      </w:ins>
    </w:p>
    <w:p w14:paraId="432EB12E" w14:textId="56BFBB9C" w:rsidR="00E04121" w:rsidRPr="00356023" w:rsidRDefault="00E04121" w:rsidP="00E04121">
      <w:pPr>
        <w:pStyle w:val="Heading4"/>
        <w:rPr>
          <w:ins w:id="425" w:author="Author" w:date="2021-09-29T16:28:00Z"/>
          <w:lang w:val="en-US"/>
        </w:rPr>
      </w:pPr>
      <w:ins w:id="426" w:author="Author" w:date="2021-09-29T16:28:00Z">
        <w:r w:rsidRPr="00356023">
          <w:rPr>
            <w:lang w:val="en-US"/>
          </w:rPr>
          <w:t>4.3.</w:t>
        </w:r>
        <w:r>
          <w:rPr>
            <w:lang w:val="en-US"/>
          </w:rPr>
          <w:t>A</w:t>
        </w:r>
        <w:r w:rsidRPr="00356023">
          <w:rPr>
            <w:lang w:val="en-US"/>
          </w:rPr>
          <w:t>.4</w:t>
        </w:r>
        <w:r w:rsidRPr="00356023">
          <w:rPr>
            <w:lang w:val="en-US"/>
          </w:rPr>
          <w:tab/>
          <w:t>Notifications</w:t>
        </w:r>
      </w:ins>
    </w:p>
    <w:p w14:paraId="60D116AE" w14:textId="2F188DD0" w:rsidR="00B351FD" w:rsidRDefault="00685E5E" w:rsidP="00F47978">
      <w:pPr>
        <w:rPr>
          <w:ins w:id="427" w:author="Author" w:date="2021-09-29T18:30:00Z"/>
        </w:rPr>
      </w:pPr>
      <w:ins w:id="428" w:author="Author" w:date="2021-09-30T08:11:00Z">
        <w:r>
          <w:t>The common notifications defined in clause 4.5 are valid for this IOC, without exceptions or additions.</w:t>
        </w:r>
      </w:ins>
    </w:p>
    <w:p w14:paraId="4A5A7C59" w14:textId="4B06E36B" w:rsidR="008D7B0C" w:rsidRDefault="008D7B0C" w:rsidP="008D7B0C">
      <w:pPr>
        <w:pStyle w:val="Heading3"/>
        <w:rPr>
          <w:ins w:id="429" w:author="Author" w:date="2021-09-29T18:30:00Z"/>
        </w:rPr>
      </w:pPr>
      <w:ins w:id="430" w:author="Author" w:date="2021-09-29T18:30:00Z">
        <w:r>
          <w:t>4.3.B</w:t>
        </w:r>
        <w:r>
          <w:tab/>
          <w:t>FileDownload</w:t>
        </w:r>
      </w:ins>
      <w:ins w:id="431" w:author="Author" w:date="2021-09-29T18:31:00Z">
        <w:r>
          <w:t>Monitor</w:t>
        </w:r>
      </w:ins>
    </w:p>
    <w:p w14:paraId="0C6133EF" w14:textId="26DDAECA" w:rsidR="008D7B0C" w:rsidRDefault="008D7B0C" w:rsidP="008D7B0C">
      <w:pPr>
        <w:pStyle w:val="Heading4"/>
        <w:rPr>
          <w:ins w:id="432" w:author="Author" w:date="2021-09-29T18:31:00Z"/>
        </w:rPr>
      </w:pPr>
      <w:ins w:id="433" w:author="Author" w:date="2021-09-29T18:30:00Z">
        <w:r>
          <w:t>4.3.B.1</w:t>
        </w:r>
        <w:r>
          <w:tab/>
          <w:t>Definition</w:t>
        </w:r>
      </w:ins>
    </w:p>
    <w:p w14:paraId="473D1CAC" w14:textId="7C3D6C66" w:rsidR="00604DA8" w:rsidRDefault="00DC7A91" w:rsidP="00E66545">
      <w:pPr>
        <w:jc w:val="both"/>
        <w:rPr>
          <w:ins w:id="434" w:author="Author" w:date="2021-09-29T18:34:00Z"/>
          <w:rFonts w:cs="Arial"/>
        </w:rPr>
      </w:pPr>
      <w:ins w:id="435" w:author="Author" w:date="2021-09-29T18:36:00Z">
        <w:r>
          <w:rPr>
            <w:rFonts w:cs="Arial"/>
          </w:rPr>
          <w:t>A</w:t>
        </w:r>
      </w:ins>
      <w:ins w:id="436" w:author="Author" w:date="2021-09-29T18:31:00Z">
        <w:r w:rsidR="00E66545">
          <w:rPr>
            <w:rFonts w:cs="Arial"/>
          </w:rPr>
          <w:t xml:space="preserve"> "FileDownloadMonitor" </w:t>
        </w:r>
      </w:ins>
      <w:ins w:id="437" w:author="Author" w:date="2021-09-29T18:33:00Z">
        <w:r w:rsidR="00E66545">
          <w:rPr>
            <w:rFonts w:cs="Arial"/>
          </w:rPr>
          <w:t>rep</w:t>
        </w:r>
      </w:ins>
      <w:ins w:id="438" w:author="Author" w:date="2021-09-29T18:34:00Z">
        <w:r w:rsidR="00E66545">
          <w:rPr>
            <w:rFonts w:cs="Arial"/>
          </w:rPr>
          <w:t>resents</w:t>
        </w:r>
      </w:ins>
      <w:ins w:id="439" w:author="Author" w:date="2021-09-29T18:31:00Z">
        <w:r w:rsidR="00E66545">
          <w:rPr>
            <w:rFonts w:cs="Arial"/>
          </w:rPr>
          <w:t xml:space="preserve"> the status of </w:t>
        </w:r>
      </w:ins>
      <w:ins w:id="440" w:author="Author" w:date="2021-09-29T18:36:00Z">
        <w:r w:rsidR="00AC7ED1">
          <w:rPr>
            <w:rFonts w:cs="Arial"/>
          </w:rPr>
          <w:t>a</w:t>
        </w:r>
      </w:ins>
      <w:ins w:id="441" w:author="Author" w:date="2021-09-29T18:31:00Z">
        <w:r w:rsidR="00E66545">
          <w:rPr>
            <w:rFonts w:cs="Arial"/>
          </w:rPr>
          <w:t xml:space="preserve"> file download job</w:t>
        </w:r>
      </w:ins>
      <w:ins w:id="442" w:author="Author" w:date="2021-10-18T10:50:00Z">
        <w:r w:rsidR="00604DA8">
          <w:rPr>
            <w:rFonts w:cs="Arial"/>
          </w:rPr>
          <w:t xml:space="preserve"> in a general manner independent from details of the</w:t>
        </w:r>
      </w:ins>
      <w:ins w:id="443" w:author="Author" w:date="2021-10-18T10:51:00Z">
        <w:r w:rsidR="00604DA8">
          <w:rPr>
            <w:rFonts w:cs="Arial"/>
          </w:rPr>
          <w:t xml:space="preserve"> file transer protocol</w:t>
        </w:r>
      </w:ins>
      <w:ins w:id="444" w:author="Author" w:date="2021-09-29T18:34:00Z">
        <w:r w:rsidR="00E66545">
          <w:rPr>
            <w:rFonts w:cs="Arial"/>
          </w:rPr>
          <w:t>.</w:t>
        </w:r>
        <w:r w:rsidR="00E66545" w:rsidRPr="00E66545">
          <w:rPr>
            <w:rFonts w:cs="Arial"/>
          </w:rPr>
          <w:t xml:space="preserve"> </w:t>
        </w:r>
        <w:r w:rsidR="00E66545">
          <w:rPr>
            <w:rFonts w:cs="Arial"/>
          </w:rPr>
          <w:t xml:space="preserve">It is name-contained by </w:t>
        </w:r>
      </w:ins>
      <w:ins w:id="445" w:author="Author" w:date="2021-09-30T06:52:00Z">
        <w:r w:rsidR="00B35485">
          <w:rPr>
            <w:rFonts w:cs="Arial"/>
          </w:rPr>
          <w:t xml:space="preserve">the </w:t>
        </w:r>
      </w:ins>
      <w:ins w:id="446" w:author="Author" w:date="2021-09-29T18:34:00Z">
        <w:r w:rsidR="00E66545">
          <w:rPr>
            <w:rFonts w:cs="Arial"/>
          </w:rPr>
          <w:t>"FileDownloadJob"</w:t>
        </w:r>
      </w:ins>
      <w:ins w:id="447" w:author="Author" w:date="2021-09-30T06:52:00Z">
        <w:r w:rsidR="00B35485">
          <w:rPr>
            <w:rFonts w:cs="Arial"/>
          </w:rPr>
          <w:t xml:space="preserve"> whose status is represented by the</w:t>
        </w:r>
      </w:ins>
      <w:ins w:id="448" w:author="Author" w:date="2021-09-30T06:53:00Z">
        <w:r w:rsidR="00B35485">
          <w:rPr>
            <w:rFonts w:cs="Arial"/>
          </w:rPr>
          <w:t xml:space="preserve"> monitor</w:t>
        </w:r>
      </w:ins>
      <w:ins w:id="449" w:author="Author" w:date="2021-09-29T18:34:00Z">
        <w:r w:rsidR="00E66545">
          <w:rPr>
            <w:rFonts w:cs="Arial"/>
          </w:rPr>
          <w:t>.</w:t>
        </w:r>
      </w:ins>
    </w:p>
    <w:p w14:paraId="47CA42C5" w14:textId="0863BDA5" w:rsidR="00E66545" w:rsidRDefault="00B35485" w:rsidP="00B64548">
      <w:pPr>
        <w:jc w:val="both"/>
        <w:rPr>
          <w:ins w:id="450" w:author="Author" w:date="2021-11-21T10:53:00Z"/>
          <w:rFonts w:cs="Arial"/>
        </w:rPr>
      </w:pPr>
      <w:ins w:id="451" w:author="Author" w:date="2021-09-30T06:53:00Z">
        <w:r>
          <w:rPr>
            <w:rFonts w:cs="Arial"/>
          </w:rPr>
          <w:t>A "FileDownloadMonitor" is crea</w:t>
        </w:r>
      </w:ins>
      <w:ins w:id="452" w:author="Author" w:date="2021-09-30T06:54:00Z">
        <w:r>
          <w:rPr>
            <w:rFonts w:cs="Arial"/>
          </w:rPr>
          <w:t xml:space="preserve">ted by the MnS producer </w:t>
        </w:r>
      </w:ins>
      <w:ins w:id="453" w:author="Author" w:date="2021-09-30T07:07:00Z">
        <w:r w:rsidR="00BC0DA2">
          <w:rPr>
            <w:rFonts w:cs="Arial"/>
          </w:rPr>
          <w:t>together with the</w:t>
        </w:r>
      </w:ins>
      <w:ins w:id="454" w:author="Author" w:date="2021-09-30T07:05:00Z">
        <w:r w:rsidR="00BC0DA2">
          <w:rPr>
            <w:rFonts w:cs="Arial"/>
          </w:rPr>
          <w:t xml:space="preserve"> </w:t>
        </w:r>
      </w:ins>
      <w:ins w:id="455" w:author="Author" w:date="2021-09-30T07:10:00Z">
        <w:r w:rsidR="00FA5176">
          <w:rPr>
            <w:rFonts w:cs="Arial"/>
          </w:rPr>
          <w:t xml:space="preserve">associated </w:t>
        </w:r>
      </w:ins>
      <w:ins w:id="456" w:author="Author" w:date="2021-09-30T07:06:00Z">
        <w:r w:rsidR="00BC0DA2">
          <w:rPr>
            <w:rFonts w:cs="Arial"/>
          </w:rPr>
          <w:t>"FileDownloadJob"</w:t>
        </w:r>
      </w:ins>
      <w:ins w:id="457" w:author="Author" w:date="2021-09-30T07:07:00Z">
        <w:r w:rsidR="00BC0DA2">
          <w:rPr>
            <w:rFonts w:cs="Arial"/>
          </w:rPr>
          <w:t xml:space="preserve"> upon rece</w:t>
        </w:r>
      </w:ins>
      <w:ins w:id="458" w:author="Author" w:date="2021-09-30T07:09:00Z">
        <w:r w:rsidR="00BC0DA2">
          <w:rPr>
            <w:rFonts w:cs="Arial"/>
          </w:rPr>
          <w:t xml:space="preserve">iving </w:t>
        </w:r>
      </w:ins>
      <w:ins w:id="459" w:author="Author" w:date="2021-09-30T07:07:00Z">
        <w:r w:rsidR="00BC0DA2">
          <w:rPr>
            <w:rFonts w:cs="Arial"/>
          </w:rPr>
          <w:t>a "FileDownloadJob" creation request</w:t>
        </w:r>
      </w:ins>
      <w:ins w:id="460" w:author="Author" w:date="2021-09-30T07:09:00Z">
        <w:r w:rsidR="00BC0DA2">
          <w:rPr>
            <w:rFonts w:cs="Arial"/>
          </w:rPr>
          <w:t>.</w:t>
        </w:r>
      </w:ins>
      <w:ins w:id="461" w:author="Author" w:date="2021-09-29T18:31:00Z">
        <w:r w:rsidR="00E66545">
          <w:rPr>
            <w:rFonts w:cs="Arial"/>
          </w:rPr>
          <w:t xml:space="preserve"> Its attributes are populated and updated by the MnS producer as the file download progresses.</w:t>
        </w:r>
      </w:ins>
      <w:ins w:id="462" w:author="Author" w:date="2021-10-01T13:19:00Z">
        <w:r w:rsidR="008F54B2">
          <w:rPr>
            <w:rFonts w:cs="Arial"/>
          </w:rPr>
          <w:t xml:space="preserve"> The MnS producer shall delete the monitor shortly after the file download terminted</w:t>
        </w:r>
      </w:ins>
      <w:ins w:id="463" w:author="Author" w:date="2021-10-01T13:20:00Z">
        <w:r w:rsidR="00B57610">
          <w:rPr>
            <w:rFonts w:cs="Arial"/>
          </w:rPr>
          <w:t xml:space="preserve"> and the "status" attribute is either "SUCCESS, "FAILURE" or "CANCELLED".</w:t>
        </w:r>
      </w:ins>
    </w:p>
    <w:p w14:paraId="756F1DC2" w14:textId="51C1F963" w:rsidR="00301C58" w:rsidRDefault="00301C58" w:rsidP="00B64548">
      <w:pPr>
        <w:jc w:val="both"/>
        <w:rPr>
          <w:ins w:id="464" w:author="Author" w:date="2021-11-21T11:43:00Z"/>
          <w:rFonts w:cs="Arial"/>
        </w:rPr>
      </w:pPr>
      <w:ins w:id="465" w:author="Author" w:date="2021-11-21T10:53:00Z">
        <w:r>
          <w:rPr>
            <w:rFonts w:cs="Arial"/>
          </w:rPr>
          <w:t>The attribute</w:t>
        </w:r>
      </w:ins>
      <w:ins w:id="466" w:author="Author" w:date="2021-11-21T10:54:00Z">
        <w:r>
          <w:rPr>
            <w:rFonts w:cs="Arial"/>
          </w:rPr>
          <w:t xml:space="preserve">s "status", "progress", </w:t>
        </w:r>
      </w:ins>
      <w:ins w:id="467" w:author="Author" w:date="2021-11-21T10:58:00Z">
        <w:r w:rsidR="008C554B">
          <w:rPr>
            <w:rFonts w:cs="Arial"/>
          </w:rPr>
          <w:t>"startTime" and "endTimePredicted" are provided for monitoring the status of the file download progress.</w:t>
        </w:r>
      </w:ins>
      <w:ins w:id="468" w:author="Author" w:date="2021-11-21T10:59:00Z">
        <w:r w:rsidR="005036F2">
          <w:rPr>
            <w:rFonts w:cs="Arial"/>
          </w:rPr>
          <w:t xml:space="preserve"> In case the file download fails for some reason, the "s</w:t>
        </w:r>
      </w:ins>
      <w:ins w:id="469" w:author="Author" w:date="2021-11-21T11:00:00Z">
        <w:r w:rsidR="005036F2">
          <w:rPr>
            <w:rFonts w:cs="Arial"/>
          </w:rPr>
          <w:t>tatus" attribute shall be set the "Failed" and the "errorReason" attribute shall indicate the error reason.</w:t>
        </w:r>
      </w:ins>
    </w:p>
    <w:p w14:paraId="19891A64" w14:textId="098A1CD0" w:rsidR="00DE348B" w:rsidRPr="00DE348B" w:rsidRDefault="00DE348B" w:rsidP="00B64548">
      <w:pPr>
        <w:jc w:val="both"/>
        <w:rPr>
          <w:ins w:id="470" w:author="Author" w:date="2021-09-30T08:22:00Z"/>
          <w:rFonts w:cs="Arial"/>
          <w:i/>
          <w:iCs/>
          <w:rPrChange w:id="471" w:author="Author" w:date="2021-11-21T11:43:00Z">
            <w:rPr>
              <w:ins w:id="472" w:author="Author" w:date="2021-09-30T08:22:00Z"/>
              <w:rFonts w:cs="Arial"/>
            </w:rPr>
          </w:rPrChange>
        </w:rPr>
      </w:pPr>
      <w:ins w:id="473" w:author="Author" w:date="2021-11-21T11:43:00Z">
        <w:r w:rsidRPr="00176495">
          <w:rPr>
            <w:rFonts w:cs="Arial"/>
            <w:i/>
            <w:iCs/>
          </w:rPr>
          <w:t xml:space="preserve">Editor's note: </w:t>
        </w:r>
        <w:r>
          <w:rPr>
            <w:rFonts w:cs="Arial"/>
            <w:i/>
            <w:iCs/>
          </w:rPr>
          <w:t>It is ffs is this IOC should be merged with "FileDownloadJob". In case merged, a spoecial data type me be defined for all attributes of "FileDownloadMinitor" to group the status information into a single attribute.</w:t>
        </w:r>
      </w:ins>
    </w:p>
    <w:p w14:paraId="48D5B01B" w14:textId="56B6A5F5" w:rsidR="00B64548" w:rsidRPr="00356023" w:rsidRDefault="00B64548" w:rsidP="00B64548">
      <w:pPr>
        <w:pStyle w:val="Heading4"/>
        <w:rPr>
          <w:ins w:id="474" w:author="Author" w:date="2021-09-30T07:18:00Z"/>
          <w:lang w:val="en-US"/>
        </w:rPr>
      </w:pPr>
      <w:ins w:id="475" w:author="Author" w:date="2021-09-30T07:18:00Z">
        <w:r w:rsidRPr="00356023">
          <w:rPr>
            <w:lang w:val="en-US"/>
          </w:rPr>
          <w:lastRenderedPageBreak/>
          <w:t>4.3.</w:t>
        </w:r>
      </w:ins>
      <w:ins w:id="476" w:author="Author" w:date="2021-09-30T07:48:00Z">
        <w:r w:rsidR="00BE596E">
          <w:rPr>
            <w:lang w:val="en-US"/>
          </w:rPr>
          <w:t>B</w:t>
        </w:r>
      </w:ins>
      <w:ins w:id="477" w:author="Author" w:date="2021-09-30T07:18:00Z">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B64548" w14:paraId="11A2F53E" w14:textId="77777777" w:rsidTr="004523F7">
        <w:trPr>
          <w:cantSplit/>
          <w:jc w:val="center"/>
          <w:ins w:id="478" w:author="Author" w:date="2021-09-30T07:18: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8D1CDC8" w14:textId="77777777" w:rsidR="00B64548" w:rsidRDefault="00B64548" w:rsidP="004523F7">
            <w:pPr>
              <w:pStyle w:val="TAH"/>
              <w:rPr>
                <w:ins w:id="479" w:author="Author" w:date="2021-09-30T07:18:00Z"/>
                <w:rFonts w:eastAsia="SimSun"/>
              </w:rPr>
            </w:pPr>
            <w:ins w:id="480" w:author="Author" w:date="2021-09-30T07:18: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3D0408F" w14:textId="77777777" w:rsidR="00B64548" w:rsidRDefault="00B64548" w:rsidP="004523F7">
            <w:pPr>
              <w:pStyle w:val="TAH"/>
              <w:rPr>
                <w:ins w:id="481" w:author="Author" w:date="2021-09-30T07:18:00Z"/>
              </w:rPr>
            </w:pPr>
            <w:ins w:id="482" w:author="Author" w:date="2021-09-30T07:18: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7496BB0" w14:textId="77777777" w:rsidR="00B64548" w:rsidRDefault="00B64548" w:rsidP="004523F7">
            <w:pPr>
              <w:pStyle w:val="TAH"/>
              <w:rPr>
                <w:ins w:id="483" w:author="Author" w:date="2021-09-30T07:18:00Z"/>
              </w:rPr>
            </w:pPr>
            <w:ins w:id="484" w:author="Author" w:date="2021-09-30T07:18: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6B5328E" w14:textId="77777777" w:rsidR="00B64548" w:rsidRDefault="00B64548" w:rsidP="004523F7">
            <w:pPr>
              <w:pStyle w:val="TAH"/>
              <w:rPr>
                <w:ins w:id="485" w:author="Author" w:date="2021-09-30T07:18:00Z"/>
              </w:rPr>
            </w:pPr>
            <w:ins w:id="486" w:author="Author" w:date="2021-09-30T07:18: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612F7A" w14:textId="77777777" w:rsidR="00B64548" w:rsidRDefault="00B64548" w:rsidP="004523F7">
            <w:pPr>
              <w:pStyle w:val="TAH"/>
              <w:rPr>
                <w:ins w:id="487" w:author="Author" w:date="2021-09-30T07:18:00Z"/>
              </w:rPr>
            </w:pPr>
            <w:ins w:id="488" w:author="Author" w:date="2021-09-30T07:18: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B673683" w14:textId="77777777" w:rsidR="00B64548" w:rsidRDefault="00B64548" w:rsidP="004523F7">
            <w:pPr>
              <w:pStyle w:val="TAH"/>
              <w:rPr>
                <w:ins w:id="489" w:author="Author" w:date="2021-09-30T07:18:00Z"/>
              </w:rPr>
            </w:pPr>
            <w:ins w:id="490" w:author="Author" w:date="2021-09-30T07:18:00Z">
              <w:r>
                <w:t>isNotifyable</w:t>
              </w:r>
            </w:ins>
          </w:p>
        </w:tc>
      </w:tr>
      <w:tr w:rsidR="00DC2A9A" w:rsidRPr="005B0391" w14:paraId="5796F392" w14:textId="77777777" w:rsidTr="004523F7">
        <w:trPr>
          <w:cantSplit/>
          <w:trHeight w:val="164"/>
          <w:jc w:val="center"/>
          <w:ins w:id="491" w:author="Author" w:date="2021-09-30T07:18:00Z"/>
        </w:trPr>
        <w:tc>
          <w:tcPr>
            <w:tcW w:w="2499" w:type="pct"/>
            <w:tcBorders>
              <w:top w:val="single" w:sz="4" w:space="0" w:color="auto"/>
              <w:left w:val="single" w:sz="4" w:space="0" w:color="auto"/>
              <w:bottom w:val="single" w:sz="4" w:space="0" w:color="auto"/>
              <w:right w:val="single" w:sz="4" w:space="0" w:color="auto"/>
            </w:tcBorders>
          </w:tcPr>
          <w:p w14:paraId="33A70119" w14:textId="32B025A4" w:rsidR="00DC2A9A" w:rsidRPr="00F9256B" w:rsidRDefault="00DC2A9A" w:rsidP="00DC2A9A">
            <w:pPr>
              <w:pStyle w:val="TAL"/>
              <w:rPr>
                <w:ins w:id="492" w:author="Author" w:date="2021-09-30T07:18:00Z"/>
                <w:rFonts w:cs="Arial"/>
                <w:color w:val="000000"/>
              </w:rPr>
            </w:pPr>
            <w:ins w:id="493" w:author="Author" w:date="2021-09-30T07:18:00Z">
              <w:r>
                <w:rPr>
                  <w:rFonts w:cs="Arial"/>
                  <w:szCs w:val="18"/>
                </w:rPr>
                <w:t>status</w:t>
              </w:r>
            </w:ins>
          </w:p>
        </w:tc>
        <w:tc>
          <w:tcPr>
            <w:tcW w:w="247" w:type="pct"/>
            <w:tcBorders>
              <w:top w:val="single" w:sz="4" w:space="0" w:color="auto"/>
              <w:left w:val="single" w:sz="4" w:space="0" w:color="auto"/>
              <w:bottom w:val="single" w:sz="4" w:space="0" w:color="auto"/>
              <w:right w:val="single" w:sz="4" w:space="0" w:color="auto"/>
            </w:tcBorders>
          </w:tcPr>
          <w:p w14:paraId="28E1F10D" w14:textId="6102B504" w:rsidR="00DC2A9A" w:rsidRPr="005B0391" w:rsidRDefault="00DC2A9A" w:rsidP="00DC2A9A">
            <w:pPr>
              <w:pStyle w:val="TAL"/>
              <w:jc w:val="center"/>
              <w:rPr>
                <w:ins w:id="494" w:author="Author" w:date="2021-09-30T07:18:00Z"/>
              </w:rPr>
            </w:pPr>
            <w:ins w:id="495" w:author="Author" w:date="2021-09-30T07:18:00Z">
              <w:r>
                <w:t>M</w:t>
              </w:r>
            </w:ins>
          </w:p>
        </w:tc>
        <w:tc>
          <w:tcPr>
            <w:tcW w:w="556" w:type="pct"/>
            <w:tcBorders>
              <w:top w:val="single" w:sz="4" w:space="0" w:color="auto"/>
              <w:left w:val="single" w:sz="4" w:space="0" w:color="auto"/>
              <w:bottom w:val="single" w:sz="4" w:space="0" w:color="auto"/>
              <w:right w:val="single" w:sz="4" w:space="0" w:color="auto"/>
            </w:tcBorders>
          </w:tcPr>
          <w:p w14:paraId="7EE958CF" w14:textId="543DF66F" w:rsidR="00DC2A9A" w:rsidRPr="005B0391" w:rsidRDefault="00DC2A9A" w:rsidP="00DC2A9A">
            <w:pPr>
              <w:pStyle w:val="TAL"/>
              <w:jc w:val="center"/>
              <w:rPr>
                <w:ins w:id="496" w:author="Author" w:date="2021-09-30T07:18:00Z"/>
              </w:rPr>
            </w:pPr>
            <w:ins w:id="497" w:author="Author" w:date="2021-09-30T07:18:00Z">
              <w:r>
                <w:t>T</w:t>
              </w:r>
            </w:ins>
          </w:p>
        </w:tc>
        <w:tc>
          <w:tcPr>
            <w:tcW w:w="556" w:type="pct"/>
            <w:tcBorders>
              <w:top w:val="single" w:sz="4" w:space="0" w:color="auto"/>
              <w:left w:val="single" w:sz="4" w:space="0" w:color="auto"/>
              <w:bottom w:val="single" w:sz="4" w:space="0" w:color="auto"/>
              <w:right w:val="single" w:sz="4" w:space="0" w:color="auto"/>
            </w:tcBorders>
          </w:tcPr>
          <w:p w14:paraId="5900FC47" w14:textId="6431B190" w:rsidR="00DC2A9A" w:rsidRPr="005B0391" w:rsidRDefault="00F40DAA" w:rsidP="00DC2A9A">
            <w:pPr>
              <w:pStyle w:val="TAL"/>
              <w:jc w:val="center"/>
              <w:rPr>
                <w:ins w:id="498" w:author="Author" w:date="2021-09-30T07:18:00Z"/>
              </w:rPr>
            </w:pPr>
            <w:ins w:id="499" w:author="Author" w:date="2021-09-30T07:37:00Z">
              <w:r>
                <w:t>F</w:t>
              </w:r>
            </w:ins>
          </w:p>
        </w:tc>
        <w:tc>
          <w:tcPr>
            <w:tcW w:w="556" w:type="pct"/>
            <w:tcBorders>
              <w:top w:val="single" w:sz="4" w:space="0" w:color="auto"/>
              <w:left w:val="single" w:sz="4" w:space="0" w:color="auto"/>
              <w:bottom w:val="single" w:sz="4" w:space="0" w:color="auto"/>
              <w:right w:val="single" w:sz="4" w:space="0" w:color="auto"/>
            </w:tcBorders>
          </w:tcPr>
          <w:p w14:paraId="15DB0C08" w14:textId="0C12FDC1" w:rsidR="00DC2A9A" w:rsidRPr="005B0391" w:rsidRDefault="00F40DAA" w:rsidP="00DC2A9A">
            <w:pPr>
              <w:pStyle w:val="TAL"/>
              <w:jc w:val="center"/>
              <w:rPr>
                <w:ins w:id="500" w:author="Author" w:date="2021-09-30T07:18:00Z"/>
                <w:lang w:eastAsia="zh-CN"/>
              </w:rPr>
            </w:pPr>
            <w:ins w:id="501" w:author="Author" w:date="2021-09-30T07:4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F695963" w14:textId="31BA3B51" w:rsidR="00DC2A9A" w:rsidRPr="005B0391" w:rsidRDefault="00F40DAA" w:rsidP="00DC2A9A">
            <w:pPr>
              <w:pStyle w:val="TAL"/>
              <w:jc w:val="center"/>
              <w:rPr>
                <w:ins w:id="502" w:author="Author" w:date="2021-09-30T07:18:00Z"/>
                <w:lang w:eastAsia="zh-CN"/>
              </w:rPr>
            </w:pPr>
            <w:ins w:id="503" w:author="Author" w:date="2021-09-30T07:45:00Z">
              <w:r>
                <w:rPr>
                  <w:lang w:eastAsia="zh-CN"/>
                </w:rPr>
                <w:t>T</w:t>
              </w:r>
            </w:ins>
          </w:p>
        </w:tc>
      </w:tr>
      <w:tr w:rsidR="00DC2A9A" w:rsidRPr="005B0391" w14:paraId="18B9C7FE" w14:textId="77777777" w:rsidTr="004523F7">
        <w:trPr>
          <w:cantSplit/>
          <w:trHeight w:val="164"/>
          <w:jc w:val="center"/>
          <w:ins w:id="504" w:author="Author" w:date="2021-09-30T07:18:00Z"/>
        </w:trPr>
        <w:tc>
          <w:tcPr>
            <w:tcW w:w="2499" w:type="pct"/>
            <w:tcBorders>
              <w:top w:val="single" w:sz="4" w:space="0" w:color="auto"/>
              <w:left w:val="single" w:sz="4" w:space="0" w:color="auto"/>
              <w:bottom w:val="single" w:sz="4" w:space="0" w:color="auto"/>
              <w:right w:val="single" w:sz="4" w:space="0" w:color="auto"/>
            </w:tcBorders>
          </w:tcPr>
          <w:p w14:paraId="550B0240" w14:textId="2AA0DB7F" w:rsidR="00DC2A9A" w:rsidRPr="00F9256B" w:rsidRDefault="00DC2A9A" w:rsidP="00DC2A9A">
            <w:pPr>
              <w:pStyle w:val="TAL"/>
              <w:rPr>
                <w:ins w:id="505" w:author="Author" w:date="2021-09-30T07:18:00Z"/>
                <w:rFonts w:cs="Arial"/>
                <w:color w:val="000000"/>
              </w:rPr>
            </w:pPr>
            <w:ins w:id="506" w:author="Author" w:date="2021-09-30T07:18:00Z">
              <w:r>
                <w:rPr>
                  <w:rFonts w:cs="Arial"/>
                  <w:szCs w:val="18"/>
                </w:rPr>
                <w:t>errorReason</w:t>
              </w:r>
            </w:ins>
          </w:p>
        </w:tc>
        <w:tc>
          <w:tcPr>
            <w:tcW w:w="247" w:type="pct"/>
            <w:tcBorders>
              <w:top w:val="single" w:sz="4" w:space="0" w:color="auto"/>
              <w:left w:val="single" w:sz="4" w:space="0" w:color="auto"/>
              <w:bottom w:val="single" w:sz="4" w:space="0" w:color="auto"/>
              <w:right w:val="single" w:sz="4" w:space="0" w:color="auto"/>
            </w:tcBorders>
          </w:tcPr>
          <w:p w14:paraId="226245C4" w14:textId="29552918" w:rsidR="00DC2A9A" w:rsidRPr="005B0391" w:rsidRDefault="006A2747" w:rsidP="00DC2A9A">
            <w:pPr>
              <w:pStyle w:val="TAL"/>
              <w:jc w:val="center"/>
              <w:rPr>
                <w:ins w:id="507" w:author="Author" w:date="2021-09-30T07:18:00Z"/>
              </w:rPr>
            </w:pPr>
            <w:ins w:id="508" w:author="Author" w:date="2021-11-21T12:18:00Z">
              <w:r>
                <w:t>M</w:t>
              </w:r>
            </w:ins>
          </w:p>
        </w:tc>
        <w:tc>
          <w:tcPr>
            <w:tcW w:w="556" w:type="pct"/>
            <w:tcBorders>
              <w:top w:val="single" w:sz="4" w:space="0" w:color="auto"/>
              <w:left w:val="single" w:sz="4" w:space="0" w:color="auto"/>
              <w:bottom w:val="single" w:sz="4" w:space="0" w:color="auto"/>
              <w:right w:val="single" w:sz="4" w:space="0" w:color="auto"/>
            </w:tcBorders>
          </w:tcPr>
          <w:p w14:paraId="2F1B34FD" w14:textId="256992CD" w:rsidR="00DC2A9A" w:rsidRPr="005B0391" w:rsidRDefault="00DC2A9A" w:rsidP="00DC2A9A">
            <w:pPr>
              <w:pStyle w:val="TAL"/>
              <w:jc w:val="center"/>
              <w:rPr>
                <w:ins w:id="509" w:author="Author" w:date="2021-09-30T07:18:00Z"/>
              </w:rPr>
            </w:pPr>
            <w:ins w:id="510" w:author="Author" w:date="2021-09-30T07:18:00Z">
              <w:r>
                <w:t>T</w:t>
              </w:r>
            </w:ins>
          </w:p>
        </w:tc>
        <w:tc>
          <w:tcPr>
            <w:tcW w:w="556" w:type="pct"/>
            <w:tcBorders>
              <w:top w:val="single" w:sz="4" w:space="0" w:color="auto"/>
              <w:left w:val="single" w:sz="4" w:space="0" w:color="auto"/>
              <w:bottom w:val="single" w:sz="4" w:space="0" w:color="auto"/>
              <w:right w:val="single" w:sz="4" w:space="0" w:color="auto"/>
            </w:tcBorders>
          </w:tcPr>
          <w:p w14:paraId="41CC9E02" w14:textId="35983710" w:rsidR="00DC2A9A" w:rsidRPr="005B0391" w:rsidRDefault="00F40DAA" w:rsidP="00DC2A9A">
            <w:pPr>
              <w:pStyle w:val="TAL"/>
              <w:jc w:val="center"/>
              <w:rPr>
                <w:ins w:id="511" w:author="Author" w:date="2021-09-30T07:18:00Z"/>
              </w:rPr>
            </w:pPr>
            <w:ins w:id="512" w:author="Author" w:date="2021-09-30T07:37:00Z">
              <w:r>
                <w:t>F</w:t>
              </w:r>
            </w:ins>
          </w:p>
        </w:tc>
        <w:tc>
          <w:tcPr>
            <w:tcW w:w="556" w:type="pct"/>
            <w:tcBorders>
              <w:top w:val="single" w:sz="4" w:space="0" w:color="auto"/>
              <w:left w:val="single" w:sz="4" w:space="0" w:color="auto"/>
              <w:bottom w:val="single" w:sz="4" w:space="0" w:color="auto"/>
              <w:right w:val="single" w:sz="4" w:space="0" w:color="auto"/>
            </w:tcBorders>
          </w:tcPr>
          <w:p w14:paraId="61D6933C" w14:textId="67DF10A9" w:rsidR="00DC2A9A" w:rsidRPr="005B0391" w:rsidRDefault="00F40DAA" w:rsidP="00DC2A9A">
            <w:pPr>
              <w:pStyle w:val="TAL"/>
              <w:jc w:val="center"/>
              <w:rPr>
                <w:ins w:id="513" w:author="Author" w:date="2021-09-30T07:18:00Z"/>
                <w:lang w:eastAsia="zh-CN"/>
              </w:rPr>
            </w:pPr>
            <w:ins w:id="514" w:author="Author" w:date="2021-09-30T07:4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FDB3CD6" w14:textId="2AB53E3D" w:rsidR="00DC2A9A" w:rsidRPr="005B0391" w:rsidRDefault="00F40DAA" w:rsidP="00DC2A9A">
            <w:pPr>
              <w:pStyle w:val="TAL"/>
              <w:jc w:val="center"/>
              <w:rPr>
                <w:ins w:id="515" w:author="Author" w:date="2021-09-30T07:18:00Z"/>
                <w:lang w:eastAsia="zh-CN"/>
              </w:rPr>
            </w:pPr>
            <w:ins w:id="516" w:author="Author" w:date="2021-09-30T07:45:00Z">
              <w:r>
                <w:rPr>
                  <w:lang w:eastAsia="zh-CN"/>
                </w:rPr>
                <w:t>T</w:t>
              </w:r>
            </w:ins>
          </w:p>
        </w:tc>
      </w:tr>
      <w:tr w:rsidR="00DC2A9A" w:rsidRPr="005B0391" w14:paraId="04E885F9" w14:textId="77777777" w:rsidTr="004523F7">
        <w:trPr>
          <w:cantSplit/>
          <w:trHeight w:val="164"/>
          <w:jc w:val="center"/>
          <w:ins w:id="517" w:author="Author" w:date="2021-09-30T07:18:00Z"/>
        </w:trPr>
        <w:tc>
          <w:tcPr>
            <w:tcW w:w="2499" w:type="pct"/>
            <w:tcBorders>
              <w:top w:val="single" w:sz="4" w:space="0" w:color="auto"/>
              <w:left w:val="single" w:sz="4" w:space="0" w:color="auto"/>
              <w:bottom w:val="single" w:sz="4" w:space="0" w:color="auto"/>
              <w:right w:val="single" w:sz="4" w:space="0" w:color="auto"/>
            </w:tcBorders>
          </w:tcPr>
          <w:p w14:paraId="2A3A24A1" w14:textId="78116595" w:rsidR="00DC2A9A" w:rsidRPr="00F9256B" w:rsidRDefault="00DC2A9A" w:rsidP="00DC2A9A">
            <w:pPr>
              <w:pStyle w:val="TAL"/>
              <w:rPr>
                <w:ins w:id="518" w:author="Author" w:date="2021-09-30T07:18:00Z"/>
                <w:rFonts w:cs="Arial"/>
                <w:color w:val="000000"/>
              </w:rPr>
            </w:pPr>
            <w:ins w:id="519" w:author="Author" w:date="2021-09-30T07:18:00Z">
              <w:r>
                <w:rPr>
                  <w:rFonts w:cs="Arial"/>
                  <w:szCs w:val="18"/>
                </w:rPr>
                <w:t>progress</w:t>
              </w:r>
            </w:ins>
          </w:p>
        </w:tc>
        <w:tc>
          <w:tcPr>
            <w:tcW w:w="247" w:type="pct"/>
            <w:tcBorders>
              <w:top w:val="single" w:sz="4" w:space="0" w:color="auto"/>
              <w:left w:val="single" w:sz="4" w:space="0" w:color="auto"/>
              <w:bottom w:val="single" w:sz="4" w:space="0" w:color="auto"/>
              <w:right w:val="single" w:sz="4" w:space="0" w:color="auto"/>
            </w:tcBorders>
          </w:tcPr>
          <w:p w14:paraId="139C07A9" w14:textId="72F94A0D" w:rsidR="00DC2A9A" w:rsidRPr="005B0391" w:rsidRDefault="00DC2A9A" w:rsidP="00DC2A9A">
            <w:pPr>
              <w:pStyle w:val="TAL"/>
              <w:jc w:val="center"/>
              <w:rPr>
                <w:ins w:id="520" w:author="Author" w:date="2021-09-30T07:18:00Z"/>
              </w:rPr>
            </w:pPr>
            <w:ins w:id="521" w:author="Author" w:date="2021-09-30T07:18:00Z">
              <w:r>
                <w:t>M</w:t>
              </w:r>
            </w:ins>
          </w:p>
        </w:tc>
        <w:tc>
          <w:tcPr>
            <w:tcW w:w="556" w:type="pct"/>
            <w:tcBorders>
              <w:top w:val="single" w:sz="4" w:space="0" w:color="auto"/>
              <w:left w:val="single" w:sz="4" w:space="0" w:color="auto"/>
              <w:bottom w:val="single" w:sz="4" w:space="0" w:color="auto"/>
              <w:right w:val="single" w:sz="4" w:space="0" w:color="auto"/>
            </w:tcBorders>
          </w:tcPr>
          <w:p w14:paraId="63DEA9B2" w14:textId="720F73DF" w:rsidR="00DC2A9A" w:rsidRPr="005B0391" w:rsidRDefault="00F40DAA" w:rsidP="00DC2A9A">
            <w:pPr>
              <w:pStyle w:val="TAL"/>
              <w:jc w:val="center"/>
              <w:rPr>
                <w:ins w:id="522" w:author="Author" w:date="2021-09-30T07:18:00Z"/>
              </w:rPr>
            </w:pPr>
            <w:ins w:id="523" w:author="Author" w:date="2021-09-30T07:37:00Z">
              <w:r>
                <w:t>T</w:t>
              </w:r>
            </w:ins>
          </w:p>
        </w:tc>
        <w:tc>
          <w:tcPr>
            <w:tcW w:w="556" w:type="pct"/>
            <w:tcBorders>
              <w:top w:val="single" w:sz="4" w:space="0" w:color="auto"/>
              <w:left w:val="single" w:sz="4" w:space="0" w:color="auto"/>
              <w:bottom w:val="single" w:sz="4" w:space="0" w:color="auto"/>
              <w:right w:val="single" w:sz="4" w:space="0" w:color="auto"/>
            </w:tcBorders>
          </w:tcPr>
          <w:p w14:paraId="7021008E" w14:textId="78D506F7" w:rsidR="00DC2A9A" w:rsidRPr="005B0391" w:rsidRDefault="00F40DAA" w:rsidP="00DC2A9A">
            <w:pPr>
              <w:pStyle w:val="TAL"/>
              <w:jc w:val="center"/>
              <w:rPr>
                <w:ins w:id="524" w:author="Author" w:date="2021-09-30T07:18:00Z"/>
              </w:rPr>
            </w:pPr>
            <w:ins w:id="525" w:author="Author" w:date="2021-09-30T07:37:00Z">
              <w:r>
                <w:t>F</w:t>
              </w:r>
            </w:ins>
          </w:p>
        </w:tc>
        <w:tc>
          <w:tcPr>
            <w:tcW w:w="556" w:type="pct"/>
            <w:tcBorders>
              <w:top w:val="single" w:sz="4" w:space="0" w:color="auto"/>
              <w:left w:val="single" w:sz="4" w:space="0" w:color="auto"/>
              <w:bottom w:val="single" w:sz="4" w:space="0" w:color="auto"/>
              <w:right w:val="single" w:sz="4" w:space="0" w:color="auto"/>
            </w:tcBorders>
          </w:tcPr>
          <w:p w14:paraId="3D1F4132" w14:textId="2BA5A5BC" w:rsidR="00DC2A9A" w:rsidRPr="005B0391" w:rsidRDefault="00F40DAA" w:rsidP="00DC2A9A">
            <w:pPr>
              <w:pStyle w:val="TAL"/>
              <w:jc w:val="center"/>
              <w:rPr>
                <w:ins w:id="526" w:author="Author" w:date="2021-09-30T07:18:00Z"/>
                <w:lang w:eastAsia="zh-CN"/>
              </w:rPr>
            </w:pPr>
            <w:ins w:id="527" w:author="Author" w:date="2021-09-30T07:4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14ED82" w14:textId="0B7DFF2B" w:rsidR="00DC2A9A" w:rsidRPr="005B0391" w:rsidRDefault="00F40DAA" w:rsidP="00DC2A9A">
            <w:pPr>
              <w:pStyle w:val="TAL"/>
              <w:jc w:val="center"/>
              <w:rPr>
                <w:ins w:id="528" w:author="Author" w:date="2021-09-30T07:18:00Z"/>
                <w:lang w:eastAsia="zh-CN"/>
              </w:rPr>
            </w:pPr>
            <w:ins w:id="529" w:author="Author" w:date="2021-09-30T07:45:00Z">
              <w:r>
                <w:rPr>
                  <w:lang w:eastAsia="zh-CN"/>
                </w:rPr>
                <w:t>T</w:t>
              </w:r>
            </w:ins>
          </w:p>
        </w:tc>
      </w:tr>
      <w:tr w:rsidR="00DC2A9A" w:rsidRPr="005B0391" w14:paraId="0ABF8A1C" w14:textId="77777777" w:rsidTr="004523F7">
        <w:trPr>
          <w:cantSplit/>
          <w:trHeight w:val="164"/>
          <w:jc w:val="center"/>
          <w:ins w:id="530" w:author="Author" w:date="2021-09-30T07:18:00Z"/>
        </w:trPr>
        <w:tc>
          <w:tcPr>
            <w:tcW w:w="2499" w:type="pct"/>
            <w:tcBorders>
              <w:top w:val="single" w:sz="4" w:space="0" w:color="auto"/>
              <w:left w:val="single" w:sz="4" w:space="0" w:color="auto"/>
              <w:bottom w:val="single" w:sz="4" w:space="0" w:color="auto"/>
              <w:right w:val="single" w:sz="4" w:space="0" w:color="auto"/>
            </w:tcBorders>
          </w:tcPr>
          <w:p w14:paraId="472BA783" w14:textId="0E14B234" w:rsidR="00DC2A9A" w:rsidRDefault="00301C58" w:rsidP="00DC2A9A">
            <w:pPr>
              <w:pStyle w:val="TAL"/>
              <w:rPr>
                <w:ins w:id="531" w:author="Author" w:date="2021-09-30T07:18:00Z"/>
                <w:rFonts w:cs="Arial"/>
                <w:szCs w:val="18"/>
              </w:rPr>
            </w:pPr>
            <w:ins w:id="532" w:author="Author" w:date="2021-11-21T10:54:00Z">
              <w:r>
                <w:rPr>
                  <w:rFonts w:cs="Arial"/>
                  <w:szCs w:val="18"/>
                </w:rPr>
                <w:t>startTime</w:t>
              </w:r>
            </w:ins>
          </w:p>
        </w:tc>
        <w:tc>
          <w:tcPr>
            <w:tcW w:w="247" w:type="pct"/>
            <w:tcBorders>
              <w:top w:val="single" w:sz="4" w:space="0" w:color="auto"/>
              <w:left w:val="single" w:sz="4" w:space="0" w:color="auto"/>
              <w:bottom w:val="single" w:sz="4" w:space="0" w:color="auto"/>
              <w:right w:val="single" w:sz="4" w:space="0" w:color="auto"/>
            </w:tcBorders>
          </w:tcPr>
          <w:p w14:paraId="70C61A70" w14:textId="42782369" w:rsidR="00DC2A9A" w:rsidRDefault="00DC2A9A" w:rsidP="00DC2A9A">
            <w:pPr>
              <w:pStyle w:val="TAL"/>
              <w:jc w:val="center"/>
              <w:rPr>
                <w:ins w:id="533" w:author="Author" w:date="2021-09-30T07:18:00Z"/>
              </w:rPr>
            </w:pPr>
            <w:ins w:id="534" w:author="Author" w:date="2021-09-30T07:18:00Z">
              <w:r>
                <w:t>O</w:t>
              </w:r>
            </w:ins>
          </w:p>
        </w:tc>
        <w:tc>
          <w:tcPr>
            <w:tcW w:w="556" w:type="pct"/>
            <w:tcBorders>
              <w:top w:val="single" w:sz="4" w:space="0" w:color="auto"/>
              <w:left w:val="single" w:sz="4" w:space="0" w:color="auto"/>
              <w:bottom w:val="single" w:sz="4" w:space="0" w:color="auto"/>
              <w:right w:val="single" w:sz="4" w:space="0" w:color="auto"/>
            </w:tcBorders>
          </w:tcPr>
          <w:p w14:paraId="7AF13052" w14:textId="1910DD70" w:rsidR="00DC2A9A" w:rsidRDefault="00F40DAA" w:rsidP="00DC2A9A">
            <w:pPr>
              <w:pStyle w:val="TAL"/>
              <w:jc w:val="center"/>
              <w:rPr>
                <w:ins w:id="535" w:author="Author" w:date="2021-09-30T07:18:00Z"/>
              </w:rPr>
            </w:pPr>
            <w:ins w:id="536" w:author="Author" w:date="2021-09-30T07:37:00Z">
              <w:r>
                <w:t>T</w:t>
              </w:r>
            </w:ins>
          </w:p>
        </w:tc>
        <w:tc>
          <w:tcPr>
            <w:tcW w:w="556" w:type="pct"/>
            <w:tcBorders>
              <w:top w:val="single" w:sz="4" w:space="0" w:color="auto"/>
              <w:left w:val="single" w:sz="4" w:space="0" w:color="auto"/>
              <w:bottom w:val="single" w:sz="4" w:space="0" w:color="auto"/>
              <w:right w:val="single" w:sz="4" w:space="0" w:color="auto"/>
            </w:tcBorders>
          </w:tcPr>
          <w:p w14:paraId="11D7C0E3" w14:textId="058A005F" w:rsidR="00DC2A9A" w:rsidRDefault="00F40DAA" w:rsidP="00DC2A9A">
            <w:pPr>
              <w:pStyle w:val="TAL"/>
              <w:jc w:val="center"/>
              <w:rPr>
                <w:ins w:id="537" w:author="Author" w:date="2021-09-30T07:18:00Z"/>
              </w:rPr>
            </w:pPr>
            <w:ins w:id="538" w:author="Author" w:date="2021-09-30T07:37:00Z">
              <w:r>
                <w:t>F</w:t>
              </w:r>
            </w:ins>
          </w:p>
        </w:tc>
        <w:tc>
          <w:tcPr>
            <w:tcW w:w="556" w:type="pct"/>
            <w:tcBorders>
              <w:top w:val="single" w:sz="4" w:space="0" w:color="auto"/>
              <w:left w:val="single" w:sz="4" w:space="0" w:color="auto"/>
              <w:bottom w:val="single" w:sz="4" w:space="0" w:color="auto"/>
              <w:right w:val="single" w:sz="4" w:space="0" w:color="auto"/>
            </w:tcBorders>
          </w:tcPr>
          <w:p w14:paraId="1D0F8B20" w14:textId="0388E527" w:rsidR="00DC2A9A" w:rsidRDefault="00F40DAA" w:rsidP="00DC2A9A">
            <w:pPr>
              <w:pStyle w:val="TAL"/>
              <w:jc w:val="center"/>
              <w:rPr>
                <w:ins w:id="539" w:author="Author" w:date="2021-09-30T07:18:00Z"/>
                <w:lang w:eastAsia="zh-CN"/>
              </w:rPr>
            </w:pPr>
            <w:ins w:id="540" w:author="Author" w:date="2021-09-30T07:4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859091D" w14:textId="4DEB41D2" w:rsidR="00DC2A9A" w:rsidRDefault="00F40DAA" w:rsidP="00DC2A9A">
            <w:pPr>
              <w:pStyle w:val="TAL"/>
              <w:jc w:val="center"/>
              <w:rPr>
                <w:ins w:id="541" w:author="Author" w:date="2021-09-30T07:18:00Z"/>
                <w:lang w:eastAsia="zh-CN"/>
              </w:rPr>
            </w:pPr>
            <w:ins w:id="542" w:author="Author" w:date="2021-09-30T07:45:00Z">
              <w:r>
                <w:rPr>
                  <w:lang w:eastAsia="zh-CN"/>
                </w:rPr>
                <w:t>T</w:t>
              </w:r>
            </w:ins>
          </w:p>
        </w:tc>
      </w:tr>
      <w:tr w:rsidR="00DC2A9A" w:rsidRPr="005B0391" w14:paraId="5C0727AF" w14:textId="77777777" w:rsidTr="004523F7">
        <w:trPr>
          <w:cantSplit/>
          <w:trHeight w:val="164"/>
          <w:jc w:val="center"/>
          <w:ins w:id="543" w:author="Author" w:date="2021-09-30T07:18:00Z"/>
        </w:trPr>
        <w:tc>
          <w:tcPr>
            <w:tcW w:w="2499" w:type="pct"/>
            <w:tcBorders>
              <w:top w:val="single" w:sz="4" w:space="0" w:color="auto"/>
              <w:left w:val="single" w:sz="4" w:space="0" w:color="auto"/>
              <w:bottom w:val="single" w:sz="4" w:space="0" w:color="auto"/>
              <w:right w:val="single" w:sz="4" w:space="0" w:color="auto"/>
            </w:tcBorders>
          </w:tcPr>
          <w:p w14:paraId="55555BE6" w14:textId="5981D872" w:rsidR="00DC2A9A" w:rsidRDefault="00301C58" w:rsidP="00DC2A9A">
            <w:pPr>
              <w:pStyle w:val="TAL"/>
              <w:rPr>
                <w:ins w:id="544" w:author="Author" w:date="2021-09-30T07:18:00Z"/>
                <w:rFonts w:cs="Arial"/>
                <w:szCs w:val="18"/>
              </w:rPr>
            </w:pPr>
            <w:ins w:id="545" w:author="Author" w:date="2021-11-21T10:54:00Z">
              <w:r>
                <w:rPr>
                  <w:rFonts w:cs="Arial"/>
                  <w:szCs w:val="18"/>
                </w:rPr>
                <w:t>endTimePredicted</w:t>
              </w:r>
            </w:ins>
          </w:p>
        </w:tc>
        <w:tc>
          <w:tcPr>
            <w:tcW w:w="247" w:type="pct"/>
            <w:tcBorders>
              <w:top w:val="single" w:sz="4" w:space="0" w:color="auto"/>
              <w:left w:val="single" w:sz="4" w:space="0" w:color="auto"/>
              <w:bottom w:val="single" w:sz="4" w:space="0" w:color="auto"/>
              <w:right w:val="single" w:sz="4" w:space="0" w:color="auto"/>
            </w:tcBorders>
          </w:tcPr>
          <w:p w14:paraId="46B370E1" w14:textId="6E13FECF" w:rsidR="00DC2A9A" w:rsidRDefault="00DC2A9A" w:rsidP="00DC2A9A">
            <w:pPr>
              <w:pStyle w:val="TAL"/>
              <w:jc w:val="center"/>
              <w:rPr>
                <w:ins w:id="546" w:author="Author" w:date="2021-09-30T07:18:00Z"/>
              </w:rPr>
            </w:pPr>
            <w:ins w:id="547" w:author="Author" w:date="2021-09-30T07:18:00Z">
              <w:r>
                <w:t>O</w:t>
              </w:r>
            </w:ins>
          </w:p>
        </w:tc>
        <w:tc>
          <w:tcPr>
            <w:tcW w:w="556" w:type="pct"/>
            <w:tcBorders>
              <w:top w:val="single" w:sz="4" w:space="0" w:color="auto"/>
              <w:left w:val="single" w:sz="4" w:space="0" w:color="auto"/>
              <w:bottom w:val="single" w:sz="4" w:space="0" w:color="auto"/>
              <w:right w:val="single" w:sz="4" w:space="0" w:color="auto"/>
            </w:tcBorders>
          </w:tcPr>
          <w:p w14:paraId="6CFE37E9" w14:textId="2605B10D" w:rsidR="00DC2A9A" w:rsidRDefault="00F40DAA" w:rsidP="00DC2A9A">
            <w:pPr>
              <w:pStyle w:val="TAL"/>
              <w:jc w:val="center"/>
              <w:rPr>
                <w:ins w:id="548" w:author="Author" w:date="2021-09-30T07:18:00Z"/>
              </w:rPr>
            </w:pPr>
            <w:ins w:id="549" w:author="Author" w:date="2021-09-30T07:37:00Z">
              <w:r>
                <w:t>T</w:t>
              </w:r>
            </w:ins>
          </w:p>
        </w:tc>
        <w:tc>
          <w:tcPr>
            <w:tcW w:w="556" w:type="pct"/>
            <w:tcBorders>
              <w:top w:val="single" w:sz="4" w:space="0" w:color="auto"/>
              <w:left w:val="single" w:sz="4" w:space="0" w:color="auto"/>
              <w:bottom w:val="single" w:sz="4" w:space="0" w:color="auto"/>
              <w:right w:val="single" w:sz="4" w:space="0" w:color="auto"/>
            </w:tcBorders>
          </w:tcPr>
          <w:p w14:paraId="6FB3CD1E" w14:textId="7CE06F81" w:rsidR="00DC2A9A" w:rsidRDefault="00F40DAA" w:rsidP="00DC2A9A">
            <w:pPr>
              <w:pStyle w:val="TAL"/>
              <w:jc w:val="center"/>
              <w:rPr>
                <w:ins w:id="550" w:author="Author" w:date="2021-09-30T07:18:00Z"/>
              </w:rPr>
            </w:pPr>
            <w:ins w:id="551" w:author="Author" w:date="2021-09-30T07:37:00Z">
              <w:r>
                <w:t>F</w:t>
              </w:r>
            </w:ins>
          </w:p>
        </w:tc>
        <w:tc>
          <w:tcPr>
            <w:tcW w:w="556" w:type="pct"/>
            <w:tcBorders>
              <w:top w:val="single" w:sz="4" w:space="0" w:color="auto"/>
              <w:left w:val="single" w:sz="4" w:space="0" w:color="auto"/>
              <w:bottom w:val="single" w:sz="4" w:space="0" w:color="auto"/>
              <w:right w:val="single" w:sz="4" w:space="0" w:color="auto"/>
            </w:tcBorders>
          </w:tcPr>
          <w:p w14:paraId="5FD0F241" w14:textId="73806DED" w:rsidR="00DC2A9A" w:rsidRDefault="00F40DAA" w:rsidP="00DC2A9A">
            <w:pPr>
              <w:pStyle w:val="TAL"/>
              <w:jc w:val="center"/>
              <w:rPr>
                <w:ins w:id="552" w:author="Author" w:date="2021-09-30T07:18:00Z"/>
                <w:lang w:eastAsia="zh-CN"/>
              </w:rPr>
            </w:pPr>
            <w:ins w:id="553" w:author="Author" w:date="2021-09-30T07:4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DEA9947" w14:textId="161FAB2E" w:rsidR="00DC2A9A" w:rsidRDefault="00F40DAA" w:rsidP="00DC2A9A">
            <w:pPr>
              <w:pStyle w:val="TAL"/>
              <w:jc w:val="center"/>
              <w:rPr>
                <w:ins w:id="554" w:author="Author" w:date="2021-09-30T07:18:00Z"/>
                <w:lang w:eastAsia="zh-CN"/>
              </w:rPr>
            </w:pPr>
            <w:ins w:id="555" w:author="Author" w:date="2021-09-30T07:45:00Z">
              <w:r>
                <w:rPr>
                  <w:lang w:eastAsia="zh-CN"/>
                </w:rPr>
                <w:t>T</w:t>
              </w:r>
            </w:ins>
          </w:p>
        </w:tc>
      </w:tr>
    </w:tbl>
    <w:p w14:paraId="21873C33" w14:textId="73F1562E" w:rsidR="008D7B0C" w:rsidRDefault="008D7B0C" w:rsidP="008D7B0C">
      <w:pPr>
        <w:rPr>
          <w:ins w:id="556" w:author="Author" w:date="2021-09-29T18:31:00Z"/>
        </w:rPr>
      </w:pPr>
    </w:p>
    <w:p w14:paraId="3DFF36AE" w14:textId="6CFA5369" w:rsidR="00BE596E" w:rsidRDefault="00BE596E" w:rsidP="00BE596E">
      <w:pPr>
        <w:pStyle w:val="Heading4"/>
        <w:rPr>
          <w:ins w:id="557" w:author="Author" w:date="2021-09-30T07:48:00Z"/>
          <w:lang w:val="fr-FR"/>
        </w:rPr>
      </w:pPr>
      <w:ins w:id="558" w:author="Author" w:date="2021-09-30T07:48:00Z">
        <w:r>
          <w:rPr>
            <w:lang w:val="fr-FR"/>
          </w:rPr>
          <w:t>4.3.</w:t>
        </w:r>
      </w:ins>
      <w:ins w:id="559" w:author="Author" w:date="2021-09-30T07:49:00Z">
        <w:r>
          <w:rPr>
            <w:lang w:val="fr-FR"/>
          </w:rPr>
          <w:t>B</w:t>
        </w:r>
      </w:ins>
      <w:ins w:id="560" w:author="Author" w:date="2021-09-30T07:48:00Z">
        <w:r>
          <w:rPr>
            <w:lang w:val="fr-FR"/>
          </w:rPr>
          <w:t>.2a</w:t>
        </w:r>
        <w:r>
          <w:rPr>
            <w:lang w:val="fr-FR"/>
          </w:rPr>
          <w:tab/>
          <w:t>Attribute definitions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27" w:type="dxa"/>
        </w:tblCellMar>
        <w:tblLook w:val="00A0" w:firstRow="1" w:lastRow="0" w:firstColumn="1" w:lastColumn="0" w:noHBand="0" w:noVBand="0"/>
      </w:tblPr>
      <w:tblGrid>
        <w:gridCol w:w="2464"/>
        <w:gridCol w:w="5118"/>
        <w:gridCol w:w="2049"/>
      </w:tblGrid>
      <w:tr w:rsidR="00BE596E" w:rsidRPr="00B26339" w14:paraId="2FF30FD5" w14:textId="77777777" w:rsidTr="004523F7">
        <w:trPr>
          <w:cantSplit/>
          <w:tblHeader/>
          <w:jc w:val="center"/>
          <w:ins w:id="561" w:author="Author" w:date="2021-09-30T07:48:00Z"/>
        </w:trPr>
        <w:tc>
          <w:tcPr>
            <w:tcW w:w="1279" w:type="pct"/>
            <w:shd w:val="clear" w:color="auto" w:fill="BFBFBF"/>
          </w:tcPr>
          <w:p w14:paraId="02E18A4E" w14:textId="77777777" w:rsidR="00BE596E" w:rsidRPr="00B26339" w:rsidRDefault="00BE596E" w:rsidP="004523F7">
            <w:pPr>
              <w:pStyle w:val="TAH"/>
              <w:rPr>
                <w:ins w:id="562" w:author="Author" w:date="2021-09-30T07:48:00Z"/>
                <w:rFonts w:cs="Arial"/>
                <w:szCs w:val="18"/>
              </w:rPr>
            </w:pPr>
            <w:ins w:id="563" w:author="Author" w:date="2021-09-30T07:48:00Z">
              <w:r w:rsidRPr="00B26339">
                <w:rPr>
                  <w:rFonts w:cs="Arial"/>
                  <w:szCs w:val="18"/>
                </w:rPr>
                <w:t>Attribute Name</w:t>
              </w:r>
            </w:ins>
          </w:p>
        </w:tc>
        <w:tc>
          <w:tcPr>
            <w:tcW w:w="2657" w:type="pct"/>
            <w:shd w:val="clear" w:color="auto" w:fill="BFBFBF"/>
          </w:tcPr>
          <w:p w14:paraId="218384B1" w14:textId="77777777" w:rsidR="00BE596E" w:rsidRPr="00D833F4" w:rsidRDefault="00BE596E" w:rsidP="004523F7">
            <w:pPr>
              <w:pStyle w:val="TAH"/>
              <w:rPr>
                <w:ins w:id="564" w:author="Author" w:date="2021-09-30T07:48:00Z"/>
                <w:szCs w:val="18"/>
              </w:rPr>
            </w:pPr>
            <w:ins w:id="565" w:author="Author" w:date="2021-09-30T07:48:00Z">
              <w:r w:rsidRPr="00D833F4">
                <w:rPr>
                  <w:szCs w:val="18"/>
                </w:rPr>
                <w:t>Documentation and Allowed Values</w:t>
              </w:r>
            </w:ins>
          </w:p>
        </w:tc>
        <w:tc>
          <w:tcPr>
            <w:tcW w:w="1064" w:type="pct"/>
            <w:shd w:val="clear" w:color="auto" w:fill="BFBFBF"/>
          </w:tcPr>
          <w:p w14:paraId="4D86302D" w14:textId="77777777" w:rsidR="00BE596E" w:rsidRPr="00D833F4" w:rsidRDefault="00BE596E" w:rsidP="004523F7">
            <w:pPr>
              <w:pStyle w:val="TAH"/>
              <w:rPr>
                <w:ins w:id="566" w:author="Author" w:date="2021-09-30T07:48:00Z"/>
                <w:szCs w:val="18"/>
              </w:rPr>
            </w:pPr>
            <w:ins w:id="567" w:author="Author" w:date="2021-09-30T07:48:00Z">
              <w:r w:rsidRPr="00D833F4">
                <w:rPr>
                  <w:szCs w:val="18"/>
                </w:rPr>
                <w:t>Properties</w:t>
              </w:r>
            </w:ins>
          </w:p>
        </w:tc>
      </w:tr>
      <w:tr w:rsidR="00BE596E" w:rsidRPr="00B26339" w14:paraId="348CA72C" w14:textId="77777777" w:rsidTr="004523F7">
        <w:trPr>
          <w:cantSplit/>
          <w:jc w:val="center"/>
          <w:ins w:id="568" w:author="Author" w:date="2021-09-30T07:48:00Z"/>
        </w:trPr>
        <w:tc>
          <w:tcPr>
            <w:tcW w:w="1279" w:type="pct"/>
          </w:tcPr>
          <w:p w14:paraId="1AB31DEC" w14:textId="11DF0BC2" w:rsidR="00BE596E" w:rsidRPr="00CC4099" w:rsidRDefault="00903FC7" w:rsidP="004523F7">
            <w:pPr>
              <w:pStyle w:val="TAL"/>
              <w:rPr>
                <w:ins w:id="569" w:author="Author" w:date="2021-09-30T07:48:00Z"/>
                <w:rFonts w:cs="Arial"/>
                <w:szCs w:val="18"/>
              </w:rPr>
            </w:pPr>
            <w:ins w:id="570" w:author="Author" w:date="2021-09-30T07:52:00Z">
              <w:r>
                <w:rPr>
                  <w:rFonts w:cs="Arial"/>
                  <w:szCs w:val="18"/>
                </w:rPr>
                <w:t>status</w:t>
              </w:r>
            </w:ins>
          </w:p>
        </w:tc>
        <w:tc>
          <w:tcPr>
            <w:tcW w:w="2657" w:type="pct"/>
          </w:tcPr>
          <w:p w14:paraId="0CADBBE0" w14:textId="02111520" w:rsidR="00903FC7" w:rsidRDefault="00903FC7" w:rsidP="00903FC7">
            <w:pPr>
              <w:pStyle w:val="TAL"/>
              <w:spacing w:before="20" w:after="20"/>
              <w:rPr>
                <w:ins w:id="571" w:author="Author" w:date="2021-09-30T07:53:00Z"/>
                <w:lang w:eastAsia="zh-CN"/>
              </w:rPr>
            </w:pPr>
            <w:ins w:id="572" w:author="Author" w:date="2021-09-30T07:53:00Z">
              <w:r>
                <w:rPr>
                  <w:lang w:eastAsia="zh-CN"/>
                </w:rPr>
                <w:t>Status of the file download process</w:t>
              </w:r>
            </w:ins>
            <w:ins w:id="573" w:author="Author" w:date="2021-09-30T10:35:00Z">
              <w:r w:rsidR="00262BC0">
                <w:rPr>
                  <w:lang w:eastAsia="zh-CN"/>
                </w:rPr>
                <w:t>.</w:t>
              </w:r>
            </w:ins>
          </w:p>
          <w:p w14:paraId="7449D938" w14:textId="77777777" w:rsidR="00BE596E" w:rsidRPr="00B8556B" w:rsidRDefault="00BE596E" w:rsidP="004523F7">
            <w:pPr>
              <w:pStyle w:val="TAL"/>
              <w:rPr>
                <w:ins w:id="574" w:author="Author" w:date="2021-09-30T07:48:00Z"/>
                <w:rFonts w:cs="Arial"/>
                <w:szCs w:val="18"/>
              </w:rPr>
            </w:pPr>
          </w:p>
          <w:p w14:paraId="501F1D86" w14:textId="77777777" w:rsidR="00BE596E" w:rsidRDefault="00BE596E" w:rsidP="004523F7">
            <w:pPr>
              <w:pStyle w:val="TAL"/>
              <w:rPr>
                <w:ins w:id="575" w:author="Author" w:date="2021-09-30T07:48:00Z"/>
                <w:szCs w:val="18"/>
              </w:rPr>
            </w:pPr>
            <w:ins w:id="576" w:author="Author" w:date="2021-09-30T07:48:00Z">
              <w:r w:rsidRPr="0010693E">
                <w:rPr>
                  <w:szCs w:val="18"/>
                </w:rPr>
                <w:t>allowedValues:</w:t>
              </w:r>
            </w:ins>
          </w:p>
          <w:p w14:paraId="2D905D88" w14:textId="77777777" w:rsidR="00903FC7" w:rsidRDefault="00903FC7" w:rsidP="004523F7">
            <w:pPr>
              <w:pStyle w:val="TAL"/>
              <w:rPr>
                <w:ins w:id="577" w:author="Author" w:date="2021-09-30T07:52:00Z"/>
                <w:lang w:eastAsia="zh-CN"/>
              </w:rPr>
            </w:pPr>
            <w:ins w:id="578" w:author="Author" w:date="2021-09-30T07:52:00Z">
              <w:r>
                <w:rPr>
                  <w:lang w:eastAsia="zh-CN"/>
                </w:rPr>
                <w:t xml:space="preserve">- </w:t>
              </w:r>
              <w:r w:rsidRPr="00B049BC">
                <w:rPr>
                  <w:lang w:eastAsia="zh-CN"/>
                </w:rPr>
                <w:t>NOT_STARTED</w:t>
              </w:r>
            </w:ins>
          </w:p>
          <w:p w14:paraId="18FDD526" w14:textId="77777777" w:rsidR="00903FC7" w:rsidRDefault="00903FC7" w:rsidP="004523F7">
            <w:pPr>
              <w:pStyle w:val="TAL"/>
              <w:rPr>
                <w:ins w:id="579" w:author="Author" w:date="2021-09-30T07:52:00Z"/>
                <w:lang w:eastAsia="zh-CN"/>
              </w:rPr>
            </w:pPr>
            <w:ins w:id="580" w:author="Author" w:date="2021-09-30T07:52:00Z">
              <w:r>
                <w:rPr>
                  <w:lang w:eastAsia="zh-CN"/>
                </w:rPr>
                <w:t xml:space="preserve">- </w:t>
              </w:r>
              <w:r w:rsidRPr="00B049BC">
                <w:rPr>
                  <w:lang w:eastAsia="zh-CN"/>
                </w:rPr>
                <w:t>ONGOING</w:t>
              </w:r>
            </w:ins>
          </w:p>
          <w:p w14:paraId="32F13CCA" w14:textId="77777777" w:rsidR="00903FC7" w:rsidRDefault="00903FC7" w:rsidP="004523F7">
            <w:pPr>
              <w:pStyle w:val="TAL"/>
              <w:rPr>
                <w:ins w:id="581" w:author="Author" w:date="2021-09-30T07:52:00Z"/>
                <w:lang w:eastAsia="zh-CN"/>
              </w:rPr>
            </w:pPr>
            <w:ins w:id="582" w:author="Author" w:date="2021-09-30T07:52:00Z">
              <w:r>
                <w:rPr>
                  <w:lang w:eastAsia="zh-CN"/>
                </w:rPr>
                <w:t>- SUCCESS</w:t>
              </w:r>
            </w:ins>
          </w:p>
          <w:p w14:paraId="6C94A722" w14:textId="77777777" w:rsidR="00903FC7" w:rsidRDefault="00903FC7" w:rsidP="004523F7">
            <w:pPr>
              <w:pStyle w:val="TAL"/>
              <w:rPr>
                <w:ins w:id="583" w:author="Author" w:date="2021-09-30T07:52:00Z"/>
                <w:lang w:eastAsia="zh-CN"/>
              </w:rPr>
            </w:pPr>
            <w:ins w:id="584" w:author="Author" w:date="2021-09-30T07:52:00Z">
              <w:r>
                <w:rPr>
                  <w:lang w:eastAsia="zh-CN"/>
                </w:rPr>
                <w:t>- FAILURE</w:t>
              </w:r>
            </w:ins>
          </w:p>
          <w:p w14:paraId="62EA23F9" w14:textId="528562F5" w:rsidR="00903FC7" w:rsidRPr="00E840EA" w:rsidRDefault="00903FC7" w:rsidP="004523F7">
            <w:pPr>
              <w:pStyle w:val="TAL"/>
              <w:rPr>
                <w:ins w:id="585" w:author="Author" w:date="2021-09-30T07:48:00Z"/>
                <w:rFonts w:cs="Arial"/>
                <w:szCs w:val="18"/>
              </w:rPr>
            </w:pPr>
            <w:ins w:id="586" w:author="Author" w:date="2021-09-30T07:52:00Z">
              <w:r>
                <w:rPr>
                  <w:lang w:eastAsia="zh-CN"/>
                </w:rPr>
                <w:t>- CANCELLED</w:t>
              </w:r>
            </w:ins>
          </w:p>
        </w:tc>
        <w:tc>
          <w:tcPr>
            <w:tcW w:w="1064" w:type="pct"/>
          </w:tcPr>
          <w:p w14:paraId="4B72F00E" w14:textId="77777777" w:rsidR="00BE596E" w:rsidRPr="00C5220C" w:rsidRDefault="00BE596E" w:rsidP="004523F7">
            <w:pPr>
              <w:spacing w:after="0"/>
              <w:rPr>
                <w:ins w:id="587" w:author="Author" w:date="2021-09-30T07:48:00Z"/>
                <w:rFonts w:ascii="Arial" w:hAnsi="Arial" w:cs="Arial"/>
                <w:sz w:val="18"/>
                <w:szCs w:val="18"/>
              </w:rPr>
            </w:pPr>
            <w:ins w:id="588" w:author="Author" w:date="2021-09-30T07:48:00Z">
              <w:r w:rsidRPr="00AA5B48">
                <w:rPr>
                  <w:rFonts w:ascii="Arial" w:hAnsi="Arial" w:cs="Arial"/>
                  <w:sz w:val="18"/>
                  <w:szCs w:val="18"/>
                </w:rPr>
                <w:t xml:space="preserve">Type: </w:t>
              </w:r>
              <w:r>
                <w:rPr>
                  <w:rFonts w:ascii="Arial" w:hAnsi="Arial" w:cs="Arial"/>
                  <w:sz w:val="18"/>
                  <w:szCs w:val="18"/>
                </w:rPr>
                <w:t>ENUM</w:t>
              </w:r>
            </w:ins>
          </w:p>
          <w:p w14:paraId="137038CF" w14:textId="77777777" w:rsidR="00BE596E" w:rsidRPr="002E7AD4" w:rsidRDefault="00BE596E" w:rsidP="004523F7">
            <w:pPr>
              <w:spacing w:after="0"/>
              <w:rPr>
                <w:ins w:id="589" w:author="Author" w:date="2021-09-30T07:48:00Z"/>
                <w:rFonts w:ascii="Arial" w:hAnsi="Arial" w:cs="Arial"/>
                <w:sz w:val="18"/>
                <w:szCs w:val="18"/>
              </w:rPr>
            </w:pPr>
            <w:ins w:id="590" w:author="Author" w:date="2021-09-30T07:48:00Z">
              <w:r w:rsidRPr="002E7AD4">
                <w:rPr>
                  <w:rFonts w:ascii="Arial" w:hAnsi="Arial" w:cs="Arial"/>
                  <w:sz w:val="18"/>
                  <w:szCs w:val="18"/>
                </w:rPr>
                <w:t>multiplicity: 1</w:t>
              </w:r>
            </w:ins>
          </w:p>
          <w:p w14:paraId="53400A01" w14:textId="77777777" w:rsidR="00BE596E" w:rsidRPr="00FA752D" w:rsidRDefault="00BE596E" w:rsidP="004523F7">
            <w:pPr>
              <w:spacing w:after="0"/>
              <w:rPr>
                <w:ins w:id="591" w:author="Author" w:date="2021-09-30T07:48:00Z"/>
                <w:rFonts w:ascii="Arial" w:hAnsi="Arial" w:cs="Arial"/>
                <w:sz w:val="18"/>
                <w:szCs w:val="18"/>
              </w:rPr>
            </w:pPr>
            <w:ins w:id="592" w:author="Author" w:date="2021-09-30T07:48:00Z">
              <w:r w:rsidRPr="00EC22EB">
                <w:rPr>
                  <w:rFonts w:ascii="Arial" w:hAnsi="Arial" w:cs="Arial"/>
                  <w:sz w:val="18"/>
                  <w:szCs w:val="18"/>
                </w:rPr>
                <w:t>isOrdered: N/A</w:t>
              </w:r>
            </w:ins>
          </w:p>
          <w:p w14:paraId="5ACCBA07" w14:textId="77777777" w:rsidR="00BE596E" w:rsidRPr="00787F01" w:rsidRDefault="00BE596E" w:rsidP="004523F7">
            <w:pPr>
              <w:spacing w:after="0"/>
              <w:rPr>
                <w:ins w:id="593" w:author="Author" w:date="2021-09-30T07:48:00Z"/>
                <w:rFonts w:ascii="Arial" w:hAnsi="Arial" w:cs="Arial"/>
                <w:sz w:val="18"/>
                <w:szCs w:val="18"/>
              </w:rPr>
            </w:pPr>
            <w:ins w:id="594" w:author="Author" w:date="2021-09-30T07:48:00Z">
              <w:r w:rsidRPr="00424998">
                <w:rPr>
                  <w:rFonts w:ascii="Arial" w:hAnsi="Arial" w:cs="Arial"/>
                  <w:sz w:val="18"/>
                  <w:szCs w:val="18"/>
                </w:rPr>
                <w:t>isUnique: N/A</w:t>
              </w:r>
            </w:ins>
          </w:p>
          <w:p w14:paraId="7B098D6F" w14:textId="77777777" w:rsidR="00BE596E" w:rsidRPr="001318DA" w:rsidRDefault="00BE596E" w:rsidP="004523F7">
            <w:pPr>
              <w:spacing w:after="0"/>
              <w:rPr>
                <w:ins w:id="595" w:author="Author" w:date="2021-09-30T07:48:00Z"/>
                <w:rFonts w:ascii="Arial" w:hAnsi="Arial" w:cs="Arial"/>
                <w:sz w:val="18"/>
                <w:szCs w:val="18"/>
              </w:rPr>
            </w:pPr>
            <w:ins w:id="596" w:author="Author" w:date="2021-09-30T07:48:00Z">
              <w:r w:rsidRPr="00702590">
                <w:rPr>
                  <w:rFonts w:ascii="Arial" w:hAnsi="Arial" w:cs="Arial"/>
                  <w:sz w:val="18"/>
                  <w:szCs w:val="18"/>
                </w:rPr>
                <w:t>defaultValue: N</w:t>
              </w:r>
              <w:r w:rsidRPr="001318DA">
                <w:rPr>
                  <w:rFonts w:ascii="Arial" w:hAnsi="Arial" w:cs="Arial"/>
                  <w:sz w:val="18"/>
                  <w:szCs w:val="18"/>
                </w:rPr>
                <w:t>one</w:t>
              </w:r>
            </w:ins>
          </w:p>
          <w:p w14:paraId="3883D4EF" w14:textId="77777777" w:rsidR="00BE596E" w:rsidRPr="00E840EA" w:rsidRDefault="00BE596E" w:rsidP="004523F7">
            <w:pPr>
              <w:spacing w:after="0"/>
              <w:rPr>
                <w:ins w:id="597" w:author="Author" w:date="2021-09-30T07:48:00Z"/>
                <w:rFonts w:ascii="Arial" w:hAnsi="Arial" w:cs="Arial"/>
                <w:sz w:val="18"/>
                <w:szCs w:val="18"/>
              </w:rPr>
            </w:pPr>
            <w:ins w:id="598" w:author="Author" w:date="2021-09-30T07:48:00Z">
              <w:r w:rsidRPr="009D2D5F">
                <w:rPr>
                  <w:rFonts w:ascii="Arial" w:hAnsi="Arial" w:cs="Arial"/>
                  <w:sz w:val="18"/>
                  <w:szCs w:val="18"/>
                </w:rPr>
                <w:t>isNullable: False</w:t>
              </w:r>
            </w:ins>
          </w:p>
        </w:tc>
      </w:tr>
      <w:tr w:rsidR="00426AE9" w:rsidRPr="00B72FDF" w14:paraId="5248F804" w14:textId="77777777" w:rsidTr="004523F7">
        <w:trPr>
          <w:cantSplit/>
          <w:jc w:val="center"/>
          <w:ins w:id="599" w:author="Author" w:date="2021-09-30T07:53:00Z"/>
        </w:trPr>
        <w:tc>
          <w:tcPr>
            <w:tcW w:w="1279" w:type="pct"/>
          </w:tcPr>
          <w:p w14:paraId="7782EBD6" w14:textId="0F266ECC" w:rsidR="00426AE9" w:rsidRDefault="00426AE9" w:rsidP="004523F7">
            <w:pPr>
              <w:pStyle w:val="TAL"/>
              <w:rPr>
                <w:ins w:id="600" w:author="Author" w:date="2021-09-30T07:53:00Z"/>
                <w:rFonts w:cs="Arial"/>
                <w:szCs w:val="18"/>
              </w:rPr>
            </w:pPr>
            <w:ins w:id="601" w:author="Author" w:date="2021-09-30T07:53:00Z">
              <w:r>
                <w:rPr>
                  <w:rFonts w:cs="Arial"/>
                  <w:szCs w:val="18"/>
                </w:rPr>
                <w:t>errorReason</w:t>
              </w:r>
            </w:ins>
          </w:p>
        </w:tc>
        <w:tc>
          <w:tcPr>
            <w:tcW w:w="2657" w:type="pct"/>
          </w:tcPr>
          <w:p w14:paraId="2F6E44D8" w14:textId="69A22D39" w:rsidR="00426AE9" w:rsidRDefault="00426AE9" w:rsidP="00903FC7">
            <w:pPr>
              <w:pStyle w:val="TAL"/>
              <w:spacing w:before="20" w:after="20"/>
              <w:rPr>
                <w:ins w:id="602" w:author="Author" w:date="2021-09-30T07:58:00Z"/>
                <w:lang w:eastAsia="zh-CN"/>
              </w:rPr>
            </w:pPr>
            <w:ins w:id="603" w:author="Author" w:date="2021-09-30T07:54:00Z">
              <w:r>
                <w:rPr>
                  <w:lang w:eastAsia="zh-CN"/>
                </w:rPr>
                <w:t xml:space="preserve">Error </w:t>
              </w:r>
            </w:ins>
            <w:ins w:id="604" w:author="Author" w:date="2021-09-30T07:58:00Z">
              <w:r w:rsidR="00653A82">
                <w:rPr>
                  <w:lang w:eastAsia="zh-CN"/>
                </w:rPr>
                <w:t>r</w:t>
              </w:r>
            </w:ins>
            <w:ins w:id="605" w:author="Author" w:date="2021-09-30T07:54:00Z">
              <w:r>
                <w:rPr>
                  <w:lang w:eastAsia="zh-CN"/>
                </w:rPr>
                <w:t>eason, present when the file download failed and "status"="FAILURE"</w:t>
              </w:r>
            </w:ins>
            <w:ins w:id="606" w:author="Author" w:date="2021-09-30T10:35:00Z">
              <w:r w:rsidR="00262BC0">
                <w:rPr>
                  <w:lang w:eastAsia="zh-CN"/>
                </w:rPr>
                <w:t>.</w:t>
              </w:r>
            </w:ins>
            <w:ins w:id="607" w:author="Author" w:date="2021-11-21T11:06:00Z">
              <w:r w:rsidR="00577FC6">
                <w:rPr>
                  <w:lang w:eastAsia="zh-CN"/>
                </w:rPr>
                <w:t xml:space="preserve"> </w:t>
              </w:r>
            </w:ins>
            <w:ins w:id="608" w:author="Author" w:date="2021-11-21T11:07:00Z">
              <w:r w:rsidR="00BA4B2E">
                <w:rPr>
                  <w:lang w:eastAsia="zh-CN"/>
                </w:rPr>
                <w:t>Otherwise,</w:t>
              </w:r>
            </w:ins>
            <w:ins w:id="609" w:author="Author" w:date="2021-11-21T11:06:00Z">
              <w:r w:rsidR="00577FC6">
                <w:rPr>
                  <w:lang w:eastAsia="zh-CN"/>
                </w:rPr>
                <w:t xml:space="preserve"> the attribute shall be absent or carry the "NULL" value.</w:t>
              </w:r>
            </w:ins>
          </w:p>
          <w:p w14:paraId="0E49C8B3" w14:textId="77777777" w:rsidR="00653A82" w:rsidRDefault="00653A82" w:rsidP="00903FC7">
            <w:pPr>
              <w:pStyle w:val="TAL"/>
              <w:spacing w:before="20" w:after="20"/>
              <w:rPr>
                <w:ins w:id="610" w:author="Author" w:date="2021-09-30T07:58:00Z"/>
                <w:lang w:eastAsia="zh-CN"/>
              </w:rPr>
            </w:pPr>
          </w:p>
          <w:p w14:paraId="04B81A16" w14:textId="522BCF8E" w:rsidR="00653A82" w:rsidRDefault="00653A82" w:rsidP="00653A82">
            <w:pPr>
              <w:pStyle w:val="TAL"/>
              <w:rPr>
                <w:ins w:id="611" w:author="Author" w:date="2021-11-21T11:03:00Z"/>
                <w:szCs w:val="18"/>
              </w:rPr>
            </w:pPr>
            <w:ins w:id="612" w:author="Author" w:date="2021-09-30T07:59:00Z">
              <w:r w:rsidRPr="0010693E">
                <w:rPr>
                  <w:szCs w:val="18"/>
                </w:rPr>
                <w:t>allowedValues:</w:t>
              </w:r>
            </w:ins>
          </w:p>
          <w:p w14:paraId="75C65758" w14:textId="4C28A2C6" w:rsidR="00B72FDF" w:rsidRDefault="00B72FDF" w:rsidP="00653A82">
            <w:pPr>
              <w:pStyle w:val="TAL"/>
              <w:rPr>
                <w:ins w:id="613" w:author="Author" w:date="2021-11-21T11:01:00Z"/>
                <w:szCs w:val="18"/>
              </w:rPr>
            </w:pPr>
            <w:ins w:id="614" w:author="Author" w:date="2021-11-21T11:03:00Z">
              <w:r>
                <w:rPr>
                  <w:szCs w:val="18"/>
                </w:rPr>
                <w:t xml:space="preserve"> - NULL</w:t>
              </w:r>
            </w:ins>
          </w:p>
          <w:p w14:paraId="12779DC6" w14:textId="7C518717" w:rsidR="00BE38E6" w:rsidRDefault="00B72FDF" w:rsidP="00653A82">
            <w:pPr>
              <w:pStyle w:val="TAL"/>
              <w:rPr>
                <w:ins w:id="615" w:author="Author" w:date="2021-11-21T12:22:00Z"/>
                <w:szCs w:val="18"/>
              </w:rPr>
            </w:pPr>
            <w:ins w:id="616" w:author="Author" w:date="2021-11-21T11:03:00Z">
              <w:r>
                <w:rPr>
                  <w:szCs w:val="18"/>
                </w:rPr>
                <w:t xml:space="preserve"> </w:t>
              </w:r>
            </w:ins>
            <w:ins w:id="617" w:author="Author" w:date="2021-11-21T11:01:00Z">
              <w:r w:rsidR="00BE38E6">
                <w:rPr>
                  <w:szCs w:val="18"/>
                </w:rPr>
                <w:t>- UNKNOWN</w:t>
              </w:r>
            </w:ins>
          </w:p>
          <w:p w14:paraId="5EB87E9B" w14:textId="575F0828" w:rsidR="00132E5B" w:rsidRDefault="00132E5B" w:rsidP="00653A82">
            <w:pPr>
              <w:pStyle w:val="TAL"/>
              <w:rPr>
                <w:ins w:id="618" w:author="Author" w:date="2021-11-21T12:22:00Z"/>
                <w:szCs w:val="18"/>
              </w:rPr>
            </w:pPr>
            <w:ins w:id="619" w:author="Author" w:date="2021-11-21T12:23:00Z">
              <w:r>
                <w:rPr>
                  <w:szCs w:val="18"/>
                </w:rPr>
                <w:t xml:space="preserve"> </w:t>
              </w:r>
            </w:ins>
            <w:ins w:id="620" w:author="Author" w:date="2021-11-21T12:22:00Z">
              <w:r>
                <w:rPr>
                  <w:szCs w:val="18"/>
                </w:rPr>
                <w:t>- NO_STORAGE</w:t>
              </w:r>
            </w:ins>
          </w:p>
          <w:p w14:paraId="21CEF3DA" w14:textId="7F18619D" w:rsidR="00132E5B" w:rsidRDefault="00132E5B" w:rsidP="00653A82">
            <w:pPr>
              <w:pStyle w:val="TAL"/>
              <w:rPr>
                <w:ins w:id="621" w:author="Author" w:date="2021-11-21T12:25:00Z"/>
                <w:szCs w:val="18"/>
              </w:rPr>
            </w:pPr>
            <w:ins w:id="622" w:author="Author" w:date="2021-11-21T12:23:00Z">
              <w:r>
                <w:rPr>
                  <w:szCs w:val="18"/>
                </w:rPr>
                <w:t xml:space="preserve"> </w:t>
              </w:r>
            </w:ins>
            <w:ins w:id="623" w:author="Author" w:date="2021-11-21T12:22:00Z">
              <w:r>
                <w:rPr>
                  <w:szCs w:val="18"/>
                </w:rPr>
                <w:t>- LOW_MEMROY</w:t>
              </w:r>
            </w:ins>
          </w:p>
          <w:p w14:paraId="6565CE6D" w14:textId="088F7DD5" w:rsidR="00132E5B" w:rsidRDefault="00132E5B" w:rsidP="00653A82">
            <w:pPr>
              <w:pStyle w:val="TAL"/>
              <w:rPr>
                <w:ins w:id="624" w:author="Author" w:date="2021-11-21T12:27:00Z"/>
                <w:szCs w:val="18"/>
              </w:rPr>
            </w:pPr>
            <w:ins w:id="625" w:author="Author" w:date="2021-11-21T12:26:00Z">
              <w:r>
                <w:rPr>
                  <w:szCs w:val="18"/>
                </w:rPr>
                <w:t xml:space="preserve"> </w:t>
              </w:r>
            </w:ins>
            <w:ins w:id="626" w:author="Author" w:date="2021-11-21T12:25:00Z">
              <w:r>
                <w:rPr>
                  <w:szCs w:val="18"/>
                </w:rPr>
                <w:t>- NO_CONNECTION_TO_REMOTE_SERVER</w:t>
              </w:r>
            </w:ins>
          </w:p>
          <w:p w14:paraId="03DB1712" w14:textId="277DFE6C" w:rsidR="00132E5B" w:rsidRDefault="00132E5B" w:rsidP="00653A82">
            <w:pPr>
              <w:pStyle w:val="TAL"/>
              <w:rPr>
                <w:ins w:id="627" w:author="Author" w:date="2021-11-21T12:29:00Z"/>
                <w:szCs w:val="18"/>
              </w:rPr>
            </w:pPr>
            <w:ins w:id="628" w:author="Author" w:date="2021-11-21T12:27:00Z">
              <w:r>
                <w:rPr>
                  <w:szCs w:val="18"/>
                </w:rPr>
                <w:t xml:space="preserve"> - FILE_NOT_AVAILABLE</w:t>
              </w:r>
            </w:ins>
          </w:p>
          <w:p w14:paraId="27964CD4" w14:textId="55B66417" w:rsidR="00132E5B" w:rsidRDefault="00132E5B" w:rsidP="00653A82">
            <w:pPr>
              <w:pStyle w:val="TAL"/>
              <w:rPr>
                <w:ins w:id="629" w:author="Author" w:date="2021-11-21T12:23:00Z"/>
                <w:szCs w:val="18"/>
              </w:rPr>
            </w:pPr>
            <w:ins w:id="630" w:author="Author" w:date="2021-11-21T12:29:00Z">
              <w:r>
                <w:rPr>
                  <w:szCs w:val="18"/>
                </w:rPr>
                <w:t xml:space="preserve"> - DNS_CANNOT_BE_RESOLVED</w:t>
              </w:r>
            </w:ins>
          </w:p>
          <w:p w14:paraId="749E743D" w14:textId="4AEB9ACC" w:rsidR="000C2B71" w:rsidRPr="00132E5B" w:rsidRDefault="00132E5B" w:rsidP="00132E5B">
            <w:pPr>
              <w:pStyle w:val="TAL"/>
              <w:rPr>
                <w:ins w:id="631" w:author="Author" w:date="2021-09-30T07:53:00Z"/>
                <w:szCs w:val="18"/>
                <w:rPrChange w:id="632" w:author="Author" w:date="2021-11-21T12:29:00Z">
                  <w:rPr>
                    <w:ins w:id="633" w:author="Author" w:date="2021-09-30T07:53:00Z"/>
                    <w:lang w:eastAsia="zh-CN"/>
                  </w:rPr>
                </w:rPrChange>
              </w:rPr>
              <w:pPrChange w:id="634" w:author="Author" w:date="2021-11-21T12:29:00Z">
                <w:pPr>
                  <w:pStyle w:val="TAL"/>
                  <w:spacing w:before="20" w:after="20"/>
                </w:pPr>
              </w:pPrChange>
            </w:pPr>
            <w:ins w:id="635" w:author="Author" w:date="2021-11-21T12:24:00Z">
              <w:r>
                <w:rPr>
                  <w:szCs w:val="18"/>
                </w:rPr>
                <w:t xml:space="preserve"> - OTHER</w:t>
              </w:r>
            </w:ins>
          </w:p>
        </w:tc>
        <w:tc>
          <w:tcPr>
            <w:tcW w:w="1064" w:type="pct"/>
          </w:tcPr>
          <w:p w14:paraId="0C3F7846" w14:textId="77777777" w:rsidR="00653A82" w:rsidRPr="00C5220C" w:rsidRDefault="00653A82" w:rsidP="00653A82">
            <w:pPr>
              <w:spacing w:after="0"/>
              <w:rPr>
                <w:ins w:id="636" w:author="Author" w:date="2021-09-30T07:58:00Z"/>
                <w:rFonts w:ascii="Arial" w:hAnsi="Arial" w:cs="Arial"/>
                <w:sz w:val="18"/>
                <w:szCs w:val="18"/>
              </w:rPr>
            </w:pPr>
            <w:ins w:id="637" w:author="Author" w:date="2021-09-30T07:58:00Z">
              <w:r w:rsidRPr="00AA5B48">
                <w:rPr>
                  <w:rFonts w:ascii="Arial" w:hAnsi="Arial" w:cs="Arial"/>
                  <w:sz w:val="18"/>
                  <w:szCs w:val="18"/>
                </w:rPr>
                <w:t xml:space="preserve">Type: </w:t>
              </w:r>
              <w:r>
                <w:rPr>
                  <w:rFonts w:ascii="Arial" w:hAnsi="Arial" w:cs="Arial"/>
                  <w:sz w:val="18"/>
                  <w:szCs w:val="18"/>
                </w:rPr>
                <w:t>ENUM</w:t>
              </w:r>
            </w:ins>
          </w:p>
          <w:p w14:paraId="79F5D557" w14:textId="77777777" w:rsidR="00653A82" w:rsidRPr="002E7AD4" w:rsidRDefault="00653A82" w:rsidP="00653A82">
            <w:pPr>
              <w:spacing w:after="0"/>
              <w:rPr>
                <w:ins w:id="638" w:author="Author" w:date="2021-09-30T07:58:00Z"/>
                <w:rFonts w:ascii="Arial" w:hAnsi="Arial" w:cs="Arial"/>
                <w:sz w:val="18"/>
                <w:szCs w:val="18"/>
              </w:rPr>
            </w:pPr>
            <w:ins w:id="639" w:author="Author" w:date="2021-09-30T07:58:00Z">
              <w:r w:rsidRPr="002E7AD4">
                <w:rPr>
                  <w:rFonts w:ascii="Arial" w:hAnsi="Arial" w:cs="Arial"/>
                  <w:sz w:val="18"/>
                  <w:szCs w:val="18"/>
                </w:rPr>
                <w:t>multiplicity: 1</w:t>
              </w:r>
            </w:ins>
          </w:p>
          <w:p w14:paraId="6706687C" w14:textId="77777777" w:rsidR="00653A82" w:rsidRPr="00FA752D" w:rsidRDefault="00653A82" w:rsidP="00653A82">
            <w:pPr>
              <w:spacing w:after="0"/>
              <w:rPr>
                <w:ins w:id="640" w:author="Author" w:date="2021-09-30T07:58:00Z"/>
                <w:rFonts w:ascii="Arial" w:hAnsi="Arial" w:cs="Arial"/>
                <w:sz w:val="18"/>
                <w:szCs w:val="18"/>
              </w:rPr>
            </w:pPr>
            <w:ins w:id="641" w:author="Author" w:date="2021-09-30T07:58:00Z">
              <w:r w:rsidRPr="00EC22EB">
                <w:rPr>
                  <w:rFonts w:ascii="Arial" w:hAnsi="Arial" w:cs="Arial"/>
                  <w:sz w:val="18"/>
                  <w:szCs w:val="18"/>
                </w:rPr>
                <w:t>isOrdered: N/A</w:t>
              </w:r>
            </w:ins>
          </w:p>
          <w:p w14:paraId="7BE33CE0" w14:textId="77777777" w:rsidR="00653A82" w:rsidRPr="00B72FDF" w:rsidRDefault="00653A82" w:rsidP="00653A82">
            <w:pPr>
              <w:spacing w:after="0"/>
              <w:rPr>
                <w:ins w:id="642" w:author="Author" w:date="2021-09-30T07:58:00Z"/>
                <w:rFonts w:ascii="Arial" w:hAnsi="Arial" w:cs="Arial"/>
                <w:sz w:val="18"/>
                <w:szCs w:val="18"/>
                <w:lang w:val="fr-FR"/>
                <w:rPrChange w:id="643" w:author="Author" w:date="2021-11-21T11:03:00Z">
                  <w:rPr>
                    <w:ins w:id="644" w:author="Author" w:date="2021-09-30T07:58:00Z"/>
                    <w:rFonts w:ascii="Arial" w:hAnsi="Arial" w:cs="Arial"/>
                    <w:sz w:val="18"/>
                    <w:szCs w:val="18"/>
                  </w:rPr>
                </w:rPrChange>
              </w:rPr>
            </w:pPr>
            <w:ins w:id="645" w:author="Author" w:date="2021-09-30T07:58:00Z">
              <w:r w:rsidRPr="00B72FDF">
                <w:rPr>
                  <w:rFonts w:ascii="Arial" w:hAnsi="Arial" w:cs="Arial"/>
                  <w:sz w:val="18"/>
                  <w:szCs w:val="18"/>
                  <w:lang w:val="fr-FR"/>
                  <w:rPrChange w:id="646" w:author="Author" w:date="2021-11-21T11:03:00Z">
                    <w:rPr>
                      <w:rFonts w:ascii="Arial" w:hAnsi="Arial" w:cs="Arial"/>
                      <w:sz w:val="18"/>
                      <w:szCs w:val="18"/>
                    </w:rPr>
                  </w:rPrChange>
                </w:rPr>
                <w:t>isUnique: N/A</w:t>
              </w:r>
            </w:ins>
          </w:p>
          <w:p w14:paraId="57A369CA" w14:textId="77777777" w:rsidR="00653A82" w:rsidRPr="00B72FDF" w:rsidRDefault="00653A82" w:rsidP="00653A82">
            <w:pPr>
              <w:spacing w:after="0"/>
              <w:rPr>
                <w:ins w:id="647" w:author="Author" w:date="2021-09-30T07:58:00Z"/>
                <w:rFonts w:ascii="Arial" w:hAnsi="Arial" w:cs="Arial"/>
                <w:sz w:val="18"/>
                <w:szCs w:val="18"/>
                <w:lang w:val="fr-FR"/>
                <w:rPrChange w:id="648" w:author="Author" w:date="2021-11-21T11:03:00Z">
                  <w:rPr>
                    <w:ins w:id="649" w:author="Author" w:date="2021-09-30T07:58:00Z"/>
                    <w:rFonts w:ascii="Arial" w:hAnsi="Arial" w:cs="Arial"/>
                    <w:sz w:val="18"/>
                    <w:szCs w:val="18"/>
                  </w:rPr>
                </w:rPrChange>
              </w:rPr>
            </w:pPr>
            <w:ins w:id="650" w:author="Author" w:date="2021-09-30T07:58:00Z">
              <w:r w:rsidRPr="00B72FDF">
                <w:rPr>
                  <w:rFonts w:ascii="Arial" w:hAnsi="Arial" w:cs="Arial"/>
                  <w:sz w:val="18"/>
                  <w:szCs w:val="18"/>
                  <w:lang w:val="fr-FR"/>
                  <w:rPrChange w:id="651" w:author="Author" w:date="2021-11-21T11:03:00Z">
                    <w:rPr>
                      <w:rFonts w:ascii="Arial" w:hAnsi="Arial" w:cs="Arial"/>
                      <w:sz w:val="18"/>
                      <w:szCs w:val="18"/>
                    </w:rPr>
                  </w:rPrChange>
                </w:rPr>
                <w:t>defaultValue: None</w:t>
              </w:r>
            </w:ins>
          </w:p>
          <w:p w14:paraId="7DDE3FF8" w14:textId="7A547D2F" w:rsidR="00426AE9" w:rsidRPr="00B72FDF" w:rsidRDefault="00653A82" w:rsidP="00653A82">
            <w:pPr>
              <w:spacing w:after="0"/>
              <w:rPr>
                <w:ins w:id="652" w:author="Author" w:date="2021-09-30T07:53:00Z"/>
                <w:rFonts w:ascii="Arial" w:hAnsi="Arial" w:cs="Arial"/>
                <w:sz w:val="18"/>
                <w:szCs w:val="18"/>
                <w:lang w:val="fr-FR"/>
                <w:rPrChange w:id="653" w:author="Author" w:date="2021-11-21T11:03:00Z">
                  <w:rPr>
                    <w:ins w:id="654" w:author="Author" w:date="2021-09-30T07:53:00Z"/>
                    <w:rFonts w:ascii="Arial" w:hAnsi="Arial" w:cs="Arial"/>
                    <w:sz w:val="18"/>
                    <w:szCs w:val="18"/>
                  </w:rPr>
                </w:rPrChange>
              </w:rPr>
            </w:pPr>
            <w:ins w:id="655" w:author="Author" w:date="2021-09-30T07:58:00Z">
              <w:r w:rsidRPr="00B72FDF">
                <w:rPr>
                  <w:rFonts w:ascii="Arial" w:hAnsi="Arial" w:cs="Arial"/>
                  <w:sz w:val="18"/>
                  <w:szCs w:val="18"/>
                  <w:lang w:val="fr-FR"/>
                  <w:rPrChange w:id="656" w:author="Author" w:date="2021-11-21T11:03:00Z">
                    <w:rPr>
                      <w:rFonts w:ascii="Arial" w:hAnsi="Arial" w:cs="Arial"/>
                      <w:sz w:val="18"/>
                      <w:szCs w:val="18"/>
                    </w:rPr>
                  </w:rPrChange>
                </w:rPr>
                <w:t xml:space="preserve">isNullable: </w:t>
              </w:r>
            </w:ins>
            <w:ins w:id="657" w:author="Author" w:date="2021-11-21T11:03:00Z">
              <w:r w:rsidR="00B72FDF" w:rsidRPr="00B72FDF">
                <w:rPr>
                  <w:rFonts w:ascii="Arial" w:hAnsi="Arial" w:cs="Arial"/>
                  <w:sz w:val="18"/>
                  <w:szCs w:val="18"/>
                  <w:lang w:val="fr-FR"/>
                  <w:rPrChange w:id="658" w:author="Author" w:date="2021-11-21T11:03:00Z">
                    <w:rPr>
                      <w:rFonts w:ascii="Arial" w:hAnsi="Arial" w:cs="Arial"/>
                      <w:sz w:val="18"/>
                      <w:szCs w:val="18"/>
                    </w:rPr>
                  </w:rPrChange>
                </w:rPr>
                <w:t>T</w:t>
              </w:r>
              <w:r w:rsidR="00B72FDF">
                <w:rPr>
                  <w:rFonts w:ascii="Arial" w:hAnsi="Arial" w:cs="Arial"/>
                  <w:sz w:val="18"/>
                  <w:szCs w:val="18"/>
                  <w:lang w:val="fr-FR"/>
                </w:rPr>
                <w:t>rue</w:t>
              </w:r>
            </w:ins>
          </w:p>
        </w:tc>
      </w:tr>
      <w:tr w:rsidR="00426AE9" w:rsidRPr="00B26339" w14:paraId="7B4CCE43" w14:textId="77777777" w:rsidTr="004523F7">
        <w:trPr>
          <w:cantSplit/>
          <w:jc w:val="center"/>
          <w:ins w:id="659" w:author="Author" w:date="2021-09-30T07:53:00Z"/>
        </w:trPr>
        <w:tc>
          <w:tcPr>
            <w:tcW w:w="1279" w:type="pct"/>
          </w:tcPr>
          <w:p w14:paraId="51D91E11" w14:textId="0482BD75" w:rsidR="00426AE9" w:rsidRDefault="00CC7D47" w:rsidP="004523F7">
            <w:pPr>
              <w:pStyle w:val="TAL"/>
              <w:rPr>
                <w:ins w:id="660" w:author="Author" w:date="2021-09-30T07:53:00Z"/>
                <w:rFonts w:cs="Arial"/>
                <w:szCs w:val="18"/>
              </w:rPr>
            </w:pPr>
            <w:ins w:id="661" w:author="Author" w:date="2021-09-30T07:59:00Z">
              <w:r>
                <w:rPr>
                  <w:rFonts w:cs="Arial"/>
                  <w:szCs w:val="18"/>
                </w:rPr>
                <w:t>progress</w:t>
              </w:r>
            </w:ins>
          </w:p>
        </w:tc>
        <w:tc>
          <w:tcPr>
            <w:tcW w:w="2657" w:type="pct"/>
          </w:tcPr>
          <w:p w14:paraId="13C1AF0A" w14:textId="77777777" w:rsidR="004A6CA8" w:rsidRDefault="004A6CA8" w:rsidP="004A6CA8">
            <w:pPr>
              <w:pStyle w:val="TAL"/>
              <w:spacing w:before="20" w:after="20"/>
              <w:rPr>
                <w:ins w:id="662" w:author="Author" w:date="2021-09-30T08:04:00Z"/>
              </w:rPr>
            </w:pPr>
            <w:ins w:id="663" w:author="Author" w:date="2021-09-30T08:04:00Z">
              <w:r>
                <w:rPr>
                  <w:lang w:eastAsia="zh-CN"/>
                </w:rPr>
                <w:t xml:space="preserve">Indicates </w:t>
              </w:r>
              <w:r>
                <w:t>how much of the file is already downloaded.</w:t>
              </w:r>
            </w:ins>
          </w:p>
          <w:p w14:paraId="09233D48" w14:textId="6B67C045" w:rsidR="004A6CA8" w:rsidRDefault="004A6CA8" w:rsidP="004A6CA8">
            <w:pPr>
              <w:pStyle w:val="TAL"/>
              <w:spacing w:before="20" w:after="20"/>
              <w:rPr>
                <w:ins w:id="664" w:author="Author" w:date="2021-09-30T08:04:00Z"/>
                <w:lang w:eastAsia="zh-CN"/>
              </w:rPr>
            </w:pPr>
            <w:ins w:id="665" w:author="Author" w:date="2021-09-30T08:04:00Z">
              <w:r>
                <w:t>U</w:t>
              </w:r>
              <w:r>
                <w:rPr>
                  <w:lang w:eastAsia="zh-CN"/>
                </w:rPr>
                <w:t>nit is percent.</w:t>
              </w:r>
            </w:ins>
          </w:p>
          <w:p w14:paraId="0647F7BA" w14:textId="77777777" w:rsidR="004A6CA8" w:rsidRDefault="004A6CA8" w:rsidP="004A6CA8">
            <w:pPr>
              <w:pStyle w:val="TAL"/>
              <w:spacing w:before="20" w:after="20"/>
              <w:rPr>
                <w:ins w:id="666" w:author="Author" w:date="2021-09-30T08:04:00Z"/>
                <w:lang w:eastAsia="zh-CN"/>
              </w:rPr>
            </w:pPr>
          </w:p>
          <w:p w14:paraId="47BAA9CC" w14:textId="77777777" w:rsidR="0075079F" w:rsidRDefault="004A6CA8" w:rsidP="0075079F">
            <w:pPr>
              <w:pStyle w:val="TAL"/>
              <w:spacing w:before="20" w:after="20"/>
              <w:rPr>
                <w:ins w:id="667" w:author="Author" w:date="2021-11-20T17:56:00Z"/>
                <w:lang w:eastAsia="zh-CN"/>
              </w:rPr>
            </w:pPr>
            <w:ins w:id="668" w:author="Author" w:date="2021-09-30T08:04:00Z">
              <w:r>
                <w:rPr>
                  <w:lang w:eastAsia="zh-CN"/>
                </w:rPr>
                <w:t>Allowed values:</w:t>
              </w:r>
            </w:ins>
          </w:p>
          <w:p w14:paraId="11634D38" w14:textId="4BE267F3" w:rsidR="00426AE9" w:rsidRDefault="004A6CA8" w:rsidP="0075079F">
            <w:pPr>
              <w:pStyle w:val="TAL"/>
              <w:spacing w:before="20" w:after="20"/>
              <w:rPr>
                <w:ins w:id="669" w:author="Author" w:date="2021-09-30T07:53:00Z"/>
                <w:lang w:eastAsia="zh-CN"/>
              </w:rPr>
            </w:pPr>
            <w:ins w:id="670" w:author="Author" w:date="2021-09-30T08:04:00Z">
              <w:r w:rsidRPr="006A0614">
                <w:rPr>
                  <w:lang w:eastAsia="zh-CN"/>
                </w:rPr>
                <w:t>integer between 0 and 100 with increments of 5</w:t>
              </w:r>
            </w:ins>
          </w:p>
        </w:tc>
        <w:tc>
          <w:tcPr>
            <w:tcW w:w="1064" w:type="pct"/>
          </w:tcPr>
          <w:p w14:paraId="753FA591" w14:textId="03A3759C" w:rsidR="004A6CA8" w:rsidRPr="00C5220C" w:rsidRDefault="004A6CA8" w:rsidP="004A6CA8">
            <w:pPr>
              <w:spacing w:after="0"/>
              <w:rPr>
                <w:ins w:id="671" w:author="Author" w:date="2021-09-30T08:05:00Z"/>
                <w:rFonts w:ascii="Arial" w:hAnsi="Arial" w:cs="Arial"/>
                <w:sz w:val="18"/>
                <w:szCs w:val="18"/>
              </w:rPr>
            </w:pPr>
            <w:ins w:id="672" w:author="Author" w:date="2021-09-30T08:05:00Z">
              <w:r w:rsidRPr="00AA5B48">
                <w:rPr>
                  <w:rFonts w:ascii="Arial" w:hAnsi="Arial" w:cs="Arial"/>
                  <w:sz w:val="18"/>
                  <w:szCs w:val="18"/>
                </w:rPr>
                <w:t xml:space="preserve">Type: </w:t>
              </w:r>
              <w:r>
                <w:rPr>
                  <w:rFonts w:ascii="Arial" w:hAnsi="Arial" w:cs="Arial"/>
                  <w:sz w:val="18"/>
                  <w:szCs w:val="18"/>
                </w:rPr>
                <w:t>Integer</w:t>
              </w:r>
            </w:ins>
          </w:p>
          <w:p w14:paraId="25BFAECD" w14:textId="77777777" w:rsidR="004A6CA8" w:rsidRPr="002E7AD4" w:rsidRDefault="004A6CA8" w:rsidP="004A6CA8">
            <w:pPr>
              <w:spacing w:after="0"/>
              <w:rPr>
                <w:ins w:id="673" w:author="Author" w:date="2021-09-30T08:05:00Z"/>
                <w:rFonts w:ascii="Arial" w:hAnsi="Arial" w:cs="Arial"/>
                <w:sz w:val="18"/>
                <w:szCs w:val="18"/>
              </w:rPr>
            </w:pPr>
            <w:ins w:id="674" w:author="Author" w:date="2021-09-30T08:05:00Z">
              <w:r w:rsidRPr="002E7AD4">
                <w:rPr>
                  <w:rFonts w:ascii="Arial" w:hAnsi="Arial" w:cs="Arial"/>
                  <w:sz w:val="18"/>
                  <w:szCs w:val="18"/>
                </w:rPr>
                <w:t>multiplicity: 1</w:t>
              </w:r>
            </w:ins>
          </w:p>
          <w:p w14:paraId="45A1C384" w14:textId="77777777" w:rsidR="004A6CA8" w:rsidRPr="00FA752D" w:rsidRDefault="004A6CA8" w:rsidP="004A6CA8">
            <w:pPr>
              <w:spacing w:after="0"/>
              <w:rPr>
                <w:ins w:id="675" w:author="Author" w:date="2021-09-30T08:05:00Z"/>
                <w:rFonts w:ascii="Arial" w:hAnsi="Arial" w:cs="Arial"/>
                <w:sz w:val="18"/>
                <w:szCs w:val="18"/>
              </w:rPr>
            </w:pPr>
            <w:ins w:id="676" w:author="Author" w:date="2021-09-30T08:05:00Z">
              <w:r w:rsidRPr="00EC22EB">
                <w:rPr>
                  <w:rFonts w:ascii="Arial" w:hAnsi="Arial" w:cs="Arial"/>
                  <w:sz w:val="18"/>
                  <w:szCs w:val="18"/>
                </w:rPr>
                <w:t>isOrdered: N/A</w:t>
              </w:r>
            </w:ins>
          </w:p>
          <w:p w14:paraId="69D67F02" w14:textId="77777777" w:rsidR="004A6CA8" w:rsidRPr="00787F01" w:rsidRDefault="004A6CA8" w:rsidP="004A6CA8">
            <w:pPr>
              <w:spacing w:after="0"/>
              <w:rPr>
                <w:ins w:id="677" w:author="Author" w:date="2021-09-30T08:05:00Z"/>
                <w:rFonts w:ascii="Arial" w:hAnsi="Arial" w:cs="Arial"/>
                <w:sz w:val="18"/>
                <w:szCs w:val="18"/>
              </w:rPr>
            </w:pPr>
            <w:ins w:id="678" w:author="Author" w:date="2021-09-30T08:05:00Z">
              <w:r w:rsidRPr="00424998">
                <w:rPr>
                  <w:rFonts w:ascii="Arial" w:hAnsi="Arial" w:cs="Arial"/>
                  <w:sz w:val="18"/>
                  <w:szCs w:val="18"/>
                </w:rPr>
                <w:t>isUnique: N/A</w:t>
              </w:r>
            </w:ins>
          </w:p>
          <w:p w14:paraId="64D36AAF" w14:textId="77777777" w:rsidR="004A6CA8" w:rsidRPr="001318DA" w:rsidRDefault="004A6CA8" w:rsidP="004A6CA8">
            <w:pPr>
              <w:spacing w:after="0"/>
              <w:rPr>
                <w:ins w:id="679" w:author="Author" w:date="2021-09-30T08:05:00Z"/>
                <w:rFonts w:ascii="Arial" w:hAnsi="Arial" w:cs="Arial"/>
                <w:sz w:val="18"/>
                <w:szCs w:val="18"/>
              </w:rPr>
            </w:pPr>
            <w:ins w:id="680" w:author="Author" w:date="2021-09-30T08:05:00Z">
              <w:r w:rsidRPr="00702590">
                <w:rPr>
                  <w:rFonts w:ascii="Arial" w:hAnsi="Arial" w:cs="Arial"/>
                  <w:sz w:val="18"/>
                  <w:szCs w:val="18"/>
                </w:rPr>
                <w:t>defaultValue: N</w:t>
              </w:r>
              <w:r w:rsidRPr="001318DA">
                <w:rPr>
                  <w:rFonts w:ascii="Arial" w:hAnsi="Arial" w:cs="Arial"/>
                  <w:sz w:val="18"/>
                  <w:szCs w:val="18"/>
                </w:rPr>
                <w:t>one</w:t>
              </w:r>
            </w:ins>
          </w:p>
          <w:p w14:paraId="2996050F" w14:textId="1DB09830" w:rsidR="00426AE9" w:rsidRPr="00AA5B48" w:rsidRDefault="004A6CA8" w:rsidP="004A6CA8">
            <w:pPr>
              <w:spacing w:after="0"/>
              <w:rPr>
                <w:ins w:id="681" w:author="Author" w:date="2021-09-30T07:53:00Z"/>
                <w:rFonts w:ascii="Arial" w:hAnsi="Arial" w:cs="Arial"/>
                <w:sz w:val="18"/>
                <w:szCs w:val="18"/>
              </w:rPr>
            </w:pPr>
            <w:ins w:id="682" w:author="Author" w:date="2021-09-30T08:05:00Z">
              <w:r w:rsidRPr="009D2D5F">
                <w:rPr>
                  <w:rFonts w:ascii="Arial" w:hAnsi="Arial" w:cs="Arial"/>
                  <w:sz w:val="18"/>
                  <w:szCs w:val="18"/>
                </w:rPr>
                <w:t>isNullable: False</w:t>
              </w:r>
            </w:ins>
          </w:p>
        </w:tc>
      </w:tr>
      <w:tr w:rsidR="00CC7D47" w:rsidRPr="00B26339" w14:paraId="188C9037" w14:textId="77777777" w:rsidTr="004523F7">
        <w:trPr>
          <w:cantSplit/>
          <w:jc w:val="center"/>
          <w:ins w:id="683" w:author="Author" w:date="2021-09-30T07:59:00Z"/>
        </w:trPr>
        <w:tc>
          <w:tcPr>
            <w:tcW w:w="1279" w:type="pct"/>
          </w:tcPr>
          <w:p w14:paraId="2ABCEED9" w14:textId="274C9E45" w:rsidR="00CC7D47" w:rsidRDefault="00AA3914" w:rsidP="004523F7">
            <w:pPr>
              <w:pStyle w:val="TAL"/>
              <w:rPr>
                <w:ins w:id="684" w:author="Author" w:date="2021-09-30T07:59:00Z"/>
                <w:rFonts w:cs="Arial"/>
                <w:szCs w:val="18"/>
              </w:rPr>
            </w:pPr>
            <w:ins w:id="685" w:author="Author" w:date="2021-11-20T17:52:00Z">
              <w:r>
                <w:rPr>
                  <w:rFonts w:cs="Arial"/>
                  <w:szCs w:val="18"/>
                </w:rPr>
                <w:t>startTime</w:t>
              </w:r>
            </w:ins>
          </w:p>
        </w:tc>
        <w:tc>
          <w:tcPr>
            <w:tcW w:w="2657" w:type="pct"/>
          </w:tcPr>
          <w:p w14:paraId="55219836" w14:textId="21AEA84B" w:rsidR="004A6CA8" w:rsidRDefault="00AA3914" w:rsidP="004A6CA8">
            <w:pPr>
              <w:pStyle w:val="TAL"/>
              <w:spacing w:before="20" w:after="20"/>
              <w:rPr>
                <w:ins w:id="686" w:author="Author" w:date="2021-09-30T08:06:00Z"/>
                <w:lang w:eastAsia="zh-CN"/>
              </w:rPr>
            </w:pPr>
            <w:ins w:id="687" w:author="Author" w:date="2021-11-20T17:52:00Z">
              <w:r>
                <w:rPr>
                  <w:lang w:eastAsia="zh-CN"/>
                </w:rPr>
                <w:t>Start t</w:t>
              </w:r>
            </w:ins>
            <w:ins w:id="688" w:author="Author" w:date="2021-09-30T08:06:00Z">
              <w:r w:rsidR="004A6CA8">
                <w:rPr>
                  <w:lang w:eastAsia="zh-CN"/>
                </w:rPr>
                <w:t xml:space="preserve">ime of the </w:t>
              </w:r>
            </w:ins>
            <w:ins w:id="689" w:author="Author" w:date="2021-09-30T08:07:00Z">
              <w:r w:rsidR="003823B1">
                <w:rPr>
                  <w:lang w:eastAsia="zh-CN"/>
                </w:rPr>
                <w:t xml:space="preserve">file </w:t>
              </w:r>
            </w:ins>
            <w:ins w:id="690" w:author="Author" w:date="2021-09-30T08:06:00Z">
              <w:r w:rsidR="004A6CA8">
                <w:rPr>
                  <w:lang w:eastAsia="zh-CN"/>
                </w:rPr>
                <w:t>download process</w:t>
              </w:r>
            </w:ins>
            <w:ins w:id="691" w:author="Author" w:date="2021-09-30T10:35:00Z">
              <w:r w:rsidR="00262BC0">
                <w:rPr>
                  <w:lang w:eastAsia="zh-CN"/>
                </w:rPr>
                <w:t>.</w:t>
              </w:r>
            </w:ins>
          </w:p>
          <w:p w14:paraId="0DB9CD2A" w14:textId="77777777" w:rsidR="004A6CA8" w:rsidRDefault="004A6CA8" w:rsidP="004A6CA8">
            <w:pPr>
              <w:pStyle w:val="TAL"/>
              <w:spacing w:before="20" w:after="20"/>
              <w:rPr>
                <w:ins w:id="692" w:author="Author" w:date="2021-09-30T08:06:00Z"/>
                <w:lang w:eastAsia="zh-CN"/>
              </w:rPr>
            </w:pPr>
          </w:p>
          <w:p w14:paraId="2D23BDDB" w14:textId="545F9667" w:rsidR="00CC7D47" w:rsidRPr="004A6CA8" w:rsidRDefault="004A6CA8">
            <w:pPr>
              <w:pStyle w:val="TAL"/>
              <w:rPr>
                <w:ins w:id="693" w:author="Author" w:date="2021-09-30T07:59:00Z"/>
                <w:szCs w:val="18"/>
                <w:rPrChange w:id="694" w:author="Author" w:date="2021-09-30T08:06:00Z">
                  <w:rPr>
                    <w:ins w:id="695" w:author="Author" w:date="2021-09-30T07:59:00Z"/>
                    <w:lang w:eastAsia="zh-CN"/>
                  </w:rPr>
                </w:rPrChange>
              </w:rPr>
              <w:pPrChange w:id="696" w:author="Author" w:date="2021-09-30T08:06:00Z">
                <w:pPr>
                  <w:pStyle w:val="TAL"/>
                  <w:spacing w:before="20" w:after="20"/>
                </w:pPr>
              </w:pPrChange>
            </w:pPr>
            <w:ins w:id="697" w:author="Author" w:date="2021-09-30T08:06:00Z">
              <w:r w:rsidRPr="0010693E">
                <w:rPr>
                  <w:szCs w:val="18"/>
                </w:rPr>
                <w:t>allowedValues:</w:t>
              </w:r>
              <w:r>
                <w:rPr>
                  <w:szCs w:val="18"/>
                </w:rPr>
                <w:t xml:space="preserve"> N/A</w:t>
              </w:r>
            </w:ins>
          </w:p>
        </w:tc>
        <w:tc>
          <w:tcPr>
            <w:tcW w:w="1064" w:type="pct"/>
          </w:tcPr>
          <w:p w14:paraId="6FF179E4" w14:textId="62F4823C" w:rsidR="004A6CA8" w:rsidRPr="00C5220C" w:rsidRDefault="004A6CA8" w:rsidP="004A6CA8">
            <w:pPr>
              <w:spacing w:after="0"/>
              <w:rPr>
                <w:ins w:id="698" w:author="Author" w:date="2021-09-30T08:06:00Z"/>
                <w:rFonts w:ascii="Arial" w:hAnsi="Arial" w:cs="Arial"/>
                <w:sz w:val="18"/>
                <w:szCs w:val="18"/>
              </w:rPr>
            </w:pPr>
            <w:ins w:id="699" w:author="Author" w:date="2021-09-30T08:06:00Z">
              <w:r w:rsidRPr="00AA5B48">
                <w:rPr>
                  <w:rFonts w:ascii="Arial" w:hAnsi="Arial" w:cs="Arial"/>
                  <w:sz w:val="18"/>
                  <w:szCs w:val="18"/>
                </w:rPr>
                <w:t xml:space="preserve">Type: </w:t>
              </w:r>
              <w:r>
                <w:rPr>
                  <w:rFonts w:ascii="Arial" w:hAnsi="Arial" w:cs="Arial"/>
                  <w:sz w:val="18"/>
                  <w:szCs w:val="18"/>
                </w:rPr>
                <w:t>DateTime</w:t>
              </w:r>
            </w:ins>
          </w:p>
          <w:p w14:paraId="1DDE0728" w14:textId="77777777" w:rsidR="004A6CA8" w:rsidRPr="002E7AD4" w:rsidRDefault="004A6CA8" w:rsidP="004A6CA8">
            <w:pPr>
              <w:spacing w:after="0"/>
              <w:rPr>
                <w:ins w:id="700" w:author="Author" w:date="2021-09-30T08:06:00Z"/>
                <w:rFonts w:ascii="Arial" w:hAnsi="Arial" w:cs="Arial"/>
                <w:sz w:val="18"/>
                <w:szCs w:val="18"/>
              </w:rPr>
            </w:pPr>
            <w:ins w:id="701" w:author="Author" w:date="2021-09-30T08:06:00Z">
              <w:r w:rsidRPr="002E7AD4">
                <w:rPr>
                  <w:rFonts w:ascii="Arial" w:hAnsi="Arial" w:cs="Arial"/>
                  <w:sz w:val="18"/>
                  <w:szCs w:val="18"/>
                </w:rPr>
                <w:t>multiplicity: 1</w:t>
              </w:r>
            </w:ins>
          </w:p>
          <w:p w14:paraId="69C54F96" w14:textId="77777777" w:rsidR="004A6CA8" w:rsidRPr="00FA752D" w:rsidRDefault="004A6CA8" w:rsidP="004A6CA8">
            <w:pPr>
              <w:spacing w:after="0"/>
              <w:rPr>
                <w:ins w:id="702" w:author="Author" w:date="2021-09-30T08:06:00Z"/>
                <w:rFonts w:ascii="Arial" w:hAnsi="Arial" w:cs="Arial"/>
                <w:sz w:val="18"/>
                <w:szCs w:val="18"/>
              </w:rPr>
            </w:pPr>
            <w:ins w:id="703" w:author="Author" w:date="2021-09-30T08:06:00Z">
              <w:r w:rsidRPr="00EC22EB">
                <w:rPr>
                  <w:rFonts w:ascii="Arial" w:hAnsi="Arial" w:cs="Arial"/>
                  <w:sz w:val="18"/>
                  <w:szCs w:val="18"/>
                </w:rPr>
                <w:t>isOrdered: N/A</w:t>
              </w:r>
            </w:ins>
          </w:p>
          <w:p w14:paraId="518B2753" w14:textId="77777777" w:rsidR="004A6CA8" w:rsidRPr="00787F01" w:rsidRDefault="004A6CA8" w:rsidP="004A6CA8">
            <w:pPr>
              <w:spacing w:after="0"/>
              <w:rPr>
                <w:ins w:id="704" w:author="Author" w:date="2021-09-30T08:06:00Z"/>
                <w:rFonts w:ascii="Arial" w:hAnsi="Arial" w:cs="Arial"/>
                <w:sz w:val="18"/>
                <w:szCs w:val="18"/>
              </w:rPr>
            </w:pPr>
            <w:ins w:id="705" w:author="Author" w:date="2021-09-30T08:06:00Z">
              <w:r w:rsidRPr="00424998">
                <w:rPr>
                  <w:rFonts w:ascii="Arial" w:hAnsi="Arial" w:cs="Arial"/>
                  <w:sz w:val="18"/>
                  <w:szCs w:val="18"/>
                </w:rPr>
                <w:t>isUnique: N/A</w:t>
              </w:r>
            </w:ins>
          </w:p>
          <w:p w14:paraId="62708254" w14:textId="77777777" w:rsidR="004A6CA8" w:rsidRPr="001318DA" w:rsidRDefault="004A6CA8" w:rsidP="004A6CA8">
            <w:pPr>
              <w:spacing w:after="0"/>
              <w:rPr>
                <w:ins w:id="706" w:author="Author" w:date="2021-09-30T08:06:00Z"/>
                <w:rFonts w:ascii="Arial" w:hAnsi="Arial" w:cs="Arial"/>
                <w:sz w:val="18"/>
                <w:szCs w:val="18"/>
              </w:rPr>
            </w:pPr>
            <w:ins w:id="707" w:author="Author" w:date="2021-09-30T08:06:00Z">
              <w:r w:rsidRPr="00702590">
                <w:rPr>
                  <w:rFonts w:ascii="Arial" w:hAnsi="Arial" w:cs="Arial"/>
                  <w:sz w:val="18"/>
                  <w:szCs w:val="18"/>
                </w:rPr>
                <w:t>defaultValue: N</w:t>
              </w:r>
              <w:r w:rsidRPr="001318DA">
                <w:rPr>
                  <w:rFonts w:ascii="Arial" w:hAnsi="Arial" w:cs="Arial"/>
                  <w:sz w:val="18"/>
                  <w:szCs w:val="18"/>
                </w:rPr>
                <w:t>one</w:t>
              </w:r>
            </w:ins>
          </w:p>
          <w:p w14:paraId="4F375389" w14:textId="1144AEEE" w:rsidR="00CC7D47" w:rsidRPr="00AA5B48" w:rsidRDefault="004A6CA8" w:rsidP="004A6CA8">
            <w:pPr>
              <w:spacing w:after="0"/>
              <w:rPr>
                <w:ins w:id="708" w:author="Author" w:date="2021-09-30T07:59:00Z"/>
                <w:rFonts w:ascii="Arial" w:hAnsi="Arial" w:cs="Arial"/>
                <w:sz w:val="18"/>
                <w:szCs w:val="18"/>
              </w:rPr>
            </w:pPr>
            <w:ins w:id="709" w:author="Author" w:date="2021-09-30T08:06:00Z">
              <w:r w:rsidRPr="009D2D5F">
                <w:rPr>
                  <w:rFonts w:ascii="Arial" w:hAnsi="Arial" w:cs="Arial"/>
                  <w:sz w:val="18"/>
                  <w:szCs w:val="18"/>
                </w:rPr>
                <w:t>isNullable: False</w:t>
              </w:r>
            </w:ins>
          </w:p>
        </w:tc>
      </w:tr>
      <w:tr w:rsidR="00426AE9" w:rsidRPr="00B26339" w14:paraId="5BFCBFAE" w14:textId="77777777" w:rsidTr="004523F7">
        <w:trPr>
          <w:cantSplit/>
          <w:jc w:val="center"/>
          <w:ins w:id="710" w:author="Author" w:date="2021-09-30T07:53:00Z"/>
        </w:trPr>
        <w:tc>
          <w:tcPr>
            <w:tcW w:w="1279" w:type="pct"/>
          </w:tcPr>
          <w:p w14:paraId="444D55AD" w14:textId="74F8193E" w:rsidR="00426AE9" w:rsidRDefault="00AA3914" w:rsidP="004523F7">
            <w:pPr>
              <w:pStyle w:val="TAL"/>
              <w:rPr>
                <w:ins w:id="711" w:author="Author" w:date="2021-09-30T07:53:00Z"/>
                <w:rFonts w:cs="Arial"/>
                <w:szCs w:val="18"/>
              </w:rPr>
            </w:pPr>
            <w:ins w:id="712" w:author="Author" w:date="2021-11-20T17:52:00Z">
              <w:r>
                <w:rPr>
                  <w:rFonts w:cs="Arial"/>
                  <w:szCs w:val="18"/>
                </w:rPr>
                <w:t>endTimePredicted</w:t>
              </w:r>
            </w:ins>
          </w:p>
        </w:tc>
        <w:tc>
          <w:tcPr>
            <w:tcW w:w="2657" w:type="pct"/>
          </w:tcPr>
          <w:p w14:paraId="1FA9B7FA" w14:textId="2942075E" w:rsidR="00426AE9" w:rsidRDefault="00AA3914" w:rsidP="00903FC7">
            <w:pPr>
              <w:pStyle w:val="TAL"/>
              <w:spacing w:before="20" w:after="20"/>
              <w:rPr>
                <w:ins w:id="713" w:author="Author" w:date="2021-09-30T08:06:00Z"/>
                <w:lang w:eastAsia="zh-CN"/>
              </w:rPr>
            </w:pPr>
            <w:ins w:id="714" w:author="Author" w:date="2021-11-20T17:53:00Z">
              <w:r>
                <w:rPr>
                  <w:lang w:eastAsia="zh-CN"/>
                </w:rPr>
                <w:t>Predicted end time</w:t>
              </w:r>
            </w:ins>
            <w:ins w:id="715" w:author="Author" w:date="2021-09-30T08:06:00Z">
              <w:r w:rsidR="004A6CA8">
                <w:rPr>
                  <w:lang w:eastAsia="zh-CN"/>
                </w:rPr>
                <w:t xml:space="preserve"> of the </w:t>
              </w:r>
            </w:ins>
            <w:ins w:id="716" w:author="Author" w:date="2021-09-30T08:07:00Z">
              <w:r w:rsidR="003823B1">
                <w:rPr>
                  <w:lang w:eastAsia="zh-CN"/>
                </w:rPr>
                <w:t xml:space="preserve">file </w:t>
              </w:r>
            </w:ins>
            <w:ins w:id="717" w:author="Author" w:date="2021-09-30T08:06:00Z">
              <w:r w:rsidR="004A6CA8">
                <w:rPr>
                  <w:lang w:eastAsia="zh-CN"/>
                </w:rPr>
                <w:t>download</w:t>
              </w:r>
            </w:ins>
            <w:ins w:id="718" w:author="Author" w:date="2021-09-30T08:07:00Z">
              <w:r w:rsidR="003823B1">
                <w:rPr>
                  <w:lang w:eastAsia="zh-CN"/>
                </w:rPr>
                <w:t xml:space="preserve"> process</w:t>
              </w:r>
            </w:ins>
            <w:ins w:id="719" w:author="Author" w:date="2021-09-30T10:35:00Z">
              <w:r w:rsidR="00262BC0">
                <w:rPr>
                  <w:lang w:eastAsia="zh-CN"/>
                </w:rPr>
                <w:t>.</w:t>
              </w:r>
            </w:ins>
          </w:p>
          <w:p w14:paraId="5FAFAD6B" w14:textId="77777777" w:rsidR="004A6CA8" w:rsidRDefault="004A6CA8" w:rsidP="004A6CA8">
            <w:pPr>
              <w:pStyle w:val="TAL"/>
              <w:spacing w:before="20" w:after="20"/>
              <w:rPr>
                <w:ins w:id="720" w:author="Author" w:date="2021-09-30T08:07:00Z"/>
                <w:lang w:eastAsia="zh-CN"/>
              </w:rPr>
            </w:pPr>
          </w:p>
          <w:p w14:paraId="65DCA117" w14:textId="719CCF0A" w:rsidR="004A6CA8" w:rsidRDefault="004A6CA8" w:rsidP="004A6CA8">
            <w:pPr>
              <w:pStyle w:val="TAL"/>
              <w:spacing w:before="20" w:after="20"/>
              <w:rPr>
                <w:ins w:id="721" w:author="Author" w:date="2021-09-30T07:53:00Z"/>
                <w:lang w:eastAsia="zh-CN"/>
              </w:rPr>
            </w:pPr>
            <w:ins w:id="722" w:author="Author" w:date="2021-09-30T08:07:00Z">
              <w:r w:rsidRPr="0010693E">
                <w:rPr>
                  <w:szCs w:val="18"/>
                </w:rPr>
                <w:t>allowedValues:</w:t>
              </w:r>
              <w:r>
                <w:rPr>
                  <w:szCs w:val="18"/>
                </w:rPr>
                <w:t xml:space="preserve"> N/A</w:t>
              </w:r>
            </w:ins>
          </w:p>
        </w:tc>
        <w:tc>
          <w:tcPr>
            <w:tcW w:w="1064" w:type="pct"/>
          </w:tcPr>
          <w:p w14:paraId="71EDAB81" w14:textId="77777777" w:rsidR="004A6CA8" w:rsidRPr="00C5220C" w:rsidRDefault="004A6CA8" w:rsidP="004A6CA8">
            <w:pPr>
              <w:spacing w:after="0"/>
              <w:rPr>
                <w:ins w:id="723" w:author="Author" w:date="2021-09-30T08:07:00Z"/>
                <w:rFonts w:ascii="Arial" w:hAnsi="Arial" w:cs="Arial"/>
                <w:sz w:val="18"/>
                <w:szCs w:val="18"/>
              </w:rPr>
            </w:pPr>
            <w:ins w:id="724" w:author="Author" w:date="2021-09-30T08:07:00Z">
              <w:r w:rsidRPr="00AA5B48">
                <w:rPr>
                  <w:rFonts w:ascii="Arial" w:hAnsi="Arial" w:cs="Arial"/>
                  <w:sz w:val="18"/>
                  <w:szCs w:val="18"/>
                </w:rPr>
                <w:t xml:space="preserve">Type: </w:t>
              </w:r>
              <w:r>
                <w:rPr>
                  <w:rFonts w:ascii="Arial" w:hAnsi="Arial" w:cs="Arial"/>
                  <w:sz w:val="18"/>
                  <w:szCs w:val="18"/>
                </w:rPr>
                <w:t>DateTime</w:t>
              </w:r>
            </w:ins>
          </w:p>
          <w:p w14:paraId="45D9794F" w14:textId="77777777" w:rsidR="004A6CA8" w:rsidRPr="002E7AD4" w:rsidRDefault="004A6CA8" w:rsidP="004A6CA8">
            <w:pPr>
              <w:spacing w:after="0"/>
              <w:rPr>
                <w:ins w:id="725" w:author="Author" w:date="2021-09-30T08:07:00Z"/>
                <w:rFonts w:ascii="Arial" w:hAnsi="Arial" w:cs="Arial"/>
                <w:sz w:val="18"/>
                <w:szCs w:val="18"/>
              </w:rPr>
            </w:pPr>
            <w:ins w:id="726" w:author="Author" w:date="2021-09-30T08:07:00Z">
              <w:r w:rsidRPr="002E7AD4">
                <w:rPr>
                  <w:rFonts w:ascii="Arial" w:hAnsi="Arial" w:cs="Arial"/>
                  <w:sz w:val="18"/>
                  <w:szCs w:val="18"/>
                </w:rPr>
                <w:t>multiplicity: 1</w:t>
              </w:r>
            </w:ins>
          </w:p>
          <w:p w14:paraId="430FB8DF" w14:textId="77777777" w:rsidR="004A6CA8" w:rsidRPr="00FA752D" w:rsidRDefault="004A6CA8" w:rsidP="004A6CA8">
            <w:pPr>
              <w:spacing w:after="0"/>
              <w:rPr>
                <w:ins w:id="727" w:author="Author" w:date="2021-09-30T08:07:00Z"/>
                <w:rFonts w:ascii="Arial" w:hAnsi="Arial" w:cs="Arial"/>
                <w:sz w:val="18"/>
                <w:szCs w:val="18"/>
              </w:rPr>
            </w:pPr>
            <w:ins w:id="728" w:author="Author" w:date="2021-09-30T08:07:00Z">
              <w:r w:rsidRPr="00EC22EB">
                <w:rPr>
                  <w:rFonts w:ascii="Arial" w:hAnsi="Arial" w:cs="Arial"/>
                  <w:sz w:val="18"/>
                  <w:szCs w:val="18"/>
                </w:rPr>
                <w:t>isOrdered: N/A</w:t>
              </w:r>
            </w:ins>
          </w:p>
          <w:p w14:paraId="4D340F70" w14:textId="77777777" w:rsidR="004A6CA8" w:rsidRPr="00787F01" w:rsidRDefault="004A6CA8" w:rsidP="004A6CA8">
            <w:pPr>
              <w:spacing w:after="0"/>
              <w:rPr>
                <w:ins w:id="729" w:author="Author" w:date="2021-09-30T08:07:00Z"/>
                <w:rFonts w:ascii="Arial" w:hAnsi="Arial" w:cs="Arial"/>
                <w:sz w:val="18"/>
                <w:szCs w:val="18"/>
              </w:rPr>
            </w:pPr>
            <w:ins w:id="730" w:author="Author" w:date="2021-09-30T08:07:00Z">
              <w:r w:rsidRPr="00424998">
                <w:rPr>
                  <w:rFonts w:ascii="Arial" w:hAnsi="Arial" w:cs="Arial"/>
                  <w:sz w:val="18"/>
                  <w:szCs w:val="18"/>
                </w:rPr>
                <w:t>isUnique: N/A</w:t>
              </w:r>
            </w:ins>
          </w:p>
          <w:p w14:paraId="61412004" w14:textId="77777777" w:rsidR="004A6CA8" w:rsidRPr="001318DA" w:rsidRDefault="004A6CA8" w:rsidP="004A6CA8">
            <w:pPr>
              <w:spacing w:after="0"/>
              <w:rPr>
                <w:ins w:id="731" w:author="Author" w:date="2021-09-30T08:07:00Z"/>
                <w:rFonts w:ascii="Arial" w:hAnsi="Arial" w:cs="Arial"/>
                <w:sz w:val="18"/>
                <w:szCs w:val="18"/>
              </w:rPr>
            </w:pPr>
            <w:ins w:id="732" w:author="Author" w:date="2021-09-30T08:07:00Z">
              <w:r w:rsidRPr="00702590">
                <w:rPr>
                  <w:rFonts w:ascii="Arial" w:hAnsi="Arial" w:cs="Arial"/>
                  <w:sz w:val="18"/>
                  <w:szCs w:val="18"/>
                </w:rPr>
                <w:t>defaultValue: N</w:t>
              </w:r>
              <w:r w:rsidRPr="001318DA">
                <w:rPr>
                  <w:rFonts w:ascii="Arial" w:hAnsi="Arial" w:cs="Arial"/>
                  <w:sz w:val="18"/>
                  <w:szCs w:val="18"/>
                </w:rPr>
                <w:t>one</w:t>
              </w:r>
            </w:ins>
          </w:p>
          <w:p w14:paraId="5C1CE7FD" w14:textId="1A761B9D" w:rsidR="00426AE9" w:rsidRPr="00AA5B48" w:rsidRDefault="004A6CA8" w:rsidP="004A6CA8">
            <w:pPr>
              <w:spacing w:after="0"/>
              <w:rPr>
                <w:ins w:id="733" w:author="Author" w:date="2021-09-30T07:53:00Z"/>
                <w:rFonts w:ascii="Arial" w:hAnsi="Arial" w:cs="Arial"/>
                <w:sz w:val="18"/>
                <w:szCs w:val="18"/>
              </w:rPr>
            </w:pPr>
            <w:ins w:id="734" w:author="Author" w:date="2021-09-30T08:07:00Z">
              <w:r w:rsidRPr="009D2D5F">
                <w:rPr>
                  <w:rFonts w:ascii="Arial" w:hAnsi="Arial" w:cs="Arial"/>
                  <w:sz w:val="18"/>
                  <w:szCs w:val="18"/>
                </w:rPr>
                <w:t>isNullable: False</w:t>
              </w:r>
            </w:ins>
          </w:p>
        </w:tc>
      </w:tr>
    </w:tbl>
    <w:p w14:paraId="0C841727" w14:textId="77777777" w:rsidR="008D7B0C" w:rsidRPr="008D7B0C" w:rsidRDefault="008D7B0C">
      <w:pPr>
        <w:rPr>
          <w:ins w:id="735" w:author="Author" w:date="2021-09-29T18:30:00Z"/>
        </w:rPr>
        <w:pPrChange w:id="736" w:author="Author" w:date="2021-09-29T18:31:00Z">
          <w:pPr>
            <w:pStyle w:val="Heading4"/>
          </w:pPr>
        </w:pPrChange>
      </w:pPr>
    </w:p>
    <w:p w14:paraId="35B011AE" w14:textId="1B15CDC5" w:rsidR="003823B1" w:rsidRPr="00CE6AD3" w:rsidRDefault="003823B1" w:rsidP="003823B1">
      <w:pPr>
        <w:pStyle w:val="Heading4"/>
        <w:rPr>
          <w:ins w:id="737" w:author="Author" w:date="2021-09-30T08:08:00Z"/>
        </w:rPr>
      </w:pPr>
      <w:ins w:id="738" w:author="Author" w:date="2021-09-30T08:08:00Z">
        <w:r w:rsidRPr="00CE6AD3">
          <w:t>4.3.</w:t>
        </w:r>
        <w:r>
          <w:t>B</w:t>
        </w:r>
        <w:r w:rsidRPr="00CE6AD3">
          <w:t>.4</w:t>
        </w:r>
        <w:r w:rsidRPr="00CE6AD3">
          <w:tab/>
          <w:t>Notifications</w:t>
        </w:r>
      </w:ins>
    </w:p>
    <w:p w14:paraId="3EA30CCA" w14:textId="77777777" w:rsidR="003823B1" w:rsidRDefault="003823B1" w:rsidP="003823B1">
      <w:pPr>
        <w:rPr>
          <w:ins w:id="739" w:author="Author" w:date="2021-09-30T08:08:00Z"/>
        </w:rPr>
      </w:pPr>
      <w:ins w:id="740" w:author="Author" w:date="2021-09-30T08:08:00Z">
        <w:r w:rsidRPr="000C7F5F">
          <w:t>The common notifications defined in clause W4.5 are not valid for this IOC. The set of notifications defined in the following table is valid.</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3823B1" w14:paraId="4DE2E600" w14:textId="77777777" w:rsidTr="004523F7">
        <w:trPr>
          <w:tblHeader/>
          <w:jc w:val="center"/>
          <w:ins w:id="741" w:author="Author" w:date="2021-09-30T08:08:00Z"/>
        </w:trPr>
        <w:tc>
          <w:tcPr>
            <w:tcW w:w="2400" w:type="pct"/>
            <w:shd w:val="clear" w:color="auto" w:fill="BFBFBF"/>
            <w:noWrap/>
          </w:tcPr>
          <w:p w14:paraId="102E6D4A" w14:textId="77777777" w:rsidR="003823B1" w:rsidRPr="00B26339" w:rsidRDefault="003823B1" w:rsidP="004523F7">
            <w:pPr>
              <w:pStyle w:val="TAH"/>
              <w:rPr>
                <w:ins w:id="742" w:author="Author" w:date="2021-09-30T08:08:00Z"/>
                <w:rFonts w:cs="Arial"/>
              </w:rPr>
            </w:pPr>
            <w:ins w:id="743" w:author="Author" w:date="2021-09-30T08:08:00Z">
              <w:r w:rsidRPr="00B26339">
                <w:rPr>
                  <w:rFonts w:cs="Arial"/>
                </w:rPr>
                <w:t>Name</w:t>
              </w:r>
            </w:ins>
          </w:p>
        </w:tc>
        <w:tc>
          <w:tcPr>
            <w:tcW w:w="200" w:type="pct"/>
            <w:shd w:val="clear" w:color="auto" w:fill="BFBFBF"/>
            <w:noWrap/>
          </w:tcPr>
          <w:p w14:paraId="6023636F" w14:textId="77777777" w:rsidR="003823B1" w:rsidRDefault="003823B1" w:rsidP="004523F7">
            <w:pPr>
              <w:pStyle w:val="TAH"/>
              <w:rPr>
                <w:ins w:id="744" w:author="Author" w:date="2021-09-30T08:08:00Z"/>
              </w:rPr>
            </w:pPr>
            <w:ins w:id="745" w:author="Author" w:date="2021-09-30T08:08:00Z">
              <w:r w:rsidRPr="00F60677">
                <w:t>S</w:t>
              </w:r>
            </w:ins>
          </w:p>
        </w:tc>
        <w:tc>
          <w:tcPr>
            <w:tcW w:w="2400" w:type="pct"/>
            <w:shd w:val="clear" w:color="auto" w:fill="BFBFBF"/>
            <w:noWrap/>
          </w:tcPr>
          <w:p w14:paraId="48AA71F7" w14:textId="77777777" w:rsidR="003823B1" w:rsidRDefault="003823B1" w:rsidP="004523F7">
            <w:pPr>
              <w:pStyle w:val="TAH"/>
              <w:rPr>
                <w:ins w:id="746" w:author="Author" w:date="2021-09-30T08:08:00Z"/>
              </w:rPr>
            </w:pPr>
            <w:ins w:id="747" w:author="Author" w:date="2021-09-30T08:08:00Z">
              <w:r>
                <w:t>Notes</w:t>
              </w:r>
            </w:ins>
          </w:p>
        </w:tc>
      </w:tr>
      <w:tr w:rsidR="003823B1" w14:paraId="39E33C63" w14:textId="77777777" w:rsidTr="004523F7">
        <w:trPr>
          <w:jc w:val="center"/>
          <w:ins w:id="748" w:author="Author" w:date="2021-09-30T08:08:00Z"/>
        </w:trPr>
        <w:tc>
          <w:tcPr>
            <w:tcW w:w="2400" w:type="pct"/>
            <w:noWrap/>
          </w:tcPr>
          <w:p w14:paraId="149E5C9A" w14:textId="5A613755" w:rsidR="003823B1" w:rsidRPr="00B26339" w:rsidRDefault="003823B1" w:rsidP="004523F7">
            <w:pPr>
              <w:pStyle w:val="TAL"/>
              <w:rPr>
                <w:ins w:id="749" w:author="Author" w:date="2021-09-30T08:08:00Z"/>
                <w:rFonts w:cs="Arial"/>
              </w:rPr>
            </w:pPr>
            <w:ins w:id="750" w:author="Author" w:date="2021-09-30T08:08:00Z">
              <w:r w:rsidRPr="00B26339">
                <w:rPr>
                  <w:rFonts w:cs="Arial"/>
                </w:rPr>
                <w:t>notifyMOICreation</w:t>
              </w:r>
            </w:ins>
          </w:p>
        </w:tc>
        <w:tc>
          <w:tcPr>
            <w:tcW w:w="200" w:type="pct"/>
            <w:noWrap/>
          </w:tcPr>
          <w:p w14:paraId="1A53482E" w14:textId="77777777" w:rsidR="003823B1" w:rsidRDefault="003823B1" w:rsidP="004523F7">
            <w:pPr>
              <w:pStyle w:val="TAL"/>
              <w:jc w:val="center"/>
              <w:rPr>
                <w:ins w:id="751" w:author="Author" w:date="2021-09-30T08:08:00Z"/>
              </w:rPr>
            </w:pPr>
            <w:ins w:id="752" w:author="Author" w:date="2021-09-30T08:08:00Z">
              <w:r>
                <w:t>M</w:t>
              </w:r>
            </w:ins>
          </w:p>
        </w:tc>
        <w:tc>
          <w:tcPr>
            <w:tcW w:w="2400" w:type="pct"/>
            <w:noWrap/>
          </w:tcPr>
          <w:p w14:paraId="0804C416" w14:textId="77777777" w:rsidR="003823B1" w:rsidRDefault="003823B1" w:rsidP="004523F7">
            <w:pPr>
              <w:pStyle w:val="TAL"/>
              <w:jc w:val="center"/>
              <w:rPr>
                <w:ins w:id="753" w:author="Author" w:date="2021-09-30T08:08:00Z"/>
              </w:rPr>
            </w:pPr>
          </w:p>
        </w:tc>
      </w:tr>
      <w:tr w:rsidR="003823B1" w14:paraId="4C4AB894" w14:textId="77777777" w:rsidTr="004523F7">
        <w:trPr>
          <w:jc w:val="center"/>
          <w:ins w:id="754" w:author="Author" w:date="2021-09-30T08:08:00Z"/>
        </w:trPr>
        <w:tc>
          <w:tcPr>
            <w:tcW w:w="2400" w:type="pct"/>
            <w:noWrap/>
          </w:tcPr>
          <w:p w14:paraId="5D9064E0" w14:textId="7A6D2297" w:rsidR="003823B1" w:rsidRPr="00B26339" w:rsidRDefault="003823B1" w:rsidP="004523F7">
            <w:pPr>
              <w:pStyle w:val="TAL"/>
              <w:rPr>
                <w:ins w:id="755" w:author="Author" w:date="2021-09-30T08:08:00Z"/>
                <w:rFonts w:cs="Arial"/>
              </w:rPr>
            </w:pPr>
            <w:ins w:id="756" w:author="Author" w:date="2021-09-30T08:08:00Z">
              <w:r w:rsidRPr="00B26339">
                <w:rPr>
                  <w:rFonts w:cs="Arial"/>
                </w:rPr>
                <w:t>notifyMOIDeletion</w:t>
              </w:r>
            </w:ins>
          </w:p>
        </w:tc>
        <w:tc>
          <w:tcPr>
            <w:tcW w:w="200" w:type="pct"/>
            <w:noWrap/>
          </w:tcPr>
          <w:p w14:paraId="077AC716" w14:textId="77777777" w:rsidR="003823B1" w:rsidRDefault="003823B1" w:rsidP="004523F7">
            <w:pPr>
              <w:pStyle w:val="TAL"/>
              <w:jc w:val="center"/>
              <w:rPr>
                <w:ins w:id="757" w:author="Author" w:date="2021-09-30T08:08:00Z"/>
              </w:rPr>
            </w:pPr>
            <w:ins w:id="758" w:author="Author" w:date="2021-09-30T08:08:00Z">
              <w:r>
                <w:t>M</w:t>
              </w:r>
            </w:ins>
          </w:p>
        </w:tc>
        <w:tc>
          <w:tcPr>
            <w:tcW w:w="2400" w:type="pct"/>
            <w:noWrap/>
          </w:tcPr>
          <w:p w14:paraId="0C344514" w14:textId="77777777" w:rsidR="003823B1" w:rsidRDefault="003823B1" w:rsidP="004523F7">
            <w:pPr>
              <w:pStyle w:val="TAL"/>
              <w:jc w:val="center"/>
              <w:rPr>
                <w:ins w:id="759" w:author="Author" w:date="2021-09-30T08:08:00Z"/>
              </w:rPr>
            </w:pPr>
          </w:p>
        </w:tc>
      </w:tr>
      <w:tr w:rsidR="003823B1" w14:paraId="494234D6" w14:textId="77777777" w:rsidTr="004523F7">
        <w:trPr>
          <w:jc w:val="center"/>
          <w:ins w:id="760" w:author="Author" w:date="2021-09-30T08:08:00Z"/>
        </w:trPr>
        <w:tc>
          <w:tcPr>
            <w:tcW w:w="2400" w:type="pct"/>
            <w:noWrap/>
          </w:tcPr>
          <w:p w14:paraId="6997D4F6" w14:textId="77777777" w:rsidR="003823B1" w:rsidRPr="00B26339" w:rsidRDefault="003823B1" w:rsidP="004523F7">
            <w:pPr>
              <w:pStyle w:val="TAL"/>
              <w:rPr>
                <w:ins w:id="761" w:author="Author" w:date="2021-09-30T08:08:00Z"/>
                <w:rFonts w:cs="Arial"/>
              </w:rPr>
            </w:pPr>
            <w:ins w:id="762" w:author="Author" w:date="2021-09-30T08:08:00Z">
              <w:r w:rsidRPr="00B26339">
                <w:rPr>
                  <w:rFonts w:cs="Arial"/>
                </w:rPr>
                <w:t>notifyMOIAttributeValueChanges</w:t>
              </w:r>
            </w:ins>
          </w:p>
        </w:tc>
        <w:tc>
          <w:tcPr>
            <w:tcW w:w="200" w:type="pct"/>
            <w:noWrap/>
          </w:tcPr>
          <w:p w14:paraId="00D1E159" w14:textId="04B12495" w:rsidR="003823B1" w:rsidRDefault="00500893" w:rsidP="004523F7">
            <w:pPr>
              <w:pStyle w:val="TAL"/>
              <w:jc w:val="center"/>
              <w:rPr>
                <w:ins w:id="763" w:author="Author" w:date="2021-09-30T08:08:00Z"/>
              </w:rPr>
            </w:pPr>
            <w:ins w:id="764" w:author="Author" w:date="2021-09-30T08:10:00Z">
              <w:r>
                <w:t>M</w:t>
              </w:r>
            </w:ins>
          </w:p>
        </w:tc>
        <w:tc>
          <w:tcPr>
            <w:tcW w:w="2400" w:type="pct"/>
            <w:noWrap/>
          </w:tcPr>
          <w:p w14:paraId="0EBED01A" w14:textId="77777777" w:rsidR="003823B1" w:rsidRDefault="003823B1" w:rsidP="004523F7">
            <w:pPr>
              <w:pStyle w:val="TAL"/>
              <w:jc w:val="center"/>
              <w:rPr>
                <w:ins w:id="765" w:author="Author" w:date="2021-09-30T08:08:00Z"/>
              </w:rPr>
            </w:pPr>
          </w:p>
        </w:tc>
      </w:tr>
      <w:tr w:rsidR="003823B1" w14:paraId="5099BB1C" w14:textId="77777777" w:rsidTr="004523F7">
        <w:trPr>
          <w:jc w:val="center"/>
          <w:ins w:id="766" w:author="Author" w:date="2021-09-30T08:08:00Z"/>
        </w:trPr>
        <w:tc>
          <w:tcPr>
            <w:tcW w:w="2400" w:type="pct"/>
            <w:noWrap/>
          </w:tcPr>
          <w:p w14:paraId="0BF1CE59" w14:textId="77777777" w:rsidR="003823B1" w:rsidRPr="00B26339" w:rsidRDefault="003823B1" w:rsidP="004523F7">
            <w:pPr>
              <w:pStyle w:val="TAL"/>
              <w:rPr>
                <w:ins w:id="767" w:author="Author" w:date="2021-09-30T08:08:00Z"/>
                <w:rFonts w:cs="Arial"/>
              </w:rPr>
            </w:pPr>
            <w:ins w:id="768" w:author="Author" w:date="2021-09-30T08:08:00Z">
              <w:r w:rsidRPr="00B26339">
                <w:rPr>
                  <w:rFonts w:cs="Arial"/>
                </w:rPr>
                <w:t>notifyMOIChanges</w:t>
              </w:r>
            </w:ins>
          </w:p>
        </w:tc>
        <w:tc>
          <w:tcPr>
            <w:tcW w:w="200" w:type="pct"/>
            <w:noWrap/>
          </w:tcPr>
          <w:p w14:paraId="5685EAF9" w14:textId="69B83FDF" w:rsidR="003823B1" w:rsidRDefault="00500893" w:rsidP="004523F7">
            <w:pPr>
              <w:pStyle w:val="TAL"/>
              <w:jc w:val="center"/>
              <w:rPr>
                <w:ins w:id="769" w:author="Author" w:date="2021-09-30T08:08:00Z"/>
              </w:rPr>
            </w:pPr>
            <w:ins w:id="770" w:author="Author" w:date="2021-09-30T08:10:00Z">
              <w:r>
                <w:t>M</w:t>
              </w:r>
            </w:ins>
          </w:p>
        </w:tc>
        <w:tc>
          <w:tcPr>
            <w:tcW w:w="2400" w:type="pct"/>
            <w:noWrap/>
          </w:tcPr>
          <w:p w14:paraId="6A942699" w14:textId="77777777" w:rsidR="003823B1" w:rsidRDefault="003823B1" w:rsidP="004523F7">
            <w:pPr>
              <w:pStyle w:val="TAL"/>
              <w:jc w:val="center"/>
              <w:rPr>
                <w:ins w:id="771" w:author="Author" w:date="2021-09-30T08:08:00Z"/>
              </w:rPr>
            </w:pPr>
          </w:p>
        </w:tc>
      </w:tr>
    </w:tbl>
    <w:p w14:paraId="79C2EB47" w14:textId="430D5173" w:rsidR="008D7B0C" w:rsidRDefault="008D7B0C" w:rsidP="00F47978">
      <w:pPr>
        <w:rPr>
          <w:ins w:id="772" w:author="Author" w:date="2021-11-21T11:44:00Z"/>
          <w:noProof/>
        </w:rPr>
      </w:pPr>
    </w:p>
    <w:p w14:paraId="70FA8AB5" w14:textId="054CAC57" w:rsidR="00DE348B" w:rsidRPr="00DE348B" w:rsidRDefault="00DE348B" w:rsidP="00F47978">
      <w:pPr>
        <w:rPr>
          <w:i/>
          <w:iCs/>
          <w:noProof/>
          <w:rPrChange w:id="773" w:author="Author" w:date="2021-11-21T11:45:00Z">
            <w:rPr>
              <w:noProof/>
            </w:rPr>
          </w:rPrChange>
        </w:rPr>
      </w:pPr>
      <w:ins w:id="774" w:author="Author" w:date="2021-11-21T11:44:00Z">
        <w:r w:rsidRPr="00DE348B">
          <w:rPr>
            <w:i/>
            <w:iCs/>
            <w:noProof/>
            <w:rPrChange w:id="775" w:author="Author" w:date="2021-11-21T11:45:00Z">
              <w:rPr>
                <w:noProof/>
              </w:rPr>
            </w:rPrChange>
          </w:rPr>
          <w:lastRenderedPageBreak/>
          <w:t xml:space="preserve">Editor's note: </w:t>
        </w:r>
      </w:ins>
      <w:ins w:id="776" w:author="Author" w:date="2021-11-21T11:45:00Z">
        <w:r>
          <w:rPr>
            <w:i/>
            <w:iCs/>
            <w:noProof/>
          </w:rPr>
          <w:t>This contribution does not follow the agreed NRM template in 3GPP TS 32.156. It is based inste</w:t>
        </w:r>
      </w:ins>
      <w:ins w:id="777" w:author="Author" w:date="2021-11-21T11:48:00Z">
        <w:r>
          <w:rPr>
            <w:i/>
            <w:iCs/>
            <w:noProof/>
          </w:rPr>
          <w:t>a</w:t>
        </w:r>
      </w:ins>
      <w:ins w:id="778" w:author="Author" w:date="2021-11-21T11:45:00Z">
        <w:r>
          <w:rPr>
            <w:i/>
            <w:iCs/>
            <w:noProof/>
          </w:rPr>
          <w:t xml:space="preserve">d on an alternative for NRM fragments </w:t>
        </w:r>
      </w:ins>
      <w:ins w:id="779" w:author="Author" w:date="2021-11-21T11:46:00Z">
        <w:r>
          <w:rPr>
            <w:i/>
            <w:iCs/>
            <w:noProof/>
          </w:rPr>
          <w:t xml:space="preserve">that is currently under discussion. Based on the outcome of this discussion </w:t>
        </w:r>
      </w:ins>
      <w:ins w:id="780" w:author="Author" w:date="2021-11-21T11:49:00Z">
        <w:r>
          <w:rPr>
            <w:i/>
            <w:iCs/>
            <w:noProof/>
          </w:rPr>
          <w:t>this contribution needs to be updated.</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DE8F" w14:textId="77777777" w:rsidR="006D775C" w:rsidRDefault="006D775C">
      <w:r>
        <w:separator/>
      </w:r>
    </w:p>
  </w:endnote>
  <w:endnote w:type="continuationSeparator" w:id="0">
    <w:p w14:paraId="077869FF" w14:textId="77777777" w:rsidR="006D775C" w:rsidRDefault="006D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2C0AA8" w:rsidRDefault="002C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2C0AA8" w:rsidRDefault="002C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2C0AA8" w:rsidRDefault="002C0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D20840" w:rsidRDefault="00D2084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4ED96" w14:textId="77777777" w:rsidR="006D775C" w:rsidRDefault="006D775C">
      <w:r>
        <w:separator/>
      </w:r>
    </w:p>
  </w:footnote>
  <w:footnote w:type="continuationSeparator" w:id="0">
    <w:p w14:paraId="14A0EC78" w14:textId="77777777" w:rsidR="006D775C" w:rsidRDefault="006D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2C0AA8" w:rsidRDefault="002C0A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2C0AA8" w:rsidRDefault="002C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2C0AA8" w:rsidRDefault="002C0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1BFFB257" w:rsidR="00D20840" w:rsidRDefault="00D20840">
    <w:pPr>
      <w:pStyle w:val="Header"/>
      <w:framePr w:wrap="auto" w:vAnchor="text" w:hAnchor="margin" w:xAlign="right" w:y="1"/>
      <w:widowControl/>
    </w:pPr>
    <w:r>
      <w:fldChar w:fldCharType="begin"/>
    </w:r>
    <w:r>
      <w:instrText xml:space="preserve"> STYLEREF ZA </w:instrText>
    </w:r>
    <w:r>
      <w:fldChar w:fldCharType="separate"/>
    </w:r>
    <w:r w:rsidR="00132E5B">
      <w:rPr>
        <w:b w:val="0"/>
        <w:bCs/>
        <w:lang w:val="en-US"/>
      </w:rPr>
      <w:t>Error! No text of specified style in document.</w:t>
    </w:r>
    <w:r>
      <w:fldChar w:fldCharType="end"/>
    </w:r>
  </w:p>
  <w:p w14:paraId="2F91218D" w14:textId="77777777" w:rsidR="00D20840" w:rsidRDefault="00D20840">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0819F07D" w:rsidR="00D20840" w:rsidRDefault="00D20840">
    <w:pPr>
      <w:pStyle w:val="Header"/>
      <w:framePr w:wrap="auto" w:vAnchor="text" w:hAnchor="margin" w:y="1"/>
      <w:widowControl/>
    </w:pPr>
    <w:r>
      <w:fldChar w:fldCharType="begin"/>
    </w:r>
    <w:r>
      <w:instrText xml:space="preserve"> STYLEREF ZGSM </w:instrText>
    </w:r>
    <w:r>
      <w:fldChar w:fldCharType="separate"/>
    </w:r>
    <w:r w:rsidR="00132E5B">
      <w:rPr>
        <w:b w:val="0"/>
        <w:bCs/>
        <w:lang w:val="en-US"/>
      </w:rPr>
      <w:t>Error! No text of specified style in document.</w:t>
    </w:r>
    <w:r>
      <w:fldChar w:fldCharType="end"/>
    </w:r>
  </w:p>
  <w:p w14:paraId="1B4A79E8" w14:textId="77777777" w:rsidR="00D20840" w:rsidRDefault="00D20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5"/>
  </w:num>
  <w:num w:numId="7">
    <w:abstractNumId w:val="30"/>
  </w:num>
  <w:num w:numId="8">
    <w:abstractNumId w:val="27"/>
  </w:num>
  <w:num w:numId="9">
    <w:abstractNumId w:val="15"/>
  </w:num>
  <w:num w:numId="10">
    <w:abstractNumId w:val="26"/>
  </w:num>
  <w:num w:numId="11">
    <w:abstractNumId w:val="2"/>
  </w:num>
  <w:num w:numId="12">
    <w:abstractNumId w:val="10"/>
  </w:num>
  <w:num w:numId="13">
    <w:abstractNumId w:val="29"/>
  </w:num>
  <w:num w:numId="14">
    <w:abstractNumId w:val="6"/>
  </w:num>
  <w:num w:numId="15">
    <w:abstractNumId w:val="12"/>
  </w:num>
  <w:num w:numId="16">
    <w:abstractNumId w:val="20"/>
  </w:num>
  <w:num w:numId="17">
    <w:abstractNumId w:val="24"/>
  </w:num>
  <w:num w:numId="18">
    <w:abstractNumId w:val="11"/>
  </w:num>
  <w:num w:numId="19">
    <w:abstractNumId w:val="18"/>
  </w:num>
  <w:num w:numId="20">
    <w:abstractNumId w:val="22"/>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8"/>
  </w:num>
  <w:num w:numId="29">
    <w:abstractNumId w:val="8"/>
  </w:num>
  <w:num w:numId="30">
    <w:abstractNumId w:val="1"/>
  </w:num>
  <w:num w:numId="31">
    <w:abstractNumId w:val="23"/>
  </w:num>
  <w:num w:numId="32">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523"/>
    <w:rsid w:val="00004F45"/>
    <w:rsid w:val="000142DB"/>
    <w:rsid w:val="00033BB3"/>
    <w:rsid w:val="0003457A"/>
    <w:rsid w:val="0003663B"/>
    <w:rsid w:val="000371E7"/>
    <w:rsid w:val="00041180"/>
    <w:rsid w:val="000414FD"/>
    <w:rsid w:val="00044454"/>
    <w:rsid w:val="00047456"/>
    <w:rsid w:val="00047E5F"/>
    <w:rsid w:val="00051BE0"/>
    <w:rsid w:val="000569E4"/>
    <w:rsid w:val="000600A3"/>
    <w:rsid w:val="0006014B"/>
    <w:rsid w:val="00066C96"/>
    <w:rsid w:val="00082E02"/>
    <w:rsid w:val="00085E49"/>
    <w:rsid w:val="00090EDB"/>
    <w:rsid w:val="0009286A"/>
    <w:rsid w:val="00094177"/>
    <w:rsid w:val="00095F2F"/>
    <w:rsid w:val="0009727D"/>
    <w:rsid w:val="000A1D26"/>
    <w:rsid w:val="000A2404"/>
    <w:rsid w:val="000A3B63"/>
    <w:rsid w:val="000A6A09"/>
    <w:rsid w:val="000A7293"/>
    <w:rsid w:val="000A73A3"/>
    <w:rsid w:val="000B259C"/>
    <w:rsid w:val="000B25DE"/>
    <w:rsid w:val="000B68DB"/>
    <w:rsid w:val="000C2B71"/>
    <w:rsid w:val="000C335F"/>
    <w:rsid w:val="000C6687"/>
    <w:rsid w:val="000C7F5F"/>
    <w:rsid w:val="000D00A2"/>
    <w:rsid w:val="000D1D4A"/>
    <w:rsid w:val="000D43EF"/>
    <w:rsid w:val="000D4DC3"/>
    <w:rsid w:val="000D506F"/>
    <w:rsid w:val="000E4FAF"/>
    <w:rsid w:val="000E5FC4"/>
    <w:rsid w:val="000E6B61"/>
    <w:rsid w:val="001018BF"/>
    <w:rsid w:val="00104EF6"/>
    <w:rsid w:val="00105EC9"/>
    <w:rsid w:val="001116B4"/>
    <w:rsid w:val="00113BBB"/>
    <w:rsid w:val="00121A3A"/>
    <w:rsid w:val="0012319B"/>
    <w:rsid w:val="001232AB"/>
    <w:rsid w:val="0012474C"/>
    <w:rsid w:val="00130122"/>
    <w:rsid w:val="0013071D"/>
    <w:rsid w:val="00132E5B"/>
    <w:rsid w:val="00135400"/>
    <w:rsid w:val="00135AF7"/>
    <w:rsid w:val="00136919"/>
    <w:rsid w:val="00141479"/>
    <w:rsid w:val="00143A2E"/>
    <w:rsid w:val="00145D78"/>
    <w:rsid w:val="001559D3"/>
    <w:rsid w:val="001608A6"/>
    <w:rsid w:val="00160DFB"/>
    <w:rsid w:val="0016277B"/>
    <w:rsid w:val="0016416B"/>
    <w:rsid w:val="001642C6"/>
    <w:rsid w:val="00166F02"/>
    <w:rsid w:val="00176DF7"/>
    <w:rsid w:val="00184BD8"/>
    <w:rsid w:val="00192590"/>
    <w:rsid w:val="00194A5C"/>
    <w:rsid w:val="00194C74"/>
    <w:rsid w:val="00196F62"/>
    <w:rsid w:val="001A67EB"/>
    <w:rsid w:val="001A6DE9"/>
    <w:rsid w:val="001B1CBB"/>
    <w:rsid w:val="001C2076"/>
    <w:rsid w:val="001C5286"/>
    <w:rsid w:val="001D0F73"/>
    <w:rsid w:val="001D3044"/>
    <w:rsid w:val="001D481C"/>
    <w:rsid w:val="001E238E"/>
    <w:rsid w:val="001E4244"/>
    <w:rsid w:val="001E44A6"/>
    <w:rsid w:val="001E7ADF"/>
    <w:rsid w:val="001F228D"/>
    <w:rsid w:val="001F32FE"/>
    <w:rsid w:val="002005EB"/>
    <w:rsid w:val="00200DF6"/>
    <w:rsid w:val="00202D1B"/>
    <w:rsid w:val="0020326F"/>
    <w:rsid w:val="00211BD6"/>
    <w:rsid w:val="00212C19"/>
    <w:rsid w:val="00213D1D"/>
    <w:rsid w:val="002205A4"/>
    <w:rsid w:val="00220DD6"/>
    <w:rsid w:val="00222A04"/>
    <w:rsid w:val="00222E22"/>
    <w:rsid w:val="00223520"/>
    <w:rsid w:val="00223705"/>
    <w:rsid w:val="0022546A"/>
    <w:rsid w:val="002302C6"/>
    <w:rsid w:val="002320E3"/>
    <w:rsid w:val="00233531"/>
    <w:rsid w:val="0023359F"/>
    <w:rsid w:val="00240C86"/>
    <w:rsid w:val="002417FE"/>
    <w:rsid w:val="00246E3D"/>
    <w:rsid w:val="00247686"/>
    <w:rsid w:val="00252E69"/>
    <w:rsid w:val="00256F30"/>
    <w:rsid w:val="002619D7"/>
    <w:rsid w:val="00262BC0"/>
    <w:rsid w:val="002657F5"/>
    <w:rsid w:val="00273F87"/>
    <w:rsid w:val="00280C23"/>
    <w:rsid w:val="0028251B"/>
    <w:rsid w:val="0028342B"/>
    <w:rsid w:val="00283D9A"/>
    <w:rsid w:val="002846CB"/>
    <w:rsid w:val="00287649"/>
    <w:rsid w:val="00290205"/>
    <w:rsid w:val="00290A9A"/>
    <w:rsid w:val="00291D97"/>
    <w:rsid w:val="002A0733"/>
    <w:rsid w:val="002A13F5"/>
    <w:rsid w:val="002A5472"/>
    <w:rsid w:val="002C0AA8"/>
    <w:rsid w:val="002C1DB0"/>
    <w:rsid w:val="002C7DE1"/>
    <w:rsid w:val="002D4702"/>
    <w:rsid w:val="002D6400"/>
    <w:rsid w:val="002E0F76"/>
    <w:rsid w:val="002E2D00"/>
    <w:rsid w:val="002F1E95"/>
    <w:rsid w:val="002F36E0"/>
    <w:rsid w:val="00301556"/>
    <w:rsid w:val="00301C58"/>
    <w:rsid w:val="00303C16"/>
    <w:rsid w:val="00311438"/>
    <w:rsid w:val="00312B0C"/>
    <w:rsid w:val="003178E3"/>
    <w:rsid w:val="003267B4"/>
    <w:rsid w:val="00331434"/>
    <w:rsid w:val="003326A3"/>
    <w:rsid w:val="003358EF"/>
    <w:rsid w:val="0033768D"/>
    <w:rsid w:val="00347B06"/>
    <w:rsid w:val="0035057D"/>
    <w:rsid w:val="00353ED8"/>
    <w:rsid w:val="00356023"/>
    <w:rsid w:val="00357F49"/>
    <w:rsid w:val="003730C4"/>
    <w:rsid w:val="00373C05"/>
    <w:rsid w:val="003747AF"/>
    <w:rsid w:val="00375A44"/>
    <w:rsid w:val="003823B1"/>
    <w:rsid w:val="0038327C"/>
    <w:rsid w:val="00384326"/>
    <w:rsid w:val="003856FB"/>
    <w:rsid w:val="0038576C"/>
    <w:rsid w:val="00386E03"/>
    <w:rsid w:val="00387ABD"/>
    <w:rsid w:val="00393576"/>
    <w:rsid w:val="00396165"/>
    <w:rsid w:val="003A6235"/>
    <w:rsid w:val="003A6FB4"/>
    <w:rsid w:val="003B3041"/>
    <w:rsid w:val="003B4709"/>
    <w:rsid w:val="003B47BD"/>
    <w:rsid w:val="003B6446"/>
    <w:rsid w:val="003C29C1"/>
    <w:rsid w:val="003C5D68"/>
    <w:rsid w:val="003C713C"/>
    <w:rsid w:val="003D39E5"/>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22C6E"/>
    <w:rsid w:val="00423DDF"/>
    <w:rsid w:val="00424F40"/>
    <w:rsid w:val="00426AE9"/>
    <w:rsid w:val="00427B28"/>
    <w:rsid w:val="004307ED"/>
    <w:rsid w:val="00431153"/>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909"/>
    <w:rsid w:val="004A0CBA"/>
    <w:rsid w:val="004A533D"/>
    <w:rsid w:val="004A54DB"/>
    <w:rsid w:val="004A6CA8"/>
    <w:rsid w:val="004A7DB9"/>
    <w:rsid w:val="004B12B1"/>
    <w:rsid w:val="004B2E7E"/>
    <w:rsid w:val="004B3D23"/>
    <w:rsid w:val="004B6D7B"/>
    <w:rsid w:val="004C1315"/>
    <w:rsid w:val="004C2D1B"/>
    <w:rsid w:val="004C4C56"/>
    <w:rsid w:val="004D4004"/>
    <w:rsid w:val="004D4E12"/>
    <w:rsid w:val="004D4EE2"/>
    <w:rsid w:val="004E43AC"/>
    <w:rsid w:val="004E66DF"/>
    <w:rsid w:val="004E7056"/>
    <w:rsid w:val="004F048E"/>
    <w:rsid w:val="004F1D61"/>
    <w:rsid w:val="004F3F38"/>
    <w:rsid w:val="004F6C02"/>
    <w:rsid w:val="00500893"/>
    <w:rsid w:val="005036F2"/>
    <w:rsid w:val="00505859"/>
    <w:rsid w:val="00510DE1"/>
    <w:rsid w:val="0051260A"/>
    <w:rsid w:val="00513290"/>
    <w:rsid w:val="00520202"/>
    <w:rsid w:val="00524267"/>
    <w:rsid w:val="00524E6A"/>
    <w:rsid w:val="00532CD5"/>
    <w:rsid w:val="00532FB8"/>
    <w:rsid w:val="00535420"/>
    <w:rsid w:val="005408C4"/>
    <w:rsid w:val="0054098E"/>
    <w:rsid w:val="00541592"/>
    <w:rsid w:val="005421B8"/>
    <w:rsid w:val="00545925"/>
    <w:rsid w:val="00546A64"/>
    <w:rsid w:val="005531CD"/>
    <w:rsid w:val="00553F95"/>
    <w:rsid w:val="00555D8E"/>
    <w:rsid w:val="005617B7"/>
    <w:rsid w:val="005671EF"/>
    <w:rsid w:val="00575257"/>
    <w:rsid w:val="005770B6"/>
    <w:rsid w:val="005778CF"/>
    <w:rsid w:val="00577FC6"/>
    <w:rsid w:val="00591A08"/>
    <w:rsid w:val="005A60A3"/>
    <w:rsid w:val="005A6B8C"/>
    <w:rsid w:val="005A6F89"/>
    <w:rsid w:val="005A7D75"/>
    <w:rsid w:val="005B2264"/>
    <w:rsid w:val="005B442F"/>
    <w:rsid w:val="005B64EA"/>
    <w:rsid w:val="005C0751"/>
    <w:rsid w:val="005C1F99"/>
    <w:rsid w:val="005C29FE"/>
    <w:rsid w:val="005C2CD8"/>
    <w:rsid w:val="005C38E7"/>
    <w:rsid w:val="005C4A93"/>
    <w:rsid w:val="005C684F"/>
    <w:rsid w:val="005D0085"/>
    <w:rsid w:val="005E3BE0"/>
    <w:rsid w:val="005F114E"/>
    <w:rsid w:val="005F6093"/>
    <w:rsid w:val="005F6801"/>
    <w:rsid w:val="005F730E"/>
    <w:rsid w:val="005F7C90"/>
    <w:rsid w:val="00601777"/>
    <w:rsid w:val="00604DA8"/>
    <w:rsid w:val="00606D39"/>
    <w:rsid w:val="00610900"/>
    <w:rsid w:val="00614A01"/>
    <w:rsid w:val="00615E76"/>
    <w:rsid w:val="0061613A"/>
    <w:rsid w:val="006174BE"/>
    <w:rsid w:val="006176B9"/>
    <w:rsid w:val="00621CFC"/>
    <w:rsid w:val="0062229D"/>
    <w:rsid w:val="00622A83"/>
    <w:rsid w:val="00624292"/>
    <w:rsid w:val="00625AD1"/>
    <w:rsid w:val="0063410F"/>
    <w:rsid w:val="0064166B"/>
    <w:rsid w:val="00644E85"/>
    <w:rsid w:val="006452CD"/>
    <w:rsid w:val="006457CE"/>
    <w:rsid w:val="0064676E"/>
    <w:rsid w:val="00646CB0"/>
    <w:rsid w:val="006506C2"/>
    <w:rsid w:val="0065207A"/>
    <w:rsid w:val="00653A82"/>
    <w:rsid w:val="0065594E"/>
    <w:rsid w:val="006569E1"/>
    <w:rsid w:val="00657F19"/>
    <w:rsid w:val="00663B3D"/>
    <w:rsid w:val="00663D23"/>
    <w:rsid w:val="00663DC8"/>
    <w:rsid w:val="00666243"/>
    <w:rsid w:val="00671B24"/>
    <w:rsid w:val="006720F1"/>
    <w:rsid w:val="00675F92"/>
    <w:rsid w:val="00676FCB"/>
    <w:rsid w:val="006822E7"/>
    <w:rsid w:val="00685E5E"/>
    <w:rsid w:val="006A2747"/>
    <w:rsid w:val="006B3D3B"/>
    <w:rsid w:val="006B6AD6"/>
    <w:rsid w:val="006D00CB"/>
    <w:rsid w:val="006D0763"/>
    <w:rsid w:val="006D13DA"/>
    <w:rsid w:val="006D6577"/>
    <w:rsid w:val="006D6C63"/>
    <w:rsid w:val="006D775C"/>
    <w:rsid w:val="006E07A2"/>
    <w:rsid w:val="006E3D0C"/>
    <w:rsid w:val="006E3E7D"/>
    <w:rsid w:val="006E6941"/>
    <w:rsid w:val="006E6FCC"/>
    <w:rsid w:val="006E7C6D"/>
    <w:rsid w:val="006F0060"/>
    <w:rsid w:val="006F2233"/>
    <w:rsid w:val="006F23B1"/>
    <w:rsid w:val="00702D2F"/>
    <w:rsid w:val="007104CC"/>
    <w:rsid w:val="00711D7F"/>
    <w:rsid w:val="00717D6D"/>
    <w:rsid w:val="00720431"/>
    <w:rsid w:val="00722BC2"/>
    <w:rsid w:val="00723B56"/>
    <w:rsid w:val="00725073"/>
    <w:rsid w:val="00725481"/>
    <w:rsid w:val="007311D0"/>
    <w:rsid w:val="007339BC"/>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5532"/>
    <w:rsid w:val="00771DD9"/>
    <w:rsid w:val="007721BC"/>
    <w:rsid w:val="00773F6F"/>
    <w:rsid w:val="00774AD3"/>
    <w:rsid w:val="00776C84"/>
    <w:rsid w:val="00782F2C"/>
    <w:rsid w:val="00783817"/>
    <w:rsid w:val="00787196"/>
    <w:rsid w:val="00795B86"/>
    <w:rsid w:val="007A31FF"/>
    <w:rsid w:val="007A6081"/>
    <w:rsid w:val="007A6D08"/>
    <w:rsid w:val="007B01E5"/>
    <w:rsid w:val="007B1852"/>
    <w:rsid w:val="007B6156"/>
    <w:rsid w:val="007C2BA8"/>
    <w:rsid w:val="007C3649"/>
    <w:rsid w:val="007C3E2D"/>
    <w:rsid w:val="007C7B28"/>
    <w:rsid w:val="007D57D2"/>
    <w:rsid w:val="007D6E57"/>
    <w:rsid w:val="007E23B8"/>
    <w:rsid w:val="007E7E7A"/>
    <w:rsid w:val="007F03B3"/>
    <w:rsid w:val="007F24A8"/>
    <w:rsid w:val="007F54F7"/>
    <w:rsid w:val="007F76D6"/>
    <w:rsid w:val="007F7BF1"/>
    <w:rsid w:val="0080376A"/>
    <w:rsid w:val="00804166"/>
    <w:rsid w:val="00821E78"/>
    <w:rsid w:val="00822E5F"/>
    <w:rsid w:val="00824198"/>
    <w:rsid w:val="00826553"/>
    <w:rsid w:val="00830BE0"/>
    <w:rsid w:val="0083399B"/>
    <w:rsid w:val="00833F2E"/>
    <w:rsid w:val="008406F6"/>
    <w:rsid w:val="00841D58"/>
    <w:rsid w:val="008445E1"/>
    <w:rsid w:val="00844F4B"/>
    <w:rsid w:val="00850347"/>
    <w:rsid w:val="0085078A"/>
    <w:rsid w:val="008507F2"/>
    <w:rsid w:val="008512F2"/>
    <w:rsid w:val="0085263D"/>
    <w:rsid w:val="008660D6"/>
    <w:rsid w:val="00871089"/>
    <w:rsid w:val="0087176C"/>
    <w:rsid w:val="008739E2"/>
    <w:rsid w:val="00875970"/>
    <w:rsid w:val="0087638D"/>
    <w:rsid w:val="0087703F"/>
    <w:rsid w:val="00877600"/>
    <w:rsid w:val="00880DA8"/>
    <w:rsid w:val="0088186F"/>
    <w:rsid w:val="00884024"/>
    <w:rsid w:val="00885718"/>
    <w:rsid w:val="00886203"/>
    <w:rsid w:val="008877FC"/>
    <w:rsid w:val="00890506"/>
    <w:rsid w:val="00894C11"/>
    <w:rsid w:val="00896D5F"/>
    <w:rsid w:val="008A5B5B"/>
    <w:rsid w:val="008B0D5C"/>
    <w:rsid w:val="008B3829"/>
    <w:rsid w:val="008B4591"/>
    <w:rsid w:val="008B5055"/>
    <w:rsid w:val="008B7740"/>
    <w:rsid w:val="008C554B"/>
    <w:rsid w:val="008C566C"/>
    <w:rsid w:val="008C61D3"/>
    <w:rsid w:val="008C7D37"/>
    <w:rsid w:val="008D1319"/>
    <w:rsid w:val="008D3E5B"/>
    <w:rsid w:val="008D6707"/>
    <w:rsid w:val="008D7B0C"/>
    <w:rsid w:val="008D7E1B"/>
    <w:rsid w:val="008E1224"/>
    <w:rsid w:val="008E3078"/>
    <w:rsid w:val="008E321A"/>
    <w:rsid w:val="008E3E78"/>
    <w:rsid w:val="008E3E89"/>
    <w:rsid w:val="008E544E"/>
    <w:rsid w:val="008F1B20"/>
    <w:rsid w:val="008F3D7F"/>
    <w:rsid w:val="008F45B6"/>
    <w:rsid w:val="008F54B2"/>
    <w:rsid w:val="008F7429"/>
    <w:rsid w:val="008F7D06"/>
    <w:rsid w:val="00901E1A"/>
    <w:rsid w:val="00902639"/>
    <w:rsid w:val="009032B3"/>
    <w:rsid w:val="00903FC7"/>
    <w:rsid w:val="009050D7"/>
    <w:rsid w:val="00917AE2"/>
    <w:rsid w:val="00924FE1"/>
    <w:rsid w:val="00927A29"/>
    <w:rsid w:val="009302C1"/>
    <w:rsid w:val="00932395"/>
    <w:rsid w:val="0093242E"/>
    <w:rsid w:val="00932F99"/>
    <w:rsid w:val="00933BE3"/>
    <w:rsid w:val="00941ACC"/>
    <w:rsid w:val="00942B1B"/>
    <w:rsid w:val="00945E18"/>
    <w:rsid w:val="00950D33"/>
    <w:rsid w:val="0095793A"/>
    <w:rsid w:val="009715B7"/>
    <w:rsid w:val="00972BAF"/>
    <w:rsid w:val="00973105"/>
    <w:rsid w:val="00976070"/>
    <w:rsid w:val="009873A4"/>
    <w:rsid w:val="009A3302"/>
    <w:rsid w:val="009A41F6"/>
    <w:rsid w:val="009A6B7D"/>
    <w:rsid w:val="009B3B32"/>
    <w:rsid w:val="009B6AD1"/>
    <w:rsid w:val="009B7128"/>
    <w:rsid w:val="009B7134"/>
    <w:rsid w:val="009B7262"/>
    <w:rsid w:val="009C6641"/>
    <w:rsid w:val="009D00E4"/>
    <w:rsid w:val="009D26E5"/>
    <w:rsid w:val="009D5F0C"/>
    <w:rsid w:val="009E0125"/>
    <w:rsid w:val="009E0DF8"/>
    <w:rsid w:val="009E207B"/>
    <w:rsid w:val="009E51F3"/>
    <w:rsid w:val="009E68D9"/>
    <w:rsid w:val="009E7518"/>
    <w:rsid w:val="009F01E1"/>
    <w:rsid w:val="009F589A"/>
    <w:rsid w:val="00A023CC"/>
    <w:rsid w:val="00A05A80"/>
    <w:rsid w:val="00A05BE1"/>
    <w:rsid w:val="00A11961"/>
    <w:rsid w:val="00A144B4"/>
    <w:rsid w:val="00A2327B"/>
    <w:rsid w:val="00A25D6E"/>
    <w:rsid w:val="00A26FC6"/>
    <w:rsid w:val="00A356D3"/>
    <w:rsid w:val="00A43D86"/>
    <w:rsid w:val="00A44582"/>
    <w:rsid w:val="00A447E1"/>
    <w:rsid w:val="00A506EB"/>
    <w:rsid w:val="00A51245"/>
    <w:rsid w:val="00A640B4"/>
    <w:rsid w:val="00A70503"/>
    <w:rsid w:val="00A748D0"/>
    <w:rsid w:val="00A75FAA"/>
    <w:rsid w:val="00A76E7C"/>
    <w:rsid w:val="00A845EA"/>
    <w:rsid w:val="00A85D0B"/>
    <w:rsid w:val="00A91683"/>
    <w:rsid w:val="00A9374B"/>
    <w:rsid w:val="00A96E28"/>
    <w:rsid w:val="00AA3914"/>
    <w:rsid w:val="00AA5B85"/>
    <w:rsid w:val="00AA67EE"/>
    <w:rsid w:val="00AB280C"/>
    <w:rsid w:val="00AB79C9"/>
    <w:rsid w:val="00AC1AF4"/>
    <w:rsid w:val="00AC36FA"/>
    <w:rsid w:val="00AC7335"/>
    <w:rsid w:val="00AC7ED1"/>
    <w:rsid w:val="00AD2125"/>
    <w:rsid w:val="00AD5E81"/>
    <w:rsid w:val="00AD726D"/>
    <w:rsid w:val="00AD75EE"/>
    <w:rsid w:val="00AE1607"/>
    <w:rsid w:val="00AE180C"/>
    <w:rsid w:val="00AE215E"/>
    <w:rsid w:val="00B02767"/>
    <w:rsid w:val="00B0567B"/>
    <w:rsid w:val="00B07508"/>
    <w:rsid w:val="00B10CDA"/>
    <w:rsid w:val="00B13263"/>
    <w:rsid w:val="00B14D34"/>
    <w:rsid w:val="00B1725B"/>
    <w:rsid w:val="00B17A9E"/>
    <w:rsid w:val="00B20180"/>
    <w:rsid w:val="00B22179"/>
    <w:rsid w:val="00B22DFC"/>
    <w:rsid w:val="00B24B2F"/>
    <w:rsid w:val="00B25016"/>
    <w:rsid w:val="00B261AA"/>
    <w:rsid w:val="00B26339"/>
    <w:rsid w:val="00B272D3"/>
    <w:rsid w:val="00B302CB"/>
    <w:rsid w:val="00B335CF"/>
    <w:rsid w:val="00B34114"/>
    <w:rsid w:val="00B351FD"/>
    <w:rsid w:val="00B35485"/>
    <w:rsid w:val="00B404AF"/>
    <w:rsid w:val="00B419C8"/>
    <w:rsid w:val="00B42E0E"/>
    <w:rsid w:val="00B434AE"/>
    <w:rsid w:val="00B44135"/>
    <w:rsid w:val="00B463AC"/>
    <w:rsid w:val="00B4798B"/>
    <w:rsid w:val="00B57610"/>
    <w:rsid w:val="00B60B4E"/>
    <w:rsid w:val="00B61F03"/>
    <w:rsid w:val="00B6206A"/>
    <w:rsid w:val="00B64548"/>
    <w:rsid w:val="00B70CE3"/>
    <w:rsid w:val="00B72FDF"/>
    <w:rsid w:val="00B80BCD"/>
    <w:rsid w:val="00B86D28"/>
    <w:rsid w:val="00B934E4"/>
    <w:rsid w:val="00B94255"/>
    <w:rsid w:val="00B94EBA"/>
    <w:rsid w:val="00BA3454"/>
    <w:rsid w:val="00BA3C9A"/>
    <w:rsid w:val="00BA4B2E"/>
    <w:rsid w:val="00BB3810"/>
    <w:rsid w:val="00BB7812"/>
    <w:rsid w:val="00BB7A3B"/>
    <w:rsid w:val="00BC0DA2"/>
    <w:rsid w:val="00BC46D5"/>
    <w:rsid w:val="00BD0606"/>
    <w:rsid w:val="00BD0CAD"/>
    <w:rsid w:val="00BD17A5"/>
    <w:rsid w:val="00BD53CF"/>
    <w:rsid w:val="00BD6C4E"/>
    <w:rsid w:val="00BE38E6"/>
    <w:rsid w:val="00BE596E"/>
    <w:rsid w:val="00BF2F10"/>
    <w:rsid w:val="00BF6D6F"/>
    <w:rsid w:val="00BF7007"/>
    <w:rsid w:val="00C014E7"/>
    <w:rsid w:val="00C03B7B"/>
    <w:rsid w:val="00C04EAA"/>
    <w:rsid w:val="00C10DFF"/>
    <w:rsid w:val="00C12DB9"/>
    <w:rsid w:val="00C146A7"/>
    <w:rsid w:val="00C250F2"/>
    <w:rsid w:val="00C27D91"/>
    <w:rsid w:val="00C326EC"/>
    <w:rsid w:val="00C333A3"/>
    <w:rsid w:val="00C336A4"/>
    <w:rsid w:val="00C37325"/>
    <w:rsid w:val="00C43168"/>
    <w:rsid w:val="00C45BB8"/>
    <w:rsid w:val="00C46625"/>
    <w:rsid w:val="00C47729"/>
    <w:rsid w:val="00C50475"/>
    <w:rsid w:val="00C54B10"/>
    <w:rsid w:val="00C55A79"/>
    <w:rsid w:val="00C63316"/>
    <w:rsid w:val="00C763BD"/>
    <w:rsid w:val="00C83DBB"/>
    <w:rsid w:val="00C841F4"/>
    <w:rsid w:val="00C84678"/>
    <w:rsid w:val="00C84EA9"/>
    <w:rsid w:val="00C92AFA"/>
    <w:rsid w:val="00C9608C"/>
    <w:rsid w:val="00C97A67"/>
    <w:rsid w:val="00C97FA2"/>
    <w:rsid w:val="00CA09C3"/>
    <w:rsid w:val="00CA5FDF"/>
    <w:rsid w:val="00CA7000"/>
    <w:rsid w:val="00CB1DB3"/>
    <w:rsid w:val="00CB4CE5"/>
    <w:rsid w:val="00CB5818"/>
    <w:rsid w:val="00CC0704"/>
    <w:rsid w:val="00CC0F16"/>
    <w:rsid w:val="00CC2CE8"/>
    <w:rsid w:val="00CC7D47"/>
    <w:rsid w:val="00CD13A8"/>
    <w:rsid w:val="00CD27F3"/>
    <w:rsid w:val="00CD46A4"/>
    <w:rsid w:val="00CD73AE"/>
    <w:rsid w:val="00CE5350"/>
    <w:rsid w:val="00CE6AD3"/>
    <w:rsid w:val="00CE78B9"/>
    <w:rsid w:val="00CF2F86"/>
    <w:rsid w:val="00CF41F7"/>
    <w:rsid w:val="00D06A81"/>
    <w:rsid w:val="00D10390"/>
    <w:rsid w:val="00D10B1A"/>
    <w:rsid w:val="00D1729E"/>
    <w:rsid w:val="00D20840"/>
    <w:rsid w:val="00D20FB8"/>
    <w:rsid w:val="00D2424F"/>
    <w:rsid w:val="00D26EF5"/>
    <w:rsid w:val="00D41683"/>
    <w:rsid w:val="00D4461E"/>
    <w:rsid w:val="00D47442"/>
    <w:rsid w:val="00D50E66"/>
    <w:rsid w:val="00D524FB"/>
    <w:rsid w:val="00D52ABA"/>
    <w:rsid w:val="00D54E45"/>
    <w:rsid w:val="00D57669"/>
    <w:rsid w:val="00D57C2B"/>
    <w:rsid w:val="00D6540F"/>
    <w:rsid w:val="00D71708"/>
    <w:rsid w:val="00D71A55"/>
    <w:rsid w:val="00D747AF"/>
    <w:rsid w:val="00D771C7"/>
    <w:rsid w:val="00D77870"/>
    <w:rsid w:val="00D82CD3"/>
    <w:rsid w:val="00D833F4"/>
    <w:rsid w:val="00D87E34"/>
    <w:rsid w:val="00D938E9"/>
    <w:rsid w:val="00D96A10"/>
    <w:rsid w:val="00DA259C"/>
    <w:rsid w:val="00DB6FDE"/>
    <w:rsid w:val="00DB7D8A"/>
    <w:rsid w:val="00DC137D"/>
    <w:rsid w:val="00DC2489"/>
    <w:rsid w:val="00DC2A9A"/>
    <w:rsid w:val="00DC7A91"/>
    <w:rsid w:val="00DD0D31"/>
    <w:rsid w:val="00DD4025"/>
    <w:rsid w:val="00DD52A6"/>
    <w:rsid w:val="00DD740D"/>
    <w:rsid w:val="00DE348B"/>
    <w:rsid w:val="00DE4428"/>
    <w:rsid w:val="00DF0CD3"/>
    <w:rsid w:val="00DF1379"/>
    <w:rsid w:val="00DF5D87"/>
    <w:rsid w:val="00E00C25"/>
    <w:rsid w:val="00E018A1"/>
    <w:rsid w:val="00E02814"/>
    <w:rsid w:val="00E04121"/>
    <w:rsid w:val="00E0571D"/>
    <w:rsid w:val="00E104B1"/>
    <w:rsid w:val="00E13CDA"/>
    <w:rsid w:val="00E2008F"/>
    <w:rsid w:val="00E24E5E"/>
    <w:rsid w:val="00E31E1A"/>
    <w:rsid w:val="00E341CE"/>
    <w:rsid w:val="00E44903"/>
    <w:rsid w:val="00E47EBE"/>
    <w:rsid w:val="00E505BB"/>
    <w:rsid w:val="00E54C54"/>
    <w:rsid w:val="00E54E43"/>
    <w:rsid w:val="00E600E8"/>
    <w:rsid w:val="00E66545"/>
    <w:rsid w:val="00E71ABE"/>
    <w:rsid w:val="00E71AD8"/>
    <w:rsid w:val="00E72F27"/>
    <w:rsid w:val="00E74EB5"/>
    <w:rsid w:val="00E763C2"/>
    <w:rsid w:val="00E80782"/>
    <w:rsid w:val="00E82931"/>
    <w:rsid w:val="00E840EA"/>
    <w:rsid w:val="00E909E9"/>
    <w:rsid w:val="00E91031"/>
    <w:rsid w:val="00E91436"/>
    <w:rsid w:val="00E93386"/>
    <w:rsid w:val="00EA21DC"/>
    <w:rsid w:val="00EB714E"/>
    <w:rsid w:val="00EC08AA"/>
    <w:rsid w:val="00EC1306"/>
    <w:rsid w:val="00EC466D"/>
    <w:rsid w:val="00EC51CE"/>
    <w:rsid w:val="00EC52AD"/>
    <w:rsid w:val="00ED0663"/>
    <w:rsid w:val="00ED3717"/>
    <w:rsid w:val="00ED45ED"/>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E49"/>
    <w:rsid w:val="00F02D47"/>
    <w:rsid w:val="00F04C87"/>
    <w:rsid w:val="00F112F9"/>
    <w:rsid w:val="00F11701"/>
    <w:rsid w:val="00F13A80"/>
    <w:rsid w:val="00F22037"/>
    <w:rsid w:val="00F228D8"/>
    <w:rsid w:val="00F362F6"/>
    <w:rsid w:val="00F3719F"/>
    <w:rsid w:val="00F405EF"/>
    <w:rsid w:val="00F4082F"/>
    <w:rsid w:val="00F40DAA"/>
    <w:rsid w:val="00F43F7E"/>
    <w:rsid w:val="00F47978"/>
    <w:rsid w:val="00F52622"/>
    <w:rsid w:val="00F5772B"/>
    <w:rsid w:val="00F60677"/>
    <w:rsid w:val="00F62F54"/>
    <w:rsid w:val="00F65060"/>
    <w:rsid w:val="00F674DD"/>
    <w:rsid w:val="00F702BD"/>
    <w:rsid w:val="00F72BD5"/>
    <w:rsid w:val="00F7404A"/>
    <w:rsid w:val="00F77D69"/>
    <w:rsid w:val="00F84ADE"/>
    <w:rsid w:val="00F8607F"/>
    <w:rsid w:val="00F87C24"/>
    <w:rsid w:val="00F94808"/>
    <w:rsid w:val="00F957ED"/>
    <w:rsid w:val="00F97BDC"/>
    <w:rsid w:val="00FA00A0"/>
    <w:rsid w:val="00FA193E"/>
    <w:rsid w:val="00FA5176"/>
    <w:rsid w:val="00FA6126"/>
    <w:rsid w:val="00FA6A8D"/>
    <w:rsid w:val="00FA70ED"/>
    <w:rsid w:val="00FC2F5B"/>
    <w:rsid w:val="00FD3406"/>
    <w:rsid w:val="00FD50CD"/>
    <w:rsid w:val="00FD6A3E"/>
    <w:rsid w:val="00FD7D60"/>
    <w:rsid w:val="00FE19C2"/>
    <w:rsid w:val="00FF03C1"/>
    <w:rsid w:val="00FF2405"/>
    <w:rsid w:val="00FF2CC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1681</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12253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412</cp:revision>
  <dcterms:created xsi:type="dcterms:W3CDTF">2021-06-28T08:25:00Z</dcterms:created>
  <dcterms:modified xsi:type="dcterms:W3CDTF">2021-11-21T11:29:00Z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0x01010010F128E7C3E10A448BF9746936F3CA33</vt:lpwstr>
  </property>
</Properties>
</file>