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6893" w14:textId="14EFB305" w:rsidR="000977C8" w:rsidRDefault="000977C8" w:rsidP="000C7A83">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S5-2162</w:t>
        </w:r>
        <w:r>
          <w:rPr>
            <w:b/>
            <w:i/>
            <w:noProof/>
            <w:sz w:val="28"/>
          </w:rPr>
          <w:t>90</w:t>
        </w:r>
      </w:fldSimple>
      <w:r w:rsidR="000C7A83">
        <w:rPr>
          <w:b/>
          <w:i/>
          <w:noProof/>
          <w:sz w:val="28"/>
        </w:rPr>
        <w:t>rev</w:t>
      </w:r>
      <w:r w:rsidR="004C28F4">
        <w:rPr>
          <w:b/>
          <w:i/>
          <w:noProof/>
          <w:sz w:val="28"/>
        </w:rPr>
        <w:t>2</w:t>
      </w:r>
    </w:p>
    <w:p w14:paraId="3D73B202" w14:textId="77777777" w:rsidR="000977C8" w:rsidRDefault="0051614B" w:rsidP="000977C8">
      <w:pPr>
        <w:pStyle w:val="CRCoverPage"/>
        <w:outlineLvl w:val="0"/>
        <w:rPr>
          <w:b/>
          <w:noProof/>
          <w:sz w:val="24"/>
        </w:rPr>
      </w:pPr>
      <w:fldSimple w:instr=" DOCPROPERTY  Location  \* MERGEFORMAT ">
        <w:r w:rsidR="000977C8" w:rsidRPr="00BA51D9">
          <w:rPr>
            <w:b/>
            <w:noProof/>
            <w:sz w:val="24"/>
          </w:rPr>
          <w:t>Online</w:t>
        </w:r>
      </w:fldSimple>
      <w:r w:rsidR="000977C8">
        <w:rPr>
          <w:b/>
          <w:noProof/>
          <w:sz w:val="24"/>
        </w:rPr>
        <w:t xml:space="preserve">, </w:t>
      </w:r>
      <w:r w:rsidR="000977C8">
        <w:fldChar w:fldCharType="begin"/>
      </w:r>
      <w:r w:rsidR="000977C8">
        <w:instrText xml:space="preserve"> DOCPROPERTY  Country  \* MERGEFORMAT </w:instrText>
      </w:r>
      <w:r w:rsidR="000977C8">
        <w:fldChar w:fldCharType="end"/>
      </w:r>
      <w:r w:rsidR="000977C8">
        <w:rPr>
          <w:b/>
          <w:noProof/>
          <w:sz w:val="24"/>
        </w:rPr>
        <w:t xml:space="preserve">, </w:t>
      </w:r>
      <w:fldSimple w:instr=" DOCPROPERTY  StartDate  \* MERGEFORMAT ">
        <w:r w:rsidR="000977C8" w:rsidRPr="00BA51D9">
          <w:rPr>
            <w:b/>
            <w:noProof/>
            <w:sz w:val="24"/>
          </w:rPr>
          <w:t>15th Nov 2021</w:t>
        </w:r>
      </w:fldSimple>
      <w:r w:rsidR="000977C8">
        <w:rPr>
          <w:b/>
          <w:noProof/>
          <w:sz w:val="24"/>
        </w:rPr>
        <w:t xml:space="preserve"> - </w:t>
      </w:r>
      <w:fldSimple w:instr=" DOCPROPERTY  EndDate  \* MERGEFORMAT ">
        <w:r w:rsidR="000977C8" w:rsidRPr="00BA51D9">
          <w:rPr>
            <w:b/>
            <w:noProof/>
            <w:sz w:val="24"/>
          </w:rPr>
          <w:t>24th Nov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95931" w14:paraId="573C466A" w14:textId="77777777" w:rsidTr="000C7A83">
        <w:tc>
          <w:tcPr>
            <w:tcW w:w="9641" w:type="dxa"/>
            <w:gridSpan w:val="9"/>
            <w:tcBorders>
              <w:top w:val="single" w:sz="4" w:space="0" w:color="auto"/>
              <w:left w:val="single" w:sz="4" w:space="0" w:color="auto"/>
              <w:right w:val="single" w:sz="4" w:space="0" w:color="auto"/>
            </w:tcBorders>
          </w:tcPr>
          <w:p w14:paraId="63BFFC3B" w14:textId="77777777" w:rsidR="00D95931" w:rsidRDefault="00D95931" w:rsidP="000C7A83">
            <w:pPr>
              <w:pStyle w:val="CRCoverPage"/>
              <w:spacing w:after="0"/>
              <w:jc w:val="right"/>
              <w:rPr>
                <w:i/>
                <w:noProof/>
              </w:rPr>
            </w:pPr>
            <w:r>
              <w:rPr>
                <w:i/>
                <w:noProof/>
                <w:sz w:val="14"/>
              </w:rPr>
              <w:t>CR-Form-v12.1</w:t>
            </w:r>
          </w:p>
        </w:tc>
      </w:tr>
      <w:tr w:rsidR="00D95931" w14:paraId="7025CD7E" w14:textId="77777777" w:rsidTr="000C7A83">
        <w:tc>
          <w:tcPr>
            <w:tcW w:w="9641" w:type="dxa"/>
            <w:gridSpan w:val="9"/>
            <w:tcBorders>
              <w:left w:val="single" w:sz="4" w:space="0" w:color="auto"/>
              <w:right w:val="single" w:sz="4" w:space="0" w:color="auto"/>
            </w:tcBorders>
          </w:tcPr>
          <w:p w14:paraId="3E662853" w14:textId="77777777" w:rsidR="00D95931" w:rsidRDefault="00D95931" w:rsidP="000C7A83">
            <w:pPr>
              <w:pStyle w:val="CRCoverPage"/>
              <w:spacing w:after="0"/>
              <w:jc w:val="center"/>
              <w:rPr>
                <w:noProof/>
              </w:rPr>
            </w:pPr>
            <w:r>
              <w:rPr>
                <w:b/>
                <w:noProof/>
                <w:sz w:val="32"/>
              </w:rPr>
              <w:t>CHANGE REQUEST</w:t>
            </w:r>
          </w:p>
        </w:tc>
      </w:tr>
      <w:tr w:rsidR="00D95931" w14:paraId="19902204" w14:textId="77777777" w:rsidTr="000C7A83">
        <w:tc>
          <w:tcPr>
            <w:tcW w:w="9641" w:type="dxa"/>
            <w:gridSpan w:val="9"/>
            <w:tcBorders>
              <w:left w:val="single" w:sz="4" w:space="0" w:color="auto"/>
              <w:right w:val="single" w:sz="4" w:space="0" w:color="auto"/>
            </w:tcBorders>
          </w:tcPr>
          <w:p w14:paraId="754956B4" w14:textId="77777777" w:rsidR="00D95931" w:rsidRDefault="00D95931" w:rsidP="000C7A83">
            <w:pPr>
              <w:pStyle w:val="CRCoverPage"/>
              <w:spacing w:after="0"/>
              <w:rPr>
                <w:noProof/>
                <w:sz w:val="8"/>
                <w:szCs w:val="8"/>
              </w:rPr>
            </w:pPr>
          </w:p>
        </w:tc>
      </w:tr>
      <w:tr w:rsidR="00D95931" w14:paraId="71E70AE2" w14:textId="77777777" w:rsidTr="000C7A83">
        <w:tc>
          <w:tcPr>
            <w:tcW w:w="142" w:type="dxa"/>
            <w:tcBorders>
              <w:left w:val="single" w:sz="4" w:space="0" w:color="auto"/>
            </w:tcBorders>
          </w:tcPr>
          <w:p w14:paraId="4975B936" w14:textId="77777777" w:rsidR="00D95931" w:rsidRDefault="00D95931" w:rsidP="000C7A83">
            <w:pPr>
              <w:pStyle w:val="CRCoverPage"/>
              <w:spacing w:after="0"/>
              <w:jc w:val="right"/>
              <w:rPr>
                <w:noProof/>
              </w:rPr>
            </w:pPr>
          </w:p>
        </w:tc>
        <w:tc>
          <w:tcPr>
            <w:tcW w:w="1559" w:type="dxa"/>
            <w:shd w:val="pct30" w:color="FFFF00" w:fill="auto"/>
          </w:tcPr>
          <w:p w14:paraId="444F2A94" w14:textId="77777777" w:rsidR="00D95931" w:rsidRPr="00410371" w:rsidRDefault="0051614B" w:rsidP="000C7A83">
            <w:pPr>
              <w:pStyle w:val="CRCoverPage"/>
              <w:spacing w:after="0"/>
              <w:jc w:val="right"/>
              <w:rPr>
                <w:b/>
                <w:noProof/>
                <w:sz w:val="28"/>
              </w:rPr>
            </w:pPr>
            <w:fldSimple w:instr=" DOCPROPERTY  Spec#  \* MERGEFORMAT ">
              <w:r w:rsidR="00D95931">
                <w:rPr>
                  <w:b/>
                  <w:noProof/>
                  <w:sz w:val="28"/>
                </w:rPr>
                <w:t>28.622</w:t>
              </w:r>
            </w:fldSimple>
          </w:p>
        </w:tc>
        <w:tc>
          <w:tcPr>
            <w:tcW w:w="709" w:type="dxa"/>
          </w:tcPr>
          <w:p w14:paraId="2C214110" w14:textId="77777777" w:rsidR="00D95931" w:rsidRDefault="00D95931" w:rsidP="000C7A83">
            <w:pPr>
              <w:pStyle w:val="CRCoverPage"/>
              <w:spacing w:after="0"/>
              <w:jc w:val="center"/>
              <w:rPr>
                <w:noProof/>
              </w:rPr>
            </w:pPr>
            <w:r>
              <w:rPr>
                <w:b/>
                <w:noProof/>
                <w:sz w:val="28"/>
              </w:rPr>
              <w:t>CR</w:t>
            </w:r>
          </w:p>
        </w:tc>
        <w:tc>
          <w:tcPr>
            <w:tcW w:w="1276" w:type="dxa"/>
            <w:shd w:val="pct30" w:color="FFFF00" w:fill="auto"/>
          </w:tcPr>
          <w:p w14:paraId="12C9DFBA" w14:textId="77777777" w:rsidR="00D95931" w:rsidRPr="00410371" w:rsidRDefault="0051614B" w:rsidP="000C7A83">
            <w:pPr>
              <w:pStyle w:val="CRCoverPage"/>
              <w:spacing w:after="0"/>
              <w:rPr>
                <w:noProof/>
              </w:rPr>
            </w:pPr>
            <w:fldSimple w:instr=" DOCPROPERTY  Cr#  \* MERGEFORMAT ">
              <w:r w:rsidR="00D95931">
                <w:rPr>
                  <w:b/>
                  <w:noProof/>
                  <w:sz w:val="28"/>
                </w:rPr>
                <w:t>Draft CR</w:t>
              </w:r>
            </w:fldSimple>
          </w:p>
        </w:tc>
        <w:tc>
          <w:tcPr>
            <w:tcW w:w="709" w:type="dxa"/>
          </w:tcPr>
          <w:p w14:paraId="65989F09" w14:textId="77777777" w:rsidR="00D95931" w:rsidRDefault="00D95931" w:rsidP="000C7A83">
            <w:pPr>
              <w:pStyle w:val="CRCoverPage"/>
              <w:tabs>
                <w:tab w:val="right" w:pos="625"/>
              </w:tabs>
              <w:spacing w:after="0"/>
              <w:jc w:val="center"/>
              <w:rPr>
                <w:noProof/>
              </w:rPr>
            </w:pPr>
            <w:r>
              <w:rPr>
                <w:b/>
                <w:bCs/>
                <w:noProof/>
                <w:sz w:val="28"/>
              </w:rPr>
              <w:t>rev</w:t>
            </w:r>
          </w:p>
        </w:tc>
        <w:tc>
          <w:tcPr>
            <w:tcW w:w="992" w:type="dxa"/>
            <w:shd w:val="pct30" w:color="FFFF00" w:fill="auto"/>
          </w:tcPr>
          <w:p w14:paraId="2B1A0C84" w14:textId="77777777" w:rsidR="00D95931" w:rsidRPr="00410371" w:rsidRDefault="0051614B" w:rsidP="000C7A83">
            <w:pPr>
              <w:pStyle w:val="CRCoverPage"/>
              <w:spacing w:after="0"/>
              <w:jc w:val="center"/>
              <w:rPr>
                <w:b/>
                <w:noProof/>
              </w:rPr>
            </w:pPr>
            <w:fldSimple w:instr=" DOCPROPERTY  Revision  \* MERGEFORMAT ">
              <w:r w:rsidR="00D95931">
                <w:rPr>
                  <w:b/>
                  <w:noProof/>
                  <w:sz w:val="28"/>
                </w:rPr>
                <w:t>-</w:t>
              </w:r>
            </w:fldSimple>
          </w:p>
        </w:tc>
        <w:tc>
          <w:tcPr>
            <w:tcW w:w="2410" w:type="dxa"/>
          </w:tcPr>
          <w:p w14:paraId="215EDB2D" w14:textId="77777777" w:rsidR="00D95931" w:rsidRDefault="00D95931" w:rsidP="000C7A8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0B222A" w14:textId="77777777" w:rsidR="00D95931" w:rsidRPr="00410371" w:rsidRDefault="0051614B" w:rsidP="000C7A83">
            <w:pPr>
              <w:pStyle w:val="CRCoverPage"/>
              <w:spacing w:after="0"/>
              <w:jc w:val="center"/>
              <w:rPr>
                <w:noProof/>
                <w:sz w:val="28"/>
              </w:rPr>
            </w:pPr>
            <w:fldSimple w:instr=" DOCPROPERTY  Version  \* MERGEFORMAT ">
              <w:r w:rsidR="00D95931">
                <w:rPr>
                  <w:b/>
                  <w:noProof/>
                  <w:sz w:val="28"/>
                </w:rPr>
                <w:t>16.9.0</w:t>
              </w:r>
            </w:fldSimple>
          </w:p>
        </w:tc>
        <w:tc>
          <w:tcPr>
            <w:tcW w:w="143" w:type="dxa"/>
            <w:tcBorders>
              <w:right w:val="single" w:sz="4" w:space="0" w:color="auto"/>
            </w:tcBorders>
          </w:tcPr>
          <w:p w14:paraId="792A96C5" w14:textId="77777777" w:rsidR="00D95931" w:rsidRDefault="00D95931" w:rsidP="000C7A83">
            <w:pPr>
              <w:pStyle w:val="CRCoverPage"/>
              <w:spacing w:after="0"/>
              <w:rPr>
                <w:noProof/>
              </w:rPr>
            </w:pPr>
          </w:p>
        </w:tc>
      </w:tr>
      <w:tr w:rsidR="00D95931" w14:paraId="6720FEFA" w14:textId="77777777" w:rsidTr="000C7A83">
        <w:tc>
          <w:tcPr>
            <w:tcW w:w="9641" w:type="dxa"/>
            <w:gridSpan w:val="9"/>
            <w:tcBorders>
              <w:left w:val="single" w:sz="4" w:space="0" w:color="auto"/>
              <w:right w:val="single" w:sz="4" w:space="0" w:color="auto"/>
            </w:tcBorders>
          </w:tcPr>
          <w:p w14:paraId="4799821A" w14:textId="77777777" w:rsidR="00D95931" w:rsidRDefault="00D95931" w:rsidP="000C7A83">
            <w:pPr>
              <w:pStyle w:val="CRCoverPage"/>
              <w:spacing w:after="0"/>
              <w:rPr>
                <w:noProof/>
              </w:rPr>
            </w:pPr>
          </w:p>
        </w:tc>
      </w:tr>
      <w:tr w:rsidR="00D95931" w14:paraId="4E219BE1" w14:textId="77777777" w:rsidTr="000C7A83">
        <w:tc>
          <w:tcPr>
            <w:tcW w:w="9641" w:type="dxa"/>
            <w:gridSpan w:val="9"/>
            <w:tcBorders>
              <w:top w:val="single" w:sz="4" w:space="0" w:color="auto"/>
            </w:tcBorders>
          </w:tcPr>
          <w:p w14:paraId="77E2AD5C" w14:textId="77777777" w:rsidR="00D95931" w:rsidRPr="00F25D98" w:rsidRDefault="00D95931" w:rsidP="000C7A8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95931" w14:paraId="33EF0236" w14:textId="77777777" w:rsidTr="000C7A83">
        <w:tc>
          <w:tcPr>
            <w:tcW w:w="9641" w:type="dxa"/>
            <w:gridSpan w:val="9"/>
          </w:tcPr>
          <w:p w14:paraId="7A65F182" w14:textId="77777777" w:rsidR="00D95931" w:rsidRDefault="00D95931" w:rsidP="000C7A83">
            <w:pPr>
              <w:pStyle w:val="CRCoverPage"/>
              <w:spacing w:after="0"/>
              <w:rPr>
                <w:noProof/>
                <w:sz w:val="8"/>
                <w:szCs w:val="8"/>
              </w:rPr>
            </w:pPr>
          </w:p>
        </w:tc>
      </w:tr>
    </w:tbl>
    <w:p w14:paraId="7334A05D" w14:textId="77777777" w:rsidR="00D95931" w:rsidRDefault="00D95931" w:rsidP="00D959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95931" w14:paraId="700CD771" w14:textId="77777777" w:rsidTr="000C7A83">
        <w:tc>
          <w:tcPr>
            <w:tcW w:w="2835" w:type="dxa"/>
          </w:tcPr>
          <w:p w14:paraId="44F90C51" w14:textId="77777777" w:rsidR="00D95931" w:rsidRDefault="00D95931" w:rsidP="000C7A83">
            <w:pPr>
              <w:pStyle w:val="CRCoverPage"/>
              <w:tabs>
                <w:tab w:val="right" w:pos="2751"/>
              </w:tabs>
              <w:spacing w:after="0"/>
              <w:rPr>
                <w:b/>
                <w:i/>
                <w:noProof/>
              </w:rPr>
            </w:pPr>
            <w:r>
              <w:rPr>
                <w:b/>
                <w:i/>
                <w:noProof/>
              </w:rPr>
              <w:t>Proposed change affects:</w:t>
            </w:r>
          </w:p>
        </w:tc>
        <w:tc>
          <w:tcPr>
            <w:tcW w:w="1418" w:type="dxa"/>
          </w:tcPr>
          <w:p w14:paraId="215A5512" w14:textId="77777777" w:rsidR="00D95931" w:rsidRDefault="00D95931" w:rsidP="000C7A8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7E5E9F" w14:textId="77777777" w:rsidR="00D95931" w:rsidRDefault="00D95931" w:rsidP="000C7A83">
            <w:pPr>
              <w:pStyle w:val="CRCoverPage"/>
              <w:spacing w:after="0"/>
              <w:jc w:val="center"/>
              <w:rPr>
                <w:b/>
                <w:caps/>
                <w:noProof/>
              </w:rPr>
            </w:pPr>
          </w:p>
        </w:tc>
        <w:tc>
          <w:tcPr>
            <w:tcW w:w="709" w:type="dxa"/>
            <w:tcBorders>
              <w:left w:val="single" w:sz="4" w:space="0" w:color="auto"/>
            </w:tcBorders>
          </w:tcPr>
          <w:p w14:paraId="0800AD64" w14:textId="77777777" w:rsidR="00D95931" w:rsidRDefault="00D95931" w:rsidP="000C7A8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088E93" w14:textId="77777777" w:rsidR="00D95931" w:rsidRDefault="00D95931" w:rsidP="000C7A83">
            <w:pPr>
              <w:pStyle w:val="CRCoverPage"/>
              <w:spacing w:after="0"/>
              <w:jc w:val="center"/>
              <w:rPr>
                <w:b/>
                <w:caps/>
                <w:noProof/>
              </w:rPr>
            </w:pPr>
          </w:p>
        </w:tc>
        <w:tc>
          <w:tcPr>
            <w:tcW w:w="2126" w:type="dxa"/>
          </w:tcPr>
          <w:p w14:paraId="6C526E8C" w14:textId="77777777" w:rsidR="00D95931" w:rsidRDefault="00D95931" w:rsidP="000C7A8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7E633" w14:textId="77777777" w:rsidR="00D95931" w:rsidRDefault="00D95931" w:rsidP="000C7A83">
            <w:pPr>
              <w:pStyle w:val="CRCoverPage"/>
              <w:spacing w:after="0"/>
              <w:jc w:val="center"/>
              <w:rPr>
                <w:b/>
                <w:caps/>
                <w:noProof/>
              </w:rPr>
            </w:pPr>
            <w:r>
              <w:rPr>
                <w:b/>
                <w:caps/>
                <w:noProof/>
              </w:rPr>
              <w:t>X</w:t>
            </w:r>
          </w:p>
        </w:tc>
        <w:tc>
          <w:tcPr>
            <w:tcW w:w="1418" w:type="dxa"/>
            <w:tcBorders>
              <w:left w:val="nil"/>
            </w:tcBorders>
          </w:tcPr>
          <w:p w14:paraId="79F6F762" w14:textId="77777777" w:rsidR="00D95931" w:rsidRDefault="00D95931" w:rsidP="000C7A8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7D6809" w14:textId="77777777" w:rsidR="00D95931" w:rsidRDefault="00D95931" w:rsidP="000C7A83">
            <w:pPr>
              <w:pStyle w:val="CRCoverPage"/>
              <w:spacing w:after="0"/>
              <w:jc w:val="center"/>
              <w:rPr>
                <w:b/>
                <w:bCs/>
                <w:caps/>
                <w:noProof/>
              </w:rPr>
            </w:pPr>
            <w:r>
              <w:rPr>
                <w:b/>
                <w:bCs/>
                <w:caps/>
                <w:noProof/>
              </w:rPr>
              <w:t>X</w:t>
            </w:r>
          </w:p>
        </w:tc>
      </w:tr>
    </w:tbl>
    <w:p w14:paraId="37B1F067" w14:textId="77777777" w:rsidR="00D95931" w:rsidRDefault="00D95931" w:rsidP="00D959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95931" w14:paraId="50D0A25F" w14:textId="77777777" w:rsidTr="000C7A83">
        <w:tc>
          <w:tcPr>
            <w:tcW w:w="9640" w:type="dxa"/>
            <w:gridSpan w:val="11"/>
          </w:tcPr>
          <w:p w14:paraId="40607E0D" w14:textId="77777777" w:rsidR="00D95931" w:rsidRDefault="00D95931" w:rsidP="000C7A83">
            <w:pPr>
              <w:pStyle w:val="CRCoverPage"/>
              <w:spacing w:after="0"/>
              <w:rPr>
                <w:noProof/>
                <w:sz w:val="8"/>
                <w:szCs w:val="8"/>
              </w:rPr>
            </w:pPr>
          </w:p>
        </w:tc>
      </w:tr>
      <w:tr w:rsidR="00D95931" w14:paraId="2156B333" w14:textId="77777777" w:rsidTr="000C7A83">
        <w:tc>
          <w:tcPr>
            <w:tcW w:w="1843" w:type="dxa"/>
            <w:tcBorders>
              <w:top w:val="single" w:sz="4" w:space="0" w:color="auto"/>
              <w:left w:val="single" w:sz="4" w:space="0" w:color="auto"/>
            </w:tcBorders>
          </w:tcPr>
          <w:p w14:paraId="6EF1F4B2" w14:textId="77777777" w:rsidR="00D95931" w:rsidRDefault="00D95931" w:rsidP="000C7A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4536DE" w14:textId="77777777" w:rsidR="00D95931" w:rsidRDefault="00D95931" w:rsidP="000C7A83">
            <w:pPr>
              <w:pStyle w:val="CRCoverPage"/>
              <w:spacing w:after="0"/>
              <w:ind w:left="100"/>
              <w:rPr>
                <w:noProof/>
              </w:rPr>
            </w:pPr>
            <w:r w:rsidRPr="001C5091">
              <w:t xml:space="preserve">Rel-17 </w:t>
            </w:r>
            <w:r>
              <w:t xml:space="preserve">Input to </w:t>
            </w:r>
            <w:r w:rsidRPr="001C5091">
              <w:t>DraftCR 28.</w:t>
            </w:r>
            <w:r>
              <w:t>622</w:t>
            </w:r>
            <w:r w:rsidRPr="001C5091">
              <w:t xml:space="preserve"> </w:t>
            </w:r>
            <w:r>
              <w:t>Amend file retrieval NRM fragment</w:t>
            </w:r>
          </w:p>
        </w:tc>
      </w:tr>
      <w:tr w:rsidR="00D95931" w14:paraId="5E30B8E6" w14:textId="77777777" w:rsidTr="000C7A83">
        <w:tc>
          <w:tcPr>
            <w:tcW w:w="1843" w:type="dxa"/>
            <w:tcBorders>
              <w:left w:val="single" w:sz="4" w:space="0" w:color="auto"/>
            </w:tcBorders>
          </w:tcPr>
          <w:p w14:paraId="1625691F" w14:textId="77777777" w:rsidR="00D95931" w:rsidRDefault="00D95931" w:rsidP="000C7A83">
            <w:pPr>
              <w:pStyle w:val="CRCoverPage"/>
              <w:spacing w:after="0"/>
              <w:rPr>
                <w:b/>
                <w:i/>
                <w:noProof/>
                <w:sz w:val="8"/>
                <w:szCs w:val="8"/>
              </w:rPr>
            </w:pPr>
          </w:p>
        </w:tc>
        <w:tc>
          <w:tcPr>
            <w:tcW w:w="7797" w:type="dxa"/>
            <w:gridSpan w:val="10"/>
            <w:tcBorders>
              <w:right w:val="single" w:sz="4" w:space="0" w:color="auto"/>
            </w:tcBorders>
          </w:tcPr>
          <w:p w14:paraId="343E8994" w14:textId="77777777" w:rsidR="00D95931" w:rsidRDefault="00D95931" w:rsidP="000C7A83">
            <w:pPr>
              <w:pStyle w:val="CRCoverPage"/>
              <w:spacing w:after="0"/>
              <w:rPr>
                <w:noProof/>
                <w:sz w:val="8"/>
                <w:szCs w:val="8"/>
              </w:rPr>
            </w:pPr>
          </w:p>
        </w:tc>
      </w:tr>
      <w:tr w:rsidR="00D95931" w:rsidRPr="007F701F" w14:paraId="5154ED4D" w14:textId="77777777" w:rsidTr="000C7A83">
        <w:tc>
          <w:tcPr>
            <w:tcW w:w="1843" w:type="dxa"/>
            <w:tcBorders>
              <w:left w:val="single" w:sz="4" w:space="0" w:color="auto"/>
            </w:tcBorders>
          </w:tcPr>
          <w:p w14:paraId="0E3229FF" w14:textId="77777777" w:rsidR="00D95931" w:rsidRDefault="00D95931" w:rsidP="000C7A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81D854" w14:textId="77777777" w:rsidR="00D95931" w:rsidRPr="00F52E59" w:rsidRDefault="00D95931" w:rsidP="000C7A83">
            <w:pPr>
              <w:pStyle w:val="CRCoverPage"/>
              <w:spacing w:after="0"/>
              <w:ind w:left="100"/>
              <w:rPr>
                <w:noProof/>
                <w:lang w:val="de-DE"/>
              </w:rPr>
            </w:pPr>
            <w:r w:rsidRPr="00F52E59">
              <w:rPr>
                <w:lang w:val="de-DE"/>
              </w:rPr>
              <w:t>Nokia, Nokia Shanghai Bell</w:t>
            </w:r>
          </w:p>
        </w:tc>
      </w:tr>
      <w:tr w:rsidR="00D95931" w14:paraId="630A8AC2" w14:textId="77777777" w:rsidTr="000C7A83">
        <w:tc>
          <w:tcPr>
            <w:tcW w:w="1843" w:type="dxa"/>
            <w:tcBorders>
              <w:left w:val="single" w:sz="4" w:space="0" w:color="auto"/>
            </w:tcBorders>
          </w:tcPr>
          <w:p w14:paraId="42207432" w14:textId="77777777" w:rsidR="00D95931" w:rsidRDefault="00D95931" w:rsidP="000C7A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16781B" w14:textId="77777777" w:rsidR="00D95931" w:rsidRDefault="00D95931" w:rsidP="000C7A83">
            <w:pPr>
              <w:pStyle w:val="CRCoverPage"/>
              <w:spacing w:after="0"/>
              <w:ind w:left="100"/>
              <w:rPr>
                <w:noProof/>
              </w:rPr>
            </w:pPr>
            <w:r>
              <w:rPr>
                <w:noProof/>
              </w:rPr>
              <w:t>SA5</w:t>
            </w:r>
          </w:p>
        </w:tc>
      </w:tr>
      <w:tr w:rsidR="00D95931" w14:paraId="6D15071B" w14:textId="77777777" w:rsidTr="000C7A83">
        <w:tc>
          <w:tcPr>
            <w:tcW w:w="1843" w:type="dxa"/>
            <w:tcBorders>
              <w:left w:val="single" w:sz="4" w:space="0" w:color="auto"/>
            </w:tcBorders>
          </w:tcPr>
          <w:p w14:paraId="267A247F" w14:textId="77777777" w:rsidR="00D95931" w:rsidRDefault="00D95931" w:rsidP="000C7A83">
            <w:pPr>
              <w:pStyle w:val="CRCoverPage"/>
              <w:spacing w:after="0"/>
              <w:rPr>
                <w:b/>
                <w:i/>
                <w:noProof/>
                <w:sz w:val="8"/>
                <w:szCs w:val="8"/>
              </w:rPr>
            </w:pPr>
          </w:p>
        </w:tc>
        <w:tc>
          <w:tcPr>
            <w:tcW w:w="7797" w:type="dxa"/>
            <w:gridSpan w:val="10"/>
            <w:tcBorders>
              <w:right w:val="single" w:sz="4" w:space="0" w:color="auto"/>
            </w:tcBorders>
          </w:tcPr>
          <w:p w14:paraId="36D6E4D1" w14:textId="77777777" w:rsidR="00D95931" w:rsidRDefault="00D95931" w:rsidP="000C7A83">
            <w:pPr>
              <w:pStyle w:val="CRCoverPage"/>
              <w:spacing w:after="0"/>
              <w:rPr>
                <w:noProof/>
                <w:sz w:val="8"/>
                <w:szCs w:val="8"/>
              </w:rPr>
            </w:pPr>
          </w:p>
        </w:tc>
      </w:tr>
      <w:tr w:rsidR="00D95931" w14:paraId="1174D187" w14:textId="77777777" w:rsidTr="000C7A83">
        <w:tc>
          <w:tcPr>
            <w:tcW w:w="1843" w:type="dxa"/>
            <w:tcBorders>
              <w:left w:val="single" w:sz="4" w:space="0" w:color="auto"/>
            </w:tcBorders>
          </w:tcPr>
          <w:p w14:paraId="5ABE8733" w14:textId="77777777" w:rsidR="00D95931" w:rsidRDefault="00D95931" w:rsidP="000C7A83">
            <w:pPr>
              <w:pStyle w:val="CRCoverPage"/>
              <w:tabs>
                <w:tab w:val="right" w:pos="1759"/>
              </w:tabs>
              <w:spacing w:after="0"/>
              <w:rPr>
                <w:b/>
                <w:i/>
                <w:noProof/>
              </w:rPr>
            </w:pPr>
            <w:r>
              <w:rPr>
                <w:b/>
                <w:i/>
                <w:noProof/>
              </w:rPr>
              <w:t>Work item code:</w:t>
            </w:r>
          </w:p>
        </w:tc>
        <w:tc>
          <w:tcPr>
            <w:tcW w:w="3686" w:type="dxa"/>
            <w:gridSpan w:val="5"/>
            <w:shd w:val="pct30" w:color="FFFF00" w:fill="auto"/>
          </w:tcPr>
          <w:p w14:paraId="5A559B0C" w14:textId="77777777" w:rsidR="00D95931" w:rsidRDefault="00D95931" w:rsidP="000C7A83">
            <w:pPr>
              <w:pStyle w:val="CRCoverPage"/>
              <w:spacing w:after="0"/>
              <w:ind w:left="100"/>
              <w:rPr>
                <w:noProof/>
              </w:rPr>
            </w:pPr>
            <w:r>
              <w:t>FIMA</w:t>
            </w:r>
          </w:p>
        </w:tc>
        <w:tc>
          <w:tcPr>
            <w:tcW w:w="567" w:type="dxa"/>
            <w:tcBorders>
              <w:left w:val="nil"/>
            </w:tcBorders>
          </w:tcPr>
          <w:p w14:paraId="212A0E4D" w14:textId="77777777" w:rsidR="00D95931" w:rsidRDefault="00D95931" w:rsidP="000C7A83">
            <w:pPr>
              <w:pStyle w:val="CRCoverPage"/>
              <w:spacing w:after="0"/>
              <w:ind w:right="100"/>
              <w:rPr>
                <w:noProof/>
              </w:rPr>
            </w:pPr>
          </w:p>
        </w:tc>
        <w:tc>
          <w:tcPr>
            <w:tcW w:w="1417" w:type="dxa"/>
            <w:gridSpan w:val="3"/>
            <w:tcBorders>
              <w:left w:val="nil"/>
            </w:tcBorders>
          </w:tcPr>
          <w:p w14:paraId="65736BE0" w14:textId="77777777" w:rsidR="00D95931" w:rsidRDefault="00D95931" w:rsidP="000C7A8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FE4A4B" w14:textId="555B8A15" w:rsidR="00D95931" w:rsidRDefault="0051614B" w:rsidP="000C7A83">
            <w:pPr>
              <w:pStyle w:val="CRCoverPage"/>
              <w:spacing w:after="0"/>
              <w:ind w:left="100"/>
              <w:rPr>
                <w:noProof/>
              </w:rPr>
            </w:pPr>
            <w:fldSimple w:instr=" DOCPROPERTY  ResDate  \* MERGEFORMAT ">
              <w:r w:rsidR="00D95931">
                <w:rPr>
                  <w:noProof/>
                </w:rPr>
                <w:t>2021-1</w:t>
              </w:r>
              <w:r w:rsidR="007B053C">
                <w:rPr>
                  <w:noProof/>
                </w:rPr>
                <w:t>1</w:t>
              </w:r>
              <w:r w:rsidR="00D95931">
                <w:rPr>
                  <w:noProof/>
                </w:rPr>
                <w:t>-0</w:t>
              </w:r>
              <w:r w:rsidR="007B053C">
                <w:rPr>
                  <w:noProof/>
                </w:rPr>
                <w:t>5</w:t>
              </w:r>
            </w:fldSimple>
          </w:p>
        </w:tc>
      </w:tr>
      <w:tr w:rsidR="00D95931" w14:paraId="0042E9D9" w14:textId="77777777" w:rsidTr="000C7A83">
        <w:tc>
          <w:tcPr>
            <w:tcW w:w="1843" w:type="dxa"/>
            <w:tcBorders>
              <w:left w:val="single" w:sz="4" w:space="0" w:color="auto"/>
            </w:tcBorders>
          </w:tcPr>
          <w:p w14:paraId="4996D6F3" w14:textId="77777777" w:rsidR="00D95931" w:rsidRDefault="00D95931" w:rsidP="000C7A83">
            <w:pPr>
              <w:pStyle w:val="CRCoverPage"/>
              <w:spacing w:after="0"/>
              <w:rPr>
                <w:b/>
                <w:i/>
                <w:noProof/>
                <w:sz w:val="8"/>
                <w:szCs w:val="8"/>
              </w:rPr>
            </w:pPr>
          </w:p>
        </w:tc>
        <w:tc>
          <w:tcPr>
            <w:tcW w:w="1986" w:type="dxa"/>
            <w:gridSpan w:val="4"/>
          </w:tcPr>
          <w:p w14:paraId="3AC0F6E1" w14:textId="77777777" w:rsidR="00D95931" w:rsidRDefault="00D95931" w:rsidP="000C7A83">
            <w:pPr>
              <w:pStyle w:val="CRCoverPage"/>
              <w:spacing w:after="0"/>
              <w:rPr>
                <w:noProof/>
                <w:sz w:val="8"/>
                <w:szCs w:val="8"/>
              </w:rPr>
            </w:pPr>
          </w:p>
        </w:tc>
        <w:tc>
          <w:tcPr>
            <w:tcW w:w="2267" w:type="dxa"/>
            <w:gridSpan w:val="2"/>
          </w:tcPr>
          <w:p w14:paraId="17CBDDF9" w14:textId="77777777" w:rsidR="00D95931" w:rsidRDefault="00D95931" w:rsidP="000C7A83">
            <w:pPr>
              <w:pStyle w:val="CRCoverPage"/>
              <w:spacing w:after="0"/>
              <w:rPr>
                <w:noProof/>
                <w:sz w:val="8"/>
                <w:szCs w:val="8"/>
              </w:rPr>
            </w:pPr>
          </w:p>
        </w:tc>
        <w:tc>
          <w:tcPr>
            <w:tcW w:w="1417" w:type="dxa"/>
            <w:gridSpan w:val="3"/>
          </w:tcPr>
          <w:p w14:paraId="030F50D5" w14:textId="77777777" w:rsidR="00D95931" w:rsidRDefault="00D95931" w:rsidP="000C7A83">
            <w:pPr>
              <w:pStyle w:val="CRCoverPage"/>
              <w:spacing w:after="0"/>
              <w:rPr>
                <w:noProof/>
                <w:sz w:val="8"/>
                <w:szCs w:val="8"/>
              </w:rPr>
            </w:pPr>
          </w:p>
        </w:tc>
        <w:tc>
          <w:tcPr>
            <w:tcW w:w="2127" w:type="dxa"/>
            <w:tcBorders>
              <w:right w:val="single" w:sz="4" w:space="0" w:color="auto"/>
            </w:tcBorders>
          </w:tcPr>
          <w:p w14:paraId="7D9CB7C5" w14:textId="77777777" w:rsidR="00D95931" w:rsidRDefault="00D95931" w:rsidP="000C7A83">
            <w:pPr>
              <w:pStyle w:val="CRCoverPage"/>
              <w:spacing w:after="0"/>
              <w:rPr>
                <w:noProof/>
                <w:sz w:val="8"/>
                <w:szCs w:val="8"/>
              </w:rPr>
            </w:pPr>
          </w:p>
        </w:tc>
      </w:tr>
      <w:tr w:rsidR="00D95931" w14:paraId="3267DF6E" w14:textId="77777777" w:rsidTr="000C7A83">
        <w:trPr>
          <w:cantSplit/>
        </w:trPr>
        <w:tc>
          <w:tcPr>
            <w:tcW w:w="1843" w:type="dxa"/>
            <w:tcBorders>
              <w:left w:val="single" w:sz="4" w:space="0" w:color="auto"/>
            </w:tcBorders>
          </w:tcPr>
          <w:p w14:paraId="2211D5D1" w14:textId="77777777" w:rsidR="00D95931" w:rsidRDefault="00D95931" w:rsidP="000C7A83">
            <w:pPr>
              <w:pStyle w:val="CRCoverPage"/>
              <w:tabs>
                <w:tab w:val="right" w:pos="1759"/>
              </w:tabs>
              <w:spacing w:after="0"/>
              <w:rPr>
                <w:b/>
                <w:i/>
                <w:noProof/>
              </w:rPr>
            </w:pPr>
            <w:r>
              <w:rPr>
                <w:b/>
                <w:i/>
                <w:noProof/>
              </w:rPr>
              <w:t>Category:</w:t>
            </w:r>
          </w:p>
        </w:tc>
        <w:tc>
          <w:tcPr>
            <w:tcW w:w="851" w:type="dxa"/>
            <w:shd w:val="pct30" w:color="FFFF00" w:fill="auto"/>
          </w:tcPr>
          <w:p w14:paraId="21447E4F" w14:textId="77777777" w:rsidR="00D95931" w:rsidRDefault="0051614B" w:rsidP="000C7A83">
            <w:pPr>
              <w:pStyle w:val="CRCoverPage"/>
              <w:spacing w:after="0"/>
              <w:ind w:left="100" w:right="-609"/>
              <w:rPr>
                <w:b/>
                <w:noProof/>
              </w:rPr>
            </w:pPr>
            <w:fldSimple w:instr=" DOCPROPERTY  Cat  \* MERGEFORMAT ">
              <w:r w:rsidR="00D95931">
                <w:rPr>
                  <w:b/>
                  <w:noProof/>
                </w:rPr>
                <w:t>B</w:t>
              </w:r>
            </w:fldSimple>
          </w:p>
        </w:tc>
        <w:tc>
          <w:tcPr>
            <w:tcW w:w="3402" w:type="dxa"/>
            <w:gridSpan w:val="5"/>
            <w:tcBorders>
              <w:left w:val="nil"/>
            </w:tcBorders>
          </w:tcPr>
          <w:p w14:paraId="5BAE5438" w14:textId="77777777" w:rsidR="00D95931" w:rsidRDefault="00D95931" w:rsidP="000C7A83">
            <w:pPr>
              <w:pStyle w:val="CRCoverPage"/>
              <w:spacing w:after="0"/>
              <w:rPr>
                <w:noProof/>
              </w:rPr>
            </w:pPr>
          </w:p>
        </w:tc>
        <w:tc>
          <w:tcPr>
            <w:tcW w:w="1417" w:type="dxa"/>
            <w:gridSpan w:val="3"/>
            <w:tcBorders>
              <w:left w:val="nil"/>
            </w:tcBorders>
          </w:tcPr>
          <w:p w14:paraId="49E1D909" w14:textId="77777777" w:rsidR="00D95931" w:rsidRDefault="00D95931" w:rsidP="000C7A8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500F4C" w14:textId="77777777" w:rsidR="00D95931" w:rsidRDefault="0051614B" w:rsidP="000C7A83">
            <w:pPr>
              <w:pStyle w:val="CRCoverPage"/>
              <w:spacing w:after="0"/>
              <w:ind w:left="100"/>
              <w:rPr>
                <w:noProof/>
              </w:rPr>
            </w:pPr>
            <w:fldSimple w:instr=" DOCPROPERTY  Release  \* MERGEFORMAT ">
              <w:r w:rsidR="00D95931">
                <w:rPr>
                  <w:noProof/>
                </w:rPr>
                <w:t>17</w:t>
              </w:r>
            </w:fldSimple>
          </w:p>
        </w:tc>
      </w:tr>
      <w:tr w:rsidR="00D95931" w14:paraId="2DD3306B" w14:textId="77777777" w:rsidTr="000C7A83">
        <w:tc>
          <w:tcPr>
            <w:tcW w:w="1843" w:type="dxa"/>
            <w:tcBorders>
              <w:left w:val="single" w:sz="4" w:space="0" w:color="auto"/>
              <w:bottom w:val="single" w:sz="4" w:space="0" w:color="auto"/>
            </w:tcBorders>
          </w:tcPr>
          <w:p w14:paraId="55F34C83" w14:textId="77777777" w:rsidR="00D95931" w:rsidRDefault="00D95931" w:rsidP="000C7A83">
            <w:pPr>
              <w:pStyle w:val="CRCoverPage"/>
              <w:spacing w:after="0"/>
              <w:rPr>
                <w:b/>
                <w:i/>
                <w:noProof/>
              </w:rPr>
            </w:pPr>
          </w:p>
        </w:tc>
        <w:tc>
          <w:tcPr>
            <w:tcW w:w="4677" w:type="dxa"/>
            <w:gridSpan w:val="8"/>
            <w:tcBorders>
              <w:bottom w:val="single" w:sz="4" w:space="0" w:color="auto"/>
            </w:tcBorders>
          </w:tcPr>
          <w:p w14:paraId="71CB175A" w14:textId="77777777" w:rsidR="00D95931" w:rsidRDefault="00D95931" w:rsidP="000C7A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4BC8C4" w14:textId="77777777" w:rsidR="00D95931" w:rsidRDefault="00D95931" w:rsidP="000C7A8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61BE6D" w14:textId="77777777" w:rsidR="00D95931" w:rsidRPr="007C2097" w:rsidRDefault="00D95931" w:rsidP="000C7A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95931" w14:paraId="2B63C934" w14:textId="77777777" w:rsidTr="000C7A83">
        <w:tc>
          <w:tcPr>
            <w:tcW w:w="1843" w:type="dxa"/>
          </w:tcPr>
          <w:p w14:paraId="19F54407" w14:textId="77777777" w:rsidR="00D95931" w:rsidRDefault="00D95931" w:rsidP="000C7A83">
            <w:pPr>
              <w:pStyle w:val="CRCoverPage"/>
              <w:spacing w:after="0"/>
              <w:rPr>
                <w:b/>
                <w:i/>
                <w:noProof/>
                <w:sz w:val="8"/>
                <w:szCs w:val="8"/>
              </w:rPr>
            </w:pPr>
          </w:p>
        </w:tc>
        <w:tc>
          <w:tcPr>
            <w:tcW w:w="7797" w:type="dxa"/>
            <w:gridSpan w:val="10"/>
          </w:tcPr>
          <w:p w14:paraId="713F7B22" w14:textId="77777777" w:rsidR="00D95931" w:rsidRDefault="00D95931" w:rsidP="000C7A83">
            <w:pPr>
              <w:pStyle w:val="CRCoverPage"/>
              <w:spacing w:after="0"/>
              <w:rPr>
                <w:noProof/>
                <w:sz w:val="8"/>
                <w:szCs w:val="8"/>
              </w:rPr>
            </w:pPr>
          </w:p>
        </w:tc>
      </w:tr>
      <w:tr w:rsidR="00D95931" w14:paraId="7BE65FB9" w14:textId="77777777" w:rsidTr="000C7A83">
        <w:tc>
          <w:tcPr>
            <w:tcW w:w="2694" w:type="dxa"/>
            <w:gridSpan w:val="2"/>
            <w:tcBorders>
              <w:top w:val="single" w:sz="4" w:space="0" w:color="auto"/>
              <w:left w:val="single" w:sz="4" w:space="0" w:color="auto"/>
            </w:tcBorders>
          </w:tcPr>
          <w:p w14:paraId="2E2AA17D" w14:textId="77777777" w:rsidR="00D95931" w:rsidRDefault="00D95931" w:rsidP="000C7A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820AD5" w14:textId="77777777" w:rsidR="00D95931" w:rsidRDefault="00D95931" w:rsidP="000C7A83">
            <w:pPr>
              <w:pStyle w:val="CRCoverPage"/>
              <w:spacing w:after="0"/>
              <w:ind w:left="100"/>
              <w:rPr>
                <w:noProof/>
              </w:rPr>
            </w:pPr>
            <w:r>
              <w:rPr>
                <w:noProof/>
              </w:rPr>
              <w:t>The file retrieval NRM fragmet was agreed at SA5#138. This contribution proposes some amendments.</w:t>
            </w:r>
          </w:p>
        </w:tc>
      </w:tr>
      <w:tr w:rsidR="00D95931" w14:paraId="2BAF6B29" w14:textId="77777777" w:rsidTr="000C7A83">
        <w:tc>
          <w:tcPr>
            <w:tcW w:w="2694" w:type="dxa"/>
            <w:gridSpan w:val="2"/>
            <w:tcBorders>
              <w:left w:val="single" w:sz="4" w:space="0" w:color="auto"/>
            </w:tcBorders>
          </w:tcPr>
          <w:p w14:paraId="4FF32DF3"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3F3692ED" w14:textId="77777777" w:rsidR="00D95931" w:rsidRDefault="00D95931" w:rsidP="000C7A83">
            <w:pPr>
              <w:pStyle w:val="CRCoverPage"/>
              <w:spacing w:after="0"/>
              <w:rPr>
                <w:noProof/>
                <w:sz w:val="8"/>
                <w:szCs w:val="8"/>
              </w:rPr>
            </w:pPr>
          </w:p>
        </w:tc>
      </w:tr>
      <w:tr w:rsidR="00D95931" w14:paraId="326F3C02" w14:textId="77777777" w:rsidTr="000C7A83">
        <w:tc>
          <w:tcPr>
            <w:tcW w:w="2694" w:type="dxa"/>
            <w:gridSpan w:val="2"/>
            <w:tcBorders>
              <w:left w:val="single" w:sz="4" w:space="0" w:color="auto"/>
            </w:tcBorders>
          </w:tcPr>
          <w:p w14:paraId="03AECE4D" w14:textId="77777777" w:rsidR="00D95931" w:rsidRDefault="00D95931" w:rsidP="000C7A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2D219C" w14:textId="77777777" w:rsidR="00D95931" w:rsidRDefault="00D95931" w:rsidP="000C7A83">
            <w:pPr>
              <w:pStyle w:val="CRCoverPage"/>
              <w:spacing w:after="0"/>
              <w:ind w:left="100"/>
              <w:rPr>
                <w:noProof/>
              </w:rPr>
            </w:pPr>
          </w:p>
        </w:tc>
      </w:tr>
      <w:tr w:rsidR="00D95931" w14:paraId="60937566" w14:textId="77777777" w:rsidTr="000C7A83">
        <w:tc>
          <w:tcPr>
            <w:tcW w:w="2694" w:type="dxa"/>
            <w:gridSpan w:val="2"/>
            <w:tcBorders>
              <w:left w:val="single" w:sz="4" w:space="0" w:color="auto"/>
            </w:tcBorders>
          </w:tcPr>
          <w:p w14:paraId="705DE680"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5D60AB2B" w14:textId="77777777" w:rsidR="00D95931" w:rsidRDefault="00D95931" w:rsidP="000C7A83">
            <w:pPr>
              <w:pStyle w:val="CRCoverPage"/>
              <w:spacing w:after="0"/>
              <w:rPr>
                <w:noProof/>
                <w:sz w:val="8"/>
                <w:szCs w:val="8"/>
              </w:rPr>
            </w:pPr>
          </w:p>
        </w:tc>
      </w:tr>
      <w:tr w:rsidR="00D95931" w14:paraId="0D023D83" w14:textId="77777777" w:rsidTr="000C7A83">
        <w:tc>
          <w:tcPr>
            <w:tcW w:w="2694" w:type="dxa"/>
            <w:gridSpan w:val="2"/>
            <w:tcBorders>
              <w:left w:val="single" w:sz="4" w:space="0" w:color="auto"/>
              <w:bottom w:val="single" w:sz="4" w:space="0" w:color="auto"/>
            </w:tcBorders>
          </w:tcPr>
          <w:p w14:paraId="140BAFA9" w14:textId="77777777" w:rsidR="00D95931" w:rsidRDefault="00D95931" w:rsidP="000C7A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5EA590" w14:textId="77777777" w:rsidR="00D95931" w:rsidRDefault="00D95931" w:rsidP="000C7A83">
            <w:pPr>
              <w:pStyle w:val="CRCoverPage"/>
              <w:spacing w:after="0"/>
              <w:ind w:left="100"/>
              <w:rPr>
                <w:noProof/>
              </w:rPr>
            </w:pPr>
            <w:r>
              <w:rPr>
                <w:noProof/>
              </w:rPr>
              <w:t>The WI FIMA cannot progress.</w:t>
            </w:r>
          </w:p>
        </w:tc>
      </w:tr>
      <w:tr w:rsidR="00D95931" w14:paraId="69DBE451" w14:textId="77777777" w:rsidTr="000C7A83">
        <w:tc>
          <w:tcPr>
            <w:tcW w:w="2694" w:type="dxa"/>
            <w:gridSpan w:val="2"/>
          </w:tcPr>
          <w:p w14:paraId="29FE86E9" w14:textId="77777777" w:rsidR="00D95931" w:rsidRDefault="00D95931" w:rsidP="000C7A83">
            <w:pPr>
              <w:pStyle w:val="CRCoverPage"/>
              <w:spacing w:after="0"/>
              <w:rPr>
                <w:b/>
                <w:i/>
                <w:noProof/>
                <w:sz w:val="8"/>
                <w:szCs w:val="8"/>
              </w:rPr>
            </w:pPr>
          </w:p>
        </w:tc>
        <w:tc>
          <w:tcPr>
            <w:tcW w:w="6946" w:type="dxa"/>
            <w:gridSpan w:val="9"/>
          </w:tcPr>
          <w:p w14:paraId="248A5497" w14:textId="77777777" w:rsidR="00D95931" w:rsidRDefault="00D95931" w:rsidP="000C7A83">
            <w:pPr>
              <w:pStyle w:val="CRCoverPage"/>
              <w:spacing w:after="0"/>
              <w:rPr>
                <w:noProof/>
                <w:sz w:val="8"/>
                <w:szCs w:val="8"/>
              </w:rPr>
            </w:pPr>
          </w:p>
        </w:tc>
      </w:tr>
      <w:tr w:rsidR="00D95931" w14:paraId="023BFDB5" w14:textId="77777777" w:rsidTr="000C7A83">
        <w:tc>
          <w:tcPr>
            <w:tcW w:w="2694" w:type="dxa"/>
            <w:gridSpan w:val="2"/>
            <w:tcBorders>
              <w:top w:val="single" w:sz="4" w:space="0" w:color="auto"/>
              <w:left w:val="single" w:sz="4" w:space="0" w:color="auto"/>
            </w:tcBorders>
          </w:tcPr>
          <w:p w14:paraId="33D2F1DC" w14:textId="77777777" w:rsidR="00D95931" w:rsidRDefault="00D95931" w:rsidP="000C7A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95571E" w14:textId="28A9AC61" w:rsidR="00D95931" w:rsidRDefault="00D95931" w:rsidP="000C7A83">
            <w:pPr>
              <w:pStyle w:val="CRCoverPage"/>
              <w:spacing w:after="0"/>
              <w:ind w:left="100"/>
              <w:rPr>
                <w:noProof/>
              </w:rPr>
            </w:pPr>
          </w:p>
        </w:tc>
      </w:tr>
      <w:tr w:rsidR="00D95931" w14:paraId="2F316844" w14:textId="77777777" w:rsidTr="000C7A83">
        <w:tc>
          <w:tcPr>
            <w:tcW w:w="2694" w:type="dxa"/>
            <w:gridSpan w:val="2"/>
            <w:tcBorders>
              <w:left w:val="single" w:sz="4" w:space="0" w:color="auto"/>
            </w:tcBorders>
          </w:tcPr>
          <w:p w14:paraId="5280BA21"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2F7178BB" w14:textId="77777777" w:rsidR="00D95931" w:rsidRDefault="00D95931" w:rsidP="000C7A83">
            <w:pPr>
              <w:pStyle w:val="CRCoverPage"/>
              <w:spacing w:after="0"/>
              <w:rPr>
                <w:noProof/>
                <w:sz w:val="8"/>
                <w:szCs w:val="8"/>
              </w:rPr>
            </w:pPr>
          </w:p>
        </w:tc>
      </w:tr>
      <w:tr w:rsidR="00D95931" w14:paraId="6355A47F" w14:textId="77777777" w:rsidTr="000C7A83">
        <w:tc>
          <w:tcPr>
            <w:tcW w:w="2694" w:type="dxa"/>
            <w:gridSpan w:val="2"/>
            <w:tcBorders>
              <w:left w:val="single" w:sz="4" w:space="0" w:color="auto"/>
            </w:tcBorders>
          </w:tcPr>
          <w:p w14:paraId="1579B360" w14:textId="77777777" w:rsidR="00D95931" w:rsidRDefault="00D95931" w:rsidP="000C7A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E325F7" w14:textId="77777777" w:rsidR="00D95931" w:rsidRDefault="00D95931" w:rsidP="000C7A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4687F" w14:textId="77777777" w:rsidR="00D95931" w:rsidRDefault="00D95931" w:rsidP="000C7A83">
            <w:pPr>
              <w:pStyle w:val="CRCoverPage"/>
              <w:spacing w:after="0"/>
              <w:jc w:val="center"/>
              <w:rPr>
                <w:b/>
                <w:caps/>
                <w:noProof/>
              </w:rPr>
            </w:pPr>
            <w:r>
              <w:rPr>
                <w:b/>
                <w:caps/>
                <w:noProof/>
              </w:rPr>
              <w:t>N</w:t>
            </w:r>
          </w:p>
        </w:tc>
        <w:tc>
          <w:tcPr>
            <w:tcW w:w="2977" w:type="dxa"/>
            <w:gridSpan w:val="4"/>
          </w:tcPr>
          <w:p w14:paraId="1E999C0B" w14:textId="77777777" w:rsidR="00D95931" w:rsidRDefault="00D95931" w:rsidP="000C7A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04058D" w14:textId="77777777" w:rsidR="00D95931" w:rsidRDefault="00D95931" w:rsidP="000C7A83">
            <w:pPr>
              <w:pStyle w:val="CRCoverPage"/>
              <w:spacing w:after="0"/>
              <w:ind w:left="99"/>
              <w:rPr>
                <w:noProof/>
              </w:rPr>
            </w:pPr>
          </w:p>
        </w:tc>
      </w:tr>
      <w:tr w:rsidR="00D95931" w14:paraId="7E87841F" w14:textId="77777777" w:rsidTr="000C7A83">
        <w:tc>
          <w:tcPr>
            <w:tcW w:w="2694" w:type="dxa"/>
            <w:gridSpan w:val="2"/>
            <w:tcBorders>
              <w:left w:val="single" w:sz="4" w:space="0" w:color="auto"/>
            </w:tcBorders>
          </w:tcPr>
          <w:p w14:paraId="679497C4" w14:textId="77777777" w:rsidR="00D95931" w:rsidRDefault="00D95931" w:rsidP="000C7A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8F2F2A"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114CD9" w14:textId="77777777" w:rsidR="00D95931" w:rsidRDefault="00D95931" w:rsidP="000C7A83">
            <w:pPr>
              <w:pStyle w:val="CRCoverPage"/>
              <w:spacing w:after="0"/>
              <w:jc w:val="center"/>
              <w:rPr>
                <w:b/>
                <w:caps/>
                <w:noProof/>
              </w:rPr>
            </w:pPr>
            <w:r>
              <w:rPr>
                <w:b/>
                <w:caps/>
                <w:noProof/>
              </w:rPr>
              <w:t>X</w:t>
            </w:r>
          </w:p>
        </w:tc>
        <w:tc>
          <w:tcPr>
            <w:tcW w:w="2977" w:type="dxa"/>
            <w:gridSpan w:val="4"/>
          </w:tcPr>
          <w:p w14:paraId="1CBE24EF" w14:textId="77777777" w:rsidR="00D95931" w:rsidRDefault="00D95931" w:rsidP="000C7A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9BA14B" w14:textId="77777777" w:rsidR="00D95931" w:rsidRDefault="00D95931" w:rsidP="000C7A83">
            <w:pPr>
              <w:pStyle w:val="CRCoverPage"/>
              <w:spacing w:after="0"/>
              <w:ind w:left="99"/>
              <w:rPr>
                <w:noProof/>
              </w:rPr>
            </w:pPr>
            <w:r>
              <w:rPr>
                <w:noProof/>
              </w:rPr>
              <w:t xml:space="preserve">TS/TR ... CR ... </w:t>
            </w:r>
          </w:p>
        </w:tc>
      </w:tr>
      <w:tr w:rsidR="00D95931" w14:paraId="452D54DE" w14:textId="77777777" w:rsidTr="000C7A83">
        <w:tc>
          <w:tcPr>
            <w:tcW w:w="2694" w:type="dxa"/>
            <w:gridSpan w:val="2"/>
            <w:tcBorders>
              <w:left w:val="single" w:sz="4" w:space="0" w:color="auto"/>
            </w:tcBorders>
          </w:tcPr>
          <w:p w14:paraId="2FE49D36" w14:textId="77777777" w:rsidR="00D95931" w:rsidRDefault="00D95931" w:rsidP="000C7A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6FF582"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2A74B7" w14:textId="77777777" w:rsidR="00D95931" w:rsidRDefault="00D95931" w:rsidP="000C7A83">
            <w:pPr>
              <w:pStyle w:val="CRCoverPage"/>
              <w:spacing w:after="0"/>
              <w:jc w:val="center"/>
              <w:rPr>
                <w:b/>
                <w:caps/>
                <w:noProof/>
              </w:rPr>
            </w:pPr>
            <w:r>
              <w:rPr>
                <w:b/>
                <w:caps/>
                <w:noProof/>
              </w:rPr>
              <w:t>X</w:t>
            </w:r>
          </w:p>
        </w:tc>
        <w:tc>
          <w:tcPr>
            <w:tcW w:w="2977" w:type="dxa"/>
            <w:gridSpan w:val="4"/>
          </w:tcPr>
          <w:p w14:paraId="01CC46F5" w14:textId="77777777" w:rsidR="00D95931" w:rsidRDefault="00D95931" w:rsidP="000C7A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CADA81" w14:textId="77777777" w:rsidR="00D95931" w:rsidRDefault="00D95931" w:rsidP="000C7A83">
            <w:pPr>
              <w:pStyle w:val="CRCoverPage"/>
              <w:spacing w:after="0"/>
              <w:ind w:left="99"/>
              <w:rPr>
                <w:noProof/>
              </w:rPr>
            </w:pPr>
            <w:r>
              <w:rPr>
                <w:noProof/>
              </w:rPr>
              <w:t xml:space="preserve">TS/TR ... CR ... </w:t>
            </w:r>
          </w:p>
        </w:tc>
      </w:tr>
      <w:tr w:rsidR="00D95931" w14:paraId="5BC9BDD8" w14:textId="77777777" w:rsidTr="000C7A83">
        <w:tc>
          <w:tcPr>
            <w:tcW w:w="2694" w:type="dxa"/>
            <w:gridSpan w:val="2"/>
            <w:tcBorders>
              <w:left w:val="single" w:sz="4" w:space="0" w:color="auto"/>
            </w:tcBorders>
          </w:tcPr>
          <w:p w14:paraId="771D967F" w14:textId="77777777" w:rsidR="00D95931" w:rsidRDefault="00D95931" w:rsidP="000C7A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237BC6"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503BA9" w14:textId="77777777" w:rsidR="00D95931" w:rsidRDefault="00D95931" w:rsidP="000C7A83">
            <w:pPr>
              <w:pStyle w:val="CRCoverPage"/>
              <w:spacing w:after="0"/>
              <w:jc w:val="center"/>
              <w:rPr>
                <w:b/>
                <w:caps/>
                <w:noProof/>
              </w:rPr>
            </w:pPr>
            <w:r>
              <w:rPr>
                <w:b/>
                <w:caps/>
                <w:noProof/>
              </w:rPr>
              <w:t>X</w:t>
            </w:r>
          </w:p>
        </w:tc>
        <w:tc>
          <w:tcPr>
            <w:tcW w:w="2977" w:type="dxa"/>
            <w:gridSpan w:val="4"/>
          </w:tcPr>
          <w:p w14:paraId="0A0DAF58" w14:textId="77777777" w:rsidR="00D95931" w:rsidRDefault="00D95931" w:rsidP="000C7A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0C7AA4" w14:textId="77777777" w:rsidR="00D95931" w:rsidRDefault="00D95931" w:rsidP="000C7A83">
            <w:pPr>
              <w:pStyle w:val="CRCoverPage"/>
              <w:spacing w:after="0"/>
              <w:ind w:left="99"/>
              <w:rPr>
                <w:noProof/>
              </w:rPr>
            </w:pPr>
            <w:r>
              <w:rPr>
                <w:noProof/>
              </w:rPr>
              <w:t xml:space="preserve">TS/TR ... CR ... </w:t>
            </w:r>
          </w:p>
        </w:tc>
      </w:tr>
      <w:tr w:rsidR="00D95931" w14:paraId="4297FC6F" w14:textId="77777777" w:rsidTr="000C7A83">
        <w:tc>
          <w:tcPr>
            <w:tcW w:w="2694" w:type="dxa"/>
            <w:gridSpan w:val="2"/>
            <w:tcBorders>
              <w:left w:val="single" w:sz="4" w:space="0" w:color="auto"/>
            </w:tcBorders>
          </w:tcPr>
          <w:p w14:paraId="6584E042" w14:textId="77777777" w:rsidR="00D95931" w:rsidRDefault="00D95931" w:rsidP="000C7A83">
            <w:pPr>
              <w:pStyle w:val="CRCoverPage"/>
              <w:spacing w:after="0"/>
              <w:rPr>
                <w:b/>
                <w:i/>
                <w:noProof/>
              </w:rPr>
            </w:pPr>
          </w:p>
        </w:tc>
        <w:tc>
          <w:tcPr>
            <w:tcW w:w="6946" w:type="dxa"/>
            <w:gridSpan w:val="9"/>
            <w:tcBorders>
              <w:right w:val="single" w:sz="4" w:space="0" w:color="auto"/>
            </w:tcBorders>
          </w:tcPr>
          <w:p w14:paraId="359C272F" w14:textId="77777777" w:rsidR="00D95931" w:rsidRDefault="00D95931" w:rsidP="000C7A83">
            <w:pPr>
              <w:pStyle w:val="CRCoverPage"/>
              <w:spacing w:after="0"/>
              <w:rPr>
                <w:noProof/>
              </w:rPr>
            </w:pPr>
          </w:p>
        </w:tc>
      </w:tr>
      <w:tr w:rsidR="00D95931" w14:paraId="53C5B6CC" w14:textId="77777777" w:rsidTr="000C7A83">
        <w:tc>
          <w:tcPr>
            <w:tcW w:w="2694" w:type="dxa"/>
            <w:gridSpan w:val="2"/>
            <w:tcBorders>
              <w:left w:val="single" w:sz="4" w:space="0" w:color="auto"/>
              <w:bottom w:val="single" w:sz="4" w:space="0" w:color="auto"/>
            </w:tcBorders>
          </w:tcPr>
          <w:p w14:paraId="5BBBF74E" w14:textId="77777777" w:rsidR="00D95931" w:rsidRDefault="00D95931" w:rsidP="000C7A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0B4207" w14:textId="40DDD04C" w:rsidR="00D95931" w:rsidRDefault="00D95931" w:rsidP="000C7A83">
            <w:pPr>
              <w:pStyle w:val="CRCoverPage"/>
              <w:spacing w:after="0"/>
              <w:ind w:left="100"/>
            </w:pPr>
            <w:r>
              <w:t>Baseline DraftCR</w:t>
            </w:r>
            <w:r w:rsidR="00605DDA">
              <w:t xml:space="preserve"> for FIMA</w:t>
            </w:r>
            <w:r>
              <w:t xml:space="preserve">: </w:t>
            </w:r>
            <w:r w:rsidRPr="003C0CC9">
              <w:t>S5-214758</w:t>
            </w:r>
          </w:p>
          <w:p w14:paraId="2BF0E674" w14:textId="77777777" w:rsidR="00D95931" w:rsidRPr="00850347" w:rsidRDefault="00D95931" w:rsidP="000C7A83">
            <w:pPr>
              <w:pStyle w:val="CRCoverPage"/>
              <w:spacing w:after="0"/>
            </w:pPr>
          </w:p>
        </w:tc>
      </w:tr>
      <w:tr w:rsidR="00D95931" w:rsidRPr="008863B9" w14:paraId="70671197" w14:textId="77777777" w:rsidTr="000C7A83">
        <w:tc>
          <w:tcPr>
            <w:tcW w:w="2694" w:type="dxa"/>
            <w:gridSpan w:val="2"/>
            <w:tcBorders>
              <w:top w:val="single" w:sz="4" w:space="0" w:color="auto"/>
              <w:bottom w:val="single" w:sz="4" w:space="0" w:color="auto"/>
            </w:tcBorders>
          </w:tcPr>
          <w:p w14:paraId="630294F6" w14:textId="77777777" w:rsidR="00D95931" w:rsidRPr="008863B9" w:rsidRDefault="00D95931" w:rsidP="000C7A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8DEF" w14:textId="77777777" w:rsidR="00D95931" w:rsidRPr="008863B9" w:rsidRDefault="00D95931" w:rsidP="000C7A83">
            <w:pPr>
              <w:pStyle w:val="CRCoverPage"/>
              <w:spacing w:after="0"/>
              <w:ind w:left="100"/>
              <w:rPr>
                <w:noProof/>
                <w:sz w:val="8"/>
                <w:szCs w:val="8"/>
              </w:rPr>
            </w:pPr>
          </w:p>
        </w:tc>
      </w:tr>
      <w:tr w:rsidR="00D95931" w14:paraId="6CE96A16" w14:textId="77777777" w:rsidTr="000C7A83">
        <w:tc>
          <w:tcPr>
            <w:tcW w:w="2694" w:type="dxa"/>
            <w:gridSpan w:val="2"/>
            <w:tcBorders>
              <w:top w:val="single" w:sz="4" w:space="0" w:color="auto"/>
              <w:left w:val="single" w:sz="4" w:space="0" w:color="auto"/>
              <w:bottom w:val="single" w:sz="4" w:space="0" w:color="auto"/>
            </w:tcBorders>
          </w:tcPr>
          <w:p w14:paraId="3D1AD327" w14:textId="77777777" w:rsidR="00D95931" w:rsidRDefault="00D95931" w:rsidP="000C7A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235E67" w14:textId="77777777" w:rsidR="00D95931" w:rsidRDefault="00D95931" w:rsidP="000C7A83">
            <w:pPr>
              <w:pStyle w:val="CRCoverPage"/>
              <w:spacing w:after="0"/>
              <w:ind w:left="100"/>
              <w:rPr>
                <w:noProof/>
              </w:rPr>
            </w:pPr>
          </w:p>
        </w:tc>
      </w:tr>
    </w:tbl>
    <w:p w14:paraId="5197B192" w14:textId="77777777" w:rsidR="00D95931" w:rsidRDefault="00D95931" w:rsidP="00D95931">
      <w:pPr>
        <w:pStyle w:val="CRCoverPage"/>
        <w:spacing w:after="0"/>
        <w:rPr>
          <w:noProof/>
          <w:sz w:val="8"/>
          <w:szCs w:val="8"/>
        </w:rPr>
      </w:pPr>
    </w:p>
    <w:p w14:paraId="43841750" w14:textId="77777777" w:rsidR="00D95931" w:rsidRDefault="00D95931" w:rsidP="00D95931">
      <w:pPr>
        <w:rPr>
          <w:noProof/>
        </w:rPr>
        <w:sectPr w:rsidR="00D9593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D3039E5" w14:textId="77777777" w:rsidR="00D95931" w:rsidRDefault="00D95931" w:rsidP="00D10B1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0DED9F63"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9" w:name="_Toc82701689"/>
      <w:bookmarkEnd w:id="0"/>
      <w:bookmarkEnd w:id="1"/>
      <w:bookmarkEnd w:id="2"/>
      <w:bookmarkEnd w:id="3"/>
      <w:bookmarkEnd w:id="4"/>
      <w:bookmarkEnd w:id="5"/>
      <w:bookmarkEnd w:id="6"/>
      <w:r>
        <w:t>4.2</w:t>
      </w:r>
      <w:r>
        <w:tab/>
        <w:t>Class diagrams</w:t>
      </w:r>
      <w:bookmarkEnd w:id="9"/>
    </w:p>
    <w:p w14:paraId="0B53173D" w14:textId="77777777" w:rsidR="00D50E66" w:rsidRDefault="00D50E66" w:rsidP="00D50E66">
      <w:pPr>
        <w:pStyle w:val="Heading3"/>
      </w:pPr>
      <w:bookmarkStart w:id="10" w:name="_Toc20150381"/>
      <w:bookmarkStart w:id="11" w:name="_Toc27479629"/>
      <w:bookmarkStart w:id="12" w:name="_Toc36025141"/>
      <w:bookmarkStart w:id="13" w:name="_Toc44516241"/>
      <w:bookmarkStart w:id="14" w:name="_Toc45272560"/>
      <w:bookmarkStart w:id="15" w:name="_Toc51754559"/>
      <w:bookmarkStart w:id="16" w:name="_Toc82701690"/>
      <w:r>
        <w:t>4.2.1</w:t>
      </w:r>
      <w:r>
        <w:tab/>
        <w:t>Relationships</w:t>
      </w:r>
      <w:bookmarkEnd w:id="10"/>
      <w:bookmarkEnd w:id="11"/>
      <w:bookmarkEnd w:id="12"/>
      <w:bookmarkEnd w:id="13"/>
      <w:bookmarkEnd w:id="14"/>
      <w:bookmarkEnd w:id="15"/>
      <w:bookmarkEnd w:id="16"/>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17" w:name="_MON_1693305290"/>
    <w:bookmarkEnd w:id="17"/>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36.75pt" o:ole="">
            <v:imagedata r:id="rId20" o:title=""/>
          </v:shape>
          <o:OLEObject Type="Embed" ProgID="Word.Document.12" ShapeID="_x0000_i1025" DrawAspect="Content" ObjectID="_1699003604"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18" w:name="_MON_1693305573"/>
    <w:bookmarkEnd w:id="18"/>
    <w:p w14:paraId="3F01C4D5" w14:textId="77777777" w:rsidR="00D50E66" w:rsidRDefault="00D50E66" w:rsidP="00D50E66">
      <w:pPr>
        <w:pStyle w:val="TH"/>
      </w:pPr>
      <w:r>
        <w:object w:dxaOrig="9026" w:dyaOrig="1021" w14:anchorId="1FD0CA3E">
          <v:shape id="_x0000_i1026" type="#_x0000_t75" style="width:451.5pt;height:51pt" o:ole="">
            <v:imagedata r:id="rId22" o:title=""/>
          </v:shape>
          <o:OLEObject Type="Embed" ProgID="Word.Document.12" ShapeID="_x0000_i1026" DrawAspect="Content" ObjectID="_1699003605"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02684121" w14:textId="0B9C9E2E" w:rsidR="00B261AA" w:rsidRDefault="00B261AA" w:rsidP="00AA5B85">
      <w:pPr>
        <w:pStyle w:val="TF"/>
        <w:rPr>
          <w:ins w:id="19" w:author="Author" w:date="2021-10-01T07:50:00Z"/>
          <w:noProof/>
        </w:rPr>
      </w:pPr>
      <w:r>
        <w:rPr>
          <w:noProof/>
        </w:rPr>
        <w:t xml:space="preserve">Figure 4.2.1-7: Trace control </w:t>
      </w:r>
      <w:r w:rsidR="006D00CB">
        <w:rPr>
          <w:noProof/>
        </w:rPr>
        <w:t xml:space="preserve">NRM </w:t>
      </w:r>
      <w:r>
        <w:rPr>
          <w:noProof/>
        </w:rPr>
        <w:t>fragment</w:t>
      </w:r>
    </w:p>
    <w:p w14:paraId="126CFF77" w14:textId="77777777" w:rsidR="00EC51CE" w:rsidRDefault="00EC51CE">
      <w:pPr>
        <w:pPrChange w:id="20" w:author="Author" w:date="2021-10-01T07:50:00Z">
          <w:pPr>
            <w:pStyle w:val="TF"/>
          </w:pPr>
        </w:pPrChange>
      </w:pPr>
    </w:p>
    <w:p w14:paraId="04D7EE7D" w14:textId="7B07DED7" w:rsidR="00F47978" w:rsidRDefault="00E4572C" w:rsidP="00F47978">
      <w:pPr>
        <w:pStyle w:val="TH"/>
        <w:rPr>
          <w:noProof/>
        </w:rPr>
      </w:pPr>
      <w:ins w:id="21" w:author="Author" w:date="2021-11-20T11:51:00Z">
        <w:r w:rsidRPr="00E4572C">
          <w:rPr>
            <w:noProof/>
          </w:rPr>
          <w:lastRenderedPageBreak/>
          <w:drawing>
            <wp:inline distT="0" distB="0" distL="0" distR="0" wp14:anchorId="20E60EA1" wp14:editId="1060F231">
              <wp:extent cx="5479200" cy="267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79200" cy="2674800"/>
                      </a:xfrm>
                      <a:prstGeom prst="rect">
                        <a:avLst/>
                      </a:prstGeom>
                    </pic:spPr>
                  </pic:pic>
                </a:graphicData>
              </a:graphic>
            </wp:inline>
          </w:drawing>
        </w:r>
      </w:ins>
      <w:del w:id="22" w:author="Author" w:date="2021-10-01T07:13:00Z">
        <w:r w:rsidR="009302C1" w:rsidDel="00773F6F">
          <w:rPr>
            <w:noProof/>
          </w:rPr>
          <w:drawing>
            <wp:inline distT="0" distB="0" distL="0" distR="0" wp14:anchorId="2FE88CCC" wp14:editId="77FCE86C">
              <wp:extent cx="5482800" cy="2678400"/>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2800" cy="2678400"/>
                      </a:xfrm>
                      <a:prstGeom prst="rect">
                        <a:avLst/>
                      </a:prstGeom>
                      <a:noFill/>
                      <a:ln>
                        <a:noFill/>
                      </a:ln>
                    </pic:spPr>
                  </pic:pic>
                </a:graphicData>
              </a:graphic>
            </wp:inline>
          </w:drawing>
        </w:r>
      </w:del>
    </w:p>
    <w:p w14:paraId="6AE4E1BD" w14:textId="23985FD2" w:rsidR="00F47978" w:rsidRPr="001C5286" w:rsidRDefault="00F47978" w:rsidP="00F47978">
      <w:pPr>
        <w:pStyle w:val="TF"/>
        <w:rPr>
          <w:noProof/>
          <w:lang w:val="fr-FR"/>
          <w:rPrChange w:id="23" w:author="Author" w:date="2021-10-01T06:55:00Z">
            <w:rPr>
              <w:noProof/>
            </w:rPr>
          </w:rPrChange>
        </w:rPr>
      </w:pPr>
      <w:r w:rsidRPr="001C5286">
        <w:rPr>
          <w:noProof/>
          <w:lang w:val="fr-FR"/>
          <w:rPrChange w:id="24" w:author="Author" w:date="2021-10-01T06:55:00Z">
            <w:rPr>
              <w:noProof/>
            </w:rPr>
          </w:rPrChange>
        </w:rPr>
        <w:t xml:space="preserve">Figure 4.2.1-8: File </w:t>
      </w:r>
      <w:ins w:id="25" w:author="Author" w:date="2021-10-01T06:54:00Z">
        <w:r w:rsidR="001C5286" w:rsidRPr="001C5286">
          <w:rPr>
            <w:noProof/>
            <w:lang w:val="fr-FR"/>
            <w:rPrChange w:id="26" w:author="Author" w:date="2021-10-01T06:55:00Z">
              <w:rPr>
                <w:noProof/>
              </w:rPr>
            </w:rPrChange>
          </w:rPr>
          <w:t xml:space="preserve">retrieval </w:t>
        </w:r>
      </w:ins>
      <w:del w:id="27" w:author="Author" w:date="2021-10-01T13:24:00Z">
        <w:r w:rsidRPr="001C5286" w:rsidDel="00F77D69">
          <w:rPr>
            <w:noProof/>
            <w:lang w:val="fr-FR"/>
            <w:rPrChange w:id="28" w:author="Author" w:date="2021-10-01T06:55:00Z">
              <w:rPr>
                <w:noProof/>
              </w:rPr>
            </w:rPrChange>
          </w:rPr>
          <w:delText xml:space="preserve">control </w:delText>
        </w:r>
      </w:del>
      <w:r w:rsidRPr="001C5286">
        <w:rPr>
          <w:noProof/>
          <w:lang w:val="fr-FR"/>
          <w:rPrChange w:id="29" w:author="Author" w:date="2021-10-01T06:55:00Z">
            <w:rPr>
              <w:noProof/>
            </w:rPr>
          </w:rPrChange>
        </w:rPr>
        <w:t>NRM fragment</w:t>
      </w:r>
    </w:p>
    <w:p w14:paraId="2088AF91" w14:textId="10061905" w:rsidR="00301556" w:rsidRPr="00453555" w:rsidRDefault="00301556" w:rsidP="00CD46A4">
      <w:pPr>
        <w:rPr>
          <w:lang w:val="fr-FR"/>
          <w:rPrChange w:id="30" w:author="Author" w:date="2021-10-01T18:24:00Z">
            <w:rPr/>
          </w:rPrChange>
        </w:rPr>
      </w:pPr>
    </w:p>
    <w:p w14:paraId="50315943" w14:textId="77777777" w:rsidR="00D50E66" w:rsidRPr="00453555" w:rsidRDefault="00D50E66" w:rsidP="00D50E66">
      <w:pPr>
        <w:pStyle w:val="Heading3"/>
        <w:rPr>
          <w:lang w:val="fr-FR"/>
          <w:rPrChange w:id="31" w:author="Author" w:date="2021-10-01T18:24:00Z">
            <w:rPr/>
          </w:rPrChange>
        </w:rPr>
      </w:pPr>
      <w:bookmarkStart w:id="32" w:name="_Toc20150382"/>
      <w:bookmarkStart w:id="33" w:name="_Toc27479630"/>
      <w:bookmarkStart w:id="34" w:name="_Toc36025142"/>
      <w:bookmarkStart w:id="35" w:name="_Toc44516242"/>
      <w:bookmarkStart w:id="36" w:name="_Toc45272561"/>
      <w:bookmarkStart w:id="37" w:name="_Toc51754560"/>
      <w:bookmarkStart w:id="38" w:name="_Toc82701691"/>
      <w:r w:rsidRPr="00453555">
        <w:rPr>
          <w:lang w:val="fr-FR"/>
          <w:rPrChange w:id="39" w:author="Author" w:date="2021-10-01T18:24:00Z">
            <w:rPr/>
          </w:rPrChange>
        </w:rPr>
        <w:t>4.2.2</w:t>
      </w:r>
      <w:r w:rsidRPr="00453555">
        <w:rPr>
          <w:lang w:val="fr-FR"/>
          <w:rPrChange w:id="40" w:author="Author" w:date="2021-10-01T18:24:00Z">
            <w:rPr/>
          </w:rPrChange>
        </w:rPr>
        <w:tab/>
        <w:t>Inheritance</w:t>
      </w:r>
      <w:bookmarkEnd w:id="32"/>
      <w:bookmarkEnd w:id="33"/>
      <w:bookmarkEnd w:id="34"/>
      <w:bookmarkEnd w:id="35"/>
      <w:bookmarkEnd w:id="36"/>
      <w:bookmarkEnd w:id="37"/>
      <w:bookmarkEnd w:id="38"/>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41" w:name="_MON_1693305638"/>
    <w:bookmarkEnd w:id="41"/>
    <w:p w14:paraId="73D86FCA" w14:textId="77777777" w:rsidR="00D50E66" w:rsidRDefault="00D50E66" w:rsidP="00D50E66">
      <w:pPr>
        <w:pStyle w:val="TH"/>
      </w:pPr>
      <w:r>
        <w:object w:dxaOrig="9030" w:dyaOrig="2821" w14:anchorId="009D1BF0">
          <v:shape id="_x0000_i1027" type="#_x0000_t75" style="width:451.5pt;height:141.75pt" o:ole="">
            <v:imagedata r:id="rId31" o:title=""/>
          </v:shape>
          <o:OLEObject Type="Embed" ProgID="Word.Document.12" ShapeID="_x0000_i1027" DrawAspect="Content" ObjectID="_1699003606" r:id="rId32">
            <o:FieldCodes>\s</o:FieldCodes>
          </o:OLEObject>
        </w:object>
      </w:r>
    </w:p>
    <w:bookmarkStart w:id="42" w:name="_MON_1693305656"/>
    <w:bookmarkEnd w:id="42"/>
    <w:p w14:paraId="51458D6C" w14:textId="77777777" w:rsidR="00D50E66" w:rsidRDefault="00D50E66" w:rsidP="00D50E66">
      <w:pPr>
        <w:pStyle w:val="TH"/>
      </w:pPr>
      <w:r>
        <w:object w:dxaOrig="9030" w:dyaOrig="2821" w14:anchorId="26456B47">
          <v:shape id="_x0000_i1028" type="#_x0000_t75" style="width:451.5pt;height:141.75pt" o:ole="">
            <v:imagedata r:id="rId33" o:title=""/>
          </v:shape>
          <o:OLEObject Type="Embed" ProgID="Word.Document.12" ShapeID="_x0000_i1028" DrawAspect="Content" ObjectID="_1699003607" r:id="rId34">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43" w:author="Author" w:date="2021-10-01T07:59:00Z"/>
          <w:noProof/>
        </w:rPr>
      </w:pPr>
      <w:r>
        <w:rPr>
          <w:noProof/>
        </w:rPr>
        <w:t>Figure 4.2.2-</w:t>
      </w:r>
      <w:r w:rsidR="003358EF">
        <w:rPr>
          <w:noProof/>
        </w:rPr>
        <w:t>6</w:t>
      </w:r>
      <w:r>
        <w:rPr>
          <w:noProof/>
        </w:rPr>
        <w:t>: Trace control NRM fragment</w:t>
      </w:r>
    </w:p>
    <w:p w14:paraId="67F2CD1D" w14:textId="77777777" w:rsidR="00A640B4" w:rsidRDefault="00A640B4">
      <w:pPr>
        <w:rPr>
          <w:noProof/>
        </w:rPr>
        <w:pPrChange w:id="44" w:author="Author" w:date="2021-10-01T07:59:00Z">
          <w:pPr>
            <w:pStyle w:val="TF"/>
          </w:pPr>
        </w:pPrChange>
      </w:pPr>
    </w:p>
    <w:p w14:paraId="0196E9A3" w14:textId="75A26D05" w:rsidR="00F47978" w:rsidRDefault="00F47978" w:rsidP="00F47978">
      <w:pPr>
        <w:pStyle w:val="TH"/>
        <w:rPr>
          <w:noProof/>
        </w:rPr>
      </w:pPr>
      <w:r>
        <w:rPr>
          <w:noProof/>
        </w:rPr>
        <w:drawing>
          <wp:inline distT="0" distB="0" distL="0" distR="0" wp14:anchorId="6983D533" wp14:editId="7F7CE677">
            <wp:extent cx="27813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81300" cy="1282700"/>
                    </a:xfrm>
                    <a:prstGeom prst="rect">
                      <a:avLst/>
                    </a:prstGeom>
                    <a:noFill/>
                    <a:ln>
                      <a:noFill/>
                    </a:ln>
                  </pic:spPr>
                </pic:pic>
              </a:graphicData>
            </a:graphic>
          </wp:inline>
        </w:drawing>
      </w:r>
    </w:p>
    <w:p w14:paraId="158DB91B" w14:textId="16163829" w:rsidR="00F47978" w:rsidRPr="00A640B4" w:rsidRDefault="00F47978" w:rsidP="00F47978">
      <w:pPr>
        <w:pStyle w:val="TF"/>
        <w:rPr>
          <w:noProof/>
          <w:lang w:val="fr-FR"/>
          <w:rPrChange w:id="45" w:author="Author" w:date="2021-10-01T07:59:00Z">
            <w:rPr>
              <w:noProof/>
            </w:rPr>
          </w:rPrChange>
        </w:rPr>
      </w:pPr>
      <w:r w:rsidRPr="00A640B4">
        <w:rPr>
          <w:noProof/>
          <w:lang w:val="fr-FR"/>
          <w:rPrChange w:id="46" w:author="Author" w:date="2021-10-01T07:59:00Z">
            <w:rPr>
              <w:noProof/>
            </w:rPr>
          </w:rPrChange>
        </w:rPr>
        <w:t xml:space="preserve">Figure 4.2.2-7: File </w:t>
      </w:r>
      <w:ins w:id="47" w:author="Author" w:date="2021-10-01T07:58:00Z">
        <w:r w:rsidR="008D7E1B" w:rsidRPr="00A640B4">
          <w:rPr>
            <w:noProof/>
            <w:lang w:val="fr-FR"/>
            <w:rPrChange w:id="48" w:author="Author" w:date="2021-10-01T07:59:00Z">
              <w:rPr>
                <w:noProof/>
              </w:rPr>
            </w:rPrChange>
          </w:rPr>
          <w:t xml:space="preserve">retrieval </w:t>
        </w:r>
      </w:ins>
      <w:del w:id="49" w:author="Author" w:date="2021-10-01T13:23:00Z">
        <w:r w:rsidRPr="00A640B4" w:rsidDel="00F77D69">
          <w:rPr>
            <w:noProof/>
            <w:lang w:val="fr-FR"/>
            <w:rPrChange w:id="50" w:author="Author" w:date="2021-10-01T07:59:00Z">
              <w:rPr>
                <w:noProof/>
              </w:rPr>
            </w:rPrChange>
          </w:rPr>
          <w:delText xml:space="preserve">control </w:delText>
        </w:r>
      </w:del>
      <w:r w:rsidRPr="00A640B4">
        <w:rPr>
          <w:noProof/>
          <w:lang w:val="fr-FR"/>
          <w:rPrChange w:id="51" w:author="Author" w:date="2021-10-01T07:59:00Z">
            <w:rPr>
              <w:noProof/>
            </w:rPr>
          </w:rPrChange>
        </w:rPr>
        <w:t>NRM fragment</w:t>
      </w:r>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45360549" w14:textId="09A89584" w:rsidR="00F47978" w:rsidRDefault="00F47978" w:rsidP="00A144B4">
      <w:pPr>
        <w:rPr>
          <w:lang w:eastAsia="zh-CN"/>
        </w:rPr>
      </w:pPr>
    </w:p>
    <w:p w14:paraId="70611CD4" w14:textId="77777777" w:rsidR="008F7D06" w:rsidRDefault="008F7D06" w:rsidP="008F7D06">
      <w:pPr>
        <w:pStyle w:val="Heading3"/>
        <w:rPr>
          <w:rFonts w:ascii="Courier New" w:hAnsi="Courier New" w:cs="Courier New"/>
          <w:lang w:val="en-US" w:eastAsia="zh-CN"/>
        </w:rPr>
      </w:pPr>
      <w:bookmarkStart w:id="52" w:name="_Toc44516374"/>
      <w:bookmarkStart w:id="53" w:name="_Toc45272689"/>
      <w:bookmarkStart w:id="54" w:name="_Toc51754684"/>
      <w:bookmarkStart w:id="55" w:name="_Toc82701820"/>
      <w:r>
        <w:lastRenderedPageBreak/>
        <w:t>4.3.31</w:t>
      </w:r>
      <w:r>
        <w:tab/>
      </w:r>
      <w:r w:rsidRPr="00F3719F">
        <w:rPr>
          <w:rFonts w:ascii="Courier New" w:hAnsi="Courier New" w:cs="Courier New"/>
          <w:lang w:val="en-US" w:eastAsia="zh-CN"/>
        </w:rPr>
        <w:t>PerfMetricJob</w:t>
      </w:r>
      <w:bookmarkEnd w:id="52"/>
      <w:bookmarkEnd w:id="53"/>
      <w:bookmarkEnd w:id="54"/>
      <w:bookmarkEnd w:id="55"/>
    </w:p>
    <w:p w14:paraId="589BEB13" w14:textId="77777777" w:rsidR="008F7D06" w:rsidRPr="003267B4" w:rsidRDefault="008F7D06" w:rsidP="008F7D06">
      <w:pPr>
        <w:pStyle w:val="Heading4"/>
      </w:pPr>
      <w:bookmarkStart w:id="56" w:name="_Toc44516375"/>
      <w:bookmarkStart w:id="57" w:name="_Toc45272690"/>
      <w:bookmarkStart w:id="58" w:name="_Toc51754685"/>
      <w:bookmarkStart w:id="59" w:name="_Toc82701821"/>
      <w:r w:rsidRPr="003267B4">
        <w:t>4.3.</w:t>
      </w:r>
      <w:r>
        <w:t>31</w:t>
      </w:r>
      <w:r w:rsidRPr="003267B4">
        <w:t>.1</w:t>
      </w:r>
      <w:r w:rsidRPr="003267B4">
        <w:tab/>
        <w:t>Definition</w:t>
      </w:r>
      <w:bookmarkEnd w:id="56"/>
      <w:bookmarkEnd w:id="57"/>
      <w:bookmarkEnd w:id="58"/>
      <w:bookmarkEnd w:id="59"/>
    </w:p>
    <w:p w14:paraId="70960DB1" w14:textId="77777777" w:rsidR="008F7D06" w:rsidRPr="00C03DA0" w:rsidRDefault="008F7D06" w:rsidP="008F7D06">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47983EAE" w14:textId="77777777" w:rsidR="008F7D06" w:rsidRDefault="008F7D06" w:rsidP="008F7D06">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36A96AF5" w14:textId="77777777" w:rsidR="008F7D06" w:rsidRDefault="008F7D06" w:rsidP="008F7D06">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Pr="00896D5F">
        <w:t xml:space="preserve">back </w:t>
      </w:r>
      <w:r>
        <w:t>to enabled.</w:t>
      </w:r>
    </w:p>
    <w:p w14:paraId="1C79195D" w14:textId="77777777" w:rsidR="008F7D06" w:rsidRDefault="008F7D06" w:rsidP="008F7D06">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6CCECEE3" w14:textId="77777777" w:rsidR="008F7D06" w:rsidRDefault="008F7D06" w:rsidP="008F7D06">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54E3CCF4" w14:textId="77777777" w:rsidR="008F7D06" w:rsidRDefault="008F7D06" w:rsidP="008F7D06">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423A9B76" w14:textId="77777777" w:rsidR="008F7D06" w:rsidRDefault="008F7D06" w:rsidP="008F7D06">
      <w:r>
        <w:t xml:space="preserve">The optional 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5D6ACA25" w14:textId="77777777" w:rsidR="008F7D06" w:rsidRDefault="008F7D06" w:rsidP="008F7D06">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64D9C3D5" w14:textId="77777777" w:rsidR="008F7D06" w:rsidRDefault="008F7D06" w:rsidP="008F7D06">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13AACC8" w14:textId="77777777" w:rsidR="008F7D06" w:rsidRDefault="008F7D06" w:rsidP="008F7D06">
      <w:r>
        <w:t>For file-based reporting, all performance metrics that are produced related to a "PerfMetricJob" instance for a reporting period shall be stored in a single reporting file.</w:t>
      </w:r>
    </w:p>
    <w:p w14:paraId="13032570" w14:textId="77777777" w:rsidR="008F7D06" w:rsidRDefault="008F7D06" w:rsidP="008F7D06">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7ABFF6AD" w14:textId="77777777" w:rsidR="008F7D06" w:rsidRDefault="008F7D06" w:rsidP="008F7D06">
      <w:r>
        <w:t>Changes of all other configurable attributes shall take effect only at the beginning of the next reporting period, for streaming at the beginning of the next granularity period.</w:t>
      </w:r>
    </w:p>
    <w:p w14:paraId="31674582" w14:textId="77777777" w:rsidR="008F7D06" w:rsidRDefault="008F7D06" w:rsidP="008F7D06">
      <w:r>
        <w:t>When the "PerfMetricJob" is deleted, the ongoing reporting period shall be aborted, for streaming the ongoing granularity period.</w:t>
      </w:r>
    </w:p>
    <w:p w14:paraId="61E24D0A" w14:textId="77777777" w:rsidR="008F7D06" w:rsidRDefault="008F7D06" w:rsidP="008F7D06">
      <w:r>
        <w:t xml:space="preserve">A </w:t>
      </w:r>
      <w:r>
        <w:rPr>
          <w:rFonts w:ascii="Courier New" w:hAnsi="Courier New" w:cs="Courier New"/>
        </w:rPr>
        <w:t>PerfMetricJob</w:t>
      </w:r>
      <w:r>
        <w:t xml:space="preserve"> creation request shall be rejected, if the requested performance metrics, the requested granularity period, the requested repoting method, or the requested combination thereof is not supported by the MnS producer.</w:t>
      </w:r>
    </w:p>
    <w:p w14:paraId="41B2570B" w14:textId="380675B8" w:rsidR="008F7D06" w:rsidRDefault="008F7D06" w:rsidP="008F7D06">
      <w:pPr>
        <w:rPr>
          <w:noProof/>
        </w:rPr>
      </w:pPr>
      <w:r>
        <w:rPr>
          <w:noProof/>
        </w:rPr>
        <w:lastRenderedPageBreak/>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6ADED627" w14:textId="34204F60" w:rsidR="00657F19" w:rsidRDefault="00657F19" w:rsidP="008F7D06">
      <w:pPr>
        <w:rPr>
          <w:ins w:id="60" w:author="Author" w:date="2021-10-14T12:00:00Z"/>
        </w:rPr>
      </w:pPr>
      <w:ins w:id="61" w:author="Author" w:date="2021-04-22T19:46:00Z">
        <w:r>
          <w:t xml:space="preserve">When the </w:t>
        </w:r>
      </w:ins>
      <w:ins w:id="62" w:author="Author" w:date="2021-10-01T17:03:00Z">
        <w:r>
          <w:t>f</w:t>
        </w:r>
      </w:ins>
      <w:ins w:id="63" w:author="Author" w:date="2021-04-22T19:46:00Z">
        <w:r>
          <w:t xml:space="preserve">ile </w:t>
        </w:r>
      </w:ins>
      <w:ins w:id="64" w:author="Author" w:date="2021-10-01T17:04:00Z">
        <w:r>
          <w:t>retrieval</w:t>
        </w:r>
      </w:ins>
      <w:ins w:id="65" w:author="Author" w:date="2021-08-13T14:28:00Z">
        <w:r>
          <w:t xml:space="preserve"> </w:t>
        </w:r>
      </w:ins>
      <w:ins w:id="66" w:author="Author" w:date="2021-04-22T19:46:00Z">
        <w:r>
          <w:t>NRM fragment is supported</w:t>
        </w:r>
      </w:ins>
      <w:ins w:id="67" w:author="Author" w:date="2021-08-13T15:21:00Z">
        <w:r>
          <w:t xml:space="preserve"> by the MnS producer</w:t>
        </w:r>
      </w:ins>
      <w:ins w:id="68" w:author="Author" w:date="2021-08-13T15:16:00Z">
        <w:r>
          <w:t>, t</w:t>
        </w:r>
      </w:ins>
      <w:ins w:id="69" w:author="Author" w:date="2021-04-16T17:07:00Z">
        <w:r>
          <w:t>he "</w:t>
        </w:r>
      </w:ins>
      <w:ins w:id="70" w:author="Author" w:date="2021-11-18T09:38:00Z">
        <w:r w:rsidR="001F69C3">
          <w:t>_</w:t>
        </w:r>
      </w:ins>
      <w:ins w:id="71" w:author="Author" w:date="2021-04-16T17:07:00Z">
        <w:r>
          <w:t xml:space="preserve">linkToFiles" </w:t>
        </w:r>
      </w:ins>
      <w:ins w:id="72" w:author="Author" w:date="2021-04-16T17:08:00Z">
        <w:r>
          <w:t>attribute</w:t>
        </w:r>
      </w:ins>
      <w:ins w:id="73" w:author="Author" w:date="2021-10-01T17:14:00Z">
        <w:r>
          <w:t xml:space="preserve"> shall be supported, for details </w:t>
        </w:r>
      </w:ins>
      <w:ins w:id="74" w:author="Author" w:date="2021-10-01T17:20:00Z">
        <w:r w:rsidR="00223520">
          <w:t xml:space="preserve">on the usage of this attribute </w:t>
        </w:r>
      </w:ins>
      <w:ins w:id="75" w:author="Author" w:date="2021-10-01T17:14:00Z">
        <w:r>
          <w:t>see the definition of the file retrieval NRM fragment.</w:t>
        </w:r>
      </w:ins>
    </w:p>
    <w:p w14:paraId="6BC6230F" w14:textId="2482D551" w:rsidR="0012723C" w:rsidRPr="0012723C" w:rsidRDefault="0012723C" w:rsidP="008F7D06">
      <w:pPr>
        <w:rPr>
          <w:i/>
          <w:iCs/>
          <w:rPrChange w:id="76" w:author="Author" w:date="2021-10-14T12:00:00Z">
            <w:rPr/>
          </w:rPrChange>
        </w:rPr>
      </w:pPr>
      <w:ins w:id="77" w:author="Author" w:date="2021-10-14T12:00:00Z">
        <w:r w:rsidRPr="0012723C">
          <w:rPr>
            <w:i/>
            <w:iCs/>
          </w:rPr>
          <w:t>Editor's note:</w:t>
        </w:r>
        <w:r>
          <w:rPr>
            <w:i/>
            <w:iCs/>
          </w:rPr>
          <w:t xml:space="preserve"> The need for "</w:t>
        </w:r>
      </w:ins>
      <w:ins w:id="78" w:author="Author" w:date="2021-11-18T09:38:00Z">
        <w:r w:rsidR="001F69C3">
          <w:rPr>
            <w:i/>
            <w:iCs/>
          </w:rPr>
          <w:t>_</w:t>
        </w:r>
      </w:ins>
      <w:ins w:id="79" w:author="Author" w:date="2021-10-14T12:00:00Z">
        <w:r>
          <w:rPr>
            <w:i/>
            <w:iCs/>
          </w:rPr>
          <w:t>linkToFiles" n</w:t>
        </w:r>
      </w:ins>
      <w:ins w:id="80" w:author="Author" w:date="2021-10-14T12:01:00Z">
        <w:r>
          <w:rPr>
            <w:i/>
            <w:iCs/>
          </w:rPr>
          <w:t>eeds further justification and may be removed if those are not provided.</w:t>
        </w:r>
      </w:ins>
    </w:p>
    <w:p w14:paraId="71C215BD" w14:textId="77777777" w:rsidR="008F7D06" w:rsidRDefault="008F7D06" w:rsidP="008F7D06">
      <w:pPr>
        <w:pStyle w:val="Heading4"/>
      </w:pPr>
      <w:bookmarkStart w:id="81" w:name="_Toc44516376"/>
      <w:bookmarkStart w:id="82" w:name="_Toc45272691"/>
      <w:bookmarkStart w:id="83" w:name="_Toc51754686"/>
      <w:bookmarkStart w:id="84" w:name="_Toc82701822"/>
      <w:r w:rsidRPr="00EE3FB2">
        <w:t>4.3.</w:t>
      </w:r>
      <w:r>
        <w:t>31</w:t>
      </w:r>
      <w:r w:rsidRPr="00EE3FB2">
        <w:t>.2</w:t>
      </w:r>
      <w:r w:rsidRPr="00EE3FB2">
        <w:tab/>
        <w:t>Attributes</w:t>
      </w:r>
      <w:bookmarkEnd w:id="81"/>
      <w:bookmarkEnd w:id="82"/>
      <w:bookmarkEnd w:id="83"/>
      <w:bookmarkEnd w:id="84"/>
    </w:p>
    <w:p w14:paraId="3DC8DE35" w14:textId="77777777" w:rsidR="008F7D06" w:rsidRPr="007721BC" w:rsidRDefault="008F7D06" w:rsidP="008F7D06">
      <w:r>
        <w:t xml:space="preserve">The </w:t>
      </w:r>
      <w:r w:rsidRPr="002005EB">
        <w:rPr>
          <w:rFonts w:ascii="Courier New" w:hAnsi="Courier New" w:cs="Courier New"/>
        </w:rPr>
        <w:t>PerfMetricJob</w:t>
      </w:r>
      <w:r>
        <w:t xml:space="preserve">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F7D06" w:rsidRPr="00CE6AD3" w14:paraId="7EF0FB44" w14:textId="77777777" w:rsidTr="000C7A83">
        <w:trPr>
          <w:cantSplit/>
          <w:jc w:val="center"/>
        </w:trPr>
        <w:tc>
          <w:tcPr>
            <w:tcW w:w="2400" w:type="pct"/>
            <w:shd w:val="clear" w:color="auto" w:fill="BFBFBF"/>
            <w:noWrap/>
            <w:vAlign w:val="center"/>
          </w:tcPr>
          <w:p w14:paraId="5E017C7B" w14:textId="77777777" w:rsidR="008F7D06" w:rsidRPr="00353ED8" w:rsidRDefault="008F7D06" w:rsidP="000C7A83">
            <w:pPr>
              <w:pStyle w:val="TAH"/>
            </w:pPr>
            <w:r w:rsidRPr="00353ED8">
              <w:t>Attribute name</w:t>
            </w:r>
          </w:p>
        </w:tc>
        <w:tc>
          <w:tcPr>
            <w:tcW w:w="200" w:type="pct"/>
            <w:shd w:val="clear" w:color="auto" w:fill="BFBFBF"/>
            <w:noWrap/>
            <w:vAlign w:val="center"/>
          </w:tcPr>
          <w:p w14:paraId="7A1163BB" w14:textId="77777777" w:rsidR="008F7D06" w:rsidRPr="003D39E5" w:rsidRDefault="008F7D06" w:rsidP="000C7A83">
            <w:pPr>
              <w:pStyle w:val="TAH"/>
            </w:pPr>
            <w:r w:rsidRPr="003D39E5">
              <w:t>S</w:t>
            </w:r>
          </w:p>
        </w:tc>
        <w:tc>
          <w:tcPr>
            <w:tcW w:w="600" w:type="pct"/>
            <w:shd w:val="clear" w:color="auto" w:fill="BFBFBF"/>
            <w:noWrap/>
            <w:vAlign w:val="center"/>
          </w:tcPr>
          <w:p w14:paraId="082BF01A" w14:textId="77777777" w:rsidR="008F7D06" w:rsidRPr="00EE4C90" w:rsidRDefault="008F7D06" w:rsidP="000C7A83">
            <w:pPr>
              <w:pStyle w:val="TAH"/>
            </w:pPr>
            <w:r w:rsidRPr="00EE4C90">
              <w:t>isReadable</w:t>
            </w:r>
          </w:p>
        </w:tc>
        <w:tc>
          <w:tcPr>
            <w:tcW w:w="600" w:type="pct"/>
            <w:shd w:val="clear" w:color="auto" w:fill="BFBFBF"/>
            <w:noWrap/>
            <w:vAlign w:val="center"/>
          </w:tcPr>
          <w:p w14:paraId="18A6CFF8" w14:textId="77777777" w:rsidR="008F7D06" w:rsidRPr="00A26FC6" w:rsidRDefault="008F7D06" w:rsidP="000C7A83">
            <w:pPr>
              <w:pStyle w:val="TAH"/>
            </w:pPr>
            <w:r w:rsidRPr="00A26FC6">
              <w:t>isWritable</w:t>
            </w:r>
          </w:p>
        </w:tc>
        <w:tc>
          <w:tcPr>
            <w:tcW w:w="600" w:type="pct"/>
            <w:shd w:val="clear" w:color="auto" w:fill="BFBFBF"/>
            <w:noWrap/>
            <w:vAlign w:val="center"/>
          </w:tcPr>
          <w:p w14:paraId="52850B40" w14:textId="77777777" w:rsidR="008F7D06" w:rsidRPr="003267B4" w:rsidRDefault="008F7D06" w:rsidP="000C7A83">
            <w:pPr>
              <w:pStyle w:val="TAH"/>
            </w:pPr>
            <w:r w:rsidRPr="003267B4">
              <w:rPr>
                <w:rFonts w:cs="Arial"/>
                <w:bCs/>
                <w:szCs w:val="18"/>
              </w:rPr>
              <w:t>isInvariant</w:t>
            </w:r>
          </w:p>
        </w:tc>
        <w:tc>
          <w:tcPr>
            <w:tcW w:w="600" w:type="pct"/>
            <w:shd w:val="clear" w:color="auto" w:fill="BFBFBF"/>
            <w:noWrap/>
            <w:vAlign w:val="center"/>
          </w:tcPr>
          <w:p w14:paraId="550D6BE4" w14:textId="77777777" w:rsidR="008F7D06" w:rsidRPr="003267B4" w:rsidRDefault="008F7D06" w:rsidP="000C7A83">
            <w:pPr>
              <w:pStyle w:val="TAH"/>
            </w:pPr>
            <w:r w:rsidRPr="003267B4">
              <w:t>isNotifyable</w:t>
            </w:r>
          </w:p>
        </w:tc>
      </w:tr>
      <w:tr w:rsidR="008F7D06" w:rsidRPr="005B0391" w14:paraId="7DC580A2" w14:textId="77777777" w:rsidTr="000C7A83">
        <w:tblPrEx>
          <w:tblLook w:val="04A0" w:firstRow="1" w:lastRow="0" w:firstColumn="1" w:lastColumn="0" w:noHBand="0" w:noVBand="1"/>
        </w:tblPrEx>
        <w:trPr>
          <w:cantSplit/>
          <w:trHeight w:val="164"/>
          <w:jc w:val="center"/>
        </w:trPr>
        <w:tc>
          <w:tcPr>
            <w:tcW w:w="2400" w:type="pct"/>
            <w:noWrap/>
          </w:tcPr>
          <w:p w14:paraId="7DE4600D" w14:textId="77777777" w:rsidR="008F7D06" w:rsidRPr="00B26339" w:rsidRDefault="008F7D06" w:rsidP="000C7A83">
            <w:pPr>
              <w:pStyle w:val="TAL"/>
              <w:rPr>
                <w:rFonts w:cs="Arial"/>
                <w:color w:val="000000"/>
              </w:rPr>
            </w:pPr>
            <w:r w:rsidRPr="00B26339">
              <w:rPr>
                <w:rFonts w:cs="Arial"/>
                <w:color w:val="000000"/>
              </w:rPr>
              <w:t>administrativeState</w:t>
            </w:r>
          </w:p>
        </w:tc>
        <w:tc>
          <w:tcPr>
            <w:tcW w:w="200" w:type="pct"/>
            <w:noWrap/>
          </w:tcPr>
          <w:p w14:paraId="3D45D8C5" w14:textId="77777777" w:rsidR="008F7D06" w:rsidRPr="005B0391" w:rsidRDefault="008F7D06" w:rsidP="000C7A83">
            <w:pPr>
              <w:pStyle w:val="TAL"/>
              <w:jc w:val="center"/>
            </w:pPr>
            <w:r>
              <w:t>M</w:t>
            </w:r>
          </w:p>
        </w:tc>
        <w:tc>
          <w:tcPr>
            <w:tcW w:w="600" w:type="pct"/>
            <w:noWrap/>
          </w:tcPr>
          <w:p w14:paraId="3B99D5C2" w14:textId="77777777" w:rsidR="008F7D06" w:rsidRPr="005B0391" w:rsidRDefault="008F7D06" w:rsidP="000C7A83">
            <w:pPr>
              <w:pStyle w:val="TAL"/>
              <w:jc w:val="center"/>
            </w:pPr>
            <w:r>
              <w:t>T</w:t>
            </w:r>
          </w:p>
        </w:tc>
        <w:tc>
          <w:tcPr>
            <w:tcW w:w="600" w:type="pct"/>
            <w:noWrap/>
          </w:tcPr>
          <w:p w14:paraId="17AA454D" w14:textId="77777777" w:rsidR="008F7D06" w:rsidRPr="005B0391" w:rsidRDefault="008F7D06" w:rsidP="000C7A83">
            <w:pPr>
              <w:pStyle w:val="TAL"/>
              <w:jc w:val="center"/>
            </w:pPr>
            <w:r>
              <w:t>T</w:t>
            </w:r>
          </w:p>
        </w:tc>
        <w:tc>
          <w:tcPr>
            <w:tcW w:w="600" w:type="pct"/>
            <w:noWrap/>
          </w:tcPr>
          <w:p w14:paraId="7A315BEF" w14:textId="77777777" w:rsidR="008F7D06" w:rsidRPr="005B0391" w:rsidRDefault="008F7D06" w:rsidP="000C7A83">
            <w:pPr>
              <w:pStyle w:val="TAL"/>
              <w:jc w:val="center"/>
              <w:rPr>
                <w:lang w:eastAsia="zh-CN"/>
              </w:rPr>
            </w:pPr>
            <w:r>
              <w:rPr>
                <w:lang w:eastAsia="zh-CN"/>
              </w:rPr>
              <w:t>F</w:t>
            </w:r>
          </w:p>
        </w:tc>
        <w:tc>
          <w:tcPr>
            <w:tcW w:w="600" w:type="pct"/>
            <w:noWrap/>
          </w:tcPr>
          <w:p w14:paraId="52A0CC2B" w14:textId="77777777" w:rsidR="008F7D06" w:rsidRPr="005B0391" w:rsidRDefault="008F7D06" w:rsidP="000C7A83">
            <w:pPr>
              <w:pStyle w:val="TAL"/>
              <w:jc w:val="center"/>
              <w:rPr>
                <w:lang w:eastAsia="zh-CN"/>
              </w:rPr>
            </w:pPr>
            <w:r>
              <w:rPr>
                <w:lang w:eastAsia="zh-CN"/>
              </w:rPr>
              <w:t>T</w:t>
            </w:r>
          </w:p>
        </w:tc>
      </w:tr>
      <w:tr w:rsidR="008F7D06" w:rsidRPr="005B0391" w14:paraId="4C6E9010" w14:textId="77777777" w:rsidTr="000C7A83">
        <w:tblPrEx>
          <w:tblLook w:val="04A0" w:firstRow="1" w:lastRow="0" w:firstColumn="1" w:lastColumn="0" w:noHBand="0" w:noVBand="1"/>
        </w:tblPrEx>
        <w:trPr>
          <w:cantSplit/>
          <w:trHeight w:val="164"/>
          <w:jc w:val="center"/>
        </w:trPr>
        <w:tc>
          <w:tcPr>
            <w:tcW w:w="2400" w:type="pct"/>
            <w:noWrap/>
          </w:tcPr>
          <w:p w14:paraId="1CE4C017" w14:textId="77777777" w:rsidR="008F7D06" w:rsidRPr="00B26339" w:rsidRDefault="008F7D06" w:rsidP="000C7A83">
            <w:pPr>
              <w:pStyle w:val="TAL"/>
              <w:rPr>
                <w:rFonts w:cs="Arial"/>
                <w:color w:val="000000"/>
              </w:rPr>
            </w:pPr>
            <w:r w:rsidRPr="00B26339">
              <w:rPr>
                <w:rFonts w:cs="Arial"/>
                <w:color w:val="000000"/>
              </w:rPr>
              <w:t>operationalState</w:t>
            </w:r>
          </w:p>
        </w:tc>
        <w:tc>
          <w:tcPr>
            <w:tcW w:w="200" w:type="pct"/>
            <w:noWrap/>
          </w:tcPr>
          <w:p w14:paraId="0EA9E1F0" w14:textId="77777777" w:rsidR="008F7D06" w:rsidRPr="005B0391" w:rsidRDefault="008F7D06" w:rsidP="000C7A83">
            <w:pPr>
              <w:pStyle w:val="TAL"/>
              <w:jc w:val="center"/>
            </w:pPr>
            <w:r>
              <w:t>M</w:t>
            </w:r>
          </w:p>
        </w:tc>
        <w:tc>
          <w:tcPr>
            <w:tcW w:w="600" w:type="pct"/>
            <w:noWrap/>
          </w:tcPr>
          <w:p w14:paraId="264D74C7" w14:textId="77777777" w:rsidR="008F7D06" w:rsidRPr="005B0391" w:rsidRDefault="008F7D06" w:rsidP="000C7A83">
            <w:pPr>
              <w:pStyle w:val="TAL"/>
              <w:jc w:val="center"/>
            </w:pPr>
            <w:r>
              <w:t>T</w:t>
            </w:r>
          </w:p>
        </w:tc>
        <w:tc>
          <w:tcPr>
            <w:tcW w:w="600" w:type="pct"/>
            <w:noWrap/>
          </w:tcPr>
          <w:p w14:paraId="0485BFCD" w14:textId="77777777" w:rsidR="008F7D06" w:rsidRPr="005B0391" w:rsidRDefault="008F7D06" w:rsidP="000C7A83">
            <w:pPr>
              <w:pStyle w:val="TAL"/>
              <w:jc w:val="center"/>
            </w:pPr>
            <w:r>
              <w:t>F</w:t>
            </w:r>
          </w:p>
        </w:tc>
        <w:tc>
          <w:tcPr>
            <w:tcW w:w="600" w:type="pct"/>
            <w:noWrap/>
          </w:tcPr>
          <w:p w14:paraId="1A1BD638" w14:textId="77777777" w:rsidR="008F7D06" w:rsidRPr="005B0391" w:rsidRDefault="008F7D06" w:rsidP="000C7A83">
            <w:pPr>
              <w:pStyle w:val="TAL"/>
              <w:jc w:val="center"/>
              <w:rPr>
                <w:lang w:eastAsia="zh-CN"/>
              </w:rPr>
            </w:pPr>
            <w:r>
              <w:rPr>
                <w:lang w:eastAsia="zh-CN"/>
              </w:rPr>
              <w:t>F</w:t>
            </w:r>
          </w:p>
        </w:tc>
        <w:tc>
          <w:tcPr>
            <w:tcW w:w="600" w:type="pct"/>
            <w:noWrap/>
          </w:tcPr>
          <w:p w14:paraId="38F5E568" w14:textId="77777777" w:rsidR="008F7D06" w:rsidRPr="005B0391" w:rsidRDefault="008F7D06" w:rsidP="000C7A83">
            <w:pPr>
              <w:pStyle w:val="TAL"/>
              <w:jc w:val="center"/>
              <w:rPr>
                <w:lang w:eastAsia="zh-CN"/>
              </w:rPr>
            </w:pPr>
            <w:r>
              <w:rPr>
                <w:lang w:eastAsia="zh-CN"/>
              </w:rPr>
              <w:t>T</w:t>
            </w:r>
          </w:p>
        </w:tc>
      </w:tr>
      <w:tr w:rsidR="008F7D06" w14:paraId="3C8C2372" w14:textId="77777777" w:rsidTr="000C7A83">
        <w:tblPrEx>
          <w:tblLook w:val="04A0" w:firstRow="1" w:lastRow="0" w:firstColumn="1" w:lastColumn="0" w:noHBand="0" w:noVBand="1"/>
        </w:tblPrEx>
        <w:trPr>
          <w:cantSplit/>
          <w:trHeight w:val="164"/>
          <w:jc w:val="center"/>
        </w:trPr>
        <w:tc>
          <w:tcPr>
            <w:tcW w:w="2400" w:type="pct"/>
            <w:noWrap/>
          </w:tcPr>
          <w:p w14:paraId="48998204" w14:textId="77777777" w:rsidR="008F7D06" w:rsidRPr="00B26339" w:rsidRDefault="008F7D06" w:rsidP="000C7A83">
            <w:pPr>
              <w:pStyle w:val="TAL"/>
              <w:rPr>
                <w:rFonts w:cs="Arial"/>
                <w:color w:val="000000"/>
              </w:rPr>
            </w:pPr>
            <w:r w:rsidRPr="00B26339">
              <w:rPr>
                <w:rFonts w:cs="Arial"/>
                <w:color w:val="000000"/>
              </w:rPr>
              <w:t>jobId</w:t>
            </w:r>
          </w:p>
        </w:tc>
        <w:tc>
          <w:tcPr>
            <w:tcW w:w="200" w:type="pct"/>
            <w:noWrap/>
          </w:tcPr>
          <w:p w14:paraId="441DA2E1" w14:textId="77777777" w:rsidR="008F7D06" w:rsidRPr="00F3719F" w:rsidRDefault="008F7D06" w:rsidP="000C7A83">
            <w:pPr>
              <w:pStyle w:val="TAL"/>
              <w:jc w:val="center"/>
            </w:pPr>
            <w:r w:rsidRPr="00F3719F">
              <w:t>M</w:t>
            </w:r>
          </w:p>
        </w:tc>
        <w:tc>
          <w:tcPr>
            <w:tcW w:w="600" w:type="pct"/>
            <w:noWrap/>
          </w:tcPr>
          <w:p w14:paraId="3FFE59E5" w14:textId="77777777" w:rsidR="008F7D06" w:rsidRPr="00F3719F" w:rsidRDefault="008F7D06" w:rsidP="000C7A83">
            <w:pPr>
              <w:pStyle w:val="TAL"/>
              <w:jc w:val="center"/>
            </w:pPr>
            <w:r w:rsidRPr="00F3719F">
              <w:t>T</w:t>
            </w:r>
          </w:p>
        </w:tc>
        <w:tc>
          <w:tcPr>
            <w:tcW w:w="600" w:type="pct"/>
            <w:noWrap/>
          </w:tcPr>
          <w:p w14:paraId="1BCB7CF6" w14:textId="77777777" w:rsidR="008F7D06" w:rsidRPr="00F3719F" w:rsidRDefault="008F7D06" w:rsidP="000C7A83">
            <w:pPr>
              <w:pStyle w:val="TAL"/>
              <w:jc w:val="center"/>
            </w:pPr>
            <w:r>
              <w:t>T</w:t>
            </w:r>
          </w:p>
        </w:tc>
        <w:tc>
          <w:tcPr>
            <w:tcW w:w="600" w:type="pct"/>
            <w:noWrap/>
          </w:tcPr>
          <w:p w14:paraId="6885A9E1" w14:textId="77777777" w:rsidR="008F7D06" w:rsidRPr="00F3719F" w:rsidRDefault="008F7D06" w:rsidP="000C7A83">
            <w:pPr>
              <w:pStyle w:val="TAL"/>
              <w:jc w:val="center"/>
              <w:rPr>
                <w:lang w:eastAsia="zh-CN"/>
              </w:rPr>
            </w:pPr>
            <w:r w:rsidRPr="00F3719F">
              <w:rPr>
                <w:lang w:eastAsia="zh-CN"/>
              </w:rPr>
              <w:t>T</w:t>
            </w:r>
          </w:p>
        </w:tc>
        <w:tc>
          <w:tcPr>
            <w:tcW w:w="600" w:type="pct"/>
            <w:noWrap/>
          </w:tcPr>
          <w:p w14:paraId="6AD305A3" w14:textId="77777777" w:rsidR="008F7D06" w:rsidRDefault="008F7D06" w:rsidP="000C7A83">
            <w:pPr>
              <w:pStyle w:val="TAL"/>
              <w:jc w:val="center"/>
              <w:rPr>
                <w:lang w:eastAsia="zh-CN"/>
              </w:rPr>
            </w:pPr>
            <w:r>
              <w:rPr>
                <w:lang w:eastAsia="zh-CN"/>
              </w:rPr>
              <w:t>T</w:t>
            </w:r>
          </w:p>
        </w:tc>
      </w:tr>
      <w:tr w:rsidR="008F7D06" w14:paraId="618A3539" w14:textId="77777777" w:rsidTr="000C7A83">
        <w:tblPrEx>
          <w:tblLook w:val="04A0" w:firstRow="1" w:lastRow="0" w:firstColumn="1" w:lastColumn="0" w:noHBand="0" w:noVBand="1"/>
        </w:tblPrEx>
        <w:trPr>
          <w:cantSplit/>
          <w:trHeight w:val="164"/>
          <w:jc w:val="center"/>
        </w:trPr>
        <w:tc>
          <w:tcPr>
            <w:tcW w:w="2400" w:type="pct"/>
            <w:noWrap/>
          </w:tcPr>
          <w:p w14:paraId="67388F2C" w14:textId="77777777" w:rsidR="008F7D06" w:rsidRPr="00B26339" w:rsidRDefault="008F7D06" w:rsidP="000C7A83">
            <w:pPr>
              <w:pStyle w:val="TAL"/>
              <w:rPr>
                <w:rFonts w:cs="Arial"/>
                <w:color w:val="000000"/>
              </w:rPr>
            </w:pPr>
            <w:r w:rsidRPr="00B26339">
              <w:rPr>
                <w:rFonts w:cs="Arial"/>
                <w:color w:val="000000"/>
              </w:rPr>
              <w:t>performanceMetrics</w:t>
            </w:r>
          </w:p>
        </w:tc>
        <w:tc>
          <w:tcPr>
            <w:tcW w:w="200" w:type="pct"/>
            <w:noWrap/>
          </w:tcPr>
          <w:p w14:paraId="7FD9851D" w14:textId="77777777" w:rsidR="008F7D06" w:rsidRDefault="008F7D06" w:rsidP="000C7A83">
            <w:pPr>
              <w:pStyle w:val="TAL"/>
              <w:jc w:val="center"/>
            </w:pPr>
            <w:r>
              <w:t>M</w:t>
            </w:r>
          </w:p>
        </w:tc>
        <w:tc>
          <w:tcPr>
            <w:tcW w:w="600" w:type="pct"/>
            <w:noWrap/>
          </w:tcPr>
          <w:p w14:paraId="56D4AC95" w14:textId="77777777" w:rsidR="008F7D06" w:rsidRDefault="008F7D06" w:rsidP="000C7A83">
            <w:pPr>
              <w:pStyle w:val="TAL"/>
              <w:jc w:val="center"/>
            </w:pPr>
            <w:r>
              <w:t>T</w:t>
            </w:r>
          </w:p>
        </w:tc>
        <w:tc>
          <w:tcPr>
            <w:tcW w:w="600" w:type="pct"/>
            <w:noWrap/>
          </w:tcPr>
          <w:p w14:paraId="37EDC47E" w14:textId="77777777" w:rsidR="008F7D06" w:rsidRDefault="008F7D06" w:rsidP="000C7A83">
            <w:pPr>
              <w:pStyle w:val="TAL"/>
              <w:jc w:val="center"/>
            </w:pPr>
            <w:r>
              <w:t>T</w:t>
            </w:r>
          </w:p>
        </w:tc>
        <w:tc>
          <w:tcPr>
            <w:tcW w:w="600" w:type="pct"/>
            <w:noWrap/>
          </w:tcPr>
          <w:p w14:paraId="3797F2FC" w14:textId="77777777" w:rsidR="008F7D06" w:rsidRDefault="008F7D06" w:rsidP="000C7A83">
            <w:pPr>
              <w:pStyle w:val="TAL"/>
              <w:jc w:val="center"/>
              <w:rPr>
                <w:lang w:eastAsia="zh-CN"/>
              </w:rPr>
            </w:pPr>
            <w:r>
              <w:rPr>
                <w:lang w:eastAsia="zh-CN"/>
              </w:rPr>
              <w:t>F</w:t>
            </w:r>
          </w:p>
        </w:tc>
        <w:tc>
          <w:tcPr>
            <w:tcW w:w="600" w:type="pct"/>
            <w:noWrap/>
          </w:tcPr>
          <w:p w14:paraId="5B5185E3" w14:textId="77777777" w:rsidR="008F7D06" w:rsidRDefault="008F7D06" w:rsidP="000C7A83">
            <w:pPr>
              <w:pStyle w:val="TAL"/>
              <w:jc w:val="center"/>
              <w:rPr>
                <w:lang w:eastAsia="zh-CN"/>
              </w:rPr>
            </w:pPr>
            <w:r>
              <w:rPr>
                <w:lang w:eastAsia="zh-CN"/>
              </w:rPr>
              <w:t>T</w:t>
            </w:r>
          </w:p>
        </w:tc>
      </w:tr>
      <w:tr w:rsidR="008F7D06" w14:paraId="4DB57DBB" w14:textId="77777777" w:rsidTr="000C7A83">
        <w:tblPrEx>
          <w:tblLook w:val="04A0" w:firstRow="1" w:lastRow="0" w:firstColumn="1" w:lastColumn="0" w:noHBand="0" w:noVBand="1"/>
        </w:tblPrEx>
        <w:trPr>
          <w:cantSplit/>
          <w:trHeight w:val="164"/>
          <w:jc w:val="center"/>
        </w:trPr>
        <w:tc>
          <w:tcPr>
            <w:tcW w:w="2400" w:type="pct"/>
            <w:noWrap/>
          </w:tcPr>
          <w:p w14:paraId="0E28AACB" w14:textId="77777777" w:rsidR="008F7D06" w:rsidRPr="00B26339" w:rsidRDefault="008F7D06" w:rsidP="000C7A83">
            <w:pPr>
              <w:pStyle w:val="TAL"/>
              <w:rPr>
                <w:rFonts w:cs="Arial"/>
                <w:color w:val="000000"/>
              </w:rPr>
            </w:pPr>
            <w:r w:rsidRPr="00B26339">
              <w:rPr>
                <w:rFonts w:cs="Arial"/>
                <w:color w:val="000000"/>
              </w:rPr>
              <w:t>granularityPeriod</w:t>
            </w:r>
          </w:p>
        </w:tc>
        <w:tc>
          <w:tcPr>
            <w:tcW w:w="200" w:type="pct"/>
            <w:noWrap/>
          </w:tcPr>
          <w:p w14:paraId="492CF47A" w14:textId="77777777" w:rsidR="008F7D06" w:rsidRDefault="008F7D06" w:rsidP="000C7A83">
            <w:pPr>
              <w:pStyle w:val="TAL"/>
              <w:jc w:val="center"/>
            </w:pPr>
            <w:r>
              <w:t>M</w:t>
            </w:r>
          </w:p>
        </w:tc>
        <w:tc>
          <w:tcPr>
            <w:tcW w:w="600" w:type="pct"/>
            <w:noWrap/>
          </w:tcPr>
          <w:p w14:paraId="5CABD824" w14:textId="77777777" w:rsidR="008F7D06" w:rsidRDefault="008F7D06" w:rsidP="000C7A83">
            <w:pPr>
              <w:pStyle w:val="TAL"/>
              <w:jc w:val="center"/>
            </w:pPr>
            <w:r>
              <w:t>T</w:t>
            </w:r>
          </w:p>
        </w:tc>
        <w:tc>
          <w:tcPr>
            <w:tcW w:w="600" w:type="pct"/>
            <w:noWrap/>
          </w:tcPr>
          <w:p w14:paraId="478FC587" w14:textId="77777777" w:rsidR="008F7D06" w:rsidRDefault="008F7D06" w:rsidP="000C7A83">
            <w:pPr>
              <w:pStyle w:val="TAL"/>
              <w:jc w:val="center"/>
            </w:pPr>
            <w:r>
              <w:t>T</w:t>
            </w:r>
          </w:p>
        </w:tc>
        <w:tc>
          <w:tcPr>
            <w:tcW w:w="600" w:type="pct"/>
            <w:noWrap/>
          </w:tcPr>
          <w:p w14:paraId="7199ADD2" w14:textId="77777777" w:rsidR="008F7D06" w:rsidRDefault="008F7D06" w:rsidP="000C7A83">
            <w:pPr>
              <w:pStyle w:val="TAL"/>
              <w:jc w:val="center"/>
              <w:rPr>
                <w:lang w:eastAsia="zh-CN"/>
              </w:rPr>
            </w:pPr>
            <w:r>
              <w:rPr>
                <w:lang w:eastAsia="zh-CN"/>
              </w:rPr>
              <w:t>F</w:t>
            </w:r>
          </w:p>
        </w:tc>
        <w:tc>
          <w:tcPr>
            <w:tcW w:w="600" w:type="pct"/>
            <w:noWrap/>
          </w:tcPr>
          <w:p w14:paraId="2FAE5311" w14:textId="77777777" w:rsidR="008F7D06" w:rsidRDefault="008F7D06" w:rsidP="000C7A83">
            <w:pPr>
              <w:pStyle w:val="TAL"/>
              <w:jc w:val="center"/>
              <w:rPr>
                <w:lang w:eastAsia="zh-CN"/>
              </w:rPr>
            </w:pPr>
            <w:r>
              <w:rPr>
                <w:lang w:eastAsia="zh-CN"/>
              </w:rPr>
              <w:t>T</w:t>
            </w:r>
          </w:p>
        </w:tc>
      </w:tr>
      <w:tr w:rsidR="008F7D06" w:rsidRPr="00CE6AD3" w14:paraId="04219851" w14:textId="77777777" w:rsidTr="000C7A83">
        <w:trPr>
          <w:cantSplit/>
          <w:jc w:val="center"/>
        </w:trPr>
        <w:tc>
          <w:tcPr>
            <w:tcW w:w="2400" w:type="pct"/>
            <w:noWrap/>
          </w:tcPr>
          <w:p w14:paraId="46A53E82" w14:textId="77777777" w:rsidR="008F7D06" w:rsidRPr="00B26339" w:rsidRDefault="008F7D06" w:rsidP="000C7A83">
            <w:pPr>
              <w:pStyle w:val="TAL"/>
              <w:rPr>
                <w:rFonts w:cs="Arial"/>
              </w:rPr>
            </w:pPr>
            <w:r w:rsidRPr="00B26339">
              <w:rPr>
                <w:rFonts w:cs="Arial"/>
              </w:rPr>
              <w:t>objectInstances</w:t>
            </w:r>
          </w:p>
        </w:tc>
        <w:tc>
          <w:tcPr>
            <w:tcW w:w="200" w:type="pct"/>
            <w:noWrap/>
          </w:tcPr>
          <w:p w14:paraId="4C5BD752" w14:textId="77777777" w:rsidR="008F7D06" w:rsidRPr="00CE6AD3" w:rsidRDefault="008F7D06" w:rsidP="000C7A83">
            <w:pPr>
              <w:pStyle w:val="TAL"/>
              <w:jc w:val="center"/>
            </w:pPr>
            <w:r>
              <w:t>O</w:t>
            </w:r>
          </w:p>
        </w:tc>
        <w:tc>
          <w:tcPr>
            <w:tcW w:w="600" w:type="pct"/>
            <w:noWrap/>
          </w:tcPr>
          <w:p w14:paraId="7A603350" w14:textId="77777777" w:rsidR="008F7D06" w:rsidRPr="00CE6AD3" w:rsidRDefault="008F7D06" w:rsidP="000C7A83">
            <w:pPr>
              <w:pStyle w:val="TAL"/>
              <w:jc w:val="center"/>
            </w:pPr>
            <w:r>
              <w:t>T</w:t>
            </w:r>
          </w:p>
        </w:tc>
        <w:tc>
          <w:tcPr>
            <w:tcW w:w="600" w:type="pct"/>
            <w:noWrap/>
          </w:tcPr>
          <w:p w14:paraId="579D6BB0" w14:textId="77777777" w:rsidR="008F7D06" w:rsidRPr="00CE6AD3" w:rsidRDefault="008F7D06" w:rsidP="000C7A83">
            <w:pPr>
              <w:pStyle w:val="TAL"/>
              <w:jc w:val="center"/>
            </w:pPr>
            <w:r>
              <w:t>T</w:t>
            </w:r>
          </w:p>
        </w:tc>
        <w:tc>
          <w:tcPr>
            <w:tcW w:w="600" w:type="pct"/>
            <w:noWrap/>
          </w:tcPr>
          <w:p w14:paraId="4D3920DE" w14:textId="77777777" w:rsidR="008F7D06" w:rsidRPr="00CE6AD3" w:rsidRDefault="008F7D06" w:rsidP="000C7A83">
            <w:pPr>
              <w:pStyle w:val="TAL"/>
              <w:jc w:val="center"/>
              <w:rPr>
                <w:lang w:eastAsia="zh-CN"/>
              </w:rPr>
            </w:pPr>
            <w:r>
              <w:rPr>
                <w:lang w:eastAsia="zh-CN"/>
              </w:rPr>
              <w:t>F</w:t>
            </w:r>
          </w:p>
        </w:tc>
        <w:tc>
          <w:tcPr>
            <w:tcW w:w="600" w:type="pct"/>
            <w:noWrap/>
          </w:tcPr>
          <w:p w14:paraId="23AECE00" w14:textId="77777777" w:rsidR="008F7D06" w:rsidRPr="00CE6AD3" w:rsidRDefault="008F7D06" w:rsidP="000C7A83">
            <w:pPr>
              <w:pStyle w:val="TAL"/>
              <w:jc w:val="center"/>
              <w:rPr>
                <w:lang w:eastAsia="zh-CN"/>
              </w:rPr>
            </w:pPr>
            <w:r>
              <w:rPr>
                <w:lang w:eastAsia="zh-CN"/>
              </w:rPr>
              <w:t>T</w:t>
            </w:r>
          </w:p>
        </w:tc>
      </w:tr>
      <w:tr w:rsidR="008F7D06" w:rsidRPr="00CE6AD3" w14:paraId="5F3CD930" w14:textId="77777777" w:rsidTr="000C7A83">
        <w:trPr>
          <w:cantSplit/>
          <w:jc w:val="center"/>
        </w:trPr>
        <w:tc>
          <w:tcPr>
            <w:tcW w:w="2400" w:type="pct"/>
            <w:noWrap/>
          </w:tcPr>
          <w:p w14:paraId="17DD0563" w14:textId="77777777" w:rsidR="008F7D06" w:rsidRPr="00B26339" w:rsidRDefault="008F7D06" w:rsidP="000C7A83">
            <w:pPr>
              <w:pStyle w:val="TAL"/>
              <w:rPr>
                <w:rFonts w:cs="Arial"/>
              </w:rPr>
            </w:pPr>
            <w:r w:rsidRPr="00B26339">
              <w:rPr>
                <w:rFonts w:cs="Arial"/>
              </w:rPr>
              <w:t>rootObjectInstances</w:t>
            </w:r>
          </w:p>
        </w:tc>
        <w:tc>
          <w:tcPr>
            <w:tcW w:w="200" w:type="pct"/>
            <w:noWrap/>
          </w:tcPr>
          <w:p w14:paraId="15247604" w14:textId="77777777" w:rsidR="008F7D06" w:rsidRPr="00CE6AD3" w:rsidRDefault="008F7D06" w:rsidP="000C7A83">
            <w:pPr>
              <w:pStyle w:val="TAL"/>
              <w:jc w:val="center"/>
            </w:pPr>
            <w:r>
              <w:t>O</w:t>
            </w:r>
          </w:p>
        </w:tc>
        <w:tc>
          <w:tcPr>
            <w:tcW w:w="600" w:type="pct"/>
            <w:noWrap/>
          </w:tcPr>
          <w:p w14:paraId="32D04322" w14:textId="77777777" w:rsidR="008F7D06" w:rsidRPr="00CE6AD3" w:rsidRDefault="008F7D06" w:rsidP="000C7A83">
            <w:pPr>
              <w:pStyle w:val="TAL"/>
              <w:jc w:val="center"/>
            </w:pPr>
            <w:r w:rsidRPr="00CE6AD3">
              <w:t>T</w:t>
            </w:r>
          </w:p>
        </w:tc>
        <w:tc>
          <w:tcPr>
            <w:tcW w:w="600" w:type="pct"/>
            <w:noWrap/>
          </w:tcPr>
          <w:p w14:paraId="7AAC345B" w14:textId="77777777" w:rsidR="008F7D06" w:rsidRPr="00CE6AD3" w:rsidRDefault="008F7D06" w:rsidP="000C7A83">
            <w:pPr>
              <w:pStyle w:val="TAL"/>
              <w:jc w:val="center"/>
            </w:pPr>
            <w:r>
              <w:t>T</w:t>
            </w:r>
          </w:p>
        </w:tc>
        <w:tc>
          <w:tcPr>
            <w:tcW w:w="600" w:type="pct"/>
            <w:noWrap/>
          </w:tcPr>
          <w:p w14:paraId="3B61926D" w14:textId="77777777" w:rsidR="008F7D06" w:rsidRPr="00CE6AD3" w:rsidRDefault="008F7D06" w:rsidP="000C7A83">
            <w:pPr>
              <w:pStyle w:val="TAL"/>
              <w:jc w:val="center"/>
              <w:rPr>
                <w:lang w:eastAsia="zh-CN"/>
              </w:rPr>
            </w:pPr>
            <w:r w:rsidRPr="00CE6AD3">
              <w:rPr>
                <w:lang w:eastAsia="zh-CN"/>
              </w:rPr>
              <w:t>F</w:t>
            </w:r>
          </w:p>
        </w:tc>
        <w:tc>
          <w:tcPr>
            <w:tcW w:w="600" w:type="pct"/>
            <w:noWrap/>
          </w:tcPr>
          <w:p w14:paraId="293B33BE" w14:textId="77777777" w:rsidR="008F7D06" w:rsidRPr="00CE6AD3" w:rsidRDefault="008F7D06" w:rsidP="000C7A83">
            <w:pPr>
              <w:pStyle w:val="TAL"/>
              <w:jc w:val="center"/>
              <w:rPr>
                <w:lang w:eastAsia="zh-CN"/>
              </w:rPr>
            </w:pPr>
            <w:r>
              <w:rPr>
                <w:lang w:eastAsia="zh-CN"/>
              </w:rPr>
              <w:t>T</w:t>
            </w:r>
          </w:p>
        </w:tc>
      </w:tr>
      <w:tr w:rsidR="008F7D06" w14:paraId="211C423B" w14:textId="77777777" w:rsidTr="000C7A83">
        <w:tblPrEx>
          <w:tblLook w:val="04A0" w:firstRow="1" w:lastRow="0" w:firstColumn="1" w:lastColumn="0" w:noHBand="0" w:noVBand="1"/>
        </w:tblPrEx>
        <w:trPr>
          <w:cantSplit/>
          <w:trHeight w:val="164"/>
          <w:jc w:val="center"/>
        </w:trPr>
        <w:tc>
          <w:tcPr>
            <w:tcW w:w="2400" w:type="pct"/>
            <w:noWrap/>
          </w:tcPr>
          <w:p w14:paraId="3C64E61F" w14:textId="77777777" w:rsidR="008F7D06" w:rsidRPr="00B26339" w:rsidRDefault="008F7D06" w:rsidP="000C7A83">
            <w:pPr>
              <w:pStyle w:val="TAL"/>
              <w:rPr>
                <w:rFonts w:cs="Arial"/>
                <w:color w:val="000000"/>
              </w:rPr>
            </w:pPr>
            <w:r w:rsidRPr="00B26339">
              <w:rPr>
                <w:rFonts w:cs="Arial"/>
                <w:color w:val="000000"/>
              </w:rPr>
              <w:t>reportingCtrl</w:t>
            </w:r>
          </w:p>
        </w:tc>
        <w:tc>
          <w:tcPr>
            <w:tcW w:w="200" w:type="pct"/>
            <w:noWrap/>
          </w:tcPr>
          <w:p w14:paraId="05DD0B62" w14:textId="77777777" w:rsidR="008F7D06" w:rsidRDefault="008F7D06" w:rsidP="000C7A83">
            <w:pPr>
              <w:pStyle w:val="TAL"/>
              <w:jc w:val="center"/>
            </w:pPr>
            <w:r>
              <w:t>M</w:t>
            </w:r>
          </w:p>
        </w:tc>
        <w:tc>
          <w:tcPr>
            <w:tcW w:w="600" w:type="pct"/>
            <w:noWrap/>
          </w:tcPr>
          <w:p w14:paraId="0C0A5318" w14:textId="77777777" w:rsidR="008F7D06" w:rsidRDefault="008F7D06" w:rsidP="000C7A83">
            <w:pPr>
              <w:pStyle w:val="TAL"/>
              <w:jc w:val="center"/>
            </w:pPr>
            <w:r>
              <w:t>T</w:t>
            </w:r>
          </w:p>
        </w:tc>
        <w:tc>
          <w:tcPr>
            <w:tcW w:w="600" w:type="pct"/>
            <w:noWrap/>
          </w:tcPr>
          <w:p w14:paraId="032284CF" w14:textId="77777777" w:rsidR="008F7D06" w:rsidRDefault="008F7D06" w:rsidP="000C7A83">
            <w:pPr>
              <w:pStyle w:val="TAL"/>
              <w:jc w:val="center"/>
            </w:pPr>
            <w:r>
              <w:t>T</w:t>
            </w:r>
          </w:p>
        </w:tc>
        <w:tc>
          <w:tcPr>
            <w:tcW w:w="600" w:type="pct"/>
            <w:noWrap/>
          </w:tcPr>
          <w:p w14:paraId="5E4D9871" w14:textId="77777777" w:rsidR="008F7D06" w:rsidRDefault="008F7D06" w:rsidP="000C7A83">
            <w:pPr>
              <w:pStyle w:val="TAL"/>
              <w:jc w:val="center"/>
              <w:rPr>
                <w:lang w:eastAsia="zh-CN"/>
              </w:rPr>
            </w:pPr>
            <w:r>
              <w:rPr>
                <w:lang w:eastAsia="zh-CN"/>
              </w:rPr>
              <w:t>F</w:t>
            </w:r>
          </w:p>
        </w:tc>
        <w:tc>
          <w:tcPr>
            <w:tcW w:w="600" w:type="pct"/>
            <w:noWrap/>
          </w:tcPr>
          <w:p w14:paraId="61DE1D70" w14:textId="77777777" w:rsidR="008F7D06" w:rsidRDefault="008F7D06" w:rsidP="000C7A83">
            <w:pPr>
              <w:pStyle w:val="TAL"/>
              <w:jc w:val="center"/>
              <w:rPr>
                <w:lang w:eastAsia="zh-CN"/>
              </w:rPr>
            </w:pPr>
            <w:r>
              <w:rPr>
                <w:lang w:eastAsia="zh-CN"/>
              </w:rPr>
              <w:t>T</w:t>
            </w:r>
          </w:p>
        </w:tc>
      </w:tr>
      <w:tr w:rsidR="008F7D06" w14:paraId="3B7ACB83" w14:textId="77777777" w:rsidTr="008F7D06">
        <w:tblPrEx>
          <w:tblLook w:val="04A0" w:firstRow="1" w:lastRow="0" w:firstColumn="1" w:lastColumn="0" w:noHBand="0" w:noVBand="1"/>
        </w:tblPrEx>
        <w:trPr>
          <w:cantSplit/>
          <w:trHeight w:val="164"/>
          <w:jc w:val="center"/>
          <w:ins w:id="85" w:author="Author" w:date="2021-08-13T15:18:00Z"/>
        </w:trPr>
        <w:tc>
          <w:tcPr>
            <w:tcW w:w="2400" w:type="pct"/>
            <w:tcBorders>
              <w:top w:val="single" w:sz="4" w:space="0" w:color="auto"/>
              <w:left w:val="single" w:sz="4" w:space="0" w:color="auto"/>
              <w:bottom w:val="single" w:sz="4" w:space="0" w:color="auto"/>
              <w:right w:val="single" w:sz="4" w:space="0" w:color="auto"/>
            </w:tcBorders>
            <w:noWrap/>
          </w:tcPr>
          <w:p w14:paraId="08B0FD53" w14:textId="69B33AAB" w:rsidR="008F7D06" w:rsidRPr="00B26339" w:rsidRDefault="001F69C3" w:rsidP="000C7A83">
            <w:pPr>
              <w:pStyle w:val="TAL"/>
              <w:rPr>
                <w:ins w:id="86" w:author="Author" w:date="2021-08-13T15:18:00Z"/>
                <w:rFonts w:cs="Arial"/>
                <w:color w:val="000000"/>
              </w:rPr>
            </w:pPr>
            <w:ins w:id="87" w:author="Author" w:date="2021-11-18T09:39:00Z">
              <w:r>
                <w:rPr>
                  <w:rFonts w:cs="Arial"/>
                  <w:color w:val="000000"/>
                </w:rPr>
                <w:t>_</w:t>
              </w:r>
            </w:ins>
            <w:ins w:id="88" w:author="Author" w:date="2021-08-13T15:18:00Z">
              <w:r w:rsidR="008F7D06">
                <w:rPr>
                  <w:rFonts w:cs="Arial"/>
                  <w:color w:val="000000"/>
                </w:rPr>
                <w:t>linkToFiles</w:t>
              </w:r>
            </w:ins>
          </w:p>
        </w:tc>
        <w:tc>
          <w:tcPr>
            <w:tcW w:w="200" w:type="pct"/>
            <w:tcBorders>
              <w:top w:val="single" w:sz="4" w:space="0" w:color="auto"/>
              <w:left w:val="single" w:sz="4" w:space="0" w:color="auto"/>
              <w:bottom w:val="single" w:sz="4" w:space="0" w:color="auto"/>
              <w:right w:val="single" w:sz="4" w:space="0" w:color="auto"/>
            </w:tcBorders>
            <w:noWrap/>
          </w:tcPr>
          <w:p w14:paraId="08F31639" w14:textId="50D86995" w:rsidR="008F7D06" w:rsidRDefault="008F7D06" w:rsidP="000C7A83">
            <w:pPr>
              <w:pStyle w:val="TAL"/>
              <w:jc w:val="center"/>
              <w:rPr>
                <w:ins w:id="89" w:author="Author" w:date="2021-08-13T15:18:00Z"/>
              </w:rPr>
            </w:pPr>
            <w:ins w:id="90" w:author="Author" w:date="2021-08-13T15:19:00Z">
              <w:r>
                <w:t>C</w:t>
              </w:r>
            </w:ins>
            <w:ins w:id="91" w:author="Author" w:date="2021-11-18T12:30:00Z">
              <w:r w:rsidR="00DE19D2">
                <w:t>O</w:t>
              </w:r>
            </w:ins>
          </w:p>
        </w:tc>
        <w:tc>
          <w:tcPr>
            <w:tcW w:w="600" w:type="pct"/>
            <w:tcBorders>
              <w:top w:val="single" w:sz="4" w:space="0" w:color="auto"/>
              <w:left w:val="single" w:sz="4" w:space="0" w:color="auto"/>
              <w:bottom w:val="single" w:sz="4" w:space="0" w:color="auto"/>
              <w:right w:val="single" w:sz="4" w:space="0" w:color="auto"/>
            </w:tcBorders>
            <w:noWrap/>
          </w:tcPr>
          <w:p w14:paraId="70A83D9B" w14:textId="77777777" w:rsidR="008F7D06" w:rsidRDefault="008F7D06" w:rsidP="000C7A83">
            <w:pPr>
              <w:pStyle w:val="TAL"/>
              <w:jc w:val="center"/>
              <w:rPr>
                <w:ins w:id="92" w:author="Author" w:date="2021-08-13T15:18:00Z"/>
              </w:rPr>
            </w:pPr>
            <w:ins w:id="93" w:author="Author" w:date="2021-08-13T15:19:00Z">
              <w:r>
                <w:t>T</w:t>
              </w:r>
            </w:ins>
          </w:p>
        </w:tc>
        <w:tc>
          <w:tcPr>
            <w:tcW w:w="600" w:type="pct"/>
            <w:tcBorders>
              <w:top w:val="single" w:sz="4" w:space="0" w:color="auto"/>
              <w:left w:val="single" w:sz="4" w:space="0" w:color="auto"/>
              <w:bottom w:val="single" w:sz="4" w:space="0" w:color="auto"/>
              <w:right w:val="single" w:sz="4" w:space="0" w:color="auto"/>
            </w:tcBorders>
            <w:noWrap/>
          </w:tcPr>
          <w:p w14:paraId="0150464B" w14:textId="77777777" w:rsidR="008F7D06" w:rsidRDefault="008F7D06" w:rsidP="000C7A83">
            <w:pPr>
              <w:pStyle w:val="TAL"/>
              <w:jc w:val="center"/>
              <w:rPr>
                <w:ins w:id="94" w:author="Author" w:date="2021-08-13T15:18:00Z"/>
              </w:rPr>
            </w:pPr>
            <w:ins w:id="95" w:author="Author" w:date="2021-08-13T15:19:00Z">
              <w:r>
                <w:t>F</w:t>
              </w:r>
            </w:ins>
          </w:p>
        </w:tc>
        <w:tc>
          <w:tcPr>
            <w:tcW w:w="600" w:type="pct"/>
            <w:tcBorders>
              <w:top w:val="single" w:sz="4" w:space="0" w:color="auto"/>
              <w:left w:val="single" w:sz="4" w:space="0" w:color="auto"/>
              <w:bottom w:val="single" w:sz="4" w:space="0" w:color="auto"/>
              <w:right w:val="single" w:sz="4" w:space="0" w:color="auto"/>
            </w:tcBorders>
            <w:noWrap/>
          </w:tcPr>
          <w:p w14:paraId="7FA55CC5" w14:textId="77777777" w:rsidR="008F7D06" w:rsidRDefault="008F7D06" w:rsidP="000C7A83">
            <w:pPr>
              <w:pStyle w:val="TAL"/>
              <w:jc w:val="center"/>
              <w:rPr>
                <w:ins w:id="96" w:author="Author" w:date="2021-08-13T15:18:00Z"/>
                <w:lang w:eastAsia="zh-CN"/>
              </w:rPr>
            </w:pPr>
            <w:ins w:id="97" w:author="Author" w:date="2021-08-13T15:19:00Z">
              <w:r>
                <w:rPr>
                  <w:lang w:eastAsia="zh-CN"/>
                </w:rPr>
                <w:t>T</w:t>
              </w:r>
            </w:ins>
          </w:p>
        </w:tc>
        <w:tc>
          <w:tcPr>
            <w:tcW w:w="600" w:type="pct"/>
            <w:tcBorders>
              <w:top w:val="single" w:sz="4" w:space="0" w:color="auto"/>
              <w:left w:val="single" w:sz="4" w:space="0" w:color="auto"/>
              <w:bottom w:val="single" w:sz="4" w:space="0" w:color="auto"/>
              <w:right w:val="single" w:sz="4" w:space="0" w:color="auto"/>
            </w:tcBorders>
            <w:noWrap/>
          </w:tcPr>
          <w:p w14:paraId="05E4F43F" w14:textId="77777777" w:rsidR="008F7D06" w:rsidRDefault="008F7D06" w:rsidP="000C7A83">
            <w:pPr>
              <w:pStyle w:val="TAL"/>
              <w:jc w:val="center"/>
              <w:rPr>
                <w:ins w:id="98" w:author="Author" w:date="2021-08-13T15:18:00Z"/>
                <w:lang w:eastAsia="zh-CN"/>
              </w:rPr>
            </w:pPr>
            <w:ins w:id="99" w:author="Author" w:date="2021-08-13T15:19:00Z">
              <w:r>
                <w:rPr>
                  <w:lang w:eastAsia="zh-CN"/>
                </w:rPr>
                <w:t>F</w:t>
              </w:r>
            </w:ins>
          </w:p>
        </w:tc>
      </w:tr>
    </w:tbl>
    <w:p w14:paraId="5425A487" w14:textId="77777777" w:rsidR="008F7D06" w:rsidRDefault="008F7D06" w:rsidP="008F7D06"/>
    <w:p w14:paraId="731637EA" w14:textId="77777777" w:rsidR="008F7D06" w:rsidRDefault="008F7D06" w:rsidP="008F7D06">
      <w:pPr>
        <w:pStyle w:val="Heading4"/>
      </w:pPr>
      <w:bookmarkStart w:id="100" w:name="_Toc44516377"/>
      <w:bookmarkStart w:id="101" w:name="_Toc45272692"/>
      <w:bookmarkStart w:id="102" w:name="_Toc51754687"/>
      <w:bookmarkStart w:id="103" w:name="_Toc75772714"/>
      <w:bookmarkStart w:id="104" w:name="_Toc44516378"/>
      <w:bookmarkStart w:id="105" w:name="_Toc45272693"/>
      <w:bookmarkStart w:id="106" w:name="_Toc51754688"/>
      <w:bookmarkStart w:id="107" w:name="_Toc82701824"/>
      <w:r w:rsidRPr="00CE6AD3">
        <w:t>4.3.</w:t>
      </w:r>
      <w:r>
        <w:t>31</w:t>
      </w:r>
      <w:r w:rsidRPr="00CE6AD3">
        <w:t>.3</w:t>
      </w:r>
      <w:r w:rsidRPr="00CE6AD3">
        <w:tab/>
        <w:t>Attribute constraints</w:t>
      </w:r>
      <w:bookmarkEnd w:id="100"/>
      <w:bookmarkEnd w:id="101"/>
      <w:bookmarkEnd w:id="102"/>
      <w:bookmarkEnd w:id="1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5950"/>
      </w:tblGrid>
      <w:tr w:rsidR="008F7D06" w14:paraId="53217DD7" w14:textId="77777777" w:rsidTr="000C7A83">
        <w:trPr>
          <w:jc w:val="center"/>
          <w:ins w:id="108" w:author="Author" w:date="2021-08-13T15:20:00Z"/>
        </w:trPr>
        <w:tc>
          <w:tcPr>
            <w:tcW w:w="1911" w:type="pct"/>
            <w:shd w:val="clear" w:color="auto" w:fill="BFBFBF"/>
          </w:tcPr>
          <w:p w14:paraId="366BFA01" w14:textId="77777777" w:rsidR="008F7D06" w:rsidRDefault="008F7D06" w:rsidP="000C7A83">
            <w:pPr>
              <w:pStyle w:val="TAH"/>
              <w:rPr>
                <w:ins w:id="109" w:author="Author" w:date="2021-08-13T15:20:00Z"/>
              </w:rPr>
            </w:pPr>
            <w:ins w:id="110" w:author="Author" w:date="2021-08-13T15:20:00Z">
              <w:r>
                <w:t>Name</w:t>
              </w:r>
            </w:ins>
          </w:p>
        </w:tc>
        <w:tc>
          <w:tcPr>
            <w:tcW w:w="3089" w:type="pct"/>
            <w:shd w:val="clear" w:color="auto" w:fill="BFBFBF"/>
          </w:tcPr>
          <w:p w14:paraId="6762C4B7" w14:textId="77777777" w:rsidR="008F7D06" w:rsidRDefault="008F7D06" w:rsidP="000C7A83">
            <w:pPr>
              <w:pStyle w:val="TAH"/>
              <w:rPr>
                <w:ins w:id="111" w:author="Author" w:date="2021-08-13T15:20:00Z"/>
              </w:rPr>
            </w:pPr>
            <w:ins w:id="112" w:author="Author" w:date="2021-08-13T15:20:00Z">
              <w:r>
                <w:t>Definition</w:t>
              </w:r>
            </w:ins>
          </w:p>
        </w:tc>
      </w:tr>
      <w:tr w:rsidR="008F7D06" w:rsidRPr="00901257" w14:paraId="61FD68BB" w14:textId="77777777" w:rsidTr="000C7A83">
        <w:trPr>
          <w:jc w:val="center"/>
          <w:ins w:id="113" w:author="Author" w:date="2021-08-13T15:20:00Z"/>
        </w:trPr>
        <w:tc>
          <w:tcPr>
            <w:tcW w:w="1911" w:type="pct"/>
          </w:tcPr>
          <w:p w14:paraId="46E58762" w14:textId="41748834" w:rsidR="008F7D06" w:rsidRPr="00B26339" w:rsidRDefault="001F69C3" w:rsidP="000C7A83">
            <w:pPr>
              <w:pStyle w:val="TAL"/>
              <w:rPr>
                <w:ins w:id="114" w:author="Author" w:date="2021-08-13T15:20:00Z"/>
                <w:rFonts w:cs="Arial"/>
              </w:rPr>
            </w:pPr>
            <w:ins w:id="115" w:author="Author" w:date="2021-11-18T09:38:00Z">
              <w:r>
                <w:rPr>
                  <w:rFonts w:cs="Arial"/>
                </w:rPr>
                <w:t>_</w:t>
              </w:r>
            </w:ins>
            <w:ins w:id="116" w:author="Author" w:date="2021-08-13T15:20:00Z">
              <w:r w:rsidR="008F7D06">
                <w:rPr>
                  <w:rFonts w:cs="Arial"/>
                </w:rPr>
                <w:t>linkToFiles</w:t>
              </w:r>
            </w:ins>
          </w:p>
        </w:tc>
        <w:tc>
          <w:tcPr>
            <w:tcW w:w="3089" w:type="pct"/>
          </w:tcPr>
          <w:p w14:paraId="6E87921E" w14:textId="693C1986" w:rsidR="008F7D06" w:rsidRPr="00F3719F" w:rsidRDefault="008F7D06" w:rsidP="000C7A83">
            <w:pPr>
              <w:pStyle w:val="TAL"/>
              <w:rPr>
                <w:ins w:id="117" w:author="Author" w:date="2021-08-13T15:20:00Z"/>
              </w:rPr>
            </w:pPr>
            <w:ins w:id="118" w:author="Author" w:date="2021-08-13T15:20:00Z">
              <w:r>
                <w:t>This attribute sh</w:t>
              </w:r>
            </w:ins>
            <w:ins w:id="119" w:author="Author" w:date="2021-11-18T12:30:00Z">
              <w:r w:rsidR="00DE19D2">
                <w:t>ould</w:t>
              </w:r>
            </w:ins>
            <w:ins w:id="120" w:author="Author" w:date="2021-08-13T15:20:00Z">
              <w:r>
                <w:t xml:space="preserve"> be supported, when </w:t>
              </w:r>
              <w:r w:rsidRPr="00624292">
                <w:t>the MnS producer supports</w:t>
              </w:r>
            </w:ins>
            <w:ins w:id="121" w:author="Author" w:date="2021-08-13T15:34:00Z">
              <w:r>
                <w:t xml:space="preserve"> the </w:t>
              </w:r>
            </w:ins>
            <w:ins w:id="122" w:author="Author" w:date="2021-10-01T16:58:00Z">
              <w:r>
                <w:t>f</w:t>
              </w:r>
            </w:ins>
            <w:ins w:id="123" w:author="Author" w:date="2021-08-13T15:20:00Z">
              <w:r>
                <w:t xml:space="preserve">ile </w:t>
              </w:r>
            </w:ins>
            <w:ins w:id="124" w:author="Author" w:date="2021-10-01T16:58:00Z">
              <w:r>
                <w:t>retrieval</w:t>
              </w:r>
            </w:ins>
            <w:ins w:id="125" w:author="Author" w:date="2021-08-13T15:20:00Z">
              <w:r>
                <w:t xml:space="preserve"> NRM fragment</w:t>
              </w:r>
            </w:ins>
            <w:ins w:id="126" w:author="Author" w:date="2021-08-13T15:34:00Z">
              <w:r>
                <w:t>.</w:t>
              </w:r>
            </w:ins>
          </w:p>
        </w:tc>
      </w:tr>
    </w:tbl>
    <w:p w14:paraId="51A7B40F" w14:textId="77777777" w:rsidR="008F7D06" w:rsidRPr="00E3049E" w:rsidRDefault="008F7D06" w:rsidP="008F7D06">
      <w:del w:id="127" w:author="Author" w:date="2021-08-13T15:20:00Z">
        <w:r w:rsidDel="00CA172E">
          <w:delText>None.</w:delText>
        </w:r>
      </w:del>
    </w:p>
    <w:p w14:paraId="329611B8" w14:textId="77777777" w:rsidR="008F7D06" w:rsidRPr="00353ED8" w:rsidRDefault="008F7D06" w:rsidP="008F7D06">
      <w:pPr>
        <w:pStyle w:val="Heading4"/>
      </w:pPr>
      <w:r w:rsidRPr="00353ED8">
        <w:t>4.3.</w:t>
      </w:r>
      <w:r>
        <w:t>31</w:t>
      </w:r>
      <w:r w:rsidRPr="00353ED8">
        <w:t>.4</w:t>
      </w:r>
      <w:r w:rsidRPr="00353ED8">
        <w:tab/>
        <w:t>Notifications</w:t>
      </w:r>
      <w:bookmarkEnd w:id="104"/>
      <w:bookmarkEnd w:id="105"/>
      <w:bookmarkEnd w:id="106"/>
      <w:bookmarkEnd w:id="107"/>
    </w:p>
    <w:p w14:paraId="423295A3" w14:textId="77777777" w:rsidR="008F7D06" w:rsidRDefault="008F7D06" w:rsidP="008F7D06">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F7D06" w:rsidRPr="00501056" w14:paraId="16EBC1CC" w14:textId="77777777" w:rsidTr="000C7A83">
        <w:trPr>
          <w:tblHeader/>
          <w:jc w:val="center"/>
        </w:trPr>
        <w:tc>
          <w:tcPr>
            <w:tcW w:w="2400" w:type="pct"/>
            <w:shd w:val="clear" w:color="auto" w:fill="BFBFBF"/>
            <w:noWrap/>
          </w:tcPr>
          <w:p w14:paraId="29A3673B" w14:textId="77777777" w:rsidR="008F7D06" w:rsidRPr="00501056" w:rsidRDefault="008F7D06" w:rsidP="000C7A83">
            <w:pPr>
              <w:pStyle w:val="TAH"/>
            </w:pPr>
            <w:r w:rsidRPr="00501056">
              <w:t>Name</w:t>
            </w:r>
          </w:p>
        </w:tc>
        <w:tc>
          <w:tcPr>
            <w:tcW w:w="200" w:type="pct"/>
            <w:shd w:val="clear" w:color="auto" w:fill="BFBFBF"/>
            <w:noWrap/>
          </w:tcPr>
          <w:p w14:paraId="7CBC142D" w14:textId="77777777" w:rsidR="008F7D06" w:rsidRPr="00501056" w:rsidRDefault="008F7D06" w:rsidP="000C7A83">
            <w:pPr>
              <w:pStyle w:val="TAH"/>
            </w:pPr>
            <w:r>
              <w:t>S</w:t>
            </w:r>
          </w:p>
        </w:tc>
        <w:tc>
          <w:tcPr>
            <w:tcW w:w="2400" w:type="pct"/>
            <w:shd w:val="clear" w:color="auto" w:fill="BFBFBF"/>
            <w:noWrap/>
          </w:tcPr>
          <w:p w14:paraId="565F0911" w14:textId="77777777" w:rsidR="008F7D06" w:rsidRPr="00501056" w:rsidRDefault="008F7D06" w:rsidP="000C7A83">
            <w:pPr>
              <w:pStyle w:val="TAH"/>
            </w:pPr>
            <w:r w:rsidRPr="00501056">
              <w:t>Notes</w:t>
            </w:r>
          </w:p>
        </w:tc>
      </w:tr>
      <w:tr w:rsidR="008F7D06" w:rsidRPr="00501056" w14:paraId="4A0C2915" w14:textId="77777777" w:rsidTr="000C7A83">
        <w:trPr>
          <w:jc w:val="center"/>
        </w:trPr>
        <w:tc>
          <w:tcPr>
            <w:tcW w:w="2400" w:type="pct"/>
            <w:noWrap/>
          </w:tcPr>
          <w:p w14:paraId="6D7662CF" w14:textId="77777777" w:rsidR="008F7D06" w:rsidRPr="00B26339" w:rsidRDefault="008F7D06" w:rsidP="000C7A83">
            <w:pPr>
              <w:pStyle w:val="TAL"/>
              <w:rPr>
                <w:rFonts w:cs="Arial"/>
              </w:rPr>
            </w:pPr>
            <w:r w:rsidRPr="00B26339">
              <w:rPr>
                <w:rFonts w:cs="Arial"/>
              </w:rPr>
              <w:t>notifyFileReady</w:t>
            </w:r>
          </w:p>
        </w:tc>
        <w:tc>
          <w:tcPr>
            <w:tcW w:w="200" w:type="pct"/>
            <w:noWrap/>
          </w:tcPr>
          <w:p w14:paraId="71B985C6" w14:textId="77777777" w:rsidR="008F7D06" w:rsidRPr="00501056" w:rsidRDefault="008F7D06" w:rsidP="000C7A83">
            <w:pPr>
              <w:pStyle w:val="TAL"/>
              <w:jc w:val="center"/>
            </w:pPr>
            <w:r w:rsidRPr="00501056">
              <w:t>M</w:t>
            </w:r>
          </w:p>
        </w:tc>
        <w:tc>
          <w:tcPr>
            <w:tcW w:w="2400" w:type="pct"/>
            <w:noWrap/>
          </w:tcPr>
          <w:p w14:paraId="754DF064" w14:textId="77777777" w:rsidR="008F7D06" w:rsidRPr="00501056" w:rsidRDefault="008F7D06" w:rsidP="000C7A83">
            <w:pPr>
              <w:pStyle w:val="TAL"/>
              <w:jc w:val="center"/>
            </w:pPr>
            <w:r w:rsidRPr="00501056">
              <w:t>--</w:t>
            </w:r>
          </w:p>
        </w:tc>
      </w:tr>
      <w:tr w:rsidR="008F7D06" w:rsidRPr="00501056" w14:paraId="6194FEF5" w14:textId="77777777" w:rsidTr="000C7A83">
        <w:trPr>
          <w:jc w:val="center"/>
        </w:trPr>
        <w:tc>
          <w:tcPr>
            <w:tcW w:w="2400" w:type="pct"/>
            <w:noWrap/>
          </w:tcPr>
          <w:p w14:paraId="4F90F51A" w14:textId="77777777" w:rsidR="008F7D06" w:rsidRPr="00B26339" w:rsidRDefault="008F7D06" w:rsidP="000C7A83">
            <w:pPr>
              <w:pStyle w:val="TAL"/>
              <w:rPr>
                <w:rFonts w:cs="Arial"/>
              </w:rPr>
            </w:pPr>
            <w:r w:rsidRPr="00B26339">
              <w:rPr>
                <w:rFonts w:cs="Arial"/>
              </w:rPr>
              <w:t>notifyFilePreparationError</w:t>
            </w:r>
          </w:p>
        </w:tc>
        <w:tc>
          <w:tcPr>
            <w:tcW w:w="200" w:type="pct"/>
            <w:noWrap/>
          </w:tcPr>
          <w:p w14:paraId="0717C48F" w14:textId="77777777" w:rsidR="008F7D06" w:rsidRPr="00501056" w:rsidRDefault="008F7D06" w:rsidP="000C7A83">
            <w:pPr>
              <w:pStyle w:val="TAL"/>
              <w:jc w:val="center"/>
            </w:pPr>
            <w:r w:rsidRPr="00501056">
              <w:t>M</w:t>
            </w:r>
          </w:p>
        </w:tc>
        <w:tc>
          <w:tcPr>
            <w:tcW w:w="2400" w:type="pct"/>
            <w:noWrap/>
          </w:tcPr>
          <w:p w14:paraId="35DC5AD2" w14:textId="77777777" w:rsidR="008F7D06" w:rsidRPr="00501056" w:rsidRDefault="008F7D06" w:rsidP="000C7A83">
            <w:pPr>
              <w:pStyle w:val="TAL"/>
              <w:jc w:val="center"/>
            </w:pPr>
            <w:r w:rsidRPr="00501056">
              <w:t>--</w:t>
            </w:r>
          </w:p>
        </w:tc>
      </w:tr>
    </w:tbl>
    <w:p w14:paraId="2C05E096" w14:textId="77777777" w:rsidR="008F7D06" w:rsidRDefault="008F7D06" w:rsidP="008F7D06">
      <w:pPr>
        <w:rPr>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F7D06" w14:paraId="28A55DCA"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BE9EFE8" w14:textId="77777777" w:rsidR="008F7D06" w:rsidRDefault="008F7D06"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237CA20D" w14:textId="1DAA8DC8" w:rsidR="008F7D06" w:rsidRDefault="008F7D06" w:rsidP="00A144B4">
      <w:pPr>
        <w:rPr>
          <w:lang w:eastAsia="zh-CN"/>
        </w:rPr>
      </w:pPr>
    </w:p>
    <w:p w14:paraId="1B6A6A81" w14:textId="61C0A83F" w:rsidR="00F47978" w:rsidRDefault="00F47978" w:rsidP="00F47978">
      <w:pPr>
        <w:pStyle w:val="Heading3"/>
      </w:pPr>
      <w:r>
        <w:t>4.3.X</w:t>
      </w:r>
      <w:r>
        <w:tab/>
        <w:t>Files</w:t>
      </w:r>
    </w:p>
    <w:p w14:paraId="5C849E0B" w14:textId="52FFC591" w:rsidR="00F47978" w:rsidRDefault="00F47978" w:rsidP="00F47978">
      <w:pPr>
        <w:pStyle w:val="Heading4"/>
      </w:pPr>
      <w:r>
        <w:t>4.3.X.1</w:t>
      </w:r>
      <w:r>
        <w:tab/>
        <w:t>Definition</w:t>
      </w:r>
    </w:p>
    <w:p w14:paraId="70D04F9E" w14:textId="77777777" w:rsidR="000371E7" w:rsidRDefault="00F47978" w:rsidP="00D6540F">
      <w:pPr>
        <w:rPr>
          <w:lang w:val="en-US"/>
        </w:rPr>
      </w:pPr>
      <w:r>
        <w:rPr>
          <w:lang w:val="en-US"/>
        </w:rPr>
        <w:t>This IOC represents a collection of files. It can be name-contained by "SubNetwork", "ManagedElement", "PerfMetricJob" or "TraceJob".</w:t>
      </w:r>
      <w:r w:rsidR="004015F5">
        <w:rPr>
          <w:lang w:val="en-US"/>
        </w:rPr>
        <w:t xml:space="preserve"> </w:t>
      </w:r>
      <w:r w:rsidR="00884024">
        <w:rPr>
          <w:lang w:val="en-US"/>
        </w:rPr>
        <w:t xml:space="preserve">The </w:t>
      </w:r>
      <w:r w:rsidR="00280C23">
        <w:rPr>
          <w:lang w:val="en-US"/>
        </w:rPr>
        <w:t>"Files" object name-contains "File" objects, that represent the files of the collection.</w:t>
      </w:r>
      <w:r w:rsidR="00D6540F" w:rsidRPr="00D6540F">
        <w:t xml:space="preserve"> </w:t>
      </w:r>
      <w:r w:rsidR="00D6540F" w:rsidRPr="00D6540F">
        <w:rPr>
          <w:lang w:val="en-US"/>
        </w:rPr>
        <w:t>File collections allow to structure related files under a common root.</w:t>
      </w:r>
    </w:p>
    <w:p w14:paraId="6EF0A521" w14:textId="28B23FD5" w:rsidR="000371E7" w:rsidRDefault="000371E7" w:rsidP="000371E7">
      <w:pPr>
        <w:rPr>
          <w:lang w:val="en-US"/>
        </w:rPr>
      </w:pPr>
      <w:r>
        <w:rPr>
          <w:lang w:val="en-US"/>
        </w:rPr>
        <w:t xml:space="preserve">Instances of "Files" are created by </w:t>
      </w:r>
      <w:del w:id="128" w:author="Author" w:date="2021-09-30T16:58:00Z">
        <w:r w:rsidDel="00B0567B">
          <w:rPr>
            <w:lang w:val="en-US"/>
          </w:rPr>
          <w:delText xml:space="preserve">the </w:delText>
        </w:r>
      </w:del>
      <w:r>
        <w:rPr>
          <w:lang w:val="en-US"/>
        </w:rPr>
        <w:t>MnS producer</w:t>
      </w:r>
      <w:ins w:id="129" w:author="Author" w:date="2021-09-30T16:39:00Z">
        <w:r w:rsidR="00223705">
          <w:rPr>
            <w:lang w:val="en-US"/>
          </w:rPr>
          <w:t>s. They shall be created at latest</w:t>
        </w:r>
      </w:ins>
      <w:r>
        <w:rPr>
          <w:lang w:val="en-US"/>
        </w:rPr>
        <w:t xml:space="preserve"> when </w:t>
      </w:r>
      <w:ins w:id="130" w:author="Author" w:date="2021-09-30T16:40:00Z">
        <w:r w:rsidR="00223705">
          <w:rPr>
            <w:lang w:val="en-US"/>
          </w:rPr>
          <w:t xml:space="preserve">the first </w:t>
        </w:r>
      </w:ins>
      <w:r>
        <w:rPr>
          <w:lang w:val="en-US"/>
        </w:rPr>
        <w:t>file</w:t>
      </w:r>
      <w:del w:id="131" w:author="Author" w:date="2021-09-30T16:40:00Z">
        <w:r w:rsidDel="00223705">
          <w:rPr>
            <w:lang w:val="en-US"/>
          </w:rPr>
          <w:delText>s</w:delText>
        </w:r>
      </w:del>
      <w:r>
        <w:rPr>
          <w:lang w:val="en-US"/>
        </w:rPr>
        <w:t xml:space="preserve"> </w:t>
      </w:r>
      <w:ins w:id="132" w:author="Author" w:date="2021-09-30T16:40:00Z">
        <w:r w:rsidR="00223705">
          <w:rPr>
            <w:lang w:val="en-US"/>
          </w:rPr>
          <w:t xml:space="preserve">of the collection </w:t>
        </w:r>
      </w:ins>
      <w:r>
        <w:rPr>
          <w:lang w:val="en-US"/>
        </w:rPr>
        <w:t>become</w:t>
      </w:r>
      <w:ins w:id="133" w:author="Author" w:date="2021-09-30T16:40:00Z">
        <w:r w:rsidR="00223705">
          <w:rPr>
            <w:lang w:val="en-US"/>
          </w:rPr>
          <w:t>s</w:t>
        </w:r>
      </w:ins>
      <w:r>
        <w:rPr>
          <w:lang w:val="en-US"/>
        </w:rPr>
        <w:t xml:space="preserve"> available</w:t>
      </w:r>
      <w:del w:id="134" w:author="Author" w:date="2021-09-30T16:40:00Z">
        <w:r w:rsidDel="00223705">
          <w:rPr>
            <w:lang w:val="en-US"/>
          </w:rPr>
          <w:delText>, or soon available,</w:delText>
        </w:r>
      </w:del>
      <w:r>
        <w:rPr>
          <w:lang w:val="en-US"/>
        </w:rPr>
        <w:t xml:space="preserve"> for retrieval by MnS consumers.</w:t>
      </w:r>
    </w:p>
    <w:p w14:paraId="3B185795" w14:textId="2714C534" w:rsidR="00D6540F" w:rsidRDefault="000371E7" w:rsidP="00D6540F">
      <w:pPr>
        <w:rPr>
          <w:lang w:val="en-US"/>
        </w:rPr>
      </w:pPr>
      <w:r>
        <w:rPr>
          <w:lang w:val="en-US"/>
        </w:rPr>
        <w:t>The attributes of "Files"</w:t>
      </w:r>
      <w:r w:rsidR="00D6540F">
        <w:rPr>
          <w:lang w:val="en-US"/>
        </w:rPr>
        <w:t xml:space="preserve"> represent properties of the file collection</w:t>
      </w:r>
      <w:r w:rsidR="00C43168">
        <w:rPr>
          <w:lang w:val="en-US"/>
        </w:rPr>
        <w:t xml:space="preserve"> and not properties of</w:t>
      </w:r>
      <w:r w:rsidR="00D6540F">
        <w:rPr>
          <w:lang w:val="en-US"/>
        </w:rPr>
        <w:t xml:space="preserve"> individual files.</w:t>
      </w:r>
    </w:p>
    <w:p w14:paraId="0460E9BB" w14:textId="09A4E17F" w:rsidR="00972BAF" w:rsidRDefault="00972BAF" w:rsidP="000371E7">
      <w:pPr>
        <w:rPr>
          <w:ins w:id="135" w:author="Author" w:date="2021-09-30T17:00:00Z"/>
          <w:lang w:val="en-US"/>
        </w:rPr>
      </w:pPr>
      <w:ins w:id="136" w:author="Author" w:date="2021-09-30T16:20:00Z">
        <w:r>
          <w:rPr>
            <w:lang w:val="en-US"/>
          </w:rPr>
          <w:t xml:space="preserve">When the file </w:t>
        </w:r>
      </w:ins>
      <w:ins w:id="137" w:author="Author" w:date="2021-10-01T11:19:00Z">
        <w:r w:rsidR="00CD13A8">
          <w:rPr>
            <w:lang w:val="en-US"/>
          </w:rPr>
          <w:t xml:space="preserve">retrieval </w:t>
        </w:r>
      </w:ins>
      <w:ins w:id="138" w:author="Author" w:date="2021-09-30T16:20:00Z">
        <w:r>
          <w:rPr>
            <w:lang w:val="en-US"/>
          </w:rPr>
          <w:t xml:space="preserve">NRM fragment is used together with </w:t>
        </w:r>
      </w:ins>
      <w:ins w:id="139" w:author="Author" w:date="2021-09-30T17:14:00Z">
        <w:r w:rsidR="00783817">
          <w:rPr>
            <w:lang w:val="en-US"/>
          </w:rPr>
          <w:t xml:space="preserve">a </w:t>
        </w:r>
      </w:ins>
      <w:ins w:id="140" w:author="Author" w:date="2021-09-30T16:46:00Z">
        <w:r w:rsidR="004523F7">
          <w:rPr>
            <w:lang w:val="en-US"/>
          </w:rPr>
          <w:t xml:space="preserve">data collection job ("PerfMetricJob" or "TraceJob") </w:t>
        </w:r>
      </w:ins>
      <w:ins w:id="141" w:author="Author" w:date="2021-09-30T16:59:00Z">
        <w:r w:rsidR="00B0567B">
          <w:rPr>
            <w:lang w:val="en-US"/>
          </w:rPr>
          <w:t xml:space="preserve">the following provisions </w:t>
        </w:r>
      </w:ins>
      <w:ins w:id="142" w:author="Author" w:date="2021-09-30T18:37:00Z">
        <w:r w:rsidR="00AD75EE">
          <w:rPr>
            <w:lang w:val="en-US"/>
          </w:rPr>
          <w:t xml:space="preserve">shall </w:t>
        </w:r>
      </w:ins>
      <w:ins w:id="143" w:author="Author" w:date="2021-09-30T16:59:00Z">
        <w:r w:rsidR="00B0567B">
          <w:rPr>
            <w:lang w:val="en-US"/>
          </w:rPr>
          <w:t>apply:</w:t>
        </w:r>
      </w:ins>
    </w:p>
    <w:p w14:paraId="6AE5AE26" w14:textId="07B64D1B" w:rsidR="00FA00A0" w:rsidRDefault="00B0567B" w:rsidP="00FA00A0">
      <w:pPr>
        <w:pStyle w:val="ListParagraph"/>
        <w:numPr>
          <w:ilvl w:val="0"/>
          <w:numId w:val="32"/>
        </w:numPr>
        <w:ind w:firstLineChars="0"/>
        <w:rPr>
          <w:ins w:id="144" w:author="Author" w:date="2021-09-30T17:04:00Z"/>
          <w:lang w:val="en-US"/>
        </w:rPr>
      </w:pPr>
      <w:ins w:id="145" w:author="Author" w:date="2021-09-30T17:00:00Z">
        <w:r w:rsidRPr="00FA00A0">
          <w:rPr>
            <w:lang w:val="en-US"/>
          </w:rPr>
          <w:lastRenderedPageBreak/>
          <w:t xml:space="preserve">The "Files" object </w:t>
        </w:r>
      </w:ins>
      <w:ins w:id="146" w:author="Author" w:date="2021-09-30T17:01:00Z">
        <w:r w:rsidR="00FA00A0" w:rsidRPr="00FA00A0">
          <w:rPr>
            <w:lang w:val="en-US"/>
          </w:rPr>
          <w:t>sha</w:t>
        </w:r>
      </w:ins>
      <w:ins w:id="147" w:author="Author" w:date="2021-09-30T17:02:00Z">
        <w:r w:rsidR="00FA00A0" w:rsidRPr="00FA00A0">
          <w:rPr>
            <w:lang w:val="en-US"/>
          </w:rPr>
          <w:t>ll be created at the same time as the object represen</w:t>
        </w:r>
      </w:ins>
      <w:ins w:id="148" w:author="Author" w:date="2021-09-30T17:04:00Z">
        <w:r w:rsidR="00FA00A0">
          <w:rPr>
            <w:lang w:val="en-US"/>
          </w:rPr>
          <w:t>t</w:t>
        </w:r>
      </w:ins>
      <w:ins w:id="149" w:author="Author" w:date="2021-09-30T17:02:00Z">
        <w:r w:rsidR="00FA00A0" w:rsidRPr="00FA00A0">
          <w:rPr>
            <w:lang w:val="en-US"/>
          </w:rPr>
          <w:t>ing the data collection job.</w:t>
        </w:r>
      </w:ins>
    </w:p>
    <w:p w14:paraId="1C03F4D4" w14:textId="1EEB8AA8" w:rsidR="00CA09C3" w:rsidRDefault="00CA09C3" w:rsidP="00CA09C3">
      <w:pPr>
        <w:pStyle w:val="ListParagraph"/>
        <w:numPr>
          <w:ilvl w:val="0"/>
          <w:numId w:val="32"/>
        </w:numPr>
        <w:ind w:firstLineChars="0"/>
        <w:rPr>
          <w:ins w:id="150" w:author="Author" w:date="2021-10-01T12:29:00Z"/>
          <w:lang w:val="en-US"/>
        </w:rPr>
      </w:pPr>
      <w:ins w:id="151" w:author="Author" w:date="2021-10-01T12:29:00Z">
        <w:r>
          <w:rPr>
            <w:lang w:val="en-US"/>
          </w:rPr>
          <w:t>The attributes "</w:t>
        </w:r>
        <w:r>
          <w:rPr>
            <w:rFonts w:cs="Arial"/>
            <w:color w:val="000000"/>
          </w:rPr>
          <w:t>jobRef</w:t>
        </w:r>
        <w:r>
          <w:rPr>
            <w:lang w:val="en-US"/>
          </w:rPr>
          <w:t>" and "</w:t>
        </w:r>
        <w:r>
          <w:rPr>
            <w:rFonts w:cs="Arial"/>
            <w:color w:val="000000"/>
          </w:rPr>
          <w:t>jobId</w:t>
        </w:r>
        <w:r>
          <w:rPr>
            <w:lang w:val="en-US"/>
          </w:rPr>
          <w:t xml:space="preserve">" shall be supported and present in a "Files" instance. They shall identify the job </w:t>
        </w:r>
      </w:ins>
      <w:ins w:id="152" w:author="Author" w:date="2021-10-01T15:36:00Z">
        <w:r w:rsidR="00166F02">
          <w:rPr>
            <w:lang w:val="en-US"/>
          </w:rPr>
          <w:t xml:space="preserve">that </w:t>
        </w:r>
      </w:ins>
      <w:ins w:id="153" w:author="Author" w:date="2021-10-01T12:29:00Z">
        <w:r>
          <w:rPr>
            <w:lang w:val="en-US"/>
          </w:rPr>
          <w:t>the files in the file collection relate to.</w:t>
        </w:r>
      </w:ins>
    </w:p>
    <w:p w14:paraId="256A040E" w14:textId="77777777" w:rsidR="00773F6F" w:rsidRDefault="004521BC" w:rsidP="00FA00A0">
      <w:pPr>
        <w:pStyle w:val="ListParagraph"/>
        <w:numPr>
          <w:ilvl w:val="0"/>
          <w:numId w:val="32"/>
        </w:numPr>
        <w:ind w:firstLineChars="0"/>
        <w:rPr>
          <w:ins w:id="154" w:author="Author" w:date="2021-10-01T07:16:00Z"/>
          <w:lang w:val="en-US"/>
        </w:rPr>
      </w:pPr>
      <w:ins w:id="155" w:author="Author" w:date="2021-09-30T18:53:00Z">
        <w:r>
          <w:rPr>
            <w:lang w:val="en-US"/>
          </w:rPr>
          <w:t xml:space="preserve">A "Files" instance shall contain files related to one and only one </w:t>
        </w:r>
      </w:ins>
      <w:ins w:id="156" w:author="Author" w:date="2021-09-30T18:54:00Z">
        <w:r>
          <w:rPr>
            <w:lang w:val="en-US"/>
          </w:rPr>
          <w:t>job.</w:t>
        </w:r>
      </w:ins>
    </w:p>
    <w:p w14:paraId="3F9409B4" w14:textId="2F953150" w:rsidR="00B0567B" w:rsidRDefault="001C5286" w:rsidP="00FA00A0">
      <w:pPr>
        <w:pStyle w:val="ListParagraph"/>
        <w:numPr>
          <w:ilvl w:val="0"/>
          <w:numId w:val="32"/>
        </w:numPr>
        <w:ind w:firstLineChars="0"/>
        <w:rPr>
          <w:ins w:id="157" w:author="Author" w:date="2021-10-01T12:30:00Z"/>
          <w:lang w:val="en-US"/>
        </w:rPr>
      </w:pPr>
      <w:ins w:id="158" w:author="Author" w:date="2021-10-01T06:51:00Z">
        <w:r>
          <w:rPr>
            <w:lang w:val="en-US"/>
          </w:rPr>
          <w:t>The</w:t>
        </w:r>
      </w:ins>
      <w:ins w:id="159" w:author="Author" w:date="2021-10-01T06:52:00Z">
        <w:r>
          <w:rPr>
            <w:lang w:val="en-US"/>
          </w:rPr>
          <w:t xml:space="preserve"> files produced by one job </w:t>
        </w:r>
      </w:ins>
      <w:ins w:id="160" w:author="Author" w:date="2021-10-01T07:16:00Z">
        <w:r w:rsidR="00773F6F">
          <w:rPr>
            <w:lang w:val="en-US"/>
          </w:rPr>
          <w:t>shall</w:t>
        </w:r>
      </w:ins>
      <w:ins w:id="161" w:author="Author" w:date="2021-10-01T06:52:00Z">
        <w:r>
          <w:rPr>
            <w:lang w:val="en-US"/>
          </w:rPr>
          <w:t xml:space="preserve"> be contained in one </w:t>
        </w:r>
      </w:ins>
      <w:ins w:id="162" w:author="Author" w:date="2021-10-01T07:16:00Z">
        <w:r w:rsidR="00773F6F">
          <w:rPr>
            <w:lang w:val="en-US"/>
          </w:rPr>
          <w:t>and only one</w:t>
        </w:r>
      </w:ins>
      <w:ins w:id="163" w:author="Author" w:date="2021-10-01T06:52:00Z">
        <w:r>
          <w:rPr>
            <w:lang w:val="en-US"/>
          </w:rPr>
          <w:t xml:space="preserve"> "Files" instance.</w:t>
        </w:r>
      </w:ins>
    </w:p>
    <w:p w14:paraId="521CAADE" w14:textId="617002BD" w:rsidR="00CA09C3" w:rsidRDefault="00CA09C3" w:rsidP="00FA00A0">
      <w:pPr>
        <w:pStyle w:val="ListParagraph"/>
        <w:numPr>
          <w:ilvl w:val="0"/>
          <w:numId w:val="32"/>
        </w:numPr>
        <w:ind w:firstLineChars="0"/>
        <w:rPr>
          <w:ins w:id="164" w:author="Author" w:date="2021-10-01T12:32:00Z"/>
          <w:lang w:val="en-US"/>
        </w:rPr>
      </w:pPr>
      <w:ins w:id="165" w:author="Author" w:date="2021-10-01T12:30:00Z">
        <w:r>
          <w:rPr>
            <w:lang w:val="en-US"/>
          </w:rPr>
          <w:t xml:space="preserve">The job </w:t>
        </w:r>
      </w:ins>
      <w:ins w:id="166" w:author="Author" w:date="2021-10-01T12:32:00Z">
        <w:r>
          <w:rPr>
            <w:lang w:val="en-US"/>
          </w:rPr>
          <w:t xml:space="preserve">object </w:t>
        </w:r>
      </w:ins>
      <w:ins w:id="167" w:author="Author" w:date="2021-10-01T12:30:00Z">
        <w:r>
          <w:rPr>
            <w:lang w:val="en-US"/>
          </w:rPr>
          <w:t>shall support an attrib</w:t>
        </w:r>
      </w:ins>
      <w:ins w:id="168" w:author="Author" w:date="2021-10-01T12:31:00Z">
        <w:r>
          <w:rPr>
            <w:lang w:val="en-US"/>
          </w:rPr>
          <w:t>ute with a link to the created "Files" instance (</w:t>
        </w:r>
        <w:r w:rsidRPr="00CA09C3">
          <w:rPr>
            <w:lang w:val="en-US"/>
          </w:rPr>
          <w:t>"_linkToFiles"</w:t>
        </w:r>
        <w:r>
          <w:rPr>
            <w:lang w:val="en-US"/>
          </w:rPr>
          <w:t>).</w:t>
        </w:r>
      </w:ins>
    </w:p>
    <w:p w14:paraId="0F963462" w14:textId="0BD0575F" w:rsidR="00510DE1" w:rsidRDefault="00510DE1" w:rsidP="00FA00A0">
      <w:pPr>
        <w:pStyle w:val="ListParagraph"/>
        <w:numPr>
          <w:ilvl w:val="0"/>
          <w:numId w:val="32"/>
        </w:numPr>
        <w:ind w:firstLineChars="0"/>
        <w:rPr>
          <w:ins w:id="169" w:author="Author" w:date="2021-11-20T15:59:00Z"/>
          <w:lang w:val="en-US"/>
        </w:rPr>
      </w:pPr>
      <w:ins w:id="170" w:author="Author" w:date="2021-10-01T12:32:00Z">
        <w:r>
          <w:rPr>
            <w:lang w:val="en-US"/>
          </w:rPr>
          <w:t xml:space="preserve">The </w:t>
        </w:r>
      </w:ins>
      <w:ins w:id="171" w:author="Author" w:date="2021-10-01T12:33:00Z">
        <w:r>
          <w:rPr>
            <w:lang w:val="en-US"/>
          </w:rPr>
          <w:t xml:space="preserve">attribute </w:t>
        </w:r>
        <w:r w:rsidRPr="00CA09C3">
          <w:rPr>
            <w:lang w:val="en-US"/>
          </w:rPr>
          <w:t>"_linkToFiles"</w:t>
        </w:r>
        <w:r>
          <w:rPr>
            <w:lang w:val="en-US"/>
          </w:rPr>
          <w:t xml:space="preserve"> shall be returned in the job creation response.</w:t>
        </w:r>
      </w:ins>
    </w:p>
    <w:p w14:paraId="52B47E19" w14:textId="7A0D3395" w:rsidR="00DE1FC9" w:rsidRDefault="00DE1FC9" w:rsidP="00FA00A0">
      <w:pPr>
        <w:pStyle w:val="ListParagraph"/>
        <w:numPr>
          <w:ilvl w:val="0"/>
          <w:numId w:val="32"/>
        </w:numPr>
        <w:ind w:firstLineChars="0"/>
        <w:rPr>
          <w:ins w:id="172" w:author="Author" w:date="2021-09-30T17:15:00Z"/>
          <w:lang w:val="en-US"/>
        </w:rPr>
      </w:pPr>
      <w:ins w:id="173" w:author="Author" w:date="2021-11-20T15:59:00Z">
        <w:r>
          <w:rPr>
            <w:lang w:val="en-US"/>
          </w:rPr>
          <w:t>The MnS producer decid</w:t>
        </w:r>
      </w:ins>
      <w:ins w:id="174" w:author="Author" w:date="2021-11-20T16:00:00Z">
        <w:r>
          <w:rPr>
            <w:lang w:val="en-US"/>
          </w:rPr>
          <w:t>es where to name-contain the "Files" instance</w:t>
        </w:r>
      </w:ins>
      <w:ins w:id="175" w:author="Author" w:date="2021-11-20T16:09:00Z">
        <w:r w:rsidR="00E712FB">
          <w:rPr>
            <w:lang w:val="en-US"/>
          </w:rPr>
          <w:t xml:space="preserve"> related t</w:t>
        </w:r>
      </w:ins>
      <w:ins w:id="176" w:author="Author" w:date="2021-11-20T16:10:00Z">
        <w:r w:rsidR="00E712FB">
          <w:rPr>
            <w:lang w:val="en-US"/>
          </w:rPr>
          <w:t>o a job</w:t>
        </w:r>
      </w:ins>
      <w:ins w:id="177" w:author="Author" w:date="2021-11-20T16:00:00Z">
        <w:r>
          <w:rPr>
            <w:lang w:val="en-US"/>
          </w:rPr>
          <w:t>.</w:t>
        </w:r>
      </w:ins>
    </w:p>
    <w:p w14:paraId="25071A86" w14:textId="0C960121" w:rsidR="000E66D6" w:rsidRDefault="00DE19D2" w:rsidP="000371E7">
      <w:pPr>
        <w:rPr>
          <w:ins w:id="178" w:author="Author" w:date="2021-11-20T17:40:00Z"/>
          <w:lang w:val="en-US"/>
        </w:rPr>
      </w:pPr>
      <w:ins w:id="179" w:author="Author" w:date="2021-11-18T12:32:00Z">
        <w:r>
          <w:rPr>
            <w:lang w:val="en-US"/>
          </w:rPr>
          <w:t xml:space="preserve">The attribute </w:t>
        </w:r>
      </w:ins>
      <w:ins w:id="180" w:author="Author" w:date="2021-11-18T12:35:00Z">
        <w:r w:rsidRPr="00CA09C3">
          <w:rPr>
            <w:lang w:val="en-US"/>
          </w:rPr>
          <w:t>"_linkToFiles"</w:t>
        </w:r>
        <w:r>
          <w:rPr>
            <w:lang w:val="en-US"/>
          </w:rPr>
          <w:t xml:space="preserve"> allows</w:t>
        </w:r>
      </w:ins>
      <w:ins w:id="181" w:author="Author" w:date="2021-11-18T12:36:00Z">
        <w:r>
          <w:rPr>
            <w:lang w:val="en-US"/>
          </w:rPr>
          <w:t xml:space="preserve"> </w:t>
        </w:r>
      </w:ins>
      <w:ins w:id="182" w:author="Author" w:date="2021-11-21T11:55:00Z">
        <w:r w:rsidR="00E05EF5">
          <w:rPr>
            <w:lang w:val="en-US"/>
          </w:rPr>
          <w:t>a</w:t>
        </w:r>
      </w:ins>
      <w:ins w:id="183" w:author="Author" w:date="2021-11-18T12:36:00Z">
        <w:r>
          <w:rPr>
            <w:lang w:val="en-US"/>
          </w:rPr>
          <w:t xml:space="preserve"> MnS consumer to </w:t>
        </w:r>
      </w:ins>
      <w:ins w:id="184" w:author="Author" w:date="2021-11-18T12:40:00Z">
        <w:r>
          <w:rPr>
            <w:lang w:val="en-US"/>
          </w:rPr>
          <w:t>create simple and targeted subscriptions for "not</w:t>
        </w:r>
      </w:ins>
      <w:ins w:id="185" w:author="Author" w:date="2021-11-18T12:41:00Z">
        <w:r>
          <w:rPr>
            <w:lang w:val="en-US"/>
          </w:rPr>
          <w:t>ifyFileReady"</w:t>
        </w:r>
      </w:ins>
      <w:ins w:id="186" w:author="Author" w:date="2021-11-20T15:57:00Z">
        <w:r w:rsidR="005209A8">
          <w:rPr>
            <w:lang w:val="en-US"/>
          </w:rPr>
          <w:t>, "notifyFilePreparationError" and "notifyFileDeletio</w:t>
        </w:r>
      </w:ins>
      <w:ins w:id="187" w:author="Author" w:date="2021-11-20T15:58:00Z">
        <w:r w:rsidR="005209A8">
          <w:rPr>
            <w:lang w:val="en-US"/>
          </w:rPr>
          <w:t>n",</w:t>
        </w:r>
      </w:ins>
      <w:ins w:id="188" w:author="Author" w:date="2021-11-18T12:41:00Z">
        <w:r>
          <w:rPr>
            <w:lang w:val="en-US"/>
          </w:rPr>
          <w:t xml:space="preserve"> or</w:t>
        </w:r>
        <w:r w:rsidR="0025297A">
          <w:rPr>
            <w:lang w:val="en-US"/>
          </w:rPr>
          <w:t xml:space="preserve"> "notifyMOICreation"</w:t>
        </w:r>
      </w:ins>
      <w:ins w:id="189" w:author="Author" w:date="2021-11-20T15:58:00Z">
        <w:r w:rsidR="005209A8">
          <w:rPr>
            <w:lang w:val="en-US"/>
          </w:rPr>
          <w:t>, "notifyFilePreparationError" and "notifyFileDeletion"</w:t>
        </w:r>
      </w:ins>
      <w:ins w:id="190" w:author="Author" w:date="2021-11-20T11:56:00Z">
        <w:r w:rsidR="00E4572C">
          <w:rPr>
            <w:lang w:val="en-US"/>
          </w:rPr>
          <w:t xml:space="preserve"> related to</w:t>
        </w:r>
      </w:ins>
      <w:ins w:id="191" w:author="Author" w:date="2021-11-20T16:10:00Z">
        <w:r w:rsidR="00E712FB">
          <w:rPr>
            <w:lang w:val="en-US"/>
          </w:rPr>
          <w:t xml:space="preserve"> </w:t>
        </w:r>
      </w:ins>
      <w:ins w:id="192" w:author="Author" w:date="2021-11-20T11:56:00Z">
        <w:r w:rsidR="00E4572C">
          <w:rPr>
            <w:lang w:val="en-US"/>
          </w:rPr>
          <w:t xml:space="preserve">"File" instances created </w:t>
        </w:r>
      </w:ins>
      <w:ins w:id="193" w:author="Author" w:date="2021-11-20T16:33:00Z">
        <w:r w:rsidR="00C511B0">
          <w:rPr>
            <w:lang w:val="en-US"/>
          </w:rPr>
          <w:t xml:space="preserve">or deleted </w:t>
        </w:r>
      </w:ins>
      <w:ins w:id="194" w:author="Author" w:date="2021-11-20T11:56:00Z">
        <w:r w:rsidR="00E4572C">
          <w:rPr>
            <w:lang w:val="en-US"/>
          </w:rPr>
          <w:t xml:space="preserve">under </w:t>
        </w:r>
      </w:ins>
      <w:ins w:id="195" w:author="Author" w:date="2021-11-20T16:13:00Z">
        <w:r w:rsidR="008F635E">
          <w:rPr>
            <w:lang w:val="en-US"/>
          </w:rPr>
          <w:t xml:space="preserve">the </w:t>
        </w:r>
      </w:ins>
      <w:ins w:id="196" w:author="Author" w:date="2021-11-20T11:57:00Z">
        <w:r w:rsidR="00E4572C">
          <w:rPr>
            <w:lang w:val="en-US"/>
          </w:rPr>
          <w:t>"Files"</w:t>
        </w:r>
      </w:ins>
      <w:ins w:id="197" w:author="Author" w:date="2021-11-20T16:13:00Z">
        <w:r w:rsidR="008F635E">
          <w:rPr>
            <w:lang w:val="en-US"/>
          </w:rPr>
          <w:t xml:space="preserve"> instance </w:t>
        </w:r>
      </w:ins>
      <w:ins w:id="198" w:author="Author" w:date="2021-11-20T16:14:00Z">
        <w:r w:rsidR="008F635E">
          <w:rPr>
            <w:lang w:val="en-US"/>
          </w:rPr>
          <w:t xml:space="preserve">of </w:t>
        </w:r>
      </w:ins>
      <w:ins w:id="199" w:author="Author" w:date="2021-11-20T16:13:00Z">
        <w:r w:rsidR="008F635E">
          <w:rPr>
            <w:lang w:val="en-US"/>
          </w:rPr>
          <w:t xml:space="preserve">a </w:t>
        </w:r>
      </w:ins>
      <w:ins w:id="200" w:author="Author" w:date="2021-11-20T16:14:00Z">
        <w:r w:rsidR="008F635E">
          <w:rPr>
            <w:lang w:val="en-US"/>
          </w:rPr>
          <w:t xml:space="preserve">specific </w:t>
        </w:r>
      </w:ins>
      <w:ins w:id="201" w:author="Author" w:date="2021-11-20T16:13:00Z">
        <w:r w:rsidR="008F635E">
          <w:rPr>
            <w:lang w:val="en-US"/>
          </w:rPr>
          <w:t>job</w:t>
        </w:r>
      </w:ins>
      <w:ins w:id="202" w:author="Author" w:date="2021-11-18T12:41:00Z">
        <w:r w:rsidR="0025297A">
          <w:rPr>
            <w:lang w:val="en-US"/>
          </w:rPr>
          <w:t>.</w:t>
        </w:r>
      </w:ins>
      <w:ins w:id="203" w:author="Author" w:date="2021-11-20T16:16:00Z">
        <w:r w:rsidR="005421ED">
          <w:rPr>
            <w:lang w:val="en-US"/>
          </w:rPr>
          <w:t xml:space="preserve"> The subscription needs to scope </w:t>
        </w:r>
      </w:ins>
      <w:ins w:id="204" w:author="Author" w:date="2021-11-20T16:18:00Z">
        <w:r w:rsidR="00446B86">
          <w:rPr>
            <w:lang w:val="en-US"/>
          </w:rPr>
          <w:t xml:space="preserve">simply </w:t>
        </w:r>
      </w:ins>
      <w:ins w:id="205" w:author="Author" w:date="2021-11-20T16:16:00Z">
        <w:r w:rsidR="005421ED">
          <w:rPr>
            <w:lang w:val="en-US"/>
          </w:rPr>
          <w:t xml:space="preserve">objects one </w:t>
        </w:r>
      </w:ins>
      <w:ins w:id="206" w:author="Author" w:date="2021-11-20T16:17:00Z">
        <w:r w:rsidR="005421ED">
          <w:rPr>
            <w:lang w:val="en-US"/>
          </w:rPr>
          <w:t>level below the "Files" object.</w:t>
        </w:r>
      </w:ins>
    </w:p>
    <w:p w14:paraId="42357E18" w14:textId="7F67B650" w:rsidR="00F56290" w:rsidRDefault="00F56290" w:rsidP="00F56290">
      <w:pPr>
        <w:jc w:val="both"/>
        <w:rPr>
          <w:ins w:id="207" w:author="Author" w:date="2021-11-20T17:43:00Z"/>
          <w:rFonts w:cs="Arial"/>
        </w:rPr>
      </w:pPr>
      <w:ins w:id="208" w:author="Author" w:date="2021-11-20T17:40:00Z">
        <w:r>
          <w:rPr>
            <w:lang w:val="en-US"/>
          </w:rPr>
          <w:t>In addition, t</w:t>
        </w:r>
      </w:ins>
      <w:ins w:id="209" w:author="Author" w:date="2021-11-20T17:42:00Z">
        <w:r>
          <w:rPr>
            <w:lang w:val="en-US"/>
          </w:rPr>
          <w:t xml:space="preserve">he attribute </w:t>
        </w:r>
        <w:r w:rsidRPr="00CA09C3">
          <w:rPr>
            <w:lang w:val="en-US"/>
          </w:rPr>
          <w:t>"_linkToFiles"</w:t>
        </w:r>
        <w:r>
          <w:rPr>
            <w:lang w:val="en-US"/>
          </w:rPr>
          <w:t xml:space="preserve"> </w:t>
        </w:r>
        <w:r>
          <w:rPr>
            <w:rFonts w:cs="Arial"/>
          </w:rPr>
          <w:t xml:space="preserve">allows for simple deployments not relying on notifications for reporting the </w:t>
        </w:r>
      </w:ins>
      <w:ins w:id="210" w:author="Author" w:date="2021-11-20T17:43:00Z">
        <w:r>
          <w:rPr>
            <w:rFonts w:cs="Arial"/>
          </w:rPr>
          <w:t xml:space="preserve">availability of new files, where the MnS consumer polls </w:t>
        </w:r>
      </w:ins>
      <w:ins w:id="211" w:author="Author" w:date="2021-11-20T17:44:00Z">
        <w:r w:rsidR="00FC71C6">
          <w:rPr>
            <w:rFonts w:cs="Arial"/>
          </w:rPr>
          <w:t xml:space="preserve">regularly </w:t>
        </w:r>
      </w:ins>
      <w:ins w:id="212" w:author="Author" w:date="2021-11-20T17:43:00Z">
        <w:r>
          <w:rPr>
            <w:rFonts w:cs="Arial"/>
          </w:rPr>
          <w:t>for new files under</w:t>
        </w:r>
      </w:ins>
      <w:ins w:id="213" w:author="Author" w:date="2021-11-20T17:44:00Z">
        <w:r>
          <w:rPr>
            <w:rFonts w:cs="Arial"/>
          </w:rPr>
          <w:t xml:space="preserve"> "Files".</w:t>
        </w:r>
      </w:ins>
    </w:p>
    <w:p w14:paraId="7CD99983" w14:textId="2AF2F4A7" w:rsidR="000E66D6" w:rsidRDefault="000E66D6" w:rsidP="000371E7">
      <w:pPr>
        <w:rPr>
          <w:ins w:id="214" w:author="Author" w:date="2021-11-18T12:57:00Z"/>
          <w:i/>
          <w:iCs/>
          <w:lang w:val="en-US"/>
        </w:rPr>
      </w:pPr>
      <w:ins w:id="215" w:author="Author" w:date="2021-11-18T12:49:00Z">
        <w:r w:rsidRPr="00D373DC">
          <w:rPr>
            <w:i/>
            <w:iCs/>
            <w:lang w:val="en-US"/>
            <w:rPrChange w:id="216" w:author="Author" w:date="2021-11-18T12:53:00Z">
              <w:rPr>
                <w:lang w:val="en-US"/>
              </w:rPr>
            </w:rPrChange>
          </w:rPr>
          <w:t>Editor's note</w:t>
        </w:r>
      </w:ins>
      <w:ins w:id="217" w:author="Author" w:date="2021-11-18T12:57:00Z">
        <w:r w:rsidR="00447018">
          <w:rPr>
            <w:i/>
            <w:iCs/>
            <w:lang w:val="en-US"/>
          </w:rPr>
          <w:t xml:space="preserve"> 1</w:t>
        </w:r>
      </w:ins>
      <w:ins w:id="218" w:author="Author" w:date="2021-11-18T12:49:00Z">
        <w:r w:rsidRPr="00D373DC">
          <w:rPr>
            <w:i/>
            <w:iCs/>
            <w:lang w:val="en-US"/>
            <w:rPrChange w:id="219" w:author="Author" w:date="2021-11-18T12:53:00Z">
              <w:rPr>
                <w:lang w:val="en-US"/>
              </w:rPr>
            </w:rPrChange>
          </w:rPr>
          <w:t>: Not a</w:t>
        </w:r>
      </w:ins>
      <w:ins w:id="220" w:author="Author" w:date="2021-11-18T12:50:00Z">
        <w:r w:rsidRPr="00D373DC">
          <w:rPr>
            <w:i/>
            <w:iCs/>
            <w:lang w:val="en-US"/>
            <w:rPrChange w:id="221" w:author="Author" w:date="2021-11-18T12:53:00Z">
              <w:rPr>
                <w:lang w:val="en-US"/>
              </w:rPr>
            </w:rPrChange>
          </w:rPr>
          <w:t xml:space="preserve">ll solution sets support returning </w:t>
        </w:r>
      </w:ins>
      <w:ins w:id="222" w:author="Author" w:date="2021-11-18T12:52:00Z">
        <w:r w:rsidR="00D373DC" w:rsidRPr="00D373DC">
          <w:rPr>
            <w:i/>
            <w:iCs/>
            <w:lang w:val="en-US"/>
            <w:rPrChange w:id="223" w:author="Author" w:date="2021-11-18T12:53:00Z">
              <w:rPr>
                <w:lang w:val="en-US"/>
              </w:rPr>
            </w:rPrChange>
          </w:rPr>
          <w:t xml:space="preserve">"_linkToFiles". It is ffs how </w:t>
        </w:r>
      </w:ins>
      <w:ins w:id="224" w:author="Author" w:date="2021-11-18T12:53:00Z">
        <w:r w:rsidR="00D373DC" w:rsidRPr="00D373DC">
          <w:rPr>
            <w:i/>
            <w:iCs/>
            <w:lang w:val="en-US"/>
            <w:rPrChange w:id="225" w:author="Author" w:date="2021-11-18T12:53:00Z">
              <w:rPr>
                <w:lang w:val="en-US"/>
              </w:rPr>
            </w:rPrChange>
          </w:rPr>
          <w:t>this should be reflected on IS level.</w:t>
        </w:r>
      </w:ins>
    </w:p>
    <w:p w14:paraId="45A084F5" w14:textId="4CE59F49" w:rsidR="00447018" w:rsidRDefault="00447018" w:rsidP="000371E7">
      <w:pPr>
        <w:rPr>
          <w:ins w:id="226" w:author="Author" w:date="2021-11-20T16:34:00Z"/>
          <w:i/>
          <w:iCs/>
          <w:lang w:val="en-US"/>
        </w:rPr>
      </w:pPr>
      <w:ins w:id="227" w:author="Author" w:date="2021-11-18T12:57:00Z">
        <w:r w:rsidRPr="00AB47C5">
          <w:rPr>
            <w:i/>
            <w:iCs/>
            <w:lang w:val="en-US"/>
          </w:rPr>
          <w:t>Editor's note</w:t>
        </w:r>
        <w:r>
          <w:rPr>
            <w:i/>
            <w:iCs/>
            <w:lang w:val="en-US"/>
          </w:rPr>
          <w:t xml:space="preserve"> </w:t>
        </w:r>
      </w:ins>
      <w:ins w:id="228" w:author="Author" w:date="2021-11-18T12:58:00Z">
        <w:r>
          <w:rPr>
            <w:i/>
            <w:iCs/>
            <w:lang w:val="en-US"/>
          </w:rPr>
          <w:t>2</w:t>
        </w:r>
      </w:ins>
      <w:ins w:id="229" w:author="Author" w:date="2021-11-18T12:57:00Z">
        <w:r w:rsidRPr="00AB47C5">
          <w:rPr>
            <w:i/>
            <w:iCs/>
            <w:lang w:val="en-US"/>
          </w:rPr>
          <w:t>:</w:t>
        </w:r>
      </w:ins>
      <w:ins w:id="230" w:author="Author" w:date="2021-11-18T12:58:00Z">
        <w:r>
          <w:rPr>
            <w:i/>
            <w:iCs/>
            <w:lang w:val="en-US"/>
          </w:rPr>
          <w:t xml:space="preserve"> "TraceJob" does not have a job id yet. This should be corrected.</w:t>
        </w:r>
      </w:ins>
    </w:p>
    <w:p w14:paraId="72E64059" w14:textId="2CC3D083" w:rsidR="0093302C" w:rsidRPr="00775D43" w:rsidRDefault="0093302C" w:rsidP="0093302C">
      <w:pPr>
        <w:rPr>
          <w:ins w:id="231" w:author="Author" w:date="2021-11-20T16:34:00Z"/>
          <w:i/>
          <w:iCs/>
          <w:lang w:val="en-US"/>
        </w:rPr>
      </w:pPr>
      <w:ins w:id="232" w:author="Author" w:date="2021-11-20T16:34:00Z">
        <w:r w:rsidRPr="00775D43">
          <w:rPr>
            <w:i/>
            <w:iCs/>
            <w:lang w:val="en-US"/>
          </w:rPr>
          <w:t>Editor's note</w:t>
        </w:r>
        <w:r>
          <w:rPr>
            <w:i/>
            <w:iCs/>
            <w:lang w:val="en-US"/>
          </w:rPr>
          <w:t xml:space="preserve"> 3</w:t>
        </w:r>
        <w:r w:rsidRPr="00775D43">
          <w:rPr>
            <w:i/>
            <w:iCs/>
            <w:lang w:val="en-US"/>
          </w:rPr>
          <w:t xml:space="preserve">: "notifyFileReady" </w:t>
        </w:r>
        <w:r>
          <w:rPr>
            <w:i/>
            <w:iCs/>
            <w:lang w:val="en-US"/>
          </w:rPr>
          <w:t xml:space="preserve">and "notifyFilePreparationError" </w:t>
        </w:r>
        <w:r w:rsidRPr="00775D43">
          <w:rPr>
            <w:i/>
            <w:iCs/>
            <w:lang w:val="en-US"/>
          </w:rPr>
          <w:t xml:space="preserve">do not include a "jobId" </w:t>
        </w:r>
        <w:r>
          <w:rPr>
            <w:i/>
            <w:iCs/>
            <w:lang w:val="en-US"/>
          </w:rPr>
          <w:t>parameter</w:t>
        </w:r>
        <w:r w:rsidRPr="00775D43">
          <w:rPr>
            <w:i/>
            <w:iCs/>
            <w:lang w:val="en-US"/>
          </w:rPr>
          <w:t xml:space="preserve"> yet. This </w:t>
        </w:r>
        <w:r>
          <w:rPr>
            <w:i/>
            <w:iCs/>
            <w:lang w:val="en-US"/>
          </w:rPr>
          <w:t xml:space="preserve">parameter </w:t>
        </w:r>
        <w:r w:rsidRPr="00775D43">
          <w:rPr>
            <w:i/>
            <w:iCs/>
            <w:lang w:val="en-US"/>
          </w:rPr>
          <w:t>should be added.</w:t>
        </w:r>
      </w:ins>
    </w:p>
    <w:p w14:paraId="201C82B9" w14:textId="77777777" w:rsidR="0093302C" w:rsidRPr="00D373DC" w:rsidRDefault="0093302C" w:rsidP="000371E7">
      <w:pPr>
        <w:rPr>
          <w:ins w:id="233" w:author="Author" w:date="2021-11-18T12:49:00Z"/>
          <w:i/>
          <w:iCs/>
          <w:lang w:val="en-US"/>
          <w:rPrChange w:id="234" w:author="Author" w:date="2021-11-18T12:53:00Z">
            <w:rPr>
              <w:ins w:id="235" w:author="Author" w:date="2021-11-18T12:49:00Z"/>
              <w:lang w:val="en-US"/>
            </w:rPr>
          </w:rPrChange>
        </w:rPr>
      </w:pPr>
    </w:p>
    <w:p w14:paraId="0ED50BE7" w14:textId="54F2ACBC" w:rsidR="000371E7" w:rsidDel="00A023CC" w:rsidRDefault="000371E7" w:rsidP="000371E7">
      <w:pPr>
        <w:rPr>
          <w:del w:id="236" w:author="Author" w:date="2021-09-30T17:19:00Z"/>
          <w:lang w:val="en-US"/>
        </w:rPr>
      </w:pPr>
      <w:del w:id="237" w:author="Author" w:date="2021-09-30T17:19:00Z">
        <w:r w:rsidDel="00A023CC">
          <w:rPr>
            <w:lang w:val="en-US"/>
          </w:rPr>
          <w:delText>The attributes "</w:delText>
        </w:r>
        <w:r w:rsidDel="00A023CC">
          <w:rPr>
            <w:rFonts w:cs="Arial"/>
            <w:color w:val="000000"/>
          </w:rPr>
          <w:delText>jobObjectInstances</w:delText>
        </w:r>
        <w:r w:rsidDel="00A023CC">
          <w:rPr>
            <w:lang w:val="en-US"/>
          </w:rPr>
          <w:delText>" and "</w:delText>
        </w:r>
        <w:r w:rsidDel="00A023CC">
          <w:rPr>
            <w:rFonts w:cs="Arial"/>
            <w:color w:val="000000"/>
          </w:rPr>
          <w:delText>jobIds</w:delText>
        </w:r>
        <w:r w:rsidDel="00A023CC">
          <w:rPr>
            <w:lang w:val="en-US"/>
          </w:rPr>
          <w:delText>" shall be supported when the MnS producer supports "PerfMetricJob" or "TraceJob". They shall be present and have a valid value when the files in the collection are produced based on a "PerfMetricJob" or "TraceJob", otherwise they shall be absent. They identify all jobs that the files in the collection are related to</w:delText>
        </w:r>
        <w:r w:rsidR="00DD4025" w:rsidDel="00A023CC">
          <w:rPr>
            <w:lang w:val="en-US"/>
          </w:rPr>
          <w:delText>.</w:delText>
        </w:r>
      </w:del>
    </w:p>
    <w:p w14:paraId="08472F6E" w14:textId="4726B20B" w:rsidR="00F47978" w:rsidRPr="00D313F0" w:rsidRDefault="00F47978" w:rsidP="00F47978">
      <w:pPr>
        <w:pStyle w:val="Heading4"/>
        <w:rPr>
          <w:lang w:val="en-US"/>
        </w:rPr>
      </w:pPr>
      <w:r w:rsidRPr="00D313F0">
        <w:rPr>
          <w:lang w:val="en-US"/>
        </w:rPr>
        <w:t>4.3.</w:t>
      </w:r>
      <w:r>
        <w:rPr>
          <w:lang w:val="en-US"/>
        </w:rPr>
        <w:t>X</w:t>
      </w:r>
      <w:r w:rsidRPr="00D313F0">
        <w:rPr>
          <w:lang w:val="en-US"/>
        </w:rPr>
        <w:t>.2</w:t>
      </w:r>
      <w:r w:rsidRPr="00D313F0">
        <w:rPr>
          <w:lang w:val="en-US"/>
        </w:rPr>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72"/>
        <w:gridCol w:w="368"/>
        <w:gridCol w:w="1138"/>
        <w:gridCol w:w="1138"/>
        <w:gridCol w:w="1138"/>
        <w:gridCol w:w="1077"/>
      </w:tblGrid>
      <w:tr w:rsidR="00F47978" w14:paraId="75C59A30" w14:textId="77777777" w:rsidTr="00356023">
        <w:trPr>
          <w:cantSplit/>
          <w:jc w:val="center"/>
        </w:trPr>
        <w:tc>
          <w:tcPr>
            <w:tcW w:w="24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F34CA1" w14:textId="77777777" w:rsidR="00F47978" w:rsidRDefault="00F47978" w:rsidP="00D10B1A">
            <w:pPr>
              <w:pStyle w:val="TAH"/>
              <w:rPr>
                <w:rFonts w:eastAsia="SimSun"/>
              </w:rPr>
            </w:pPr>
            <w:r>
              <w:t>Attribute name</w:t>
            </w:r>
          </w:p>
        </w:tc>
        <w:tc>
          <w:tcPr>
            <w:tcW w:w="1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CF82C5" w14:textId="77777777" w:rsidR="00F47978" w:rsidRDefault="00F47978" w:rsidP="00D10B1A">
            <w:pPr>
              <w:pStyle w:val="TAH"/>
            </w:pPr>
            <w:r>
              <w:t>S</w:t>
            </w:r>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8D8A7F1" w14:textId="77777777" w:rsidR="00F47978" w:rsidRDefault="00F47978" w:rsidP="00D10B1A">
            <w:pPr>
              <w:pStyle w:val="TAH"/>
            </w:pPr>
            <w:r>
              <w:t>isReadable</w:t>
            </w:r>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AFA35E" w14:textId="77777777" w:rsidR="00F47978" w:rsidRDefault="00F47978" w:rsidP="00D10B1A">
            <w:pPr>
              <w:pStyle w:val="TAH"/>
            </w:pPr>
            <w:r>
              <w:t>isWritable</w:t>
            </w:r>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F1B0652" w14:textId="77777777" w:rsidR="00F47978" w:rsidRDefault="00F47978" w:rsidP="00D10B1A">
            <w:pPr>
              <w:pStyle w:val="TAH"/>
            </w:pPr>
            <w:r>
              <w:rPr>
                <w:rFonts w:cs="Arial"/>
                <w:bCs/>
                <w:szCs w:val="18"/>
              </w:rPr>
              <w:t>isInvariant</w:t>
            </w:r>
          </w:p>
        </w:tc>
        <w:tc>
          <w:tcPr>
            <w:tcW w:w="5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E41F8" w14:textId="77777777" w:rsidR="00F47978" w:rsidRDefault="00F47978" w:rsidP="00D10B1A">
            <w:pPr>
              <w:pStyle w:val="TAH"/>
            </w:pPr>
            <w:r>
              <w:t>isNotifyable</w:t>
            </w:r>
          </w:p>
        </w:tc>
      </w:tr>
      <w:tr w:rsidR="00F47978" w:rsidRPr="005B0391" w14:paraId="5ACD56EE" w14:textId="77777777" w:rsidTr="00356023">
        <w:trPr>
          <w:cantSplit/>
          <w:trHeight w:val="164"/>
          <w:jc w:val="center"/>
        </w:trPr>
        <w:tc>
          <w:tcPr>
            <w:tcW w:w="2478" w:type="pct"/>
            <w:tcBorders>
              <w:top w:val="single" w:sz="4" w:space="0" w:color="auto"/>
              <w:left w:val="single" w:sz="4" w:space="0" w:color="auto"/>
              <w:bottom w:val="single" w:sz="4" w:space="0" w:color="auto"/>
              <w:right w:val="single" w:sz="4" w:space="0" w:color="auto"/>
            </w:tcBorders>
          </w:tcPr>
          <w:p w14:paraId="38B90E23" w14:textId="77777777" w:rsidR="00F47978" w:rsidRPr="00F9256B" w:rsidRDefault="00F47978" w:rsidP="00D10B1A">
            <w:pPr>
              <w:pStyle w:val="TAL"/>
              <w:rPr>
                <w:rFonts w:cs="Arial"/>
                <w:color w:val="000000"/>
              </w:rPr>
            </w:pPr>
            <w:r>
              <w:rPr>
                <w:rFonts w:cs="Arial"/>
                <w:color w:val="000000"/>
              </w:rPr>
              <w:t>numberOfFiles</w:t>
            </w:r>
          </w:p>
        </w:tc>
        <w:tc>
          <w:tcPr>
            <w:tcW w:w="191" w:type="pct"/>
            <w:tcBorders>
              <w:top w:val="single" w:sz="4" w:space="0" w:color="auto"/>
              <w:left w:val="single" w:sz="4" w:space="0" w:color="auto"/>
              <w:bottom w:val="single" w:sz="4" w:space="0" w:color="auto"/>
              <w:right w:val="single" w:sz="4" w:space="0" w:color="auto"/>
            </w:tcBorders>
          </w:tcPr>
          <w:p w14:paraId="2E60215E" w14:textId="77777777" w:rsidR="00F47978" w:rsidRPr="005B0391" w:rsidRDefault="00F47978" w:rsidP="00D10B1A">
            <w:pPr>
              <w:pStyle w:val="TAL"/>
              <w:jc w:val="center"/>
            </w:pPr>
            <w:r>
              <w:t>M</w:t>
            </w:r>
          </w:p>
        </w:tc>
        <w:tc>
          <w:tcPr>
            <w:tcW w:w="591" w:type="pct"/>
            <w:tcBorders>
              <w:top w:val="single" w:sz="4" w:space="0" w:color="auto"/>
              <w:left w:val="single" w:sz="4" w:space="0" w:color="auto"/>
              <w:bottom w:val="single" w:sz="4" w:space="0" w:color="auto"/>
              <w:right w:val="single" w:sz="4" w:space="0" w:color="auto"/>
            </w:tcBorders>
          </w:tcPr>
          <w:p w14:paraId="38ECE605" w14:textId="77777777" w:rsidR="00F47978" w:rsidRPr="005B0391" w:rsidRDefault="00F47978" w:rsidP="00D10B1A">
            <w:pPr>
              <w:pStyle w:val="TAL"/>
              <w:jc w:val="center"/>
            </w:pPr>
            <w:r>
              <w:t>T</w:t>
            </w:r>
          </w:p>
        </w:tc>
        <w:tc>
          <w:tcPr>
            <w:tcW w:w="591" w:type="pct"/>
            <w:tcBorders>
              <w:top w:val="single" w:sz="4" w:space="0" w:color="auto"/>
              <w:left w:val="single" w:sz="4" w:space="0" w:color="auto"/>
              <w:bottom w:val="single" w:sz="4" w:space="0" w:color="auto"/>
              <w:right w:val="single" w:sz="4" w:space="0" w:color="auto"/>
            </w:tcBorders>
          </w:tcPr>
          <w:p w14:paraId="7341239B" w14:textId="77777777" w:rsidR="00F47978" w:rsidRPr="005B0391" w:rsidRDefault="00F47978" w:rsidP="00D10B1A">
            <w:pPr>
              <w:pStyle w:val="TAL"/>
              <w:jc w:val="center"/>
            </w:pPr>
            <w:r>
              <w:t>F</w:t>
            </w:r>
          </w:p>
        </w:tc>
        <w:tc>
          <w:tcPr>
            <w:tcW w:w="591" w:type="pct"/>
            <w:tcBorders>
              <w:top w:val="single" w:sz="4" w:space="0" w:color="auto"/>
              <w:left w:val="single" w:sz="4" w:space="0" w:color="auto"/>
              <w:bottom w:val="single" w:sz="4" w:space="0" w:color="auto"/>
              <w:right w:val="single" w:sz="4" w:space="0" w:color="auto"/>
            </w:tcBorders>
          </w:tcPr>
          <w:p w14:paraId="24FFF0B0" w14:textId="77777777" w:rsidR="00F47978" w:rsidRPr="005B0391" w:rsidRDefault="00F47978" w:rsidP="00D10B1A">
            <w:pPr>
              <w:pStyle w:val="TAL"/>
              <w:jc w:val="center"/>
              <w:rPr>
                <w:lang w:eastAsia="zh-CN"/>
              </w:rPr>
            </w:pPr>
            <w:r>
              <w:rPr>
                <w:lang w:eastAsia="zh-CN"/>
              </w:rPr>
              <w:t>F</w:t>
            </w:r>
          </w:p>
        </w:tc>
        <w:tc>
          <w:tcPr>
            <w:tcW w:w="559" w:type="pct"/>
            <w:tcBorders>
              <w:top w:val="single" w:sz="4" w:space="0" w:color="auto"/>
              <w:left w:val="single" w:sz="4" w:space="0" w:color="auto"/>
              <w:bottom w:val="single" w:sz="4" w:space="0" w:color="auto"/>
              <w:right w:val="single" w:sz="4" w:space="0" w:color="auto"/>
            </w:tcBorders>
          </w:tcPr>
          <w:p w14:paraId="09C161B0" w14:textId="77777777" w:rsidR="00F47978" w:rsidRPr="005B0391" w:rsidRDefault="00F47978" w:rsidP="00D10B1A">
            <w:pPr>
              <w:pStyle w:val="TAL"/>
              <w:jc w:val="center"/>
              <w:rPr>
                <w:lang w:eastAsia="zh-CN"/>
              </w:rPr>
            </w:pPr>
            <w:r>
              <w:rPr>
                <w:lang w:eastAsia="zh-CN"/>
              </w:rPr>
              <w:t>F</w:t>
            </w:r>
          </w:p>
        </w:tc>
      </w:tr>
      <w:tr w:rsidR="00DC2489" w:rsidRPr="005B0391" w14:paraId="121ACD90" w14:textId="77777777" w:rsidTr="00DC2489">
        <w:trPr>
          <w:cantSplit/>
          <w:trHeight w:val="164"/>
          <w:jc w:val="center"/>
        </w:trPr>
        <w:tc>
          <w:tcPr>
            <w:tcW w:w="2478" w:type="pct"/>
            <w:tcBorders>
              <w:top w:val="single" w:sz="4" w:space="0" w:color="auto"/>
              <w:left w:val="single" w:sz="4" w:space="0" w:color="auto"/>
              <w:bottom w:val="single" w:sz="4" w:space="0" w:color="auto"/>
              <w:right w:val="single" w:sz="4" w:space="0" w:color="auto"/>
            </w:tcBorders>
          </w:tcPr>
          <w:p w14:paraId="44DAB8B9" w14:textId="1828E5E0" w:rsidR="00DC2489" w:rsidRPr="00356023" w:rsidRDefault="00DC2489" w:rsidP="00356023">
            <w:pPr>
              <w:pStyle w:val="TAL"/>
              <w:jc w:val="center"/>
              <w:rPr>
                <w:rFonts w:cs="Arial"/>
                <w:b/>
                <w:bCs/>
                <w:color w:val="000000"/>
              </w:rPr>
            </w:pPr>
            <w:r>
              <w:rPr>
                <w:rFonts w:cs="Arial"/>
                <w:b/>
                <w:bCs/>
                <w:color w:val="000000"/>
              </w:rPr>
              <w:t>Attributes related to roles</w:t>
            </w:r>
          </w:p>
        </w:tc>
        <w:tc>
          <w:tcPr>
            <w:tcW w:w="191" w:type="pct"/>
            <w:tcBorders>
              <w:top w:val="single" w:sz="4" w:space="0" w:color="auto"/>
              <w:left w:val="single" w:sz="4" w:space="0" w:color="auto"/>
              <w:bottom w:val="single" w:sz="4" w:space="0" w:color="auto"/>
              <w:right w:val="single" w:sz="4" w:space="0" w:color="auto"/>
            </w:tcBorders>
          </w:tcPr>
          <w:p w14:paraId="15ED6DE5" w14:textId="77777777" w:rsidR="00DC2489" w:rsidRDefault="00DC2489" w:rsidP="00D10B1A">
            <w:pPr>
              <w:pStyle w:val="TAL"/>
              <w:jc w:val="center"/>
            </w:pPr>
          </w:p>
        </w:tc>
        <w:tc>
          <w:tcPr>
            <w:tcW w:w="591" w:type="pct"/>
            <w:tcBorders>
              <w:top w:val="single" w:sz="4" w:space="0" w:color="auto"/>
              <w:left w:val="single" w:sz="4" w:space="0" w:color="auto"/>
              <w:bottom w:val="single" w:sz="4" w:space="0" w:color="auto"/>
              <w:right w:val="single" w:sz="4" w:space="0" w:color="auto"/>
            </w:tcBorders>
          </w:tcPr>
          <w:p w14:paraId="509DB81E" w14:textId="77777777" w:rsidR="00DC2489" w:rsidRDefault="00DC2489" w:rsidP="00D10B1A">
            <w:pPr>
              <w:pStyle w:val="TAL"/>
              <w:jc w:val="center"/>
            </w:pPr>
          </w:p>
        </w:tc>
        <w:tc>
          <w:tcPr>
            <w:tcW w:w="591" w:type="pct"/>
            <w:tcBorders>
              <w:top w:val="single" w:sz="4" w:space="0" w:color="auto"/>
              <w:left w:val="single" w:sz="4" w:space="0" w:color="auto"/>
              <w:bottom w:val="single" w:sz="4" w:space="0" w:color="auto"/>
              <w:right w:val="single" w:sz="4" w:space="0" w:color="auto"/>
            </w:tcBorders>
          </w:tcPr>
          <w:p w14:paraId="4DAD2D24" w14:textId="77777777" w:rsidR="00DC2489" w:rsidRDefault="00DC2489" w:rsidP="00D10B1A">
            <w:pPr>
              <w:pStyle w:val="TAL"/>
              <w:jc w:val="center"/>
            </w:pPr>
          </w:p>
        </w:tc>
        <w:tc>
          <w:tcPr>
            <w:tcW w:w="591" w:type="pct"/>
            <w:tcBorders>
              <w:top w:val="single" w:sz="4" w:space="0" w:color="auto"/>
              <w:left w:val="single" w:sz="4" w:space="0" w:color="auto"/>
              <w:bottom w:val="single" w:sz="4" w:space="0" w:color="auto"/>
              <w:right w:val="single" w:sz="4" w:space="0" w:color="auto"/>
            </w:tcBorders>
          </w:tcPr>
          <w:p w14:paraId="07A99A8B" w14:textId="77777777" w:rsidR="00DC2489" w:rsidRDefault="00DC2489" w:rsidP="00D10B1A">
            <w:pPr>
              <w:pStyle w:val="TAL"/>
              <w:jc w:val="center"/>
              <w:rPr>
                <w:lang w:eastAsia="zh-CN"/>
              </w:rPr>
            </w:pPr>
          </w:p>
        </w:tc>
        <w:tc>
          <w:tcPr>
            <w:tcW w:w="559" w:type="pct"/>
            <w:tcBorders>
              <w:top w:val="single" w:sz="4" w:space="0" w:color="auto"/>
              <w:left w:val="single" w:sz="4" w:space="0" w:color="auto"/>
              <w:bottom w:val="single" w:sz="4" w:space="0" w:color="auto"/>
              <w:right w:val="single" w:sz="4" w:space="0" w:color="auto"/>
            </w:tcBorders>
          </w:tcPr>
          <w:p w14:paraId="109A7F85" w14:textId="77777777" w:rsidR="00DC2489" w:rsidRDefault="00DC2489" w:rsidP="00D10B1A">
            <w:pPr>
              <w:pStyle w:val="TAL"/>
              <w:jc w:val="center"/>
              <w:rPr>
                <w:lang w:eastAsia="zh-CN"/>
              </w:rPr>
            </w:pPr>
          </w:p>
        </w:tc>
      </w:tr>
      <w:tr w:rsidR="00F47978" w:rsidRPr="005B0391" w14:paraId="59EC4069" w14:textId="77777777" w:rsidTr="00356023">
        <w:trPr>
          <w:cantSplit/>
          <w:trHeight w:val="164"/>
          <w:jc w:val="center"/>
        </w:trPr>
        <w:tc>
          <w:tcPr>
            <w:tcW w:w="2478" w:type="pct"/>
            <w:tcBorders>
              <w:top w:val="single" w:sz="4" w:space="0" w:color="auto"/>
              <w:left w:val="single" w:sz="4" w:space="0" w:color="auto"/>
              <w:bottom w:val="single" w:sz="4" w:space="0" w:color="auto"/>
              <w:right w:val="single" w:sz="4" w:space="0" w:color="auto"/>
            </w:tcBorders>
          </w:tcPr>
          <w:p w14:paraId="128CD8EE" w14:textId="15DBAA01" w:rsidR="00F47978" w:rsidRPr="00F9256B" w:rsidRDefault="00F47978" w:rsidP="00D10B1A">
            <w:pPr>
              <w:pStyle w:val="TAL"/>
              <w:rPr>
                <w:rFonts w:cs="Arial"/>
                <w:color w:val="000000"/>
              </w:rPr>
            </w:pPr>
            <w:r>
              <w:rPr>
                <w:rFonts w:cs="Arial"/>
                <w:color w:val="000000"/>
              </w:rPr>
              <w:t>job</w:t>
            </w:r>
            <w:ins w:id="238" w:author="Author" w:date="2021-09-30T17:45:00Z">
              <w:r w:rsidR="00541592">
                <w:rPr>
                  <w:rFonts w:cs="Arial"/>
                  <w:color w:val="000000"/>
                </w:rPr>
                <w:t>Ref</w:t>
              </w:r>
            </w:ins>
            <w:del w:id="239" w:author="Author" w:date="2021-09-30T17:45:00Z">
              <w:r w:rsidDel="00541592">
                <w:rPr>
                  <w:rFonts w:cs="Arial"/>
                  <w:color w:val="000000"/>
                </w:rPr>
                <w:delText>ObjectInstance</w:delText>
              </w:r>
            </w:del>
            <w:del w:id="240" w:author="Author" w:date="2021-09-30T17:21:00Z">
              <w:r w:rsidDel="00A023CC">
                <w:rPr>
                  <w:rFonts w:cs="Arial"/>
                  <w:color w:val="000000"/>
                </w:rPr>
                <w:delText>s</w:delText>
              </w:r>
            </w:del>
          </w:p>
        </w:tc>
        <w:tc>
          <w:tcPr>
            <w:tcW w:w="191" w:type="pct"/>
            <w:tcBorders>
              <w:top w:val="single" w:sz="4" w:space="0" w:color="auto"/>
              <w:left w:val="single" w:sz="4" w:space="0" w:color="auto"/>
              <w:bottom w:val="single" w:sz="4" w:space="0" w:color="auto"/>
              <w:right w:val="single" w:sz="4" w:space="0" w:color="auto"/>
            </w:tcBorders>
          </w:tcPr>
          <w:p w14:paraId="406AEE97" w14:textId="660BC2B5" w:rsidR="00F47978" w:rsidRPr="005B0391" w:rsidRDefault="00F228D8" w:rsidP="00D10B1A">
            <w:pPr>
              <w:pStyle w:val="TAL"/>
              <w:jc w:val="center"/>
            </w:pPr>
            <w:r>
              <w:t>C</w:t>
            </w:r>
            <w:r w:rsidR="00F47978">
              <w:t>M</w:t>
            </w:r>
          </w:p>
        </w:tc>
        <w:tc>
          <w:tcPr>
            <w:tcW w:w="591" w:type="pct"/>
            <w:tcBorders>
              <w:top w:val="single" w:sz="4" w:space="0" w:color="auto"/>
              <w:left w:val="single" w:sz="4" w:space="0" w:color="auto"/>
              <w:bottom w:val="single" w:sz="4" w:space="0" w:color="auto"/>
              <w:right w:val="single" w:sz="4" w:space="0" w:color="auto"/>
            </w:tcBorders>
          </w:tcPr>
          <w:p w14:paraId="614FDF4F" w14:textId="77777777" w:rsidR="00F47978" w:rsidRPr="005B0391" w:rsidRDefault="00F47978" w:rsidP="00D10B1A">
            <w:pPr>
              <w:pStyle w:val="TAL"/>
              <w:jc w:val="center"/>
            </w:pPr>
            <w:r>
              <w:t>T</w:t>
            </w:r>
          </w:p>
        </w:tc>
        <w:tc>
          <w:tcPr>
            <w:tcW w:w="591" w:type="pct"/>
            <w:tcBorders>
              <w:top w:val="single" w:sz="4" w:space="0" w:color="auto"/>
              <w:left w:val="single" w:sz="4" w:space="0" w:color="auto"/>
              <w:bottom w:val="single" w:sz="4" w:space="0" w:color="auto"/>
              <w:right w:val="single" w:sz="4" w:space="0" w:color="auto"/>
            </w:tcBorders>
          </w:tcPr>
          <w:p w14:paraId="5036CC57" w14:textId="77777777" w:rsidR="00F47978" w:rsidRPr="005B0391" w:rsidRDefault="00F47978" w:rsidP="00D10B1A">
            <w:pPr>
              <w:pStyle w:val="TAL"/>
              <w:jc w:val="center"/>
            </w:pPr>
            <w:r>
              <w:t>F</w:t>
            </w:r>
          </w:p>
        </w:tc>
        <w:tc>
          <w:tcPr>
            <w:tcW w:w="591" w:type="pct"/>
            <w:tcBorders>
              <w:top w:val="single" w:sz="4" w:space="0" w:color="auto"/>
              <w:left w:val="single" w:sz="4" w:space="0" w:color="auto"/>
              <w:bottom w:val="single" w:sz="4" w:space="0" w:color="auto"/>
              <w:right w:val="single" w:sz="4" w:space="0" w:color="auto"/>
            </w:tcBorders>
          </w:tcPr>
          <w:p w14:paraId="6149FBFF" w14:textId="77777777" w:rsidR="00F47978" w:rsidRPr="005B0391" w:rsidRDefault="00F47978" w:rsidP="00D10B1A">
            <w:pPr>
              <w:pStyle w:val="TAL"/>
              <w:jc w:val="center"/>
              <w:rPr>
                <w:lang w:eastAsia="zh-CN"/>
              </w:rPr>
            </w:pPr>
            <w:r>
              <w:rPr>
                <w:lang w:eastAsia="zh-CN"/>
              </w:rPr>
              <w:t>T</w:t>
            </w:r>
          </w:p>
        </w:tc>
        <w:tc>
          <w:tcPr>
            <w:tcW w:w="559" w:type="pct"/>
            <w:tcBorders>
              <w:top w:val="single" w:sz="4" w:space="0" w:color="auto"/>
              <w:left w:val="single" w:sz="4" w:space="0" w:color="auto"/>
              <w:bottom w:val="single" w:sz="4" w:space="0" w:color="auto"/>
              <w:right w:val="single" w:sz="4" w:space="0" w:color="auto"/>
            </w:tcBorders>
          </w:tcPr>
          <w:p w14:paraId="6E555008" w14:textId="77777777" w:rsidR="00F47978" w:rsidRPr="005B0391" w:rsidRDefault="00F47978" w:rsidP="00D10B1A">
            <w:pPr>
              <w:pStyle w:val="TAL"/>
              <w:jc w:val="center"/>
              <w:rPr>
                <w:lang w:eastAsia="zh-CN"/>
              </w:rPr>
            </w:pPr>
            <w:r>
              <w:rPr>
                <w:lang w:eastAsia="zh-CN"/>
              </w:rPr>
              <w:t>F</w:t>
            </w:r>
          </w:p>
        </w:tc>
      </w:tr>
      <w:tr w:rsidR="00F47978" w:rsidRPr="005B0391" w14:paraId="1D3411D5" w14:textId="77777777" w:rsidTr="00356023">
        <w:trPr>
          <w:cantSplit/>
          <w:trHeight w:val="164"/>
          <w:jc w:val="center"/>
        </w:trPr>
        <w:tc>
          <w:tcPr>
            <w:tcW w:w="2478" w:type="pct"/>
            <w:tcBorders>
              <w:top w:val="single" w:sz="4" w:space="0" w:color="auto"/>
              <w:left w:val="single" w:sz="4" w:space="0" w:color="auto"/>
              <w:bottom w:val="single" w:sz="4" w:space="0" w:color="auto"/>
              <w:right w:val="single" w:sz="4" w:space="0" w:color="auto"/>
            </w:tcBorders>
          </w:tcPr>
          <w:p w14:paraId="576FDF93" w14:textId="77777777" w:rsidR="00F47978" w:rsidRPr="00F9256B" w:rsidRDefault="00F47978" w:rsidP="00D10B1A">
            <w:pPr>
              <w:pStyle w:val="TAL"/>
              <w:rPr>
                <w:rFonts w:cs="Arial"/>
                <w:color w:val="000000"/>
              </w:rPr>
            </w:pPr>
            <w:r>
              <w:rPr>
                <w:rFonts w:cs="Arial"/>
                <w:color w:val="000000"/>
              </w:rPr>
              <w:t>jobId</w:t>
            </w:r>
            <w:del w:id="241" w:author="Author" w:date="2021-09-30T17:21:00Z">
              <w:r w:rsidDel="00A023CC">
                <w:rPr>
                  <w:rFonts w:cs="Arial"/>
                  <w:color w:val="000000"/>
                </w:rPr>
                <w:delText>s</w:delText>
              </w:r>
            </w:del>
          </w:p>
        </w:tc>
        <w:tc>
          <w:tcPr>
            <w:tcW w:w="191" w:type="pct"/>
            <w:tcBorders>
              <w:top w:val="single" w:sz="4" w:space="0" w:color="auto"/>
              <w:left w:val="single" w:sz="4" w:space="0" w:color="auto"/>
              <w:bottom w:val="single" w:sz="4" w:space="0" w:color="auto"/>
              <w:right w:val="single" w:sz="4" w:space="0" w:color="auto"/>
            </w:tcBorders>
          </w:tcPr>
          <w:p w14:paraId="79E0E5A9" w14:textId="13302064" w:rsidR="00F47978" w:rsidRPr="005B0391" w:rsidRDefault="00F228D8" w:rsidP="00D10B1A">
            <w:pPr>
              <w:pStyle w:val="TAL"/>
              <w:jc w:val="center"/>
            </w:pPr>
            <w:r>
              <w:t>C</w:t>
            </w:r>
            <w:r w:rsidR="00F47978">
              <w:t>M</w:t>
            </w:r>
          </w:p>
        </w:tc>
        <w:tc>
          <w:tcPr>
            <w:tcW w:w="591" w:type="pct"/>
            <w:tcBorders>
              <w:top w:val="single" w:sz="4" w:space="0" w:color="auto"/>
              <w:left w:val="single" w:sz="4" w:space="0" w:color="auto"/>
              <w:bottom w:val="single" w:sz="4" w:space="0" w:color="auto"/>
              <w:right w:val="single" w:sz="4" w:space="0" w:color="auto"/>
            </w:tcBorders>
          </w:tcPr>
          <w:p w14:paraId="43D78DBD" w14:textId="77777777" w:rsidR="00F47978" w:rsidRPr="005B0391" w:rsidRDefault="00F47978" w:rsidP="00D10B1A">
            <w:pPr>
              <w:pStyle w:val="TAL"/>
              <w:jc w:val="center"/>
            </w:pPr>
            <w:r>
              <w:t>T</w:t>
            </w:r>
          </w:p>
        </w:tc>
        <w:tc>
          <w:tcPr>
            <w:tcW w:w="591" w:type="pct"/>
            <w:tcBorders>
              <w:top w:val="single" w:sz="4" w:space="0" w:color="auto"/>
              <w:left w:val="single" w:sz="4" w:space="0" w:color="auto"/>
              <w:bottom w:val="single" w:sz="4" w:space="0" w:color="auto"/>
              <w:right w:val="single" w:sz="4" w:space="0" w:color="auto"/>
            </w:tcBorders>
          </w:tcPr>
          <w:p w14:paraId="3F65638D" w14:textId="77777777" w:rsidR="00F47978" w:rsidRPr="005B0391" w:rsidRDefault="00F47978" w:rsidP="00D10B1A">
            <w:pPr>
              <w:pStyle w:val="TAL"/>
              <w:jc w:val="center"/>
            </w:pPr>
            <w:r>
              <w:t>F</w:t>
            </w:r>
          </w:p>
        </w:tc>
        <w:tc>
          <w:tcPr>
            <w:tcW w:w="591" w:type="pct"/>
            <w:tcBorders>
              <w:top w:val="single" w:sz="4" w:space="0" w:color="auto"/>
              <w:left w:val="single" w:sz="4" w:space="0" w:color="auto"/>
              <w:bottom w:val="single" w:sz="4" w:space="0" w:color="auto"/>
              <w:right w:val="single" w:sz="4" w:space="0" w:color="auto"/>
            </w:tcBorders>
          </w:tcPr>
          <w:p w14:paraId="2FA8F489" w14:textId="77777777" w:rsidR="00F47978" w:rsidRPr="005B0391" w:rsidRDefault="00F47978" w:rsidP="00D10B1A">
            <w:pPr>
              <w:pStyle w:val="TAL"/>
              <w:jc w:val="center"/>
              <w:rPr>
                <w:lang w:eastAsia="zh-CN"/>
              </w:rPr>
            </w:pPr>
            <w:r>
              <w:rPr>
                <w:lang w:eastAsia="zh-CN"/>
              </w:rPr>
              <w:t>T</w:t>
            </w:r>
          </w:p>
        </w:tc>
        <w:tc>
          <w:tcPr>
            <w:tcW w:w="559" w:type="pct"/>
            <w:tcBorders>
              <w:top w:val="single" w:sz="4" w:space="0" w:color="auto"/>
              <w:left w:val="single" w:sz="4" w:space="0" w:color="auto"/>
              <w:bottom w:val="single" w:sz="4" w:space="0" w:color="auto"/>
              <w:right w:val="single" w:sz="4" w:space="0" w:color="auto"/>
            </w:tcBorders>
          </w:tcPr>
          <w:p w14:paraId="7FB9FD37" w14:textId="77777777" w:rsidR="00F47978" w:rsidRPr="005B0391" w:rsidRDefault="00F47978" w:rsidP="00D10B1A">
            <w:pPr>
              <w:pStyle w:val="TAL"/>
              <w:jc w:val="center"/>
              <w:rPr>
                <w:lang w:eastAsia="zh-CN"/>
              </w:rPr>
            </w:pPr>
            <w:r>
              <w:rPr>
                <w:lang w:eastAsia="zh-CN"/>
              </w:rPr>
              <w:t>F</w:t>
            </w:r>
          </w:p>
        </w:tc>
      </w:tr>
    </w:tbl>
    <w:p w14:paraId="719CCCC0" w14:textId="77777777" w:rsidR="00F47978" w:rsidRDefault="00F47978" w:rsidP="00F47978">
      <w:pPr>
        <w:rPr>
          <w:lang w:eastAsia="zh-CN"/>
        </w:rPr>
      </w:pPr>
    </w:p>
    <w:p w14:paraId="2767E0AE" w14:textId="10BA6081" w:rsidR="00F47978" w:rsidRPr="00C261F6" w:rsidRDefault="00F47978" w:rsidP="00F47978">
      <w:pPr>
        <w:pStyle w:val="Heading4"/>
        <w:rPr>
          <w:lang w:val="en-US"/>
        </w:rPr>
      </w:pPr>
      <w:r w:rsidRPr="00C261F6">
        <w:rPr>
          <w:lang w:val="en-US"/>
        </w:rPr>
        <w:lastRenderedPageBreak/>
        <w:t>4.3.</w:t>
      </w:r>
      <w:r>
        <w:rPr>
          <w:lang w:val="en-US"/>
        </w:rPr>
        <w:t>X</w:t>
      </w:r>
      <w:r w:rsidRPr="00C261F6">
        <w:rPr>
          <w:lang w:val="en-US"/>
        </w:rPr>
        <w:t>.2</w:t>
      </w:r>
      <w:r>
        <w:rPr>
          <w:lang w:val="en-US"/>
        </w:rPr>
        <w:t>a</w:t>
      </w:r>
      <w:r w:rsidRPr="00C261F6">
        <w:rPr>
          <w:lang w:val="en-US"/>
        </w:rPr>
        <w:tab/>
        <w:t>Attribute</w:t>
      </w:r>
      <w:r>
        <w:rPr>
          <w:lang w:val="en-US"/>
        </w:rPr>
        <w:t xml:space="preserve"> definition</w:t>
      </w:r>
      <w:r w:rsidRPr="00C261F6">
        <w:rPr>
          <w:lang w:val="en-US"/>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4"/>
        <w:gridCol w:w="5118"/>
        <w:gridCol w:w="2049"/>
      </w:tblGrid>
      <w:tr w:rsidR="00F47978" w:rsidRPr="00B26339" w14:paraId="4677461C" w14:textId="77777777" w:rsidTr="00D10B1A">
        <w:trPr>
          <w:cantSplit/>
          <w:tblHeader/>
          <w:jc w:val="center"/>
        </w:trPr>
        <w:tc>
          <w:tcPr>
            <w:tcW w:w="1279" w:type="pct"/>
            <w:shd w:val="clear" w:color="auto" w:fill="BFBFBF"/>
          </w:tcPr>
          <w:p w14:paraId="572341A9" w14:textId="77777777" w:rsidR="00F47978" w:rsidRPr="00B26339" w:rsidRDefault="00F47978" w:rsidP="00D10B1A">
            <w:pPr>
              <w:pStyle w:val="TAH"/>
              <w:rPr>
                <w:rFonts w:cs="Arial"/>
                <w:szCs w:val="18"/>
              </w:rPr>
            </w:pPr>
            <w:r w:rsidRPr="00B26339">
              <w:rPr>
                <w:rFonts w:cs="Arial"/>
                <w:szCs w:val="18"/>
              </w:rPr>
              <w:t>Attribute Name</w:t>
            </w:r>
          </w:p>
        </w:tc>
        <w:tc>
          <w:tcPr>
            <w:tcW w:w="2657" w:type="pct"/>
            <w:shd w:val="clear" w:color="auto" w:fill="BFBFBF"/>
          </w:tcPr>
          <w:p w14:paraId="7E9AD10C" w14:textId="77777777" w:rsidR="00F47978" w:rsidRPr="00D833F4" w:rsidRDefault="00F47978" w:rsidP="00D10B1A">
            <w:pPr>
              <w:pStyle w:val="TAH"/>
              <w:rPr>
                <w:szCs w:val="18"/>
              </w:rPr>
            </w:pPr>
            <w:r w:rsidRPr="00D833F4">
              <w:rPr>
                <w:szCs w:val="18"/>
              </w:rPr>
              <w:t>Documentation and Allowed Values</w:t>
            </w:r>
          </w:p>
        </w:tc>
        <w:tc>
          <w:tcPr>
            <w:tcW w:w="1064" w:type="pct"/>
            <w:shd w:val="clear" w:color="auto" w:fill="BFBFBF"/>
          </w:tcPr>
          <w:p w14:paraId="1452C5B4" w14:textId="77777777" w:rsidR="00F47978" w:rsidRPr="00D833F4" w:rsidRDefault="00F47978" w:rsidP="00D10B1A">
            <w:pPr>
              <w:pStyle w:val="TAH"/>
              <w:rPr>
                <w:szCs w:val="18"/>
              </w:rPr>
            </w:pPr>
            <w:r w:rsidRPr="00D833F4">
              <w:rPr>
                <w:szCs w:val="18"/>
              </w:rPr>
              <w:t>Properties</w:t>
            </w:r>
          </w:p>
        </w:tc>
      </w:tr>
      <w:tr w:rsidR="00F47978" w:rsidRPr="00B26339" w14:paraId="7400CF55" w14:textId="77777777" w:rsidTr="00D10B1A">
        <w:trPr>
          <w:cantSplit/>
          <w:jc w:val="center"/>
        </w:trPr>
        <w:tc>
          <w:tcPr>
            <w:tcW w:w="1279" w:type="pct"/>
          </w:tcPr>
          <w:p w14:paraId="68C97118" w14:textId="77777777" w:rsidR="00F47978" w:rsidRPr="00CC4099" w:rsidRDefault="00F47978" w:rsidP="00D10B1A">
            <w:pPr>
              <w:pStyle w:val="TAL"/>
              <w:rPr>
                <w:rFonts w:cs="Arial"/>
                <w:szCs w:val="18"/>
              </w:rPr>
            </w:pPr>
            <w:r>
              <w:rPr>
                <w:rFonts w:cs="Arial"/>
                <w:szCs w:val="18"/>
              </w:rPr>
              <w:t>numberOfFiles</w:t>
            </w:r>
          </w:p>
        </w:tc>
        <w:tc>
          <w:tcPr>
            <w:tcW w:w="2657" w:type="pct"/>
          </w:tcPr>
          <w:p w14:paraId="13048628" w14:textId="6F8B4F45" w:rsidR="00F47978" w:rsidRDefault="00F47978" w:rsidP="00D10B1A">
            <w:pPr>
              <w:pStyle w:val="TAL"/>
              <w:rPr>
                <w:rFonts w:cs="Arial"/>
                <w:szCs w:val="18"/>
              </w:rPr>
            </w:pPr>
            <w:r>
              <w:rPr>
                <w:rFonts w:cs="Arial"/>
                <w:szCs w:val="18"/>
              </w:rPr>
              <w:t>Number of files in a file collection</w:t>
            </w:r>
            <w:ins w:id="242" w:author="Author" w:date="2021-09-30T10:36:00Z">
              <w:r w:rsidR="00262BC0">
                <w:rPr>
                  <w:rFonts w:cs="Arial"/>
                  <w:szCs w:val="18"/>
                </w:rPr>
                <w:t>.</w:t>
              </w:r>
            </w:ins>
          </w:p>
          <w:p w14:paraId="2F9B573E" w14:textId="77777777" w:rsidR="00F47978" w:rsidRPr="00B8556B" w:rsidRDefault="00F47978" w:rsidP="00D10B1A">
            <w:pPr>
              <w:pStyle w:val="TAL"/>
              <w:rPr>
                <w:rFonts w:cs="Arial"/>
                <w:szCs w:val="18"/>
              </w:rPr>
            </w:pPr>
          </w:p>
          <w:p w14:paraId="756EAD87"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3204033D"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Integer</w:t>
            </w:r>
          </w:p>
          <w:p w14:paraId="5EFD03EA"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2B8C1029"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3754BACE"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488F365F"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3925A391"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F47978" w:rsidRPr="00B26339" w14:paraId="148F0EE7" w14:textId="77777777" w:rsidTr="00D10B1A">
        <w:trPr>
          <w:cantSplit/>
          <w:jc w:val="center"/>
        </w:trPr>
        <w:tc>
          <w:tcPr>
            <w:tcW w:w="1279" w:type="pct"/>
          </w:tcPr>
          <w:p w14:paraId="5E1EF207" w14:textId="755ED2B6" w:rsidR="00F47978" w:rsidRPr="00CC4099" w:rsidRDefault="00F47978" w:rsidP="00D10B1A">
            <w:pPr>
              <w:pStyle w:val="TAL"/>
              <w:rPr>
                <w:rFonts w:cs="Arial"/>
                <w:szCs w:val="18"/>
              </w:rPr>
            </w:pPr>
            <w:r>
              <w:rPr>
                <w:rFonts w:cs="Arial"/>
                <w:szCs w:val="18"/>
              </w:rPr>
              <w:t>job</w:t>
            </w:r>
            <w:ins w:id="243" w:author="Author" w:date="2021-09-30T17:50:00Z">
              <w:r w:rsidR="00541592">
                <w:rPr>
                  <w:rFonts w:cs="Arial"/>
                  <w:szCs w:val="18"/>
                </w:rPr>
                <w:t>Ref</w:t>
              </w:r>
            </w:ins>
            <w:del w:id="244" w:author="Author" w:date="2021-09-30T17:50:00Z">
              <w:r w:rsidDel="00541592">
                <w:rPr>
                  <w:rFonts w:cs="Arial"/>
                  <w:szCs w:val="18"/>
                </w:rPr>
                <w:delText>ObjectInstances</w:delText>
              </w:r>
            </w:del>
          </w:p>
        </w:tc>
        <w:tc>
          <w:tcPr>
            <w:tcW w:w="2657" w:type="pct"/>
          </w:tcPr>
          <w:p w14:paraId="6437E403" w14:textId="02396B5B" w:rsidR="00F47978" w:rsidRDefault="00F47978" w:rsidP="00D10B1A">
            <w:pPr>
              <w:pStyle w:val="TAL"/>
              <w:rPr>
                <w:rFonts w:cs="Arial"/>
                <w:szCs w:val="18"/>
              </w:rPr>
            </w:pPr>
            <w:r>
              <w:rPr>
                <w:rFonts w:cs="Arial"/>
                <w:szCs w:val="18"/>
              </w:rPr>
              <w:t>Object instance</w:t>
            </w:r>
            <w:del w:id="245" w:author="Author" w:date="2021-09-30T18:57:00Z">
              <w:r w:rsidR="00622A83" w:rsidDel="0006014B">
                <w:rPr>
                  <w:rFonts w:cs="Arial"/>
                  <w:szCs w:val="18"/>
                </w:rPr>
                <w:delText>s</w:delText>
              </w:r>
            </w:del>
            <w:r>
              <w:rPr>
                <w:rFonts w:cs="Arial"/>
                <w:szCs w:val="18"/>
              </w:rPr>
              <w:t xml:space="preserve"> of the "PerfMetricJob" </w:t>
            </w:r>
            <w:r w:rsidR="00622A83">
              <w:rPr>
                <w:rFonts w:cs="Arial"/>
                <w:szCs w:val="18"/>
              </w:rPr>
              <w:t>or</w:t>
            </w:r>
            <w:r>
              <w:rPr>
                <w:rFonts w:cs="Arial"/>
                <w:szCs w:val="18"/>
              </w:rPr>
              <w:t xml:space="preserve"> "TraceJob" that produced the </w:t>
            </w:r>
            <w:ins w:id="246" w:author="Author" w:date="2021-09-30T18:57:00Z">
              <w:r w:rsidR="0006014B">
                <w:rPr>
                  <w:rFonts w:cs="Arial"/>
                  <w:szCs w:val="18"/>
                </w:rPr>
                <w:t>file.</w:t>
              </w:r>
            </w:ins>
            <w:del w:id="247" w:author="Author" w:date="2021-09-30T18:58:00Z">
              <w:r w:rsidR="00622A83" w:rsidDel="0006014B">
                <w:rPr>
                  <w:rFonts w:cs="Arial"/>
                  <w:szCs w:val="18"/>
                </w:rPr>
                <w:delText>c</w:delText>
              </w:r>
            </w:del>
            <w:del w:id="248" w:author="Author" w:date="2021-09-30T18:57:00Z">
              <w:r w:rsidR="00622A83" w:rsidDel="0006014B">
                <w:rPr>
                  <w:rFonts w:cs="Arial"/>
                  <w:szCs w:val="18"/>
                </w:rPr>
                <w:delText xml:space="preserve">omplete or some </w:delText>
              </w:r>
              <w:r w:rsidDel="0006014B">
                <w:rPr>
                  <w:rFonts w:cs="Arial"/>
                  <w:szCs w:val="18"/>
                </w:rPr>
                <w:delText>file</w:delText>
              </w:r>
              <w:r w:rsidR="00622A83" w:rsidDel="0006014B">
                <w:rPr>
                  <w:rFonts w:cs="Arial"/>
                  <w:szCs w:val="18"/>
                </w:rPr>
                <w:delText xml:space="preserve"> content</w:delText>
              </w:r>
            </w:del>
          </w:p>
          <w:p w14:paraId="4F332F64" w14:textId="77777777" w:rsidR="00F47978" w:rsidRPr="00B8556B" w:rsidRDefault="00F47978" w:rsidP="00D10B1A">
            <w:pPr>
              <w:pStyle w:val="TAL"/>
              <w:rPr>
                <w:rFonts w:cs="Arial"/>
                <w:szCs w:val="18"/>
              </w:rPr>
            </w:pPr>
          </w:p>
          <w:p w14:paraId="79ADE32B"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1EF0F2A4"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Dn</w:t>
            </w:r>
          </w:p>
          <w:p w14:paraId="1C994789" w14:textId="37DB1797" w:rsidR="00F47978" w:rsidRPr="002E7AD4" w:rsidRDefault="00F47978" w:rsidP="00D10B1A">
            <w:pPr>
              <w:spacing w:after="0"/>
              <w:rPr>
                <w:rFonts w:ascii="Arial" w:hAnsi="Arial" w:cs="Arial"/>
                <w:sz w:val="18"/>
                <w:szCs w:val="18"/>
              </w:rPr>
            </w:pPr>
            <w:r w:rsidRPr="002E7AD4">
              <w:rPr>
                <w:rFonts w:ascii="Arial" w:hAnsi="Arial" w:cs="Arial"/>
                <w:sz w:val="18"/>
                <w:szCs w:val="18"/>
              </w:rPr>
              <w:t xml:space="preserve">multiplicity: </w:t>
            </w:r>
            <w:ins w:id="249" w:author="Author" w:date="2021-09-21T10:59:00Z">
              <w:r w:rsidR="00356023">
                <w:rPr>
                  <w:rFonts w:ascii="Arial" w:hAnsi="Arial" w:cs="Arial"/>
                  <w:sz w:val="18"/>
                  <w:szCs w:val="18"/>
                </w:rPr>
                <w:t>0..*</w:t>
              </w:r>
            </w:ins>
            <w:del w:id="250" w:author="Author" w:date="2021-09-21T10:59:00Z">
              <w:r w:rsidRPr="002E7AD4" w:rsidDel="00356023">
                <w:rPr>
                  <w:rFonts w:ascii="Arial" w:hAnsi="Arial" w:cs="Arial"/>
                  <w:sz w:val="18"/>
                  <w:szCs w:val="18"/>
                </w:rPr>
                <w:delText>1</w:delText>
              </w:r>
            </w:del>
          </w:p>
          <w:p w14:paraId="3F5A10F6"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7D497E10"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07761DB5"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595E5FD3"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F47978" w:rsidRPr="00B26339" w14:paraId="24537C53" w14:textId="77777777" w:rsidTr="00D10B1A">
        <w:trPr>
          <w:cantSplit/>
          <w:jc w:val="center"/>
        </w:trPr>
        <w:tc>
          <w:tcPr>
            <w:tcW w:w="1279" w:type="pct"/>
          </w:tcPr>
          <w:p w14:paraId="4F3B60F3" w14:textId="77777777" w:rsidR="00F47978" w:rsidRPr="00CC4099" w:rsidRDefault="00F47978" w:rsidP="00D10B1A">
            <w:pPr>
              <w:pStyle w:val="TAL"/>
              <w:rPr>
                <w:rFonts w:cs="Arial"/>
                <w:szCs w:val="18"/>
              </w:rPr>
            </w:pPr>
            <w:r>
              <w:rPr>
                <w:rFonts w:cs="Arial"/>
                <w:szCs w:val="18"/>
              </w:rPr>
              <w:t>jobId</w:t>
            </w:r>
            <w:del w:id="251" w:author="Author" w:date="2021-09-30T18:58:00Z">
              <w:r w:rsidDel="0006014B">
                <w:rPr>
                  <w:rFonts w:cs="Arial"/>
                  <w:szCs w:val="18"/>
                </w:rPr>
                <w:delText>s</w:delText>
              </w:r>
            </w:del>
          </w:p>
        </w:tc>
        <w:tc>
          <w:tcPr>
            <w:tcW w:w="2657" w:type="pct"/>
          </w:tcPr>
          <w:p w14:paraId="34032A7C" w14:textId="2855D702" w:rsidR="00F47978" w:rsidRDefault="00F47978" w:rsidP="00D10B1A">
            <w:pPr>
              <w:pStyle w:val="TAL"/>
              <w:rPr>
                <w:rFonts w:cs="Arial"/>
                <w:szCs w:val="18"/>
              </w:rPr>
            </w:pPr>
            <w:r>
              <w:rPr>
                <w:rFonts w:cs="Arial"/>
                <w:szCs w:val="18"/>
              </w:rPr>
              <w:t>Job identifier</w:t>
            </w:r>
            <w:del w:id="252" w:author="Author" w:date="2021-09-30T18:58:00Z">
              <w:r w:rsidR="00622A83" w:rsidDel="0006014B">
                <w:rPr>
                  <w:rFonts w:cs="Arial"/>
                  <w:szCs w:val="18"/>
                </w:rPr>
                <w:delText>s</w:delText>
              </w:r>
            </w:del>
            <w:r>
              <w:rPr>
                <w:rFonts w:cs="Arial"/>
                <w:szCs w:val="18"/>
              </w:rPr>
              <w:t xml:space="preserve"> of the "PerfMetricJob" </w:t>
            </w:r>
            <w:r w:rsidR="00F7404A">
              <w:rPr>
                <w:rFonts w:cs="Arial"/>
                <w:szCs w:val="18"/>
              </w:rPr>
              <w:t>or</w:t>
            </w:r>
            <w:r>
              <w:rPr>
                <w:rFonts w:cs="Arial"/>
                <w:szCs w:val="18"/>
              </w:rPr>
              <w:t xml:space="preserve"> "TraceJob" that produced the </w:t>
            </w:r>
            <w:ins w:id="253" w:author="Author" w:date="2021-09-30T18:58:00Z">
              <w:r w:rsidR="0006014B">
                <w:rPr>
                  <w:rFonts w:cs="Arial"/>
                  <w:szCs w:val="18"/>
                </w:rPr>
                <w:t>file.</w:t>
              </w:r>
            </w:ins>
            <w:del w:id="254" w:author="Author" w:date="2021-09-30T18:58:00Z">
              <w:r w:rsidR="00890506" w:rsidDel="0006014B">
                <w:rPr>
                  <w:rFonts w:cs="Arial"/>
                  <w:szCs w:val="18"/>
                </w:rPr>
                <w:delText xml:space="preserve">complete or some </w:delText>
              </w:r>
              <w:r w:rsidDel="0006014B">
                <w:rPr>
                  <w:rFonts w:cs="Arial"/>
                  <w:szCs w:val="18"/>
                </w:rPr>
                <w:delText>file</w:delText>
              </w:r>
              <w:r w:rsidR="00890506" w:rsidDel="0006014B">
                <w:rPr>
                  <w:rFonts w:cs="Arial"/>
                  <w:szCs w:val="18"/>
                </w:rPr>
                <w:delText xml:space="preserve"> content</w:delText>
              </w:r>
            </w:del>
          </w:p>
          <w:p w14:paraId="7881B993" w14:textId="77777777" w:rsidR="00F47978" w:rsidRPr="00B8556B" w:rsidRDefault="00F47978" w:rsidP="00D10B1A">
            <w:pPr>
              <w:pStyle w:val="TAL"/>
              <w:rPr>
                <w:rFonts w:cs="Arial"/>
                <w:szCs w:val="18"/>
              </w:rPr>
            </w:pPr>
          </w:p>
          <w:p w14:paraId="23B93723"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13850193"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string</w:t>
            </w:r>
          </w:p>
          <w:p w14:paraId="709A1F4B"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p>
          <w:p w14:paraId="63AF779B"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5D8C5CC8"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6CD05EF0"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10D707D0"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bl>
    <w:p w14:paraId="31D533C0" w14:textId="77777777" w:rsidR="00F47978" w:rsidRDefault="00F47978" w:rsidP="00F47978">
      <w:pPr>
        <w:rPr>
          <w:lang w:eastAsia="zh-CN"/>
        </w:rPr>
      </w:pPr>
    </w:p>
    <w:p w14:paraId="5B2F1E0C" w14:textId="60E0438D" w:rsidR="00F47978" w:rsidRDefault="00F47978" w:rsidP="00F47978">
      <w:pPr>
        <w:pStyle w:val="Heading4"/>
      </w:pPr>
      <w:r w:rsidRPr="00CE6AD3">
        <w:t>4.3.</w:t>
      </w:r>
      <w:r>
        <w:t>X</w:t>
      </w:r>
      <w:r w:rsidRPr="00CE6AD3">
        <w:t>.3</w:t>
      </w:r>
      <w:r w:rsidRPr="00CE6AD3">
        <w:tab/>
        <w:t>Attribute constraints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64166B" w14:paraId="1BFA1718" w14:textId="77777777" w:rsidTr="00356023">
        <w:trPr>
          <w:jc w:val="center"/>
        </w:trPr>
        <w:tc>
          <w:tcPr>
            <w:tcW w:w="1169" w:type="pct"/>
            <w:shd w:val="clear" w:color="auto" w:fill="BFBFBF"/>
          </w:tcPr>
          <w:p w14:paraId="2FAF82D4" w14:textId="77777777" w:rsidR="0064166B" w:rsidRDefault="0064166B" w:rsidP="00356023">
            <w:pPr>
              <w:pStyle w:val="TAH"/>
            </w:pPr>
            <w:r>
              <w:t>Name</w:t>
            </w:r>
          </w:p>
        </w:tc>
        <w:tc>
          <w:tcPr>
            <w:tcW w:w="3831" w:type="pct"/>
            <w:shd w:val="clear" w:color="auto" w:fill="BFBFBF"/>
          </w:tcPr>
          <w:p w14:paraId="7B3ADB40" w14:textId="77777777" w:rsidR="0064166B" w:rsidRDefault="0064166B" w:rsidP="00356023">
            <w:pPr>
              <w:pStyle w:val="TAH"/>
            </w:pPr>
            <w:r>
              <w:t>Definition</w:t>
            </w:r>
          </w:p>
        </w:tc>
      </w:tr>
      <w:tr w:rsidR="0064166B" w:rsidRPr="00BD0CAD" w14:paraId="3D52892A" w14:textId="77777777" w:rsidTr="00356023">
        <w:trPr>
          <w:jc w:val="center"/>
        </w:trPr>
        <w:tc>
          <w:tcPr>
            <w:tcW w:w="1169" w:type="pct"/>
          </w:tcPr>
          <w:p w14:paraId="6454BC79" w14:textId="37A99F41" w:rsidR="0064166B" w:rsidRDefault="0064166B" w:rsidP="00356023">
            <w:pPr>
              <w:pStyle w:val="TAL"/>
              <w:rPr>
                <w:rFonts w:cs="Arial"/>
                <w:color w:val="000000"/>
              </w:rPr>
            </w:pPr>
            <w:r>
              <w:rPr>
                <w:rFonts w:cs="Arial"/>
                <w:color w:val="000000"/>
              </w:rPr>
              <w:t>job</w:t>
            </w:r>
            <w:ins w:id="255" w:author="Author" w:date="2021-09-30T18:59:00Z">
              <w:r w:rsidR="00E54C54">
                <w:rPr>
                  <w:rFonts w:cs="Arial"/>
                  <w:color w:val="000000"/>
                </w:rPr>
                <w:t>Ref</w:t>
              </w:r>
            </w:ins>
            <w:del w:id="256" w:author="Author" w:date="2021-09-30T18:59:00Z">
              <w:r w:rsidDel="00E54C54">
                <w:rPr>
                  <w:rFonts w:cs="Arial"/>
                  <w:color w:val="000000"/>
                </w:rPr>
                <w:delText>ObjectInstances</w:delText>
              </w:r>
            </w:del>
          </w:p>
          <w:p w14:paraId="21CF561C" w14:textId="77777777" w:rsidR="0064166B" w:rsidRPr="00B26339" w:rsidRDefault="0064166B" w:rsidP="00356023">
            <w:pPr>
              <w:pStyle w:val="TAL"/>
              <w:rPr>
                <w:rFonts w:cs="Arial"/>
                <w:b/>
                <w:szCs w:val="18"/>
              </w:rPr>
            </w:pPr>
            <w:r w:rsidRPr="00B26339">
              <w:rPr>
                <w:rFonts w:cs="Arial"/>
                <w:szCs w:val="18"/>
              </w:rPr>
              <w:t>Support Qualifier</w:t>
            </w:r>
          </w:p>
        </w:tc>
        <w:tc>
          <w:tcPr>
            <w:tcW w:w="3831" w:type="pct"/>
          </w:tcPr>
          <w:p w14:paraId="2A273615" w14:textId="77777777" w:rsidR="0064166B" w:rsidRPr="00BD0CAD" w:rsidRDefault="0064166B" w:rsidP="00356023">
            <w:pPr>
              <w:spacing w:after="0"/>
              <w:rPr>
                <w:rFonts w:ascii="Arial" w:hAnsi="Arial" w:cs="Arial"/>
                <w:sz w:val="18"/>
                <w:szCs w:val="18"/>
              </w:rPr>
            </w:pPr>
            <w:r>
              <w:rPr>
                <w:rFonts w:ascii="Arial" w:hAnsi="Arial" w:cs="Arial"/>
                <w:noProof/>
                <w:sz w:val="18"/>
                <w:szCs w:val="18"/>
                <w:lang w:eastAsia="zh-CN"/>
              </w:rPr>
              <w:t>Condition: This attribute shall be supported when "PerfMetricJob" or "TraceJob" are supported.</w:t>
            </w:r>
          </w:p>
        </w:tc>
      </w:tr>
      <w:tr w:rsidR="0064166B" w:rsidRPr="00F9676F" w14:paraId="14DE28AC" w14:textId="77777777" w:rsidTr="00356023">
        <w:trPr>
          <w:jc w:val="center"/>
        </w:trPr>
        <w:tc>
          <w:tcPr>
            <w:tcW w:w="1169" w:type="pct"/>
          </w:tcPr>
          <w:p w14:paraId="2264D951" w14:textId="77777777" w:rsidR="0064166B" w:rsidRDefault="0064166B" w:rsidP="00356023">
            <w:pPr>
              <w:keepNext/>
              <w:keepLines/>
              <w:spacing w:after="0"/>
              <w:rPr>
                <w:rFonts w:ascii="Arial" w:eastAsia="SimSun" w:hAnsi="Arial" w:cs="Arial"/>
                <w:sz w:val="18"/>
                <w:szCs w:val="18"/>
                <w:lang w:eastAsia="zh-CN"/>
              </w:rPr>
            </w:pPr>
            <w:r>
              <w:rPr>
                <w:rFonts w:ascii="Arial" w:eastAsia="SimSun" w:hAnsi="Arial" w:cs="Arial"/>
                <w:sz w:val="18"/>
                <w:szCs w:val="18"/>
                <w:lang w:eastAsia="zh-CN"/>
              </w:rPr>
              <w:t>jobId</w:t>
            </w:r>
            <w:del w:id="257" w:author="Author" w:date="2021-09-30T18:59:00Z">
              <w:r w:rsidDel="00E54C54">
                <w:rPr>
                  <w:rFonts w:ascii="Arial" w:eastAsia="SimSun" w:hAnsi="Arial" w:cs="Arial"/>
                  <w:sz w:val="18"/>
                  <w:szCs w:val="18"/>
                  <w:lang w:eastAsia="zh-CN"/>
                </w:rPr>
                <w:delText>s</w:delText>
              </w:r>
            </w:del>
          </w:p>
          <w:p w14:paraId="11F1AFBA" w14:textId="77777777" w:rsidR="0064166B" w:rsidRPr="00B26339" w:rsidRDefault="0064166B" w:rsidP="00356023">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7FEF27FE" w14:textId="77777777" w:rsidR="0064166B" w:rsidRPr="00F9676F" w:rsidRDefault="0064166B" w:rsidP="00356023">
            <w:pPr>
              <w:spacing w:after="0"/>
              <w:rPr>
                <w:rFonts w:ascii="Arial" w:eastAsia="SimSun" w:hAnsi="Arial" w:cs="Arial"/>
                <w:noProof/>
                <w:sz w:val="18"/>
                <w:szCs w:val="18"/>
                <w:lang w:eastAsia="zh-CN"/>
              </w:rPr>
            </w:pPr>
            <w:r>
              <w:rPr>
                <w:rFonts w:ascii="Arial" w:eastAsia="SimSun" w:hAnsi="Arial" w:cs="Arial"/>
                <w:noProof/>
                <w:sz w:val="18"/>
                <w:szCs w:val="18"/>
                <w:lang w:eastAsia="zh-CN"/>
              </w:rPr>
              <w:t xml:space="preserve">Condition: </w:t>
            </w:r>
            <w:r>
              <w:rPr>
                <w:rFonts w:ascii="Arial" w:hAnsi="Arial" w:cs="Arial"/>
                <w:noProof/>
                <w:sz w:val="18"/>
                <w:szCs w:val="18"/>
                <w:lang w:eastAsia="zh-CN"/>
              </w:rPr>
              <w:t>This attribute shall be supported when "PerfMetricJob" or "TraceJob" are supported.</w:t>
            </w:r>
          </w:p>
        </w:tc>
      </w:tr>
    </w:tbl>
    <w:p w14:paraId="29CB0974" w14:textId="77777777" w:rsidR="0064166B" w:rsidRPr="00B85A36" w:rsidRDefault="0064166B" w:rsidP="0064166B">
      <w:pPr>
        <w:rPr>
          <w:lang w:val="en-US"/>
        </w:rPr>
      </w:pPr>
    </w:p>
    <w:p w14:paraId="5FA52CE5" w14:textId="4EAC73F0" w:rsidR="00F47978" w:rsidRPr="00CE6AD3" w:rsidRDefault="00F47978" w:rsidP="00F47978">
      <w:pPr>
        <w:pStyle w:val="Heading4"/>
      </w:pPr>
      <w:r w:rsidRPr="00CE6AD3">
        <w:t>4.3.</w:t>
      </w:r>
      <w:r>
        <w:t>X</w:t>
      </w:r>
      <w:r w:rsidRPr="00CE6AD3">
        <w:t>.4</w:t>
      </w:r>
      <w:r w:rsidRPr="00CE6AD3">
        <w:tab/>
        <w:t>Notifications</w:t>
      </w:r>
    </w:p>
    <w:p w14:paraId="5EB83D6F" w14:textId="3D582B53" w:rsidR="00F47978" w:rsidRDefault="00F47978" w:rsidP="00F47978">
      <w:r>
        <w:t>The common notifications defined in clause 4.5 are valid for this IOC, without exceptions or additions</w:t>
      </w:r>
      <w:ins w:id="258" w:author="Author" w:date="2021-09-21T16:42:00Z">
        <w:r w:rsidR="002417FE">
          <w:t>.</w:t>
        </w:r>
      </w:ins>
    </w:p>
    <w:p w14:paraId="5D19A8E9" w14:textId="0DD9C861" w:rsidR="00F47978" w:rsidRDefault="00F47978" w:rsidP="00F47978">
      <w:pPr>
        <w:pStyle w:val="Heading3"/>
      </w:pPr>
      <w:r>
        <w:t>4.3.Y</w:t>
      </w:r>
      <w:r>
        <w:tab/>
        <w:t>File</w:t>
      </w:r>
    </w:p>
    <w:p w14:paraId="3C71C777" w14:textId="323C0192" w:rsidR="00F47978" w:rsidRDefault="00F47978" w:rsidP="00F47978">
      <w:pPr>
        <w:pStyle w:val="Heading4"/>
      </w:pPr>
      <w:r>
        <w:t>4.3.Y.1</w:t>
      </w:r>
      <w:r>
        <w:tab/>
        <w:t>Definition</w:t>
      </w:r>
    </w:p>
    <w:p w14:paraId="73FDEB61" w14:textId="2C5D8023" w:rsidR="00F47978" w:rsidRDefault="00F47978" w:rsidP="00F47978">
      <w:pPr>
        <w:rPr>
          <w:lang w:val="en-US"/>
        </w:rPr>
      </w:pPr>
      <w:r>
        <w:rPr>
          <w:lang w:val="en-US"/>
        </w:rPr>
        <w:t xml:space="preserve">This IOC represents a file. It </w:t>
      </w:r>
      <w:r w:rsidR="00A85D0B">
        <w:rPr>
          <w:lang w:val="en-US"/>
        </w:rPr>
        <w:t>is</w:t>
      </w:r>
      <w:r>
        <w:rPr>
          <w:lang w:val="en-US"/>
        </w:rPr>
        <w:t xml:space="preserve"> name-contained by "Files".</w:t>
      </w:r>
    </w:p>
    <w:p w14:paraId="2D61AC30" w14:textId="78A86D1A" w:rsidR="00972BAF" w:rsidRDefault="00F47978" w:rsidP="00F47978">
      <w:pPr>
        <w:rPr>
          <w:ins w:id="259" w:author="Author" w:date="2021-09-30T16:25:00Z"/>
          <w:lang w:val="en-US"/>
        </w:rPr>
      </w:pPr>
      <w:r>
        <w:rPr>
          <w:lang w:val="en-US"/>
        </w:rPr>
        <w:t xml:space="preserve">When a file becomes available on a MnS producer for </w:t>
      </w:r>
      <w:ins w:id="260" w:author="Author" w:date="2021-10-14T12:02:00Z">
        <w:r w:rsidR="0012723C">
          <w:rPr>
            <w:lang w:val="en-US"/>
          </w:rPr>
          <w:t>retrieval</w:t>
        </w:r>
      </w:ins>
      <w:del w:id="261" w:author="Author" w:date="2021-10-14T12:02:00Z">
        <w:r w:rsidDel="0012723C">
          <w:rPr>
            <w:lang w:val="en-US"/>
          </w:rPr>
          <w:delText>upload</w:delText>
        </w:r>
      </w:del>
      <w:r>
        <w:rPr>
          <w:lang w:val="en-US"/>
        </w:rPr>
        <w:t xml:space="preserve"> by a MnS consumer, the MnS producer shall create a "File" instance representing that file.</w:t>
      </w:r>
      <w:del w:id="262" w:author="Author" w:date="2021-09-30T16:25:00Z">
        <w:r w:rsidDel="00972BAF">
          <w:rPr>
            <w:lang w:val="en-US"/>
          </w:rPr>
          <w:delText xml:space="preserve"> </w:delText>
        </w:r>
      </w:del>
    </w:p>
    <w:p w14:paraId="6F3BEF8E" w14:textId="21A6EB96" w:rsidR="00F47978" w:rsidRDefault="00F47978" w:rsidP="00F47978">
      <w:pPr>
        <w:rPr>
          <w:lang w:val="en-US"/>
        </w:rPr>
      </w:pPr>
      <w:r>
        <w:rPr>
          <w:lang w:val="en-US"/>
        </w:rPr>
        <w:t>The time of creation shall be captured</w:t>
      </w:r>
      <w:ins w:id="263" w:author="Author" w:date="2021-09-30T16:25:00Z">
        <w:r w:rsidR="00972BAF">
          <w:rPr>
            <w:lang w:val="en-US"/>
          </w:rPr>
          <w:t xml:space="preserve"> by the MnS producer</w:t>
        </w:r>
      </w:ins>
      <w:r>
        <w:rPr>
          <w:lang w:val="en-US"/>
        </w:rPr>
        <w:t xml:space="preserve"> in the "fileReadyTime" attribute. The MnS producer shall keep the file at least until the time specified by "fileExpirationTime". After that time the MnS producer may delete the "File" instance.</w:t>
      </w:r>
      <w:ins w:id="264" w:author="Author" w:date="2021-09-30T16:23:00Z">
        <w:r w:rsidR="00972BAF">
          <w:rPr>
            <w:lang w:val="en-US"/>
          </w:rPr>
          <w:t xml:space="preserve"> The </w:t>
        </w:r>
      </w:ins>
      <w:ins w:id="265" w:author="Author" w:date="2021-09-30T16:24:00Z">
        <w:r w:rsidR="00972BAF">
          <w:rPr>
            <w:lang w:val="en-US"/>
          </w:rPr>
          <w:t xml:space="preserve">"fileExpirationTime" is determined by the MnS producer based on </w:t>
        </w:r>
      </w:ins>
      <w:ins w:id="266" w:author="Author" w:date="2021-11-21T12:38:00Z">
        <w:r w:rsidR="005F2A1A">
          <w:rPr>
            <w:lang w:val="en-US"/>
          </w:rPr>
          <w:t>consideratio</w:t>
        </w:r>
      </w:ins>
      <w:ins w:id="267" w:author="Author" w:date="2021-11-21T12:39:00Z">
        <w:r w:rsidR="005F2A1A">
          <w:rPr>
            <w:lang w:val="en-US"/>
          </w:rPr>
          <w:t>ns such as</w:t>
        </w:r>
      </w:ins>
      <w:ins w:id="268" w:author="Author" w:date="2021-09-30T16:24:00Z">
        <w:r w:rsidR="00972BAF">
          <w:rPr>
            <w:lang w:val="en-US"/>
          </w:rPr>
          <w:t xml:space="preserve"> available storage </w:t>
        </w:r>
      </w:ins>
      <w:ins w:id="269" w:author="Author" w:date="2021-09-30T16:36:00Z">
        <w:r w:rsidR="00DF0CD3">
          <w:rPr>
            <w:lang w:val="en-US"/>
          </w:rPr>
          <w:t xml:space="preserve">space </w:t>
        </w:r>
      </w:ins>
      <w:ins w:id="270" w:author="Author" w:date="2021-09-30T16:24:00Z">
        <w:r w:rsidR="00972BAF">
          <w:rPr>
            <w:lang w:val="en-US"/>
          </w:rPr>
          <w:t>or f</w:t>
        </w:r>
      </w:ins>
      <w:ins w:id="271" w:author="Author" w:date="2021-09-30T16:25:00Z">
        <w:r w:rsidR="00972BAF">
          <w:rPr>
            <w:lang w:val="en-US"/>
          </w:rPr>
          <w:t>ile retention policies.</w:t>
        </w:r>
      </w:ins>
    </w:p>
    <w:p w14:paraId="69621C96" w14:textId="6E95C146" w:rsidR="00F47978" w:rsidRDefault="00F47978" w:rsidP="00F47978">
      <w:pPr>
        <w:rPr>
          <w:lang w:val="en-US"/>
        </w:rPr>
      </w:pPr>
      <w:r>
        <w:rPr>
          <w:lang w:val="en-US"/>
        </w:rPr>
        <w:t xml:space="preserve">The </w:t>
      </w:r>
      <w:ins w:id="272" w:author="Author" w:date="2021-09-21T13:33:00Z">
        <w:r w:rsidR="00EF4F80">
          <w:rPr>
            <w:lang w:val="en-US"/>
          </w:rPr>
          <w:t>a</w:t>
        </w:r>
      </w:ins>
      <w:ins w:id="273" w:author="Author" w:date="2021-09-21T13:34:00Z">
        <w:r w:rsidR="00EF4F80">
          <w:rPr>
            <w:lang w:val="en-US"/>
          </w:rPr>
          <w:t xml:space="preserve">ttributes </w:t>
        </w:r>
      </w:ins>
      <w:r>
        <w:rPr>
          <w:lang w:val="en-US"/>
        </w:rPr>
        <w:t>"fileSize", "fileCompression", "file</w:t>
      </w:r>
      <w:ins w:id="274" w:author="Author" w:date="2021-11-20T12:15:00Z">
        <w:r w:rsidR="00185D0B">
          <w:rPr>
            <w:lang w:val="en-US"/>
          </w:rPr>
          <w:t>DataType</w:t>
        </w:r>
      </w:ins>
      <w:del w:id="275" w:author="Author" w:date="2021-11-20T12:15:00Z">
        <w:r w:rsidDel="00185D0B">
          <w:rPr>
            <w:lang w:val="en-US"/>
          </w:rPr>
          <w:delText>Format</w:delText>
        </w:r>
      </w:del>
      <w:r>
        <w:rPr>
          <w:lang w:val="en-US"/>
        </w:rPr>
        <w:t>" and "file</w:t>
      </w:r>
      <w:ins w:id="276" w:author="Author" w:date="2021-11-20T12:15:00Z">
        <w:r w:rsidR="00185D0B">
          <w:rPr>
            <w:lang w:val="en-US"/>
          </w:rPr>
          <w:t>Format</w:t>
        </w:r>
      </w:ins>
      <w:del w:id="277" w:author="Author" w:date="2021-11-20T12:15:00Z">
        <w:r w:rsidDel="00185D0B">
          <w:rPr>
            <w:lang w:val="en-US"/>
          </w:rPr>
          <w:delText>DataType</w:delText>
        </w:r>
      </w:del>
      <w:r>
        <w:rPr>
          <w:lang w:val="en-US"/>
        </w:rPr>
        <w:t>" describe the file properties.</w:t>
      </w:r>
    </w:p>
    <w:p w14:paraId="1A6D98DF" w14:textId="77777777" w:rsidR="00DF3CD3" w:rsidRDefault="00D71708" w:rsidP="00A53B49">
      <w:pPr>
        <w:rPr>
          <w:ins w:id="278" w:author="Author" w:date="2021-11-20T12:45:00Z"/>
          <w:lang w:val="en-US"/>
        </w:rPr>
      </w:pPr>
      <w:r>
        <w:rPr>
          <w:lang w:val="en-US"/>
        </w:rPr>
        <w:t xml:space="preserve">The </w:t>
      </w:r>
      <w:r w:rsidRPr="00D313F0">
        <w:rPr>
          <w:lang w:val="en-US"/>
        </w:rPr>
        <w:t xml:space="preserve">"fileLocation" attribute </w:t>
      </w:r>
      <w:r>
        <w:rPr>
          <w:lang w:val="en-US"/>
        </w:rPr>
        <w:t xml:space="preserve">indicates the address where the file can be retrieved. </w:t>
      </w:r>
      <w:ins w:id="279" w:author="Author" w:date="2021-11-20T12:39:00Z">
        <w:r w:rsidR="00F703E8">
          <w:rPr>
            <w:lang w:val="en-US"/>
          </w:rPr>
          <w:t>The address includes the file trans</w:t>
        </w:r>
      </w:ins>
      <w:ins w:id="280" w:author="Author" w:date="2021-11-20T12:40:00Z">
        <w:r w:rsidR="00F703E8">
          <w:rPr>
            <w:lang w:val="en-US"/>
          </w:rPr>
          <w:t>fer protocol (schema).</w:t>
        </w:r>
      </w:ins>
      <w:ins w:id="281" w:author="Author" w:date="2021-11-20T12:44:00Z">
        <w:r w:rsidR="00DF3CD3">
          <w:rPr>
            <w:lang w:val="en-US"/>
          </w:rPr>
          <w:t xml:space="preserve"> Allowed file transfer protocols are "s</w:t>
        </w:r>
      </w:ins>
      <w:ins w:id="282" w:author="Author" w:date="2021-11-20T12:45:00Z">
        <w:r w:rsidR="00DF3CD3">
          <w:rPr>
            <w:lang w:val="en-US"/>
          </w:rPr>
          <w:t>ftp", "ftpes" and "https".</w:t>
        </w:r>
      </w:ins>
    </w:p>
    <w:p w14:paraId="0634388D" w14:textId="7929ED72" w:rsidR="00D52848" w:rsidRDefault="00F703E8" w:rsidP="00D71708">
      <w:pPr>
        <w:rPr>
          <w:ins w:id="283" w:author="Author" w:date="2021-11-20T12:00:00Z"/>
          <w:lang w:val="en-US"/>
        </w:rPr>
      </w:pPr>
      <w:ins w:id="284" w:author="Author" w:date="2021-11-20T12:40:00Z">
        <w:r>
          <w:rPr>
            <w:lang w:val="en-US"/>
          </w:rPr>
          <w:t xml:space="preserve">The value of "fileLocation" </w:t>
        </w:r>
      </w:ins>
      <w:r w:rsidR="00D71708">
        <w:rPr>
          <w:lang w:val="en-US"/>
        </w:rPr>
        <w:t xml:space="preserve">can be identical </w:t>
      </w:r>
      <w:ins w:id="285" w:author="Author" w:date="2021-11-18T13:55:00Z">
        <w:r w:rsidR="00F15D13">
          <w:rPr>
            <w:lang w:val="en-US"/>
          </w:rPr>
          <w:t>to</w:t>
        </w:r>
      </w:ins>
      <w:ins w:id="286" w:author="Author" w:date="2021-10-01T11:40:00Z">
        <w:r w:rsidR="00A356D3">
          <w:rPr>
            <w:lang w:val="en-US"/>
          </w:rPr>
          <w:t xml:space="preserve"> </w:t>
        </w:r>
      </w:ins>
      <w:ins w:id="287" w:author="Author" w:date="2021-10-01T11:39:00Z">
        <w:r w:rsidR="00A356D3">
          <w:rPr>
            <w:lang w:val="en-US"/>
          </w:rPr>
          <w:t xml:space="preserve">or different </w:t>
        </w:r>
      </w:ins>
      <w:ins w:id="288" w:author="Author" w:date="2021-11-18T13:55:00Z">
        <w:r w:rsidR="00F15D13">
          <w:rPr>
            <w:lang w:val="en-US"/>
          </w:rPr>
          <w:t>from</w:t>
        </w:r>
      </w:ins>
      <w:del w:id="289" w:author="Author" w:date="2021-11-18T13:55:00Z">
        <w:r w:rsidR="00D71708" w:rsidDel="00F15D13">
          <w:rPr>
            <w:lang w:val="en-US"/>
          </w:rPr>
          <w:delText>to</w:delText>
        </w:r>
      </w:del>
      <w:r w:rsidR="00D71708">
        <w:rPr>
          <w:lang w:val="en-US"/>
        </w:rPr>
        <w:t xml:space="preserve"> the address of the "File" instance</w:t>
      </w:r>
      <w:del w:id="290" w:author="Author" w:date="2021-10-01T11:39:00Z">
        <w:r w:rsidR="00D71708" w:rsidDel="00A356D3">
          <w:rPr>
            <w:lang w:val="en-US"/>
          </w:rPr>
          <w:delText xml:space="preserve"> or different</w:delText>
        </w:r>
      </w:del>
      <w:r w:rsidR="00D71708">
        <w:rPr>
          <w:lang w:val="en-US"/>
        </w:rPr>
        <w:t>.</w:t>
      </w:r>
      <w:r w:rsidR="00666243">
        <w:rPr>
          <w:lang w:val="en-US"/>
        </w:rPr>
        <w:t xml:space="preserve"> </w:t>
      </w:r>
      <w:del w:id="291" w:author="Author" w:date="2021-09-21T13:35:00Z">
        <w:r w:rsidR="00A85D0B" w:rsidDel="00EF4F80">
          <w:rPr>
            <w:lang w:val="en-US"/>
          </w:rPr>
          <w:delText>For</w:delText>
        </w:r>
        <w:r w:rsidR="00666243" w:rsidDel="00EF4F80">
          <w:rPr>
            <w:lang w:val="en-US"/>
          </w:rPr>
          <w:delText xml:space="preserve"> re</w:delText>
        </w:r>
        <w:r w:rsidR="00A85D0B" w:rsidDel="00EF4F80">
          <w:rPr>
            <w:lang w:val="en-US"/>
          </w:rPr>
          <w:delText>trieving</w:delText>
        </w:r>
        <w:r w:rsidR="00666243" w:rsidDel="00EF4F80">
          <w:rPr>
            <w:lang w:val="en-US"/>
          </w:rPr>
          <w:delText xml:space="preserve"> the actual file content t</w:delText>
        </w:r>
      </w:del>
      <w:ins w:id="292" w:author="Author" w:date="2021-09-21T13:35:00Z">
        <w:r w:rsidR="00EF4F80">
          <w:rPr>
            <w:lang w:val="en-US"/>
          </w:rPr>
          <w:t>T</w:t>
        </w:r>
      </w:ins>
      <w:r w:rsidR="00666243">
        <w:rPr>
          <w:lang w:val="en-US"/>
        </w:rPr>
        <w:t>he attribute "fileContent" is provided</w:t>
      </w:r>
      <w:ins w:id="293" w:author="Author" w:date="2021-09-21T13:35:00Z">
        <w:r w:rsidR="00EF4F80">
          <w:rPr>
            <w:lang w:val="en-US"/>
          </w:rPr>
          <w:t xml:space="preserve"> for retrieving the actual file content</w:t>
        </w:r>
      </w:ins>
      <w:r w:rsidR="00666243">
        <w:rPr>
          <w:lang w:val="en-US"/>
        </w:rPr>
        <w:t>.</w:t>
      </w:r>
      <w:ins w:id="294" w:author="Author" w:date="2021-11-18T16:06:00Z">
        <w:r w:rsidR="0033677F">
          <w:rPr>
            <w:lang w:val="en-US"/>
          </w:rPr>
          <w:t xml:space="preserve"> When identifying in </w:t>
        </w:r>
      </w:ins>
      <w:ins w:id="295" w:author="Author" w:date="2021-11-18T16:07:00Z">
        <w:r w:rsidR="0033677F">
          <w:rPr>
            <w:lang w:val="en-US"/>
          </w:rPr>
          <w:t xml:space="preserve">the Read request a "File" instance and specifying only the "fileContent" attribute be returned, then </w:t>
        </w:r>
      </w:ins>
      <w:ins w:id="296" w:author="Author" w:date="2021-11-18T16:15:00Z">
        <w:r w:rsidR="0033677F">
          <w:rPr>
            <w:lang w:val="en-US"/>
          </w:rPr>
          <w:t xml:space="preserve">only the file content shall be returned in the response. </w:t>
        </w:r>
      </w:ins>
      <w:ins w:id="297" w:author="Author" w:date="2021-11-18T16:16:00Z">
        <w:r w:rsidR="0033677F">
          <w:rPr>
            <w:lang w:val="en-US"/>
          </w:rPr>
          <w:t>Note, as usual, multiple attributes can be specified to be returned, so that the file content together with some or all file meta data attribute</w:t>
        </w:r>
      </w:ins>
      <w:ins w:id="298" w:author="Author" w:date="2021-11-18T16:17:00Z">
        <w:r w:rsidR="0033677F">
          <w:rPr>
            <w:lang w:val="en-US"/>
          </w:rPr>
          <w:t xml:space="preserve">s </w:t>
        </w:r>
        <w:r w:rsidR="005A1A0B">
          <w:rPr>
            <w:lang w:val="en-US"/>
          </w:rPr>
          <w:t>can be returned in response to a single request.</w:t>
        </w:r>
      </w:ins>
    </w:p>
    <w:p w14:paraId="75381D0C" w14:textId="38EB80BF" w:rsidR="00802FC6" w:rsidRDefault="00CC266A" w:rsidP="00D71708">
      <w:pPr>
        <w:rPr>
          <w:ins w:id="299" w:author="Author" w:date="2021-11-20T12:01:00Z"/>
          <w:lang w:val="en-US"/>
        </w:rPr>
      </w:pPr>
      <w:ins w:id="300" w:author="Author" w:date="2021-11-18T16:18:00Z">
        <w:r>
          <w:rPr>
            <w:lang w:val="en-US"/>
          </w:rPr>
          <w:lastRenderedPageBreak/>
          <w:t xml:space="preserve">In case the "fileLocation" </w:t>
        </w:r>
      </w:ins>
      <w:ins w:id="301" w:author="Author" w:date="2021-11-18T16:22:00Z">
        <w:r w:rsidR="00591B95">
          <w:rPr>
            <w:lang w:val="en-US"/>
          </w:rPr>
          <w:t xml:space="preserve">specifies a location different than the </w:t>
        </w:r>
      </w:ins>
      <w:ins w:id="302" w:author="Author" w:date="2021-11-18T16:23:00Z">
        <w:r w:rsidR="00934E2D">
          <w:rPr>
            <w:lang w:val="en-US"/>
          </w:rPr>
          <w:t>"F</w:t>
        </w:r>
      </w:ins>
      <w:ins w:id="303" w:author="Author" w:date="2021-11-18T16:22:00Z">
        <w:r w:rsidR="00591B95">
          <w:rPr>
            <w:lang w:val="en-US"/>
          </w:rPr>
          <w:t>ile</w:t>
        </w:r>
      </w:ins>
      <w:ins w:id="304" w:author="Author" w:date="2021-11-18T16:23:00Z">
        <w:r w:rsidR="00934E2D">
          <w:rPr>
            <w:lang w:val="en-US"/>
          </w:rPr>
          <w:t>" object</w:t>
        </w:r>
      </w:ins>
      <w:ins w:id="305" w:author="Author" w:date="2021-11-18T16:22:00Z">
        <w:r w:rsidR="00591B95">
          <w:rPr>
            <w:lang w:val="en-US"/>
          </w:rPr>
          <w:t xml:space="preserve"> </w:t>
        </w:r>
      </w:ins>
      <w:ins w:id="306" w:author="Author" w:date="2021-11-18T16:23:00Z">
        <w:r w:rsidR="00591B95">
          <w:rPr>
            <w:lang w:val="en-US"/>
          </w:rPr>
          <w:t>l</w:t>
        </w:r>
      </w:ins>
      <w:ins w:id="307" w:author="Author" w:date="2021-11-18T16:22:00Z">
        <w:r w:rsidR="00591B95">
          <w:rPr>
            <w:lang w:val="en-US"/>
          </w:rPr>
          <w:t>ocation</w:t>
        </w:r>
      </w:ins>
      <w:ins w:id="308" w:author="Author" w:date="2021-11-18T16:23:00Z">
        <w:r w:rsidR="00591B95">
          <w:rPr>
            <w:lang w:val="en-US"/>
          </w:rPr>
          <w:t xml:space="preserve">, then </w:t>
        </w:r>
        <w:r w:rsidR="00934E2D">
          <w:rPr>
            <w:lang w:val="en-US"/>
          </w:rPr>
          <w:t>the attribute</w:t>
        </w:r>
      </w:ins>
      <w:ins w:id="309" w:author="Author" w:date="2021-11-18T16:24:00Z">
        <w:r w:rsidR="00934E2D">
          <w:rPr>
            <w:lang w:val="en-US"/>
          </w:rPr>
          <w:t xml:space="preserve"> "fileContent" cannot be used for retrieving the file content.</w:t>
        </w:r>
      </w:ins>
      <w:ins w:id="310" w:author="Author" w:date="2021-11-20T12:02:00Z">
        <w:r w:rsidR="00D52848">
          <w:rPr>
            <w:lang w:val="en-US"/>
          </w:rPr>
          <w:t xml:space="preserve"> For example, the "File" object location may be given by</w:t>
        </w:r>
      </w:ins>
    </w:p>
    <w:p w14:paraId="00987984" w14:textId="77777777" w:rsidR="00D52848" w:rsidRPr="00CC3ED7" w:rsidRDefault="00D52848" w:rsidP="00D52848">
      <w:pPr>
        <w:rPr>
          <w:ins w:id="311" w:author="Author" w:date="2021-11-20T12:03:00Z"/>
          <w:lang w:val="en-US"/>
        </w:rPr>
      </w:pPr>
      <w:ins w:id="312" w:author="Author" w:date="2021-11-20T12:03:00Z">
        <w:r>
          <w:rPr>
            <w:lang w:val="en-US"/>
          </w:rPr>
          <w:t xml:space="preserve">    </w:t>
        </w:r>
        <w:r w:rsidRPr="00CC3ED7">
          <w:rPr>
            <w:lang w:val="en-US"/>
          </w:rPr>
          <w:t>"https://companyA.com/ManagedElement=1/Files=1/File=1</w:t>
        </w:r>
      </w:ins>
    </w:p>
    <w:p w14:paraId="70510044" w14:textId="3799682E" w:rsidR="00D52848" w:rsidRPr="00D52848" w:rsidRDefault="00D52848">
      <w:pPr>
        <w:rPr>
          <w:ins w:id="313" w:author="Author" w:date="2021-11-20T12:02:00Z"/>
          <w:lang w:val="en-US"/>
          <w:rPrChange w:id="314" w:author="Author" w:date="2021-11-20T12:02:00Z">
            <w:rPr>
              <w:ins w:id="315" w:author="Author" w:date="2021-11-20T12:02:00Z"/>
            </w:rPr>
          </w:rPrChange>
        </w:rPr>
        <w:pPrChange w:id="316" w:author="Author" w:date="2021-11-20T12:02:00Z">
          <w:pPr>
            <w:pStyle w:val="TAL"/>
          </w:pPr>
        </w:pPrChange>
      </w:pPr>
      <w:ins w:id="317" w:author="Author" w:date="2021-11-20T12:03:00Z">
        <w:r>
          <w:rPr>
            <w:lang w:val="en-US"/>
          </w:rPr>
          <w:t xml:space="preserve">and the value of the </w:t>
        </w:r>
        <w:r w:rsidRPr="00D313F0">
          <w:rPr>
            <w:lang w:val="en-US"/>
          </w:rPr>
          <w:t>"fileLocation" attribute</w:t>
        </w:r>
        <w:r>
          <w:rPr>
            <w:lang w:val="en-US"/>
          </w:rPr>
          <w:t xml:space="preserve"> </w:t>
        </w:r>
      </w:ins>
      <w:ins w:id="318" w:author="Author" w:date="2021-11-20T12:24:00Z">
        <w:r w:rsidR="00185D0B">
          <w:rPr>
            <w:lang w:val="en-US"/>
          </w:rPr>
          <w:t>by</w:t>
        </w:r>
      </w:ins>
    </w:p>
    <w:p w14:paraId="55DD66DB" w14:textId="77777777" w:rsidR="00D52848" w:rsidRDefault="00D52848" w:rsidP="00D52848">
      <w:pPr>
        <w:rPr>
          <w:ins w:id="319" w:author="Author" w:date="2021-11-20T12:03:00Z"/>
          <w:lang w:val="en-US"/>
        </w:rPr>
      </w:pPr>
      <w:ins w:id="320" w:author="Author" w:date="2021-11-20T12:03:00Z">
        <w:r>
          <w:rPr>
            <w:lang w:val="en-US"/>
          </w:rPr>
          <w:t xml:space="preserve">    </w:t>
        </w:r>
        <w:r w:rsidRPr="0082443C">
          <w:rPr>
            <w:lang w:val="en-US"/>
          </w:rPr>
          <w:t>"sftp://companyA.com/datastore/fileName.xml"</w:t>
        </w:r>
      </w:ins>
    </w:p>
    <w:p w14:paraId="047D349F" w14:textId="080197F6" w:rsidR="00D52848" w:rsidRDefault="00D52848" w:rsidP="00D71708">
      <w:pPr>
        <w:rPr>
          <w:lang w:val="en-US"/>
        </w:rPr>
      </w:pPr>
      <w:ins w:id="321" w:author="Author" w:date="2021-11-20T12:04:00Z">
        <w:r>
          <w:rPr>
            <w:lang w:val="en-US"/>
          </w:rPr>
          <w:t xml:space="preserve">In this case the file needs to be retrieved using "sftp" from </w:t>
        </w:r>
      </w:ins>
      <w:ins w:id="322" w:author="Author" w:date="2021-11-20T12:05:00Z">
        <w:r w:rsidRPr="0082443C">
          <w:rPr>
            <w:lang w:val="en-US"/>
          </w:rPr>
          <w:t>"sftp://companyA.com/datastore/fileName.xml"</w:t>
        </w:r>
        <w:r>
          <w:rPr>
            <w:lang w:val="en-US"/>
          </w:rPr>
          <w:t>.</w:t>
        </w:r>
      </w:ins>
      <w:ins w:id="323" w:author="Author" w:date="2021-11-20T12:17:00Z">
        <w:r w:rsidR="00185D0B">
          <w:rPr>
            <w:lang w:val="en-US"/>
          </w:rPr>
          <w:t xml:space="preserve"> Attempts to read the "fileContent" attribute shall return an error.</w:t>
        </w:r>
      </w:ins>
    </w:p>
    <w:p w14:paraId="2D10D2C0" w14:textId="77777777" w:rsidR="00A356D3" w:rsidRDefault="00A356D3" w:rsidP="00A356D3">
      <w:pPr>
        <w:rPr>
          <w:ins w:id="324" w:author="Author" w:date="2021-10-01T11:42:00Z"/>
          <w:lang w:val="en-US"/>
        </w:rPr>
      </w:pPr>
      <w:bookmarkStart w:id="325" w:name="_Hlk83990309"/>
      <w:ins w:id="326" w:author="Author" w:date="2021-10-01T11:42:00Z">
        <w:r>
          <w:rPr>
            <w:lang w:val="en-US"/>
          </w:rPr>
          <w:t>When the file retrieval NRM fragment is used together with a data collection job ("PerfMetricJob" or "TraceJob") the following provisions shall apply:</w:t>
        </w:r>
      </w:ins>
    </w:p>
    <w:p w14:paraId="0E6057D6" w14:textId="36B44C09" w:rsidR="007571D0" w:rsidRDefault="007571D0" w:rsidP="007571D0">
      <w:pPr>
        <w:pStyle w:val="ListParagraph"/>
        <w:numPr>
          <w:ilvl w:val="0"/>
          <w:numId w:val="32"/>
        </w:numPr>
        <w:ind w:firstLineChars="0"/>
        <w:rPr>
          <w:ins w:id="327" w:author="Author" w:date="2021-10-01T11:51:00Z"/>
          <w:lang w:val="en-US"/>
        </w:rPr>
      </w:pPr>
      <w:ins w:id="328" w:author="Author" w:date="2021-10-01T11:51:00Z">
        <w:r>
          <w:rPr>
            <w:lang w:val="en-US"/>
          </w:rPr>
          <w:t>The attributes "</w:t>
        </w:r>
        <w:r>
          <w:rPr>
            <w:rFonts w:cs="Arial"/>
            <w:color w:val="000000"/>
          </w:rPr>
          <w:t>jobRef</w:t>
        </w:r>
        <w:r>
          <w:rPr>
            <w:lang w:val="en-US"/>
          </w:rPr>
          <w:t>" and "</w:t>
        </w:r>
        <w:r>
          <w:rPr>
            <w:rFonts w:cs="Arial"/>
            <w:color w:val="000000"/>
          </w:rPr>
          <w:t>jobId</w:t>
        </w:r>
        <w:r>
          <w:rPr>
            <w:lang w:val="en-US"/>
          </w:rPr>
          <w:t xml:space="preserve">" shall be supported and present. They shall identify the job </w:t>
        </w:r>
      </w:ins>
      <w:ins w:id="329" w:author="Author" w:date="2021-10-01T18:16:00Z">
        <w:r w:rsidR="00167018">
          <w:rPr>
            <w:lang w:val="en-US"/>
          </w:rPr>
          <w:t xml:space="preserve">that </w:t>
        </w:r>
      </w:ins>
      <w:ins w:id="330" w:author="Author" w:date="2021-10-01T11:51:00Z">
        <w:r>
          <w:rPr>
            <w:lang w:val="en-US"/>
          </w:rPr>
          <w:t xml:space="preserve">the file </w:t>
        </w:r>
      </w:ins>
      <w:ins w:id="331" w:author="Author" w:date="2021-10-01T11:52:00Z">
        <w:r>
          <w:rPr>
            <w:lang w:val="en-US"/>
          </w:rPr>
          <w:t>is</w:t>
        </w:r>
      </w:ins>
      <w:ins w:id="332" w:author="Author" w:date="2021-10-01T11:51:00Z">
        <w:r>
          <w:rPr>
            <w:lang w:val="en-US"/>
          </w:rPr>
          <w:t xml:space="preserve"> related to.</w:t>
        </w:r>
      </w:ins>
    </w:p>
    <w:p w14:paraId="61D57ABC" w14:textId="6763A56F" w:rsidR="007571D0" w:rsidRPr="00F56290" w:rsidRDefault="00340C85" w:rsidP="00F47978">
      <w:pPr>
        <w:rPr>
          <w:ins w:id="333" w:author="Author" w:date="2021-11-20T16:33:00Z"/>
          <w:lang w:val="en-US"/>
        </w:rPr>
      </w:pPr>
      <w:ins w:id="334" w:author="Author" w:date="2021-11-20T16:39:00Z">
        <w:r w:rsidRPr="00340C85">
          <w:rPr>
            <w:lang w:val="en-US"/>
          </w:rPr>
          <w:t>The attributes "</w:t>
        </w:r>
        <w:r w:rsidRPr="0084540E">
          <w:rPr>
            <w:rFonts w:cs="Arial"/>
            <w:color w:val="000000"/>
          </w:rPr>
          <w:t>jobRef</w:t>
        </w:r>
        <w:r w:rsidRPr="00F56290">
          <w:rPr>
            <w:lang w:val="en-US"/>
          </w:rPr>
          <w:t>" and "</w:t>
        </w:r>
        <w:r w:rsidRPr="00F56290">
          <w:rPr>
            <w:rFonts w:cs="Arial"/>
            <w:color w:val="000000"/>
          </w:rPr>
          <w:t>jobId</w:t>
        </w:r>
        <w:r w:rsidRPr="00F56290">
          <w:rPr>
            <w:lang w:val="en-US"/>
          </w:rPr>
          <w:t>"</w:t>
        </w:r>
      </w:ins>
      <w:ins w:id="335" w:author="Author" w:date="2021-10-01T11:52:00Z">
        <w:r w:rsidR="00DB6FDE" w:rsidRPr="00F56290">
          <w:rPr>
            <w:lang w:val="en-US"/>
          </w:rPr>
          <w:t xml:space="preserve"> allow to set notification filters in the subscription in such a way that only "notifyMOICreation" </w:t>
        </w:r>
      </w:ins>
      <w:ins w:id="336" w:author="Author" w:date="2021-11-20T16:37:00Z">
        <w:r w:rsidRPr="00340C85">
          <w:rPr>
            <w:lang w:val="en-US"/>
            <w:rPrChange w:id="337" w:author="Author" w:date="2021-11-20T16:39:00Z">
              <w:rPr>
                <w:highlight w:val="yellow"/>
                <w:lang w:val="en-US"/>
              </w:rPr>
            </w:rPrChange>
          </w:rPr>
          <w:t>and "</w:t>
        </w:r>
      </w:ins>
      <w:ins w:id="338" w:author="Author" w:date="2021-11-20T16:38:00Z">
        <w:r w:rsidRPr="00340C85">
          <w:rPr>
            <w:lang w:val="en-US"/>
            <w:rPrChange w:id="339" w:author="Author" w:date="2021-11-20T16:39:00Z">
              <w:rPr>
                <w:highlight w:val="yellow"/>
                <w:lang w:val="en-US"/>
              </w:rPr>
            </w:rPrChange>
          </w:rPr>
          <w:t>notifyMOIDeletion</w:t>
        </w:r>
      </w:ins>
      <w:ins w:id="340" w:author="Author" w:date="2021-11-20T16:37:00Z">
        <w:r w:rsidRPr="00340C85">
          <w:rPr>
            <w:lang w:val="en-US"/>
            <w:rPrChange w:id="341" w:author="Author" w:date="2021-11-20T16:39:00Z">
              <w:rPr>
                <w:highlight w:val="yellow"/>
                <w:lang w:val="en-US"/>
              </w:rPr>
            </w:rPrChange>
          </w:rPr>
          <w:t xml:space="preserve">" </w:t>
        </w:r>
      </w:ins>
      <w:ins w:id="342" w:author="Author" w:date="2021-10-01T11:52:00Z">
        <w:r w:rsidR="00DB6FDE" w:rsidRPr="00340C85">
          <w:rPr>
            <w:lang w:val="en-US"/>
          </w:rPr>
          <w:t xml:space="preserve">notifications are sent to </w:t>
        </w:r>
      </w:ins>
      <w:ins w:id="343" w:author="Author" w:date="2021-10-01T11:54:00Z">
        <w:r w:rsidR="00145D78" w:rsidRPr="00F56290">
          <w:rPr>
            <w:lang w:val="en-US"/>
          </w:rPr>
          <w:t>subscribed</w:t>
        </w:r>
      </w:ins>
      <w:ins w:id="344" w:author="Author" w:date="2021-10-01T11:52:00Z">
        <w:r w:rsidR="00DB6FDE" w:rsidRPr="00F56290">
          <w:rPr>
            <w:lang w:val="en-US"/>
          </w:rPr>
          <w:t xml:space="preserve"> MnS consumer</w:t>
        </w:r>
      </w:ins>
      <w:ins w:id="345" w:author="Author" w:date="2021-10-01T11:54:00Z">
        <w:r w:rsidR="00145D78" w:rsidRPr="00F56290">
          <w:rPr>
            <w:lang w:val="en-US"/>
          </w:rPr>
          <w:t>s</w:t>
        </w:r>
      </w:ins>
      <w:ins w:id="346" w:author="Author" w:date="2021-10-01T11:52:00Z">
        <w:r w:rsidR="00DB6FDE" w:rsidRPr="00F56290">
          <w:rPr>
            <w:lang w:val="en-US"/>
          </w:rPr>
          <w:t xml:space="preserve"> if the </w:t>
        </w:r>
      </w:ins>
      <w:ins w:id="347" w:author="Author" w:date="2021-10-01T11:54:00Z">
        <w:r w:rsidR="00145D78" w:rsidRPr="00F56290">
          <w:rPr>
            <w:lang w:val="en-US"/>
          </w:rPr>
          <w:t xml:space="preserve">created </w:t>
        </w:r>
      </w:ins>
      <w:ins w:id="348" w:author="Author" w:date="2021-11-20T16:38:00Z">
        <w:r w:rsidRPr="00340C85">
          <w:rPr>
            <w:lang w:val="en-US"/>
            <w:rPrChange w:id="349" w:author="Author" w:date="2021-11-20T16:39:00Z">
              <w:rPr>
                <w:highlight w:val="yellow"/>
                <w:lang w:val="en-US"/>
              </w:rPr>
            </w:rPrChange>
          </w:rPr>
          <w:t xml:space="preserve">or deleted </w:t>
        </w:r>
      </w:ins>
      <w:ins w:id="350" w:author="Author" w:date="2021-10-01T11:54:00Z">
        <w:r w:rsidR="00145D78" w:rsidRPr="00340C85">
          <w:rPr>
            <w:lang w:val="en-US"/>
          </w:rPr>
          <w:t>"File" instance represents</w:t>
        </w:r>
      </w:ins>
      <w:ins w:id="351" w:author="Author" w:date="2021-10-01T11:52:00Z">
        <w:r w:rsidR="00DB6FDE" w:rsidRPr="00F56290">
          <w:rPr>
            <w:lang w:val="en-US"/>
          </w:rPr>
          <w:t xml:space="preserve"> data related to jobs th</w:t>
        </w:r>
      </w:ins>
      <w:ins w:id="352" w:author="Author" w:date="2021-10-01T11:55:00Z">
        <w:r w:rsidR="001F228D" w:rsidRPr="00F56290">
          <w:rPr>
            <w:lang w:val="en-US"/>
          </w:rPr>
          <w:t>e subscribed</w:t>
        </w:r>
      </w:ins>
      <w:ins w:id="353" w:author="Author" w:date="2021-10-01T11:52:00Z">
        <w:r w:rsidR="00DB6FDE" w:rsidRPr="00F56290">
          <w:rPr>
            <w:lang w:val="en-US"/>
          </w:rPr>
          <w:t xml:space="preserve"> MnS consumer created or is interested in.</w:t>
        </w:r>
      </w:ins>
    </w:p>
    <w:bookmarkEnd w:id="325"/>
    <w:p w14:paraId="73EF8606" w14:textId="73DC7F2D" w:rsidR="00F47978" w:rsidDel="00DB6FDE" w:rsidRDefault="000371E7" w:rsidP="00F47978">
      <w:pPr>
        <w:rPr>
          <w:del w:id="354" w:author="Author" w:date="2021-10-01T11:53:00Z"/>
          <w:lang w:val="en-US"/>
        </w:rPr>
      </w:pPr>
      <w:del w:id="355" w:author="Author" w:date="2021-10-01T11:53:00Z">
        <w:r w:rsidDel="00DB6FDE">
          <w:rPr>
            <w:lang w:val="en-US"/>
          </w:rPr>
          <w:delText>The attributes "</w:delText>
        </w:r>
        <w:r w:rsidDel="00DB6FDE">
          <w:rPr>
            <w:rFonts w:cs="Arial"/>
            <w:color w:val="000000"/>
          </w:rPr>
          <w:delText>jobObjectInstances</w:delText>
        </w:r>
        <w:r w:rsidDel="00DB6FDE">
          <w:rPr>
            <w:lang w:val="en-US"/>
          </w:rPr>
          <w:delText>" and "</w:delText>
        </w:r>
        <w:r w:rsidDel="00DB6FDE">
          <w:rPr>
            <w:rFonts w:cs="Arial"/>
            <w:color w:val="000000"/>
          </w:rPr>
          <w:delText>jobIds</w:delText>
        </w:r>
        <w:r w:rsidDel="00DB6FDE">
          <w:rPr>
            <w:lang w:val="en-US"/>
          </w:rPr>
          <w:delText>" shall be supported when the MnS producer supports "PerfMetricJob" or "TraceJob". They shall be present and have a valid value when the file is produced based on a "PerfMetricJob" or "TraceJob", otherwise they shall be absent. They identify the job that the file is related to.</w:delText>
        </w:r>
        <w:r w:rsidR="00F47978" w:rsidDel="00DB6FDE">
          <w:rPr>
            <w:lang w:val="en-US"/>
          </w:rPr>
          <w:delText xml:space="preserve"> This allows to set notification filters in the subscription in such a way that only "notifyFileReady" </w:delText>
        </w:r>
        <w:r w:rsidR="00D26EF5" w:rsidDel="00DB6FDE">
          <w:rPr>
            <w:lang w:val="en-US"/>
          </w:rPr>
          <w:delText xml:space="preserve">or "notifyMOICreation" </w:delText>
        </w:r>
        <w:r w:rsidR="00F47978" w:rsidDel="00DB6FDE">
          <w:rPr>
            <w:lang w:val="en-US"/>
          </w:rPr>
          <w:delText>notifications are sent to a MnS consumer if the file contains data related to jobs this MnS consumer created or is interested in.</w:delText>
        </w:r>
      </w:del>
    </w:p>
    <w:p w14:paraId="04BD2743" w14:textId="4CD5112E" w:rsidR="00B419C8" w:rsidRDefault="00F47978" w:rsidP="006E3E7D">
      <w:pPr>
        <w:rPr>
          <w:lang w:val="en-US"/>
        </w:rPr>
      </w:pPr>
      <w:r>
        <w:rPr>
          <w:lang w:val="en-US"/>
        </w:rPr>
        <w:t>Upon creation of a "File" instance, a notification of type "notify</w:t>
      </w:r>
      <w:r w:rsidR="0009727D">
        <w:rPr>
          <w:lang w:val="en-US"/>
        </w:rPr>
        <w:t>MOICreation</w:t>
      </w:r>
      <w:r>
        <w:rPr>
          <w:lang w:val="en-US"/>
        </w:rPr>
        <w:t xml:space="preserve">" shall be emitted to subscribed MnS consumers </w:t>
      </w:r>
      <w:r w:rsidR="006569E1">
        <w:rPr>
          <w:lang w:val="en-US"/>
        </w:rPr>
        <w:t>as usual. For the case that the file contains performance metric data</w:t>
      </w:r>
      <w:r w:rsidR="008F45B6">
        <w:rPr>
          <w:lang w:val="en-US"/>
        </w:rPr>
        <w:t xml:space="preserve"> </w:t>
      </w:r>
      <w:ins w:id="356" w:author="Author" w:date="2021-09-21T13:37:00Z">
        <w:r w:rsidR="00EF4F80">
          <w:rPr>
            <w:lang w:val="en-US"/>
          </w:rPr>
          <w:t xml:space="preserve">("fileDataType" is "PERFORMANCE") </w:t>
        </w:r>
      </w:ins>
      <w:r w:rsidR="008F45B6">
        <w:rPr>
          <w:lang w:val="en-US"/>
        </w:rPr>
        <w:t xml:space="preserve">the MnS producer shall emit either </w:t>
      </w:r>
      <w:r>
        <w:rPr>
          <w:lang w:val="en-US"/>
        </w:rPr>
        <w:t>a notification of type "notif</w:t>
      </w:r>
      <w:r w:rsidR="00C841F4">
        <w:rPr>
          <w:lang w:val="en-US"/>
        </w:rPr>
        <w:t>yMOI</w:t>
      </w:r>
      <w:r>
        <w:rPr>
          <w:lang w:val="en-US"/>
        </w:rPr>
        <w:t>Creation"</w:t>
      </w:r>
      <w:r w:rsidR="008F45B6">
        <w:rPr>
          <w:lang w:val="en-US"/>
        </w:rPr>
        <w:t xml:space="preserve"> or of type</w:t>
      </w:r>
      <w:r w:rsidR="00C841F4">
        <w:rPr>
          <w:lang w:val="en-US"/>
        </w:rPr>
        <w:t xml:space="preserve"> "notifyFileReady". The MnS consumer </w:t>
      </w:r>
      <w:r w:rsidR="006E3E7D">
        <w:rPr>
          <w:lang w:val="en-US"/>
        </w:rPr>
        <w:t>selects</w:t>
      </w:r>
      <w:r w:rsidR="00C841F4">
        <w:rPr>
          <w:lang w:val="en-US"/>
        </w:rPr>
        <w:t xml:space="preserve"> the notification type he wishes to receive with the subscription</w:t>
      </w:r>
      <w:r w:rsidR="00B419C8">
        <w:rPr>
          <w:lang w:val="en-US"/>
        </w:rPr>
        <w:t xml:space="preserve"> created on the MnS producer</w:t>
      </w:r>
      <w:r w:rsidR="00C841F4">
        <w:rPr>
          <w:lang w:val="en-US"/>
        </w:rPr>
        <w:t>.</w:t>
      </w:r>
    </w:p>
    <w:p w14:paraId="466EE91E" w14:textId="7B9BCACA" w:rsidR="006E3E7D" w:rsidRDefault="00F47978" w:rsidP="006E3E7D">
      <w:pPr>
        <w:rPr>
          <w:lang w:val="en-US"/>
        </w:rPr>
      </w:pPr>
      <w:r>
        <w:rPr>
          <w:lang w:val="en-US"/>
        </w:rPr>
        <w:t xml:space="preserve">The "objectClass" and "objectInstance" parameters </w:t>
      </w:r>
      <w:r w:rsidR="00675F92">
        <w:rPr>
          <w:lang w:val="en-US"/>
        </w:rPr>
        <w:t>in</w:t>
      </w:r>
      <w:r>
        <w:rPr>
          <w:lang w:val="en-US"/>
        </w:rPr>
        <w:t xml:space="preserve"> the notification header </w:t>
      </w:r>
      <w:r w:rsidR="00675F92">
        <w:rPr>
          <w:lang w:val="en-US"/>
        </w:rPr>
        <w:t xml:space="preserve">of "notifyFileReady" </w:t>
      </w:r>
      <w:r>
        <w:rPr>
          <w:lang w:val="en-US"/>
        </w:rPr>
        <w:t xml:space="preserve">shall identify the new "File" instance, instead of the related </w:t>
      </w:r>
      <w:r w:rsidR="006E3E7D">
        <w:rPr>
          <w:lang w:val="en-US"/>
        </w:rPr>
        <w:t>"PerfMetricJob",</w:t>
      </w:r>
      <w:ins w:id="357" w:author="Author" w:date="2021-11-18T10:06:00Z">
        <w:r w:rsidR="00BD47F1">
          <w:rPr>
            <w:lang w:val="en-US"/>
          </w:rPr>
          <w:t xml:space="preserve"> "TraceJob",</w:t>
        </w:r>
      </w:ins>
      <w:r w:rsidR="006E3E7D">
        <w:rPr>
          <w:lang w:val="en-US"/>
        </w:rPr>
        <w:t xml:space="preserve"> </w:t>
      </w:r>
      <w:r>
        <w:rPr>
          <w:lang w:val="en-US"/>
        </w:rPr>
        <w:t xml:space="preserve">"ManagedElement" or "ManagementNode"as described in 3GPP TS 28.532 </w:t>
      </w:r>
      <w:r w:rsidR="006E7C6D">
        <w:rPr>
          <w:lang w:val="en-US"/>
        </w:rPr>
        <w:t xml:space="preserve">[27], clause </w:t>
      </w:r>
      <w:r w:rsidR="006E7C6D" w:rsidRPr="00747535">
        <w:t>11</w:t>
      </w:r>
      <w:r w:rsidR="006E7C6D">
        <w:t>.6</w:t>
      </w:r>
      <w:r w:rsidR="006E7C6D" w:rsidRPr="00747535">
        <w:t>.1.1.1</w:t>
      </w:r>
      <w:r w:rsidR="006E7C6D">
        <w:t xml:space="preserve"> </w:t>
      </w:r>
      <w:r>
        <w:rPr>
          <w:lang w:val="en-US"/>
        </w:rPr>
        <w:t xml:space="preserve">for the case </w:t>
      </w:r>
      <w:ins w:id="358" w:author="Author" w:date="2021-11-18T09:35:00Z">
        <w:r w:rsidR="001F69C3">
          <w:rPr>
            <w:lang w:val="en-US"/>
          </w:rPr>
          <w:t>that</w:t>
        </w:r>
      </w:ins>
      <w:del w:id="359" w:author="Author" w:date="2021-11-18T09:33:00Z">
        <w:r w:rsidDel="001F69C3">
          <w:rPr>
            <w:lang w:val="en-US"/>
          </w:rPr>
          <w:delText>when</w:delText>
        </w:r>
      </w:del>
      <w:r>
        <w:rPr>
          <w:lang w:val="en-US"/>
        </w:rPr>
        <w:t xml:space="preserve"> "notifyFileReady" </w:t>
      </w:r>
      <w:r w:rsidR="006E3E7D">
        <w:rPr>
          <w:lang w:val="en-US"/>
        </w:rPr>
        <w:t>is</w:t>
      </w:r>
      <w:r>
        <w:rPr>
          <w:lang w:val="en-US"/>
        </w:rPr>
        <w:t xml:space="preserve"> used as part of the file data reporting MnS.</w:t>
      </w:r>
    </w:p>
    <w:p w14:paraId="53F18074" w14:textId="11359742" w:rsidR="00F47978" w:rsidRDefault="006E3E7D" w:rsidP="00F47978">
      <w:pPr>
        <w:rPr>
          <w:lang w:val="en-US"/>
        </w:rPr>
      </w:pPr>
      <w:del w:id="360" w:author="Author" w:date="2021-11-18T10:13:00Z">
        <w:r w:rsidDel="00BD47F1">
          <w:rPr>
            <w:lang w:val="en-US"/>
          </w:rPr>
          <w:delText>For the case of performance met</w:delText>
        </w:r>
      </w:del>
      <w:del w:id="361" w:author="Author" w:date="2021-11-18T10:12:00Z">
        <w:r w:rsidDel="00BD47F1">
          <w:rPr>
            <w:lang w:val="en-US"/>
          </w:rPr>
          <w:delText xml:space="preserve">ric data </w:delText>
        </w:r>
        <w:r w:rsidR="006E7C6D" w:rsidDel="00BD47F1">
          <w:rPr>
            <w:lang w:val="en-US"/>
          </w:rPr>
          <w:delText>files,</w:delText>
        </w:r>
        <w:r w:rsidDel="00BD47F1">
          <w:rPr>
            <w:lang w:val="en-US"/>
          </w:rPr>
          <w:delText xml:space="preserve"> t</w:delText>
        </w:r>
      </w:del>
      <w:ins w:id="362" w:author="Author" w:date="2021-11-18T10:12:00Z">
        <w:r w:rsidR="00BD47F1">
          <w:rPr>
            <w:lang w:val="en-US"/>
          </w:rPr>
          <w:t>T</w:t>
        </w:r>
      </w:ins>
      <w:r>
        <w:rPr>
          <w:lang w:val="en-US"/>
        </w:rPr>
        <w:t>he notification "</w:t>
      </w:r>
      <w:r w:rsidRPr="00B26339">
        <w:rPr>
          <w:rFonts w:cs="Arial"/>
        </w:rPr>
        <w:t>notifyFilePreparationError</w:t>
      </w:r>
      <w:r>
        <w:rPr>
          <w:lang w:val="en-US"/>
        </w:rPr>
        <w:t>" shall be supported as well</w:t>
      </w:r>
      <w:ins w:id="363" w:author="Author" w:date="2021-11-18T10:17:00Z">
        <w:r w:rsidR="00B50BE3">
          <w:rPr>
            <w:lang w:val="en-US"/>
          </w:rPr>
          <w:t xml:space="preserve"> by the "File" object</w:t>
        </w:r>
      </w:ins>
      <w:r>
        <w:rPr>
          <w:lang w:val="en-US"/>
        </w:rPr>
        <w:t>.</w:t>
      </w:r>
      <w:r w:rsidR="006E7C6D" w:rsidRPr="006E7C6D">
        <w:rPr>
          <w:lang w:val="en-US"/>
        </w:rPr>
        <w:t xml:space="preserve"> </w:t>
      </w:r>
      <w:ins w:id="364" w:author="Author" w:date="2021-11-18T10:55:00Z">
        <w:r w:rsidR="00902437">
          <w:rPr>
            <w:lang w:val="en-US"/>
          </w:rPr>
          <w:t>It shall be sent when an error occu</w:t>
        </w:r>
      </w:ins>
      <w:ins w:id="365" w:author="Author" w:date="2021-11-18T10:56:00Z">
        <w:r w:rsidR="00902437">
          <w:rPr>
            <w:lang w:val="en-US"/>
          </w:rPr>
          <w:t xml:space="preserve">rs during the preparation of the file. No "notifyFileReady" or "notifMOICreation shall be sent in that case. </w:t>
        </w:r>
      </w:ins>
      <w:r w:rsidR="006E7C6D">
        <w:rPr>
          <w:lang w:val="en-US"/>
        </w:rPr>
        <w:t xml:space="preserve">The "objectClass" and "objectInstance" parameters of the notification header </w:t>
      </w:r>
      <w:ins w:id="366" w:author="Author" w:date="2021-11-18T10:17:00Z">
        <w:r w:rsidR="00B50BE3">
          <w:rPr>
            <w:lang w:val="en-US"/>
          </w:rPr>
          <w:t>shall identify</w:t>
        </w:r>
      </w:ins>
      <w:ins w:id="367" w:author="Author" w:date="2021-11-18T10:24:00Z">
        <w:r w:rsidR="00B50BE3">
          <w:rPr>
            <w:lang w:val="en-US"/>
          </w:rPr>
          <w:t xml:space="preserve"> the new "File" instance representing the </w:t>
        </w:r>
      </w:ins>
      <w:ins w:id="368" w:author="Author" w:date="2021-11-18T10:29:00Z">
        <w:r w:rsidR="00A9294D">
          <w:rPr>
            <w:lang w:val="en-US"/>
          </w:rPr>
          <w:t xml:space="preserve">corrupted </w:t>
        </w:r>
      </w:ins>
      <w:ins w:id="369" w:author="Author" w:date="2021-11-18T10:24:00Z">
        <w:r w:rsidR="00B50BE3">
          <w:rPr>
            <w:lang w:val="en-US"/>
          </w:rPr>
          <w:t xml:space="preserve">file, </w:t>
        </w:r>
      </w:ins>
      <w:ins w:id="370" w:author="Author" w:date="2021-11-18T10:46:00Z">
        <w:r w:rsidR="00B632AD">
          <w:rPr>
            <w:lang w:val="en-US"/>
          </w:rPr>
          <w:t xml:space="preserve">instead of the related "PerfMetricJob", "TraceJob", "ManagedElement" or "ManagementNode"as described in 3GPP TS 28.532 [27], clause </w:t>
        </w:r>
        <w:r w:rsidR="00B632AD" w:rsidRPr="00747535">
          <w:t>11</w:t>
        </w:r>
        <w:r w:rsidR="00B632AD">
          <w:t>.6</w:t>
        </w:r>
        <w:r w:rsidR="00B632AD" w:rsidRPr="00747535">
          <w:t>.1.1.1</w:t>
        </w:r>
        <w:r w:rsidR="00B632AD">
          <w:t xml:space="preserve"> </w:t>
        </w:r>
        <w:r w:rsidR="00B632AD">
          <w:rPr>
            <w:lang w:val="en-US"/>
          </w:rPr>
          <w:t>for the case that "notifyFilePreparationError" is used as part of the file data reporting MnS.</w:t>
        </w:r>
      </w:ins>
      <w:ins w:id="371" w:author="Author" w:date="2021-11-18T10:49:00Z">
        <w:r w:rsidR="0071612D">
          <w:rPr>
            <w:lang w:val="en-US"/>
          </w:rPr>
          <w:t xml:space="preserve"> </w:t>
        </w:r>
      </w:ins>
      <w:ins w:id="372" w:author="Author" w:date="2021-11-18T10:33:00Z">
        <w:r w:rsidR="00A9294D">
          <w:t>When the file is not created at all or deleted</w:t>
        </w:r>
      </w:ins>
      <w:ins w:id="373" w:author="Author" w:date="2021-11-18T10:49:00Z">
        <w:r w:rsidR="0071612D">
          <w:t xml:space="preserve">, </w:t>
        </w:r>
        <w:r w:rsidR="0071612D">
          <w:rPr>
            <w:lang w:val="en-US"/>
          </w:rPr>
          <w:t xml:space="preserve">the "objectClass" and "objectInstance" parameters of the notification header </w:t>
        </w:r>
      </w:ins>
      <w:r w:rsidR="006E7C6D">
        <w:rPr>
          <w:lang w:val="en-US"/>
        </w:rPr>
        <w:t xml:space="preserve">are populated as described in 3GPP TS 28.532 [27], clause </w:t>
      </w:r>
      <w:r w:rsidR="006E7C6D" w:rsidRPr="00747535">
        <w:t>11</w:t>
      </w:r>
      <w:r w:rsidR="006E7C6D">
        <w:t>.6</w:t>
      </w:r>
      <w:r w:rsidR="006E7C6D" w:rsidRPr="00747535">
        <w:t>.1.1.1</w:t>
      </w:r>
      <w:r w:rsidR="006E7C6D">
        <w:t>.</w:t>
      </w:r>
      <w:ins w:id="374" w:author="Author" w:date="2021-11-18T10:59:00Z">
        <w:r w:rsidR="009473B0">
          <w:t xml:space="preserve"> Note that to receive </w:t>
        </w:r>
      </w:ins>
      <w:ins w:id="375" w:author="Author" w:date="2021-11-18T11:01:00Z">
        <w:r w:rsidR="009473B0">
          <w:rPr>
            <w:lang w:val="en-US"/>
          </w:rPr>
          <w:t>"</w:t>
        </w:r>
        <w:r w:rsidR="009473B0" w:rsidRPr="00B26339">
          <w:rPr>
            <w:rFonts w:cs="Arial"/>
          </w:rPr>
          <w:t>notifyFilePreparationError</w:t>
        </w:r>
        <w:r w:rsidR="009473B0">
          <w:rPr>
            <w:lang w:val="en-US"/>
          </w:rPr>
          <w:t>" in that case the notification subscription</w:t>
        </w:r>
      </w:ins>
      <w:ins w:id="376" w:author="Author" w:date="2021-11-18T11:02:00Z">
        <w:r w:rsidR="009473B0">
          <w:rPr>
            <w:lang w:val="en-US"/>
          </w:rPr>
          <w:t xml:space="preserve"> needs to include these objects</w:t>
        </w:r>
      </w:ins>
      <w:ins w:id="377" w:author="Author" w:date="2021-11-18T16:55:00Z">
        <w:r w:rsidR="00AA65C0">
          <w:rPr>
            <w:lang w:val="en-US"/>
          </w:rPr>
          <w:t xml:space="preserve"> in its scope</w:t>
        </w:r>
      </w:ins>
      <w:ins w:id="378" w:author="Author" w:date="2021-11-18T11:02:00Z">
        <w:r w:rsidR="009473B0">
          <w:rPr>
            <w:lang w:val="en-US"/>
          </w:rPr>
          <w:t>.</w:t>
        </w:r>
      </w:ins>
    </w:p>
    <w:p w14:paraId="72D9B469" w14:textId="0CB5EFDA" w:rsidR="00F47978" w:rsidRPr="00356023" w:rsidRDefault="00F47978" w:rsidP="00F47978">
      <w:pPr>
        <w:pStyle w:val="Heading4"/>
        <w:rPr>
          <w:lang w:val="en-US"/>
        </w:rPr>
      </w:pPr>
      <w:r w:rsidRPr="00356023">
        <w:rPr>
          <w:lang w:val="en-US"/>
        </w:rPr>
        <w:lastRenderedPageBreak/>
        <w:t>4.3.Y.2</w:t>
      </w:r>
      <w:r w:rsidRPr="00356023">
        <w:rPr>
          <w:lang w:val="en-US"/>
        </w:rPr>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F47978" w14:paraId="528617AB" w14:textId="77777777" w:rsidTr="00356023">
        <w:trPr>
          <w:cantSplit/>
          <w:jc w:val="center"/>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EB0AEB" w14:textId="77777777" w:rsidR="00F47978" w:rsidRDefault="00F47978" w:rsidP="00D10B1A">
            <w:pPr>
              <w:pStyle w:val="TAH"/>
              <w:rPr>
                <w:rFonts w:eastAsia="SimSun"/>
              </w:rPr>
            </w:pPr>
            <w:r>
              <w:t>Attribute name</w:t>
            </w:r>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0EAD10" w14:textId="77777777" w:rsidR="00F47978" w:rsidRDefault="00F47978" w:rsidP="00D10B1A">
            <w:pPr>
              <w:pStyle w:val="TAH"/>
            </w:pPr>
            <w:r>
              <w:t>S</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6123AE6" w14:textId="77777777" w:rsidR="00F47978" w:rsidRDefault="00F47978" w:rsidP="00D10B1A">
            <w:pPr>
              <w:pStyle w:val="TAH"/>
            </w:pPr>
            <w:r>
              <w:t>isReadable</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46A353D" w14:textId="77777777" w:rsidR="00F47978" w:rsidRDefault="00F47978" w:rsidP="00D10B1A">
            <w:pPr>
              <w:pStyle w:val="TAH"/>
            </w:pPr>
            <w:r>
              <w:t>isWritable</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893B08" w14:textId="77777777" w:rsidR="00F47978" w:rsidRDefault="00F47978" w:rsidP="00D10B1A">
            <w:pPr>
              <w:pStyle w:val="TAH"/>
            </w:pPr>
            <w:r>
              <w:rPr>
                <w:rFonts w:cs="Arial"/>
                <w:bCs/>
                <w:szCs w:val="18"/>
              </w:rPr>
              <w:t>isInvariant</w:t>
            </w:r>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AA5B86" w14:textId="77777777" w:rsidR="00F47978" w:rsidRDefault="00F47978" w:rsidP="00D10B1A">
            <w:pPr>
              <w:pStyle w:val="TAH"/>
            </w:pPr>
            <w:r>
              <w:t>isNotifyable</w:t>
            </w:r>
          </w:p>
        </w:tc>
      </w:tr>
      <w:tr w:rsidR="00F47978" w:rsidRPr="00F94808" w14:paraId="694A7137"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7D46DBDA" w14:textId="77777777" w:rsidR="00F47978" w:rsidRPr="00F94808" w:rsidRDefault="00F47978" w:rsidP="00D10B1A">
            <w:pPr>
              <w:pStyle w:val="TAL"/>
              <w:rPr>
                <w:rFonts w:cs="Arial"/>
                <w:color w:val="000000"/>
              </w:rPr>
            </w:pPr>
            <w:r w:rsidRPr="00F94808">
              <w:rPr>
                <w:lang w:eastAsia="zh-CN"/>
              </w:rPr>
              <w:t>fileLocation</w:t>
            </w:r>
          </w:p>
        </w:tc>
        <w:tc>
          <w:tcPr>
            <w:tcW w:w="247" w:type="pct"/>
            <w:tcBorders>
              <w:top w:val="single" w:sz="4" w:space="0" w:color="auto"/>
              <w:left w:val="single" w:sz="4" w:space="0" w:color="auto"/>
              <w:bottom w:val="single" w:sz="4" w:space="0" w:color="auto"/>
              <w:right w:val="single" w:sz="4" w:space="0" w:color="auto"/>
            </w:tcBorders>
          </w:tcPr>
          <w:p w14:paraId="226D2725" w14:textId="77777777" w:rsidR="00F47978" w:rsidRPr="00F94808" w:rsidRDefault="00F47978" w:rsidP="00D10B1A">
            <w:pPr>
              <w:pStyle w:val="TAL"/>
              <w:jc w:val="center"/>
            </w:pPr>
            <w:r w:rsidRPr="00F94808">
              <w:t>M</w:t>
            </w:r>
          </w:p>
        </w:tc>
        <w:tc>
          <w:tcPr>
            <w:tcW w:w="556" w:type="pct"/>
            <w:tcBorders>
              <w:top w:val="single" w:sz="4" w:space="0" w:color="auto"/>
              <w:left w:val="single" w:sz="4" w:space="0" w:color="auto"/>
              <w:bottom w:val="single" w:sz="4" w:space="0" w:color="auto"/>
              <w:right w:val="single" w:sz="4" w:space="0" w:color="auto"/>
            </w:tcBorders>
          </w:tcPr>
          <w:p w14:paraId="50836E1D" w14:textId="77777777" w:rsidR="00F47978" w:rsidRPr="00F94808" w:rsidRDefault="00F47978" w:rsidP="00D10B1A">
            <w:pPr>
              <w:pStyle w:val="TAL"/>
              <w:jc w:val="center"/>
            </w:pPr>
            <w:r w:rsidRPr="00F94808">
              <w:t>T</w:t>
            </w:r>
          </w:p>
        </w:tc>
        <w:tc>
          <w:tcPr>
            <w:tcW w:w="556" w:type="pct"/>
            <w:tcBorders>
              <w:top w:val="single" w:sz="4" w:space="0" w:color="auto"/>
              <w:left w:val="single" w:sz="4" w:space="0" w:color="auto"/>
              <w:bottom w:val="single" w:sz="4" w:space="0" w:color="auto"/>
              <w:right w:val="single" w:sz="4" w:space="0" w:color="auto"/>
            </w:tcBorders>
          </w:tcPr>
          <w:p w14:paraId="5D2426CD" w14:textId="77777777" w:rsidR="00F47978" w:rsidRPr="00F94808" w:rsidRDefault="00F47978" w:rsidP="00D10B1A">
            <w:pPr>
              <w:pStyle w:val="TAL"/>
              <w:jc w:val="center"/>
            </w:pPr>
            <w:r w:rsidRPr="00F94808">
              <w:t>F</w:t>
            </w:r>
          </w:p>
        </w:tc>
        <w:tc>
          <w:tcPr>
            <w:tcW w:w="556" w:type="pct"/>
            <w:tcBorders>
              <w:top w:val="single" w:sz="4" w:space="0" w:color="auto"/>
              <w:left w:val="single" w:sz="4" w:space="0" w:color="auto"/>
              <w:bottom w:val="single" w:sz="4" w:space="0" w:color="auto"/>
              <w:right w:val="single" w:sz="4" w:space="0" w:color="auto"/>
            </w:tcBorders>
          </w:tcPr>
          <w:p w14:paraId="4EF15F43" w14:textId="77777777" w:rsidR="00F47978" w:rsidRPr="00F94808" w:rsidRDefault="00F47978" w:rsidP="00D10B1A">
            <w:pPr>
              <w:pStyle w:val="TAL"/>
              <w:jc w:val="center"/>
              <w:rPr>
                <w:lang w:eastAsia="zh-CN"/>
              </w:rPr>
            </w:pPr>
            <w:r w:rsidRPr="00F94808">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1CE0708C" w14:textId="77777777" w:rsidR="00F47978" w:rsidRPr="00F94808" w:rsidRDefault="00F47978" w:rsidP="00D10B1A">
            <w:pPr>
              <w:pStyle w:val="TAL"/>
              <w:jc w:val="center"/>
              <w:rPr>
                <w:lang w:eastAsia="zh-CN"/>
              </w:rPr>
            </w:pPr>
            <w:r w:rsidRPr="00F94808">
              <w:rPr>
                <w:lang w:eastAsia="zh-CN"/>
              </w:rPr>
              <w:t>F</w:t>
            </w:r>
          </w:p>
        </w:tc>
      </w:tr>
      <w:tr w:rsidR="00723B56" w:rsidRPr="00F94808" w14:paraId="0CBEA38E" w14:textId="77777777" w:rsidTr="004523F7">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706DD765" w14:textId="77777777" w:rsidR="00723B56" w:rsidRPr="00F94808" w:rsidRDefault="00723B56" w:rsidP="004523F7">
            <w:pPr>
              <w:pStyle w:val="TAL"/>
              <w:rPr>
                <w:moveTo w:id="379" w:author="Author" w:date="2021-09-30T09:54:00Z"/>
                <w:rFonts w:cs="Arial"/>
                <w:color w:val="000000"/>
              </w:rPr>
            </w:pPr>
            <w:moveToRangeStart w:id="380" w:author="Author" w:date="2021-09-30T09:54:00Z" w:name="move83888112"/>
            <w:moveTo w:id="381" w:author="Author" w:date="2021-09-30T09:54:00Z">
              <w:r w:rsidRPr="00F94808">
                <w:rPr>
                  <w:lang w:eastAsia="zh-CN"/>
                </w:rPr>
                <w:t>fileCompression</w:t>
              </w:r>
            </w:moveTo>
          </w:p>
        </w:tc>
        <w:tc>
          <w:tcPr>
            <w:tcW w:w="247" w:type="pct"/>
            <w:tcBorders>
              <w:top w:val="single" w:sz="4" w:space="0" w:color="auto"/>
              <w:left w:val="single" w:sz="4" w:space="0" w:color="auto"/>
              <w:bottom w:val="single" w:sz="4" w:space="0" w:color="auto"/>
              <w:right w:val="single" w:sz="4" w:space="0" w:color="auto"/>
            </w:tcBorders>
          </w:tcPr>
          <w:p w14:paraId="40ED1F53" w14:textId="77777777" w:rsidR="00723B56" w:rsidRPr="00F94808" w:rsidRDefault="00723B56" w:rsidP="004523F7">
            <w:pPr>
              <w:pStyle w:val="TAL"/>
              <w:jc w:val="center"/>
              <w:rPr>
                <w:moveTo w:id="382" w:author="Author" w:date="2021-09-30T09:54:00Z"/>
              </w:rPr>
            </w:pPr>
            <w:moveTo w:id="383" w:author="Author" w:date="2021-09-30T09:54:00Z">
              <w:r w:rsidRPr="00F94808">
                <w:t>M</w:t>
              </w:r>
            </w:moveTo>
          </w:p>
        </w:tc>
        <w:tc>
          <w:tcPr>
            <w:tcW w:w="556" w:type="pct"/>
            <w:tcBorders>
              <w:top w:val="single" w:sz="4" w:space="0" w:color="auto"/>
              <w:left w:val="single" w:sz="4" w:space="0" w:color="auto"/>
              <w:bottom w:val="single" w:sz="4" w:space="0" w:color="auto"/>
              <w:right w:val="single" w:sz="4" w:space="0" w:color="auto"/>
            </w:tcBorders>
          </w:tcPr>
          <w:p w14:paraId="63D780B4" w14:textId="77777777" w:rsidR="00723B56" w:rsidRPr="00F94808" w:rsidRDefault="00723B56" w:rsidP="004523F7">
            <w:pPr>
              <w:pStyle w:val="TAL"/>
              <w:jc w:val="center"/>
              <w:rPr>
                <w:moveTo w:id="384" w:author="Author" w:date="2021-09-30T09:54:00Z"/>
              </w:rPr>
            </w:pPr>
            <w:moveTo w:id="385" w:author="Author" w:date="2021-09-30T09:54:00Z">
              <w:r w:rsidRPr="00F94808">
                <w:t>T</w:t>
              </w:r>
            </w:moveTo>
          </w:p>
        </w:tc>
        <w:tc>
          <w:tcPr>
            <w:tcW w:w="556" w:type="pct"/>
            <w:tcBorders>
              <w:top w:val="single" w:sz="4" w:space="0" w:color="auto"/>
              <w:left w:val="single" w:sz="4" w:space="0" w:color="auto"/>
              <w:bottom w:val="single" w:sz="4" w:space="0" w:color="auto"/>
              <w:right w:val="single" w:sz="4" w:space="0" w:color="auto"/>
            </w:tcBorders>
          </w:tcPr>
          <w:p w14:paraId="5D715327" w14:textId="77777777" w:rsidR="00723B56" w:rsidRPr="00F94808" w:rsidRDefault="00723B56" w:rsidP="004523F7">
            <w:pPr>
              <w:pStyle w:val="TAL"/>
              <w:jc w:val="center"/>
              <w:rPr>
                <w:moveTo w:id="386" w:author="Author" w:date="2021-09-30T09:54:00Z"/>
              </w:rPr>
            </w:pPr>
            <w:moveTo w:id="387" w:author="Author" w:date="2021-09-30T09:54:00Z">
              <w:r w:rsidRPr="00F94808">
                <w:t>F</w:t>
              </w:r>
            </w:moveTo>
          </w:p>
        </w:tc>
        <w:tc>
          <w:tcPr>
            <w:tcW w:w="556" w:type="pct"/>
            <w:tcBorders>
              <w:top w:val="single" w:sz="4" w:space="0" w:color="auto"/>
              <w:left w:val="single" w:sz="4" w:space="0" w:color="auto"/>
              <w:bottom w:val="single" w:sz="4" w:space="0" w:color="auto"/>
              <w:right w:val="single" w:sz="4" w:space="0" w:color="auto"/>
            </w:tcBorders>
          </w:tcPr>
          <w:p w14:paraId="5F8FF03C" w14:textId="77777777" w:rsidR="00723B56" w:rsidRPr="00F94808" w:rsidRDefault="00723B56" w:rsidP="004523F7">
            <w:pPr>
              <w:pStyle w:val="TAL"/>
              <w:jc w:val="center"/>
              <w:rPr>
                <w:moveTo w:id="388" w:author="Author" w:date="2021-09-30T09:54:00Z"/>
                <w:lang w:eastAsia="zh-CN"/>
              </w:rPr>
            </w:pPr>
            <w:moveTo w:id="389" w:author="Author" w:date="2021-09-30T09:54:00Z">
              <w:r w:rsidRPr="00F94808">
                <w:rPr>
                  <w:lang w:eastAsia="zh-CN"/>
                </w:rPr>
                <w:t>T</w:t>
              </w:r>
            </w:moveTo>
          </w:p>
        </w:tc>
        <w:tc>
          <w:tcPr>
            <w:tcW w:w="586" w:type="pct"/>
            <w:tcBorders>
              <w:top w:val="single" w:sz="4" w:space="0" w:color="auto"/>
              <w:left w:val="single" w:sz="4" w:space="0" w:color="auto"/>
              <w:bottom w:val="single" w:sz="4" w:space="0" w:color="auto"/>
              <w:right w:val="single" w:sz="4" w:space="0" w:color="auto"/>
            </w:tcBorders>
          </w:tcPr>
          <w:p w14:paraId="30000B4F" w14:textId="77777777" w:rsidR="00723B56" w:rsidRPr="00F94808" w:rsidRDefault="00723B56" w:rsidP="004523F7">
            <w:pPr>
              <w:pStyle w:val="TAL"/>
              <w:jc w:val="center"/>
              <w:rPr>
                <w:moveTo w:id="390" w:author="Author" w:date="2021-09-30T09:54:00Z"/>
                <w:lang w:eastAsia="zh-CN"/>
              </w:rPr>
            </w:pPr>
            <w:moveTo w:id="391" w:author="Author" w:date="2021-09-30T09:54:00Z">
              <w:r w:rsidRPr="00F94808">
                <w:rPr>
                  <w:lang w:eastAsia="zh-CN"/>
                </w:rPr>
                <w:t>F</w:t>
              </w:r>
            </w:moveTo>
          </w:p>
        </w:tc>
      </w:tr>
      <w:moveToRangeEnd w:id="380"/>
      <w:tr w:rsidR="00F47978" w:rsidRPr="005B0391" w14:paraId="4494AD15"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67E63A52" w14:textId="77777777" w:rsidR="00F47978" w:rsidRPr="00F94808" w:rsidRDefault="00F47978" w:rsidP="00D10B1A">
            <w:pPr>
              <w:pStyle w:val="TAL"/>
              <w:rPr>
                <w:rFonts w:cs="Arial"/>
                <w:color w:val="000000"/>
              </w:rPr>
            </w:pPr>
            <w:r w:rsidRPr="00F94808">
              <w:rPr>
                <w:lang w:eastAsia="zh-CN"/>
              </w:rPr>
              <w:t>fileSize</w:t>
            </w:r>
          </w:p>
        </w:tc>
        <w:tc>
          <w:tcPr>
            <w:tcW w:w="247" w:type="pct"/>
            <w:tcBorders>
              <w:top w:val="single" w:sz="4" w:space="0" w:color="auto"/>
              <w:left w:val="single" w:sz="4" w:space="0" w:color="auto"/>
              <w:bottom w:val="single" w:sz="4" w:space="0" w:color="auto"/>
              <w:right w:val="single" w:sz="4" w:space="0" w:color="auto"/>
            </w:tcBorders>
          </w:tcPr>
          <w:p w14:paraId="065858D9" w14:textId="51A6FEA9" w:rsidR="00F47978" w:rsidRPr="00F94808" w:rsidRDefault="00D41683" w:rsidP="00D10B1A">
            <w:pPr>
              <w:pStyle w:val="TAL"/>
              <w:jc w:val="center"/>
            </w:pPr>
            <w:r w:rsidRPr="00F94808">
              <w:t>O</w:t>
            </w:r>
          </w:p>
        </w:tc>
        <w:tc>
          <w:tcPr>
            <w:tcW w:w="556" w:type="pct"/>
            <w:tcBorders>
              <w:top w:val="single" w:sz="4" w:space="0" w:color="auto"/>
              <w:left w:val="single" w:sz="4" w:space="0" w:color="auto"/>
              <w:bottom w:val="single" w:sz="4" w:space="0" w:color="auto"/>
              <w:right w:val="single" w:sz="4" w:space="0" w:color="auto"/>
            </w:tcBorders>
          </w:tcPr>
          <w:p w14:paraId="06553661" w14:textId="77777777" w:rsidR="00F47978" w:rsidRPr="00F94808" w:rsidRDefault="00F47978" w:rsidP="00D10B1A">
            <w:pPr>
              <w:pStyle w:val="TAL"/>
              <w:jc w:val="center"/>
            </w:pPr>
            <w:r w:rsidRPr="00F94808">
              <w:t>T</w:t>
            </w:r>
          </w:p>
        </w:tc>
        <w:tc>
          <w:tcPr>
            <w:tcW w:w="556" w:type="pct"/>
            <w:tcBorders>
              <w:top w:val="single" w:sz="4" w:space="0" w:color="auto"/>
              <w:left w:val="single" w:sz="4" w:space="0" w:color="auto"/>
              <w:bottom w:val="single" w:sz="4" w:space="0" w:color="auto"/>
              <w:right w:val="single" w:sz="4" w:space="0" w:color="auto"/>
            </w:tcBorders>
          </w:tcPr>
          <w:p w14:paraId="0E13EDE6" w14:textId="77777777" w:rsidR="00F47978" w:rsidRPr="00F94808" w:rsidRDefault="00F47978" w:rsidP="00D10B1A">
            <w:pPr>
              <w:pStyle w:val="TAL"/>
              <w:jc w:val="center"/>
            </w:pPr>
            <w:r w:rsidRPr="00F94808">
              <w:t>F</w:t>
            </w:r>
          </w:p>
        </w:tc>
        <w:tc>
          <w:tcPr>
            <w:tcW w:w="556" w:type="pct"/>
            <w:tcBorders>
              <w:top w:val="single" w:sz="4" w:space="0" w:color="auto"/>
              <w:left w:val="single" w:sz="4" w:space="0" w:color="auto"/>
              <w:bottom w:val="single" w:sz="4" w:space="0" w:color="auto"/>
              <w:right w:val="single" w:sz="4" w:space="0" w:color="auto"/>
            </w:tcBorders>
          </w:tcPr>
          <w:p w14:paraId="2D9A4F0C" w14:textId="77777777" w:rsidR="00F47978" w:rsidRPr="00F94808" w:rsidRDefault="00F47978" w:rsidP="00D10B1A">
            <w:pPr>
              <w:pStyle w:val="TAL"/>
              <w:jc w:val="center"/>
              <w:rPr>
                <w:lang w:eastAsia="zh-CN"/>
              </w:rPr>
            </w:pPr>
            <w:r w:rsidRPr="00F94808">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13D74592" w14:textId="77777777" w:rsidR="00F47978" w:rsidRPr="005B0391" w:rsidRDefault="00F47978" w:rsidP="00D10B1A">
            <w:pPr>
              <w:pStyle w:val="TAL"/>
              <w:jc w:val="center"/>
              <w:rPr>
                <w:lang w:eastAsia="zh-CN"/>
              </w:rPr>
            </w:pPr>
            <w:r w:rsidRPr="00F94808">
              <w:rPr>
                <w:lang w:eastAsia="zh-CN"/>
              </w:rPr>
              <w:t>F</w:t>
            </w:r>
          </w:p>
        </w:tc>
      </w:tr>
      <w:tr w:rsidR="00723B56" w:rsidRPr="005B0391" w14:paraId="3D9B5747" w14:textId="77777777" w:rsidTr="004523F7">
        <w:trPr>
          <w:cantSplit/>
          <w:trHeight w:val="164"/>
          <w:jc w:val="center"/>
          <w:ins w:id="392" w:author="Author" w:date="2021-09-30T09:55:00Z"/>
        </w:trPr>
        <w:tc>
          <w:tcPr>
            <w:tcW w:w="2499" w:type="pct"/>
            <w:tcBorders>
              <w:top w:val="single" w:sz="4" w:space="0" w:color="auto"/>
              <w:left w:val="single" w:sz="4" w:space="0" w:color="auto"/>
              <w:bottom w:val="single" w:sz="4" w:space="0" w:color="auto"/>
              <w:right w:val="single" w:sz="4" w:space="0" w:color="auto"/>
            </w:tcBorders>
          </w:tcPr>
          <w:p w14:paraId="3A9C3698" w14:textId="77777777" w:rsidR="00723B56" w:rsidRDefault="00723B56" w:rsidP="004523F7">
            <w:pPr>
              <w:pStyle w:val="TAL"/>
              <w:rPr>
                <w:ins w:id="393" w:author="Author" w:date="2021-09-30T09:55:00Z"/>
                <w:lang w:eastAsia="zh-CN"/>
              </w:rPr>
            </w:pPr>
            <w:ins w:id="394" w:author="Author" w:date="2021-09-30T09:55:00Z">
              <w:r>
                <w:rPr>
                  <w:lang w:eastAsia="zh-CN"/>
                </w:rPr>
                <w:t>fileDataType</w:t>
              </w:r>
            </w:ins>
          </w:p>
        </w:tc>
        <w:tc>
          <w:tcPr>
            <w:tcW w:w="247" w:type="pct"/>
            <w:tcBorders>
              <w:top w:val="single" w:sz="4" w:space="0" w:color="auto"/>
              <w:left w:val="single" w:sz="4" w:space="0" w:color="auto"/>
              <w:bottom w:val="single" w:sz="4" w:space="0" w:color="auto"/>
              <w:right w:val="single" w:sz="4" w:space="0" w:color="auto"/>
            </w:tcBorders>
          </w:tcPr>
          <w:p w14:paraId="15E736BE" w14:textId="23B0FF3A" w:rsidR="00723B56" w:rsidRDefault="00591233" w:rsidP="004523F7">
            <w:pPr>
              <w:pStyle w:val="TAL"/>
              <w:jc w:val="center"/>
              <w:rPr>
                <w:ins w:id="395" w:author="Author" w:date="2021-09-30T09:55:00Z"/>
              </w:rPr>
            </w:pPr>
            <w:ins w:id="396" w:author="Author" w:date="2021-11-20T12:14:00Z">
              <w:r>
                <w:t>O</w:t>
              </w:r>
            </w:ins>
          </w:p>
        </w:tc>
        <w:tc>
          <w:tcPr>
            <w:tcW w:w="556" w:type="pct"/>
            <w:tcBorders>
              <w:top w:val="single" w:sz="4" w:space="0" w:color="auto"/>
              <w:left w:val="single" w:sz="4" w:space="0" w:color="auto"/>
              <w:bottom w:val="single" w:sz="4" w:space="0" w:color="auto"/>
              <w:right w:val="single" w:sz="4" w:space="0" w:color="auto"/>
            </w:tcBorders>
          </w:tcPr>
          <w:p w14:paraId="622BE279" w14:textId="77777777" w:rsidR="00723B56" w:rsidRDefault="00723B56" w:rsidP="004523F7">
            <w:pPr>
              <w:pStyle w:val="TAL"/>
              <w:jc w:val="center"/>
              <w:rPr>
                <w:ins w:id="397" w:author="Author" w:date="2021-09-30T09:55:00Z"/>
              </w:rPr>
            </w:pPr>
            <w:ins w:id="398" w:author="Author" w:date="2021-09-30T09:55:00Z">
              <w:r>
                <w:t>T</w:t>
              </w:r>
            </w:ins>
          </w:p>
        </w:tc>
        <w:tc>
          <w:tcPr>
            <w:tcW w:w="556" w:type="pct"/>
            <w:tcBorders>
              <w:top w:val="single" w:sz="4" w:space="0" w:color="auto"/>
              <w:left w:val="single" w:sz="4" w:space="0" w:color="auto"/>
              <w:bottom w:val="single" w:sz="4" w:space="0" w:color="auto"/>
              <w:right w:val="single" w:sz="4" w:space="0" w:color="auto"/>
            </w:tcBorders>
          </w:tcPr>
          <w:p w14:paraId="489C38CA" w14:textId="77777777" w:rsidR="00723B56" w:rsidRDefault="00723B56" w:rsidP="004523F7">
            <w:pPr>
              <w:pStyle w:val="TAL"/>
              <w:jc w:val="center"/>
              <w:rPr>
                <w:ins w:id="399" w:author="Author" w:date="2021-09-30T09:55:00Z"/>
              </w:rPr>
            </w:pPr>
            <w:ins w:id="400" w:author="Author" w:date="2021-09-30T09:55:00Z">
              <w:r>
                <w:t>F</w:t>
              </w:r>
            </w:ins>
          </w:p>
        </w:tc>
        <w:tc>
          <w:tcPr>
            <w:tcW w:w="556" w:type="pct"/>
            <w:tcBorders>
              <w:top w:val="single" w:sz="4" w:space="0" w:color="auto"/>
              <w:left w:val="single" w:sz="4" w:space="0" w:color="auto"/>
              <w:bottom w:val="single" w:sz="4" w:space="0" w:color="auto"/>
              <w:right w:val="single" w:sz="4" w:space="0" w:color="auto"/>
            </w:tcBorders>
          </w:tcPr>
          <w:p w14:paraId="2C3B6863" w14:textId="77777777" w:rsidR="00723B56" w:rsidRDefault="00723B56" w:rsidP="004523F7">
            <w:pPr>
              <w:pStyle w:val="TAL"/>
              <w:jc w:val="center"/>
              <w:rPr>
                <w:ins w:id="401" w:author="Author" w:date="2021-09-30T09:55:00Z"/>
                <w:lang w:eastAsia="zh-CN"/>
              </w:rPr>
            </w:pPr>
            <w:ins w:id="402" w:author="Author" w:date="2021-09-30T09:55: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E2070FB" w14:textId="77777777" w:rsidR="00723B56" w:rsidRDefault="00723B56" w:rsidP="004523F7">
            <w:pPr>
              <w:pStyle w:val="TAL"/>
              <w:jc w:val="center"/>
              <w:rPr>
                <w:ins w:id="403" w:author="Author" w:date="2021-09-30T09:55:00Z"/>
                <w:lang w:eastAsia="zh-CN"/>
              </w:rPr>
            </w:pPr>
            <w:ins w:id="404" w:author="Author" w:date="2021-09-30T09:55:00Z">
              <w:r>
                <w:rPr>
                  <w:lang w:eastAsia="zh-CN"/>
                </w:rPr>
                <w:t>F</w:t>
              </w:r>
            </w:ins>
          </w:p>
        </w:tc>
      </w:tr>
      <w:tr w:rsidR="00723B56" w:rsidRPr="005B0391" w14:paraId="042ABACA" w14:textId="77777777" w:rsidTr="004523F7">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6FC1C450" w14:textId="77777777" w:rsidR="00723B56" w:rsidRDefault="00723B56" w:rsidP="004523F7">
            <w:pPr>
              <w:pStyle w:val="TAL"/>
              <w:rPr>
                <w:moveTo w:id="405" w:author="Author" w:date="2021-09-30T09:55:00Z"/>
                <w:lang w:eastAsia="zh-CN"/>
              </w:rPr>
            </w:pPr>
            <w:moveToRangeStart w:id="406" w:author="Author" w:date="2021-09-30T09:55:00Z" w:name="move83888122"/>
            <w:moveTo w:id="407" w:author="Author" w:date="2021-09-30T09:55:00Z">
              <w:r>
                <w:rPr>
                  <w:lang w:eastAsia="zh-CN"/>
                </w:rPr>
                <w:t>fileFormat</w:t>
              </w:r>
            </w:moveTo>
          </w:p>
        </w:tc>
        <w:tc>
          <w:tcPr>
            <w:tcW w:w="247" w:type="pct"/>
            <w:tcBorders>
              <w:top w:val="single" w:sz="4" w:space="0" w:color="auto"/>
              <w:left w:val="single" w:sz="4" w:space="0" w:color="auto"/>
              <w:bottom w:val="single" w:sz="4" w:space="0" w:color="auto"/>
              <w:right w:val="single" w:sz="4" w:space="0" w:color="auto"/>
            </w:tcBorders>
          </w:tcPr>
          <w:p w14:paraId="77951AA2" w14:textId="1E5D58A9" w:rsidR="00723B56" w:rsidRDefault="00591233" w:rsidP="004523F7">
            <w:pPr>
              <w:pStyle w:val="TAL"/>
              <w:jc w:val="center"/>
              <w:rPr>
                <w:moveTo w:id="408" w:author="Author" w:date="2021-09-30T09:55:00Z"/>
              </w:rPr>
            </w:pPr>
            <w:ins w:id="409" w:author="Author" w:date="2021-11-20T12:14:00Z">
              <w:r>
                <w:t>O</w:t>
              </w:r>
            </w:ins>
          </w:p>
        </w:tc>
        <w:tc>
          <w:tcPr>
            <w:tcW w:w="556" w:type="pct"/>
            <w:tcBorders>
              <w:top w:val="single" w:sz="4" w:space="0" w:color="auto"/>
              <w:left w:val="single" w:sz="4" w:space="0" w:color="auto"/>
              <w:bottom w:val="single" w:sz="4" w:space="0" w:color="auto"/>
              <w:right w:val="single" w:sz="4" w:space="0" w:color="auto"/>
            </w:tcBorders>
          </w:tcPr>
          <w:p w14:paraId="2E2BB682" w14:textId="77777777" w:rsidR="00723B56" w:rsidRDefault="00723B56" w:rsidP="004523F7">
            <w:pPr>
              <w:pStyle w:val="TAL"/>
              <w:jc w:val="center"/>
              <w:rPr>
                <w:moveTo w:id="410" w:author="Author" w:date="2021-09-30T09:55:00Z"/>
              </w:rPr>
            </w:pPr>
            <w:moveTo w:id="411" w:author="Author" w:date="2021-09-30T09:55:00Z">
              <w:r>
                <w:t>T</w:t>
              </w:r>
            </w:moveTo>
          </w:p>
        </w:tc>
        <w:tc>
          <w:tcPr>
            <w:tcW w:w="556" w:type="pct"/>
            <w:tcBorders>
              <w:top w:val="single" w:sz="4" w:space="0" w:color="auto"/>
              <w:left w:val="single" w:sz="4" w:space="0" w:color="auto"/>
              <w:bottom w:val="single" w:sz="4" w:space="0" w:color="auto"/>
              <w:right w:val="single" w:sz="4" w:space="0" w:color="auto"/>
            </w:tcBorders>
          </w:tcPr>
          <w:p w14:paraId="5E05643A" w14:textId="77777777" w:rsidR="00723B56" w:rsidRDefault="00723B56" w:rsidP="004523F7">
            <w:pPr>
              <w:pStyle w:val="TAL"/>
              <w:jc w:val="center"/>
              <w:rPr>
                <w:moveTo w:id="412" w:author="Author" w:date="2021-09-30T09:55:00Z"/>
              </w:rPr>
            </w:pPr>
            <w:moveTo w:id="413" w:author="Author" w:date="2021-09-30T09:55:00Z">
              <w:r>
                <w:t>F</w:t>
              </w:r>
            </w:moveTo>
          </w:p>
        </w:tc>
        <w:tc>
          <w:tcPr>
            <w:tcW w:w="556" w:type="pct"/>
            <w:tcBorders>
              <w:top w:val="single" w:sz="4" w:space="0" w:color="auto"/>
              <w:left w:val="single" w:sz="4" w:space="0" w:color="auto"/>
              <w:bottom w:val="single" w:sz="4" w:space="0" w:color="auto"/>
              <w:right w:val="single" w:sz="4" w:space="0" w:color="auto"/>
            </w:tcBorders>
          </w:tcPr>
          <w:p w14:paraId="0FE2FE75" w14:textId="77777777" w:rsidR="00723B56" w:rsidRDefault="00723B56" w:rsidP="004523F7">
            <w:pPr>
              <w:pStyle w:val="TAL"/>
              <w:jc w:val="center"/>
              <w:rPr>
                <w:moveTo w:id="414" w:author="Author" w:date="2021-09-30T09:55:00Z"/>
                <w:lang w:eastAsia="zh-CN"/>
              </w:rPr>
            </w:pPr>
            <w:moveTo w:id="415" w:author="Author" w:date="2021-09-30T09:55:00Z">
              <w:r>
                <w:rPr>
                  <w:lang w:eastAsia="zh-CN"/>
                </w:rPr>
                <w:t>T</w:t>
              </w:r>
            </w:moveTo>
          </w:p>
        </w:tc>
        <w:tc>
          <w:tcPr>
            <w:tcW w:w="586" w:type="pct"/>
            <w:tcBorders>
              <w:top w:val="single" w:sz="4" w:space="0" w:color="auto"/>
              <w:left w:val="single" w:sz="4" w:space="0" w:color="auto"/>
              <w:bottom w:val="single" w:sz="4" w:space="0" w:color="auto"/>
              <w:right w:val="single" w:sz="4" w:space="0" w:color="auto"/>
            </w:tcBorders>
          </w:tcPr>
          <w:p w14:paraId="12488BE0" w14:textId="77777777" w:rsidR="00723B56" w:rsidRDefault="00723B56" w:rsidP="004523F7">
            <w:pPr>
              <w:pStyle w:val="TAL"/>
              <w:jc w:val="center"/>
              <w:rPr>
                <w:moveTo w:id="416" w:author="Author" w:date="2021-09-30T09:55:00Z"/>
                <w:lang w:eastAsia="zh-CN"/>
              </w:rPr>
            </w:pPr>
            <w:moveTo w:id="417" w:author="Author" w:date="2021-09-30T09:55:00Z">
              <w:r>
                <w:rPr>
                  <w:lang w:eastAsia="zh-CN"/>
                </w:rPr>
                <w:t>F</w:t>
              </w:r>
            </w:moveTo>
          </w:p>
        </w:tc>
      </w:tr>
      <w:tr w:rsidR="00723B56" w:rsidRPr="005B0391" w:rsidDel="00723B56" w14:paraId="43CBD88A" w14:textId="49937FD7" w:rsidTr="004523F7">
        <w:trPr>
          <w:cantSplit/>
          <w:trHeight w:val="164"/>
          <w:jc w:val="center"/>
          <w:del w:id="418" w:author="Author" w:date="2021-09-30T09:55:00Z"/>
        </w:trPr>
        <w:tc>
          <w:tcPr>
            <w:tcW w:w="2499" w:type="pct"/>
            <w:tcBorders>
              <w:top w:val="single" w:sz="4" w:space="0" w:color="auto"/>
              <w:left w:val="single" w:sz="4" w:space="0" w:color="auto"/>
              <w:bottom w:val="single" w:sz="4" w:space="0" w:color="auto"/>
              <w:right w:val="single" w:sz="4" w:space="0" w:color="auto"/>
            </w:tcBorders>
          </w:tcPr>
          <w:p w14:paraId="764C8383" w14:textId="387CBA99" w:rsidR="00723B56" w:rsidDel="00723B56" w:rsidRDefault="00723B56" w:rsidP="004523F7">
            <w:pPr>
              <w:pStyle w:val="TAL"/>
              <w:rPr>
                <w:del w:id="419" w:author="Author" w:date="2021-09-30T09:55:00Z"/>
                <w:moveTo w:id="420" w:author="Author" w:date="2021-09-30T09:55:00Z"/>
                <w:lang w:eastAsia="zh-CN"/>
              </w:rPr>
            </w:pPr>
            <w:moveTo w:id="421" w:author="Author" w:date="2021-09-30T09:55:00Z">
              <w:del w:id="422" w:author="Author" w:date="2021-09-30T09:55:00Z">
                <w:r w:rsidDel="00723B56">
                  <w:rPr>
                    <w:lang w:eastAsia="zh-CN"/>
                  </w:rPr>
                  <w:delText>fileDataType</w:delText>
                </w:r>
              </w:del>
            </w:moveTo>
          </w:p>
        </w:tc>
        <w:tc>
          <w:tcPr>
            <w:tcW w:w="247" w:type="pct"/>
            <w:tcBorders>
              <w:top w:val="single" w:sz="4" w:space="0" w:color="auto"/>
              <w:left w:val="single" w:sz="4" w:space="0" w:color="auto"/>
              <w:bottom w:val="single" w:sz="4" w:space="0" w:color="auto"/>
              <w:right w:val="single" w:sz="4" w:space="0" w:color="auto"/>
            </w:tcBorders>
          </w:tcPr>
          <w:p w14:paraId="705E3844" w14:textId="79E3CD0D" w:rsidR="00723B56" w:rsidDel="00723B56" w:rsidRDefault="00723B56" w:rsidP="004523F7">
            <w:pPr>
              <w:pStyle w:val="TAL"/>
              <w:jc w:val="center"/>
              <w:rPr>
                <w:del w:id="423" w:author="Author" w:date="2021-09-30T09:55:00Z"/>
                <w:moveTo w:id="424" w:author="Author" w:date="2021-09-30T09:55:00Z"/>
              </w:rPr>
            </w:pPr>
            <w:moveTo w:id="425" w:author="Author" w:date="2021-09-30T09:55:00Z">
              <w:del w:id="426" w:author="Author" w:date="2021-09-30T09:55:00Z">
                <w:r w:rsidDel="00723B56">
                  <w:delText>M</w:delText>
                </w:r>
              </w:del>
            </w:moveTo>
          </w:p>
        </w:tc>
        <w:tc>
          <w:tcPr>
            <w:tcW w:w="556" w:type="pct"/>
            <w:tcBorders>
              <w:top w:val="single" w:sz="4" w:space="0" w:color="auto"/>
              <w:left w:val="single" w:sz="4" w:space="0" w:color="auto"/>
              <w:bottom w:val="single" w:sz="4" w:space="0" w:color="auto"/>
              <w:right w:val="single" w:sz="4" w:space="0" w:color="auto"/>
            </w:tcBorders>
          </w:tcPr>
          <w:p w14:paraId="69A17652" w14:textId="7DFE4690" w:rsidR="00723B56" w:rsidDel="00723B56" w:rsidRDefault="00723B56" w:rsidP="004523F7">
            <w:pPr>
              <w:pStyle w:val="TAL"/>
              <w:jc w:val="center"/>
              <w:rPr>
                <w:del w:id="427" w:author="Author" w:date="2021-09-30T09:55:00Z"/>
                <w:moveTo w:id="428" w:author="Author" w:date="2021-09-30T09:55:00Z"/>
              </w:rPr>
            </w:pPr>
            <w:moveTo w:id="429" w:author="Author" w:date="2021-09-30T09:55:00Z">
              <w:del w:id="430" w:author="Author" w:date="2021-09-30T09:55:00Z">
                <w:r w:rsidDel="00723B56">
                  <w:delText>T</w:delText>
                </w:r>
              </w:del>
            </w:moveTo>
          </w:p>
        </w:tc>
        <w:tc>
          <w:tcPr>
            <w:tcW w:w="556" w:type="pct"/>
            <w:tcBorders>
              <w:top w:val="single" w:sz="4" w:space="0" w:color="auto"/>
              <w:left w:val="single" w:sz="4" w:space="0" w:color="auto"/>
              <w:bottom w:val="single" w:sz="4" w:space="0" w:color="auto"/>
              <w:right w:val="single" w:sz="4" w:space="0" w:color="auto"/>
            </w:tcBorders>
          </w:tcPr>
          <w:p w14:paraId="72451E19" w14:textId="75B119AA" w:rsidR="00723B56" w:rsidDel="00723B56" w:rsidRDefault="00723B56" w:rsidP="004523F7">
            <w:pPr>
              <w:pStyle w:val="TAL"/>
              <w:jc w:val="center"/>
              <w:rPr>
                <w:del w:id="431" w:author="Author" w:date="2021-09-30T09:55:00Z"/>
                <w:moveTo w:id="432" w:author="Author" w:date="2021-09-30T09:55:00Z"/>
              </w:rPr>
            </w:pPr>
            <w:moveTo w:id="433" w:author="Author" w:date="2021-09-30T09:55:00Z">
              <w:del w:id="434" w:author="Author" w:date="2021-09-30T09:55:00Z">
                <w:r w:rsidDel="00723B56">
                  <w:delText>F</w:delText>
                </w:r>
              </w:del>
            </w:moveTo>
          </w:p>
        </w:tc>
        <w:tc>
          <w:tcPr>
            <w:tcW w:w="556" w:type="pct"/>
            <w:tcBorders>
              <w:top w:val="single" w:sz="4" w:space="0" w:color="auto"/>
              <w:left w:val="single" w:sz="4" w:space="0" w:color="auto"/>
              <w:bottom w:val="single" w:sz="4" w:space="0" w:color="auto"/>
              <w:right w:val="single" w:sz="4" w:space="0" w:color="auto"/>
            </w:tcBorders>
          </w:tcPr>
          <w:p w14:paraId="60A09E04" w14:textId="7BA370B2" w:rsidR="00723B56" w:rsidDel="00723B56" w:rsidRDefault="00723B56" w:rsidP="004523F7">
            <w:pPr>
              <w:pStyle w:val="TAL"/>
              <w:jc w:val="center"/>
              <w:rPr>
                <w:del w:id="435" w:author="Author" w:date="2021-09-30T09:55:00Z"/>
                <w:moveTo w:id="436" w:author="Author" w:date="2021-09-30T09:55:00Z"/>
                <w:lang w:eastAsia="zh-CN"/>
              </w:rPr>
            </w:pPr>
            <w:moveTo w:id="437" w:author="Author" w:date="2021-09-30T09:55:00Z">
              <w:del w:id="438" w:author="Author" w:date="2021-09-30T09:55:00Z">
                <w:r w:rsidDel="00723B56">
                  <w:rPr>
                    <w:lang w:eastAsia="zh-CN"/>
                  </w:rPr>
                  <w:delText>T</w:delText>
                </w:r>
              </w:del>
            </w:moveTo>
          </w:p>
        </w:tc>
        <w:tc>
          <w:tcPr>
            <w:tcW w:w="586" w:type="pct"/>
            <w:tcBorders>
              <w:top w:val="single" w:sz="4" w:space="0" w:color="auto"/>
              <w:left w:val="single" w:sz="4" w:space="0" w:color="auto"/>
              <w:bottom w:val="single" w:sz="4" w:space="0" w:color="auto"/>
              <w:right w:val="single" w:sz="4" w:space="0" w:color="auto"/>
            </w:tcBorders>
          </w:tcPr>
          <w:p w14:paraId="0CDADFE4" w14:textId="28A1284B" w:rsidR="00723B56" w:rsidDel="00723B56" w:rsidRDefault="00723B56" w:rsidP="004523F7">
            <w:pPr>
              <w:pStyle w:val="TAL"/>
              <w:jc w:val="center"/>
              <w:rPr>
                <w:del w:id="439" w:author="Author" w:date="2021-09-30T09:55:00Z"/>
                <w:moveTo w:id="440" w:author="Author" w:date="2021-09-30T09:55:00Z"/>
                <w:lang w:eastAsia="zh-CN"/>
              </w:rPr>
            </w:pPr>
            <w:moveTo w:id="441" w:author="Author" w:date="2021-09-30T09:55:00Z">
              <w:del w:id="442" w:author="Author" w:date="2021-09-30T09:55:00Z">
                <w:r w:rsidDel="00723B56">
                  <w:rPr>
                    <w:lang w:eastAsia="zh-CN"/>
                  </w:rPr>
                  <w:delText>F</w:delText>
                </w:r>
              </w:del>
            </w:moveTo>
          </w:p>
        </w:tc>
      </w:tr>
      <w:tr w:rsidR="00723B56" w:rsidRPr="005B0391" w:rsidDel="00B93B52" w14:paraId="2B06B2CE" w14:textId="04CA9545" w:rsidTr="004523F7">
        <w:trPr>
          <w:cantSplit/>
          <w:trHeight w:val="164"/>
          <w:jc w:val="center"/>
          <w:del w:id="443" w:author="Author" w:date="2021-11-18T17:05:00Z"/>
        </w:trPr>
        <w:tc>
          <w:tcPr>
            <w:tcW w:w="2499" w:type="pct"/>
            <w:tcBorders>
              <w:top w:val="single" w:sz="4" w:space="0" w:color="auto"/>
              <w:left w:val="single" w:sz="4" w:space="0" w:color="auto"/>
              <w:bottom w:val="single" w:sz="4" w:space="0" w:color="auto"/>
              <w:right w:val="single" w:sz="4" w:space="0" w:color="auto"/>
            </w:tcBorders>
          </w:tcPr>
          <w:p w14:paraId="7E3EEE23" w14:textId="15AAF126" w:rsidR="00723B56" w:rsidDel="00B93B52" w:rsidRDefault="00723B56" w:rsidP="004523F7">
            <w:pPr>
              <w:pStyle w:val="TAL"/>
              <w:rPr>
                <w:del w:id="444" w:author="Author" w:date="2021-11-18T17:05:00Z"/>
                <w:moveTo w:id="445" w:author="Author" w:date="2021-09-30T09:55:00Z"/>
                <w:lang w:eastAsia="zh-CN"/>
              </w:rPr>
            </w:pPr>
            <w:moveTo w:id="446" w:author="Author" w:date="2021-09-30T09:55:00Z">
              <w:del w:id="447" w:author="Author" w:date="2021-11-18T17:05:00Z">
                <w:r w:rsidDel="00B93B52">
                  <w:rPr>
                    <w:lang w:eastAsia="zh-CN"/>
                  </w:rPr>
                  <w:delText>fileContent</w:delText>
                </w:r>
              </w:del>
            </w:moveTo>
          </w:p>
        </w:tc>
        <w:tc>
          <w:tcPr>
            <w:tcW w:w="247" w:type="pct"/>
            <w:tcBorders>
              <w:top w:val="single" w:sz="4" w:space="0" w:color="auto"/>
              <w:left w:val="single" w:sz="4" w:space="0" w:color="auto"/>
              <w:bottom w:val="single" w:sz="4" w:space="0" w:color="auto"/>
              <w:right w:val="single" w:sz="4" w:space="0" w:color="auto"/>
            </w:tcBorders>
          </w:tcPr>
          <w:p w14:paraId="4F42A3E8" w14:textId="31BA87E6" w:rsidR="00723B56" w:rsidDel="00B93B52" w:rsidRDefault="00723B56" w:rsidP="004523F7">
            <w:pPr>
              <w:pStyle w:val="TAL"/>
              <w:jc w:val="center"/>
              <w:rPr>
                <w:del w:id="448" w:author="Author" w:date="2021-11-18T17:05:00Z"/>
                <w:moveTo w:id="449" w:author="Author" w:date="2021-09-30T09:55:00Z"/>
              </w:rPr>
            </w:pPr>
            <w:moveTo w:id="450" w:author="Author" w:date="2021-09-30T09:55:00Z">
              <w:del w:id="451" w:author="Author" w:date="2021-11-18T17:05:00Z">
                <w:r w:rsidDel="00B93B52">
                  <w:delText>M</w:delText>
                </w:r>
              </w:del>
            </w:moveTo>
          </w:p>
        </w:tc>
        <w:tc>
          <w:tcPr>
            <w:tcW w:w="556" w:type="pct"/>
            <w:tcBorders>
              <w:top w:val="single" w:sz="4" w:space="0" w:color="auto"/>
              <w:left w:val="single" w:sz="4" w:space="0" w:color="auto"/>
              <w:bottom w:val="single" w:sz="4" w:space="0" w:color="auto"/>
              <w:right w:val="single" w:sz="4" w:space="0" w:color="auto"/>
            </w:tcBorders>
          </w:tcPr>
          <w:p w14:paraId="4A96EA66" w14:textId="79C233C2" w:rsidR="00723B56" w:rsidDel="00B93B52" w:rsidRDefault="00723B56" w:rsidP="004523F7">
            <w:pPr>
              <w:pStyle w:val="TAL"/>
              <w:jc w:val="center"/>
              <w:rPr>
                <w:del w:id="452" w:author="Author" w:date="2021-11-18T17:05:00Z"/>
                <w:moveTo w:id="453" w:author="Author" w:date="2021-09-30T09:55:00Z"/>
              </w:rPr>
            </w:pPr>
            <w:moveTo w:id="454" w:author="Author" w:date="2021-09-30T09:55:00Z">
              <w:del w:id="455" w:author="Author" w:date="2021-11-18T17:05:00Z">
                <w:r w:rsidDel="00B93B52">
                  <w:delText>T</w:delText>
                </w:r>
              </w:del>
            </w:moveTo>
          </w:p>
        </w:tc>
        <w:tc>
          <w:tcPr>
            <w:tcW w:w="556" w:type="pct"/>
            <w:tcBorders>
              <w:top w:val="single" w:sz="4" w:space="0" w:color="auto"/>
              <w:left w:val="single" w:sz="4" w:space="0" w:color="auto"/>
              <w:bottom w:val="single" w:sz="4" w:space="0" w:color="auto"/>
              <w:right w:val="single" w:sz="4" w:space="0" w:color="auto"/>
            </w:tcBorders>
          </w:tcPr>
          <w:p w14:paraId="1AAB3335" w14:textId="3ED1F33C" w:rsidR="00723B56" w:rsidDel="00B93B52" w:rsidRDefault="00723B56" w:rsidP="004523F7">
            <w:pPr>
              <w:pStyle w:val="TAL"/>
              <w:jc w:val="center"/>
              <w:rPr>
                <w:del w:id="456" w:author="Author" w:date="2021-11-18T17:05:00Z"/>
                <w:moveTo w:id="457" w:author="Author" w:date="2021-09-30T09:55:00Z"/>
              </w:rPr>
            </w:pPr>
            <w:moveTo w:id="458" w:author="Author" w:date="2021-09-30T09:55:00Z">
              <w:del w:id="459" w:author="Author" w:date="2021-11-18T17:05:00Z">
                <w:r w:rsidDel="00B93B52">
                  <w:delText>F</w:delText>
                </w:r>
              </w:del>
            </w:moveTo>
          </w:p>
        </w:tc>
        <w:tc>
          <w:tcPr>
            <w:tcW w:w="556" w:type="pct"/>
            <w:tcBorders>
              <w:top w:val="single" w:sz="4" w:space="0" w:color="auto"/>
              <w:left w:val="single" w:sz="4" w:space="0" w:color="auto"/>
              <w:bottom w:val="single" w:sz="4" w:space="0" w:color="auto"/>
              <w:right w:val="single" w:sz="4" w:space="0" w:color="auto"/>
            </w:tcBorders>
          </w:tcPr>
          <w:p w14:paraId="34D83E2A" w14:textId="4DD8E06F" w:rsidR="00723B56" w:rsidDel="00B93B52" w:rsidRDefault="00723B56" w:rsidP="004523F7">
            <w:pPr>
              <w:pStyle w:val="TAL"/>
              <w:jc w:val="center"/>
              <w:rPr>
                <w:del w:id="460" w:author="Author" w:date="2021-11-18T17:05:00Z"/>
                <w:moveTo w:id="461" w:author="Author" w:date="2021-09-30T09:55:00Z"/>
                <w:lang w:eastAsia="zh-CN"/>
              </w:rPr>
            </w:pPr>
            <w:moveTo w:id="462" w:author="Author" w:date="2021-09-30T09:55:00Z">
              <w:del w:id="463" w:author="Author" w:date="2021-11-18T17:05:00Z">
                <w:r w:rsidDel="00B93B52">
                  <w:rPr>
                    <w:lang w:eastAsia="zh-CN"/>
                  </w:rPr>
                  <w:delText>T</w:delText>
                </w:r>
              </w:del>
            </w:moveTo>
          </w:p>
        </w:tc>
        <w:tc>
          <w:tcPr>
            <w:tcW w:w="586" w:type="pct"/>
            <w:tcBorders>
              <w:top w:val="single" w:sz="4" w:space="0" w:color="auto"/>
              <w:left w:val="single" w:sz="4" w:space="0" w:color="auto"/>
              <w:bottom w:val="single" w:sz="4" w:space="0" w:color="auto"/>
              <w:right w:val="single" w:sz="4" w:space="0" w:color="auto"/>
            </w:tcBorders>
          </w:tcPr>
          <w:p w14:paraId="66D596CA" w14:textId="31187199" w:rsidR="00723B56" w:rsidDel="00B93B52" w:rsidRDefault="00723B56" w:rsidP="004523F7">
            <w:pPr>
              <w:pStyle w:val="TAL"/>
              <w:jc w:val="center"/>
              <w:rPr>
                <w:del w:id="464" w:author="Author" w:date="2021-11-18T17:05:00Z"/>
                <w:moveTo w:id="465" w:author="Author" w:date="2021-09-30T09:55:00Z"/>
                <w:lang w:eastAsia="zh-CN"/>
              </w:rPr>
            </w:pPr>
            <w:moveTo w:id="466" w:author="Author" w:date="2021-09-30T09:55:00Z">
              <w:del w:id="467" w:author="Author" w:date="2021-11-18T17:05:00Z">
                <w:r w:rsidDel="00B93B52">
                  <w:rPr>
                    <w:lang w:eastAsia="zh-CN"/>
                  </w:rPr>
                  <w:delText>F</w:delText>
                </w:r>
              </w:del>
            </w:moveTo>
          </w:p>
        </w:tc>
      </w:tr>
      <w:moveToRangeEnd w:id="406"/>
      <w:tr w:rsidR="00F47978" w:rsidRPr="005B0391" w14:paraId="1F00D25A"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16C0DD91" w14:textId="77777777" w:rsidR="00F47978" w:rsidRPr="00F9256B" w:rsidRDefault="00F47978" w:rsidP="00D10B1A">
            <w:pPr>
              <w:pStyle w:val="TAL"/>
              <w:rPr>
                <w:rFonts w:cs="Arial"/>
                <w:color w:val="000000"/>
              </w:rPr>
            </w:pPr>
            <w:r>
              <w:rPr>
                <w:lang w:eastAsia="zh-CN"/>
              </w:rPr>
              <w:t>fileReadyTime</w:t>
            </w:r>
          </w:p>
        </w:tc>
        <w:tc>
          <w:tcPr>
            <w:tcW w:w="247" w:type="pct"/>
            <w:tcBorders>
              <w:top w:val="single" w:sz="4" w:space="0" w:color="auto"/>
              <w:left w:val="single" w:sz="4" w:space="0" w:color="auto"/>
              <w:bottom w:val="single" w:sz="4" w:space="0" w:color="auto"/>
              <w:right w:val="single" w:sz="4" w:space="0" w:color="auto"/>
            </w:tcBorders>
          </w:tcPr>
          <w:p w14:paraId="0000BC7A" w14:textId="6E4FB780" w:rsidR="00F47978" w:rsidRPr="005B0391" w:rsidRDefault="00D41683" w:rsidP="00D10B1A">
            <w:pPr>
              <w:pStyle w:val="TAL"/>
              <w:jc w:val="center"/>
            </w:pPr>
            <w:r>
              <w:t>O</w:t>
            </w:r>
          </w:p>
        </w:tc>
        <w:tc>
          <w:tcPr>
            <w:tcW w:w="556" w:type="pct"/>
            <w:tcBorders>
              <w:top w:val="single" w:sz="4" w:space="0" w:color="auto"/>
              <w:left w:val="single" w:sz="4" w:space="0" w:color="auto"/>
              <w:bottom w:val="single" w:sz="4" w:space="0" w:color="auto"/>
              <w:right w:val="single" w:sz="4" w:space="0" w:color="auto"/>
            </w:tcBorders>
          </w:tcPr>
          <w:p w14:paraId="374B3BA9" w14:textId="77777777" w:rsidR="00F47978" w:rsidRPr="005B0391" w:rsidRDefault="00F47978" w:rsidP="00D10B1A">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5C3C83BB" w14:textId="77777777" w:rsidR="00F47978" w:rsidRPr="005B0391" w:rsidRDefault="00F47978" w:rsidP="00D10B1A">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1896938C" w14:textId="77777777" w:rsidR="00F47978" w:rsidRPr="005B0391" w:rsidRDefault="00F47978" w:rsidP="00D10B1A">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63A729F0" w14:textId="77777777" w:rsidR="00F47978" w:rsidRPr="005B0391" w:rsidRDefault="00F47978" w:rsidP="00D10B1A">
            <w:pPr>
              <w:pStyle w:val="TAL"/>
              <w:jc w:val="center"/>
              <w:rPr>
                <w:lang w:eastAsia="zh-CN"/>
              </w:rPr>
            </w:pPr>
            <w:r>
              <w:rPr>
                <w:lang w:eastAsia="zh-CN"/>
              </w:rPr>
              <w:t>F</w:t>
            </w:r>
          </w:p>
        </w:tc>
      </w:tr>
      <w:tr w:rsidR="00F47978" w:rsidRPr="005B0391" w14:paraId="1EC3814E"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7D928B54" w14:textId="77777777" w:rsidR="00F47978" w:rsidRPr="00D313F0" w:rsidRDefault="00F47978" w:rsidP="00D10B1A">
            <w:pPr>
              <w:pStyle w:val="TAL"/>
              <w:rPr>
                <w:rFonts w:cs="Arial"/>
                <w:color w:val="000000"/>
              </w:rPr>
            </w:pPr>
            <w:r>
              <w:rPr>
                <w:lang w:eastAsia="zh-CN"/>
              </w:rPr>
              <w:t>fileExpirationTime</w:t>
            </w:r>
          </w:p>
        </w:tc>
        <w:tc>
          <w:tcPr>
            <w:tcW w:w="247" w:type="pct"/>
            <w:tcBorders>
              <w:top w:val="single" w:sz="4" w:space="0" w:color="auto"/>
              <w:left w:val="single" w:sz="4" w:space="0" w:color="auto"/>
              <w:bottom w:val="single" w:sz="4" w:space="0" w:color="auto"/>
              <w:right w:val="single" w:sz="4" w:space="0" w:color="auto"/>
            </w:tcBorders>
          </w:tcPr>
          <w:p w14:paraId="79F7FE0A" w14:textId="6ED32E99" w:rsidR="00F47978" w:rsidRPr="005B0391" w:rsidRDefault="00D41683" w:rsidP="00D10B1A">
            <w:pPr>
              <w:pStyle w:val="TAL"/>
              <w:jc w:val="center"/>
            </w:pPr>
            <w:r>
              <w:t>O</w:t>
            </w:r>
          </w:p>
        </w:tc>
        <w:tc>
          <w:tcPr>
            <w:tcW w:w="556" w:type="pct"/>
            <w:tcBorders>
              <w:top w:val="single" w:sz="4" w:space="0" w:color="auto"/>
              <w:left w:val="single" w:sz="4" w:space="0" w:color="auto"/>
              <w:bottom w:val="single" w:sz="4" w:space="0" w:color="auto"/>
              <w:right w:val="single" w:sz="4" w:space="0" w:color="auto"/>
            </w:tcBorders>
          </w:tcPr>
          <w:p w14:paraId="39D9AE75" w14:textId="77777777" w:rsidR="00F47978" w:rsidRPr="005B0391" w:rsidRDefault="00F47978" w:rsidP="00D10B1A">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6F069CD6" w14:textId="77777777" w:rsidR="00F47978" w:rsidRPr="005B0391" w:rsidRDefault="00F47978" w:rsidP="00D10B1A">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6BBBB1E1" w14:textId="77777777" w:rsidR="00F47978" w:rsidRPr="005B0391" w:rsidRDefault="00F47978" w:rsidP="00D10B1A">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1AA3F38F" w14:textId="77777777" w:rsidR="00F47978" w:rsidRPr="005B0391" w:rsidRDefault="00F47978" w:rsidP="00D10B1A">
            <w:pPr>
              <w:pStyle w:val="TAL"/>
              <w:jc w:val="center"/>
              <w:rPr>
                <w:lang w:eastAsia="zh-CN"/>
              </w:rPr>
            </w:pPr>
            <w:r>
              <w:rPr>
                <w:lang w:eastAsia="zh-CN"/>
              </w:rPr>
              <w:t>F</w:t>
            </w:r>
          </w:p>
        </w:tc>
      </w:tr>
      <w:tr w:rsidR="00F47978" w:rsidRPr="005B0391" w:rsidDel="00723B56" w14:paraId="310B638F" w14:textId="733FC4CD"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4D444455" w14:textId="58E3F3AB" w:rsidR="00F47978" w:rsidRPr="00F9256B" w:rsidDel="00723B56" w:rsidRDefault="00F47978" w:rsidP="00D10B1A">
            <w:pPr>
              <w:pStyle w:val="TAL"/>
              <w:rPr>
                <w:moveFrom w:id="468" w:author="Author" w:date="2021-09-30T09:54:00Z"/>
                <w:rFonts w:cs="Arial"/>
                <w:color w:val="000000"/>
              </w:rPr>
            </w:pPr>
            <w:moveFromRangeStart w:id="469" w:author="Author" w:date="2021-09-30T09:54:00Z" w:name="move83888112"/>
            <w:moveFrom w:id="470" w:author="Author" w:date="2021-09-30T09:54:00Z">
              <w:r w:rsidDel="00723B56">
                <w:rPr>
                  <w:lang w:eastAsia="zh-CN"/>
                </w:rPr>
                <w:t>fileCompression</w:t>
              </w:r>
            </w:moveFrom>
          </w:p>
        </w:tc>
        <w:tc>
          <w:tcPr>
            <w:tcW w:w="247" w:type="pct"/>
            <w:tcBorders>
              <w:top w:val="single" w:sz="4" w:space="0" w:color="auto"/>
              <w:left w:val="single" w:sz="4" w:space="0" w:color="auto"/>
              <w:bottom w:val="single" w:sz="4" w:space="0" w:color="auto"/>
              <w:right w:val="single" w:sz="4" w:space="0" w:color="auto"/>
            </w:tcBorders>
          </w:tcPr>
          <w:p w14:paraId="4EFE5728" w14:textId="10A20D9F" w:rsidR="00F47978" w:rsidRPr="005B0391" w:rsidDel="00723B56" w:rsidRDefault="00F47978" w:rsidP="00D10B1A">
            <w:pPr>
              <w:pStyle w:val="TAL"/>
              <w:jc w:val="center"/>
              <w:rPr>
                <w:moveFrom w:id="471" w:author="Author" w:date="2021-09-30T09:54:00Z"/>
              </w:rPr>
            </w:pPr>
            <w:moveFrom w:id="472" w:author="Author" w:date="2021-09-30T09:54:00Z">
              <w:r w:rsidDel="00723B56">
                <w:t>M</w:t>
              </w:r>
            </w:moveFrom>
          </w:p>
        </w:tc>
        <w:tc>
          <w:tcPr>
            <w:tcW w:w="556" w:type="pct"/>
            <w:tcBorders>
              <w:top w:val="single" w:sz="4" w:space="0" w:color="auto"/>
              <w:left w:val="single" w:sz="4" w:space="0" w:color="auto"/>
              <w:bottom w:val="single" w:sz="4" w:space="0" w:color="auto"/>
              <w:right w:val="single" w:sz="4" w:space="0" w:color="auto"/>
            </w:tcBorders>
          </w:tcPr>
          <w:p w14:paraId="0E62710D" w14:textId="481DA2A3" w:rsidR="00F47978" w:rsidRPr="005B0391" w:rsidDel="00723B56" w:rsidRDefault="00F47978" w:rsidP="00D10B1A">
            <w:pPr>
              <w:pStyle w:val="TAL"/>
              <w:jc w:val="center"/>
              <w:rPr>
                <w:moveFrom w:id="473" w:author="Author" w:date="2021-09-30T09:54:00Z"/>
              </w:rPr>
            </w:pPr>
            <w:moveFrom w:id="474" w:author="Author" w:date="2021-09-30T09:54:00Z">
              <w:r w:rsidDel="00723B56">
                <w:t>T</w:t>
              </w:r>
            </w:moveFrom>
          </w:p>
        </w:tc>
        <w:tc>
          <w:tcPr>
            <w:tcW w:w="556" w:type="pct"/>
            <w:tcBorders>
              <w:top w:val="single" w:sz="4" w:space="0" w:color="auto"/>
              <w:left w:val="single" w:sz="4" w:space="0" w:color="auto"/>
              <w:bottom w:val="single" w:sz="4" w:space="0" w:color="auto"/>
              <w:right w:val="single" w:sz="4" w:space="0" w:color="auto"/>
            </w:tcBorders>
          </w:tcPr>
          <w:p w14:paraId="7197B931" w14:textId="5BD720B7" w:rsidR="00F47978" w:rsidRPr="005B0391" w:rsidDel="00723B56" w:rsidRDefault="00F47978" w:rsidP="00D10B1A">
            <w:pPr>
              <w:pStyle w:val="TAL"/>
              <w:jc w:val="center"/>
              <w:rPr>
                <w:moveFrom w:id="475" w:author="Author" w:date="2021-09-30T09:54:00Z"/>
              </w:rPr>
            </w:pPr>
            <w:moveFrom w:id="476" w:author="Author" w:date="2021-09-30T09:54:00Z">
              <w:r w:rsidDel="00723B56">
                <w:t>F</w:t>
              </w:r>
            </w:moveFrom>
          </w:p>
        </w:tc>
        <w:tc>
          <w:tcPr>
            <w:tcW w:w="556" w:type="pct"/>
            <w:tcBorders>
              <w:top w:val="single" w:sz="4" w:space="0" w:color="auto"/>
              <w:left w:val="single" w:sz="4" w:space="0" w:color="auto"/>
              <w:bottom w:val="single" w:sz="4" w:space="0" w:color="auto"/>
              <w:right w:val="single" w:sz="4" w:space="0" w:color="auto"/>
            </w:tcBorders>
          </w:tcPr>
          <w:p w14:paraId="64A872DA" w14:textId="45CB59BD" w:rsidR="00F47978" w:rsidRPr="005B0391" w:rsidDel="00723B56" w:rsidRDefault="00F47978" w:rsidP="00D10B1A">
            <w:pPr>
              <w:pStyle w:val="TAL"/>
              <w:jc w:val="center"/>
              <w:rPr>
                <w:moveFrom w:id="477" w:author="Author" w:date="2021-09-30T09:54:00Z"/>
                <w:lang w:eastAsia="zh-CN"/>
              </w:rPr>
            </w:pPr>
            <w:moveFrom w:id="478" w:author="Author" w:date="2021-09-30T09:54:00Z">
              <w:r w:rsidDel="00723B56">
                <w:rPr>
                  <w:lang w:eastAsia="zh-CN"/>
                </w:rPr>
                <w:t>T</w:t>
              </w:r>
            </w:moveFrom>
          </w:p>
        </w:tc>
        <w:tc>
          <w:tcPr>
            <w:tcW w:w="586" w:type="pct"/>
            <w:tcBorders>
              <w:top w:val="single" w:sz="4" w:space="0" w:color="auto"/>
              <w:left w:val="single" w:sz="4" w:space="0" w:color="auto"/>
              <w:bottom w:val="single" w:sz="4" w:space="0" w:color="auto"/>
              <w:right w:val="single" w:sz="4" w:space="0" w:color="auto"/>
            </w:tcBorders>
          </w:tcPr>
          <w:p w14:paraId="2D4AFE52" w14:textId="6BFD6605" w:rsidR="00F47978" w:rsidRPr="005B0391" w:rsidDel="00723B56" w:rsidRDefault="00F47978" w:rsidP="00D10B1A">
            <w:pPr>
              <w:pStyle w:val="TAL"/>
              <w:jc w:val="center"/>
              <w:rPr>
                <w:moveFrom w:id="479" w:author="Author" w:date="2021-09-30T09:54:00Z"/>
                <w:lang w:eastAsia="zh-CN"/>
              </w:rPr>
            </w:pPr>
            <w:moveFrom w:id="480" w:author="Author" w:date="2021-09-30T09:54:00Z">
              <w:r w:rsidDel="00723B56">
                <w:rPr>
                  <w:lang w:eastAsia="zh-CN"/>
                </w:rPr>
                <w:t>F</w:t>
              </w:r>
            </w:moveFrom>
          </w:p>
        </w:tc>
      </w:tr>
      <w:tr w:rsidR="00F47978" w:rsidRPr="005B0391" w:rsidDel="00723B56" w14:paraId="3F02CFD8" w14:textId="1A7E4448"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1CF741A3" w14:textId="11683C34" w:rsidR="00F47978" w:rsidDel="00723B56" w:rsidRDefault="00F47978" w:rsidP="00D10B1A">
            <w:pPr>
              <w:pStyle w:val="TAL"/>
              <w:rPr>
                <w:moveFrom w:id="481" w:author="Author" w:date="2021-09-30T09:55:00Z"/>
                <w:lang w:eastAsia="zh-CN"/>
              </w:rPr>
            </w:pPr>
            <w:moveFromRangeStart w:id="482" w:author="Author" w:date="2021-09-30T09:55:00Z" w:name="move83888122"/>
            <w:moveFromRangeEnd w:id="469"/>
            <w:moveFrom w:id="483" w:author="Author" w:date="2021-09-30T09:55:00Z">
              <w:r w:rsidDel="00723B56">
                <w:rPr>
                  <w:lang w:eastAsia="zh-CN"/>
                </w:rPr>
                <w:t>fileFormat</w:t>
              </w:r>
            </w:moveFrom>
          </w:p>
        </w:tc>
        <w:tc>
          <w:tcPr>
            <w:tcW w:w="247" w:type="pct"/>
            <w:tcBorders>
              <w:top w:val="single" w:sz="4" w:space="0" w:color="auto"/>
              <w:left w:val="single" w:sz="4" w:space="0" w:color="auto"/>
              <w:bottom w:val="single" w:sz="4" w:space="0" w:color="auto"/>
              <w:right w:val="single" w:sz="4" w:space="0" w:color="auto"/>
            </w:tcBorders>
          </w:tcPr>
          <w:p w14:paraId="549DD824" w14:textId="5D97DE83" w:rsidR="00F47978" w:rsidDel="00723B56" w:rsidRDefault="00F47978" w:rsidP="00D10B1A">
            <w:pPr>
              <w:pStyle w:val="TAL"/>
              <w:jc w:val="center"/>
              <w:rPr>
                <w:moveFrom w:id="484" w:author="Author" w:date="2021-09-30T09:55:00Z"/>
              </w:rPr>
            </w:pPr>
            <w:moveFrom w:id="485" w:author="Author" w:date="2021-09-30T09:55:00Z">
              <w:r w:rsidDel="00723B56">
                <w:t>M</w:t>
              </w:r>
            </w:moveFrom>
          </w:p>
        </w:tc>
        <w:tc>
          <w:tcPr>
            <w:tcW w:w="556" w:type="pct"/>
            <w:tcBorders>
              <w:top w:val="single" w:sz="4" w:space="0" w:color="auto"/>
              <w:left w:val="single" w:sz="4" w:space="0" w:color="auto"/>
              <w:bottom w:val="single" w:sz="4" w:space="0" w:color="auto"/>
              <w:right w:val="single" w:sz="4" w:space="0" w:color="auto"/>
            </w:tcBorders>
          </w:tcPr>
          <w:p w14:paraId="4679B352" w14:textId="0651FEFF" w:rsidR="00F47978" w:rsidDel="00723B56" w:rsidRDefault="00F47978" w:rsidP="00D10B1A">
            <w:pPr>
              <w:pStyle w:val="TAL"/>
              <w:jc w:val="center"/>
              <w:rPr>
                <w:moveFrom w:id="486" w:author="Author" w:date="2021-09-30T09:55:00Z"/>
              </w:rPr>
            </w:pPr>
            <w:moveFrom w:id="487" w:author="Author" w:date="2021-09-30T09:55:00Z">
              <w:r w:rsidDel="00723B56">
                <w:t>T</w:t>
              </w:r>
            </w:moveFrom>
          </w:p>
        </w:tc>
        <w:tc>
          <w:tcPr>
            <w:tcW w:w="556" w:type="pct"/>
            <w:tcBorders>
              <w:top w:val="single" w:sz="4" w:space="0" w:color="auto"/>
              <w:left w:val="single" w:sz="4" w:space="0" w:color="auto"/>
              <w:bottom w:val="single" w:sz="4" w:space="0" w:color="auto"/>
              <w:right w:val="single" w:sz="4" w:space="0" w:color="auto"/>
            </w:tcBorders>
          </w:tcPr>
          <w:p w14:paraId="45E12D40" w14:textId="0E0A0500" w:rsidR="00F47978" w:rsidDel="00723B56" w:rsidRDefault="00F47978" w:rsidP="00D10B1A">
            <w:pPr>
              <w:pStyle w:val="TAL"/>
              <w:jc w:val="center"/>
              <w:rPr>
                <w:moveFrom w:id="488" w:author="Author" w:date="2021-09-30T09:55:00Z"/>
              </w:rPr>
            </w:pPr>
            <w:moveFrom w:id="489" w:author="Author" w:date="2021-09-30T09:55:00Z">
              <w:r w:rsidDel="00723B56">
                <w:t>F</w:t>
              </w:r>
            </w:moveFrom>
          </w:p>
        </w:tc>
        <w:tc>
          <w:tcPr>
            <w:tcW w:w="556" w:type="pct"/>
            <w:tcBorders>
              <w:top w:val="single" w:sz="4" w:space="0" w:color="auto"/>
              <w:left w:val="single" w:sz="4" w:space="0" w:color="auto"/>
              <w:bottom w:val="single" w:sz="4" w:space="0" w:color="auto"/>
              <w:right w:val="single" w:sz="4" w:space="0" w:color="auto"/>
            </w:tcBorders>
          </w:tcPr>
          <w:p w14:paraId="6A91CFA2" w14:textId="79FF356B" w:rsidR="00F47978" w:rsidDel="00723B56" w:rsidRDefault="00F47978" w:rsidP="00D10B1A">
            <w:pPr>
              <w:pStyle w:val="TAL"/>
              <w:jc w:val="center"/>
              <w:rPr>
                <w:moveFrom w:id="490" w:author="Author" w:date="2021-09-30T09:55:00Z"/>
                <w:lang w:eastAsia="zh-CN"/>
              </w:rPr>
            </w:pPr>
            <w:moveFrom w:id="491" w:author="Author" w:date="2021-09-30T09:55:00Z">
              <w:r w:rsidDel="00723B56">
                <w:rPr>
                  <w:lang w:eastAsia="zh-CN"/>
                </w:rPr>
                <w:t>T</w:t>
              </w:r>
            </w:moveFrom>
          </w:p>
        </w:tc>
        <w:tc>
          <w:tcPr>
            <w:tcW w:w="586" w:type="pct"/>
            <w:tcBorders>
              <w:top w:val="single" w:sz="4" w:space="0" w:color="auto"/>
              <w:left w:val="single" w:sz="4" w:space="0" w:color="auto"/>
              <w:bottom w:val="single" w:sz="4" w:space="0" w:color="auto"/>
              <w:right w:val="single" w:sz="4" w:space="0" w:color="auto"/>
            </w:tcBorders>
          </w:tcPr>
          <w:p w14:paraId="76D75C74" w14:textId="0006A896" w:rsidR="00F47978" w:rsidDel="00723B56" w:rsidRDefault="00F47978" w:rsidP="00D10B1A">
            <w:pPr>
              <w:pStyle w:val="TAL"/>
              <w:jc w:val="center"/>
              <w:rPr>
                <w:moveFrom w:id="492" w:author="Author" w:date="2021-09-30T09:55:00Z"/>
                <w:lang w:eastAsia="zh-CN"/>
              </w:rPr>
            </w:pPr>
            <w:moveFrom w:id="493" w:author="Author" w:date="2021-09-30T09:55:00Z">
              <w:r w:rsidDel="00723B56">
                <w:rPr>
                  <w:lang w:eastAsia="zh-CN"/>
                </w:rPr>
                <w:t>F</w:t>
              </w:r>
            </w:moveFrom>
          </w:p>
        </w:tc>
      </w:tr>
      <w:tr w:rsidR="00F47978" w:rsidRPr="005B0391" w:rsidDel="00723B56" w14:paraId="7F29651C" w14:textId="361B28FF"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69EC5520" w14:textId="3356135E" w:rsidR="00F47978" w:rsidDel="00723B56" w:rsidRDefault="00F47978" w:rsidP="00D10B1A">
            <w:pPr>
              <w:pStyle w:val="TAL"/>
              <w:rPr>
                <w:moveFrom w:id="494" w:author="Author" w:date="2021-09-30T09:55:00Z"/>
                <w:lang w:eastAsia="zh-CN"/>
              </w:rPr>
            </w:pPr>
            <w:moveFrom w:id="495" w:author="Author" w:date="2021-09-30T09:55:00Z">
              <w:r w:rsidDel="00723B56">
                <w:rPr>
                  <w:lang w:eastAsia="zh-CN"/>
                </w:rPr>
                <w:t>fileDataType</w:t>
              </w:r>
            </w:moveFrom>
          </w:p>
        </w:tc>
        <w:tc>
          <w:tcPr>
            <w:tcW w:w="247" w:type="pct"/>
            <w:tcBorders>
              <w:top w:val="single" w:sz="4" w:space="0" w:color="auto"/>
              <w:left w:val="single" w:sz="4" w:space="0" w:color="auto"/>
              <w:bottom w:val="single" w:sz="4" w:space="0" w:color="auto"/>
              <w:right w:val="single" w:sz="4" w:space="0" w:color="auto"/>
            </w:tcBorders>
          </w:tcPr>
          <w:p w14:paraId="2A8AADA7" w14:textId="77B8E01E" w:rsidR="00F47978" w:rsidDel="00723B56" w:rsidRDefault="00F47978" w:rsidP="00D10B1A">
            <w:pPr>
              <w:pStyle w:val="TAL"/>
              <w:jc w:val="center"/>
              <w:rPr>
                <w:moveFrom w:id="496" w:author="Author" w:date="2021-09-30T09:55:00Z"/>
              </w:rPr>
            </w:pPr>
            <w:moveFrom w:id="497" w:author="Author" w:date="2021-09-30T09:55:00Z">
              <w:r w:rsidDel="00723B56">
                <w:t>M</w:t>
              </w:r>
            </w:moveFrom>
          </w:p>
        </w:tc>
        <w:tc>
          <w:tcPr>
            <w:tcW w:w="556" w:type="pct"/>
            <w:tcBorders>
              <w:top w:val="single" w:sz="4" w:space="0" w:color="auto"/>
              <w:left w:val="single" w:sz="4" w:space="0" w:color="auto"/>
              <w:bottom w:val="single" w:sz="4" w:space="0" w:color="auto"/>
              <w:right w:val="single" w:sz="4" w:space="0" w:color="auto"/>
            </w:tcBorders>
          </w:tcPr>
          <w:p w14:paraId="2534B144" w14:textId="26CDBA32" w:rsidR="00F47978" w:rsidDel="00723B56" w:rsidRDefault="00F47978" w:rsidP="00D10B1A">
            <w:pPr>
              <w:pStyle w:val="TAL"/>
              <w:jc w:val="center"/>
              <w:rPr>
                <w:moveFrom w:id="498" w:author="Author" w:date="2021-09-30T09:55:00Z"/>
              </w:rPr>
            </w:pPr>
            <w:moveFrom w:id="499" w:author="Author" w:date="2021-09-30T09:55:00Z">
              <w:r w:rsidDel="00723B56">
                <w:t>T</w:t>
              </w:r>
            </w:moveFrom>
          </w:p>
        </w:tc>
        <w:tc>
          <w:tcPr>
            <w:tcW w:w="556" w:type="pct"/>
            <w:tcBorders>
              <w:top w:val="single" w:sz="4" w:space="0" w:color="auto"/>
              <w:left w:val="single" w:sz="4" w:space="0" w:color="auto"/>
              <w:bottom w:val="single" w:sz="4" w:space="0" w:color="auto"/>
              <w:right w:val="single" w:sz="4" w:space="0" w:color="auto"/>
            </w:tcBorders>
          </w:tcPr>
          <w:p w14:paraId="7181501F" w14:textId="11945100" w:rsidR="00F47978" w:rsidDel="00723B56" w:rsidRDefault="00F47978" w:rsidP="00D10B1A">
            <w:pPr>
              <w:pStyle w:val="TAL"/>
              <w:jc w:val="center"/>
              <w:rPr>
                <w:moveFrom w:id="500" w:author="Author" w:date="2021-09-30T09:55:00Z"/>
              </w:rPr>
            </w:pPr>
            <w:moveFrom w:id="501" w:author="Author" w:date="2021-09-30T09:55:00Z">
              <w:r w:rsidDel="00723B56">
                <w:t>F</w:t>
              </w:r>
            </w:moveFrom>
          </w:p>
        </w:tc>
        <w:tc>
          <w:tcPr>
            <w:tcW w:w="556" w:type="pct"/>
            <w:tcBorders>
              <w:top w:val="single" w:sz="4" w:space="0" w:color="auto"/>
              <w:left w:val="single" w:sz="4" w:space="0" w:color="auto"/>
              <w:bottom w:val="single" w:sz="4" w:space="0" w:color="auto"/>
              <w:right w:val="single" w:sz="4" w:space="0" w:color="auto"/>
            </w:tcBorders>
          </w:tcPr>
          <w:p w14:paraId="08EBADFA" w14:textId="11406F72" w:rsidR="00F47978" w:rsidDel="00723B56" w:rsidRDefault="00F47978" w:rsidP="00D10B1A">
            <w:pPr>
              <w:pStyle w:val="TAL"/>
              <w:jc w:val="center"/>
              <w:rPr>
                <w:moveFrom w:id="502" w:author="Author" w:date="2021-09-30T09:55:00Z"/>
                <w:lang w:eastAsia="zh-CN"/>
              </w:rPr>
            </w:pPr>
            <w:moveFrom w:id="503" w:author="Author" w:date="2021-09-30T09:55:00Z">
              <w:r w:rsidDel="00723B56">
                <w:rPr>
                  <w:lang w:eastAsia="zh-CN"/>
                </w:rPr>
                <w:t>T</w:t>
              </w:r>
            </w:moveFrom>
          </w:p>
        </w:tc>
        <w:tc>
          <w:tcPr>
            <w:tcW w:w="586" w:type="pct"/>
            <w:tcBorders>
              <w:top w:val="single" w:sz="4" w:space="0" w:color="auto"/>
              <w:left w:val="single" w:sz="4" w:space="0" w:color="auto"/>
              <w:bottom w:val="single" w:sz="4" w:space="0" w:color="auto"/>
              <w:right w:val="single" w:sz="4" w:space="0" w:color="auto"/>
            </w:tcBorders>
          </w:tcPr>
          <w:p w14:paraId="547DF4E9" w14:textId="52F257B2" w:rsidR="00F47978" w:rsidDel="00723B56" w:rsidRDefault="00F47978" w:rsidP="00D10B1A">
            <w:pPr>
              <w:pStyle w:val="TAL"/>
              <w:jc w:val="center"/>
              <w:rPr>
                <w:moveFrom w:id="504" w:author="Author" w:date="2021-09-30T09:55:00Z"/>
                <w:lang w:eastAsia="zh-CN"/>
              </w:rPr>
            </w:pPr>
            <w:moveFrom w:id="505" w:author="Author" w:date="2021-09-30T09:55:00Z">
              <w:r w:rsidDel="00723B56">
                <w:rPr>
                  <w:lang w:eastAsia="zh-CN"/>
                </w:rPr>
                <w:t>F</w:t>
              </w:r>
            </w:moveFrom>
          </w:p>
        </w:tc>
      </w:tr>
      <w:moveFromRangeEnd w:id="482"/>
      <w:tr w:rsidR="00B93B52" w:rsidRPr="005B0391" w14:paraId="6059A425" w14:textId="77777777" w:rsidTr="00CA7E31">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28F6F128" w14:textId="77777777" w:rsidR="00B93B52" w:rsidRDefault="00B93B52" w:rsidP="00CA7E31">
            <w:pPr>
              <w:pStyle w:val="TAL"/>
              <w:rPr>
                <w:lang w:eastAsia="zh-CN"/>
              </w:rPr>
            </w:pPr>
            <w:r>
              <w:rPr>
                <w:lang w:eastAsia="zh-CN"/>
              </w:rPr>
              <w:t>fileContent</w:t>
            </w:r>
          </w:p>
        </w:tc>
        <w:tc>
          <w:tcPr>
            <w:tcW w:w="247" w:type="pct"/>
            <w:tcBorders>
              <w:top w:val="single" w:sz="4" w:space="0" w:color="auto"/>
              <w:left w:val="single" w:sz="4" w:space="0" w:color="auto"/>
              <w:bottom w:val="single" w:sz="4" w:space="0" w:color="auto"/>
              <w:right w:val="single" w:sz="4" w:space="0" w:color="auto"/>
            </w:tcBorders>
          </w:tcPr>
          <w:p w14:paraId="248E4621" w14:textId="77777777" w:rsidR="00B93B52" w:rsidRDefault="00B93B52" w:rsidP="00CA7E31">
            <w:pPr>
              <w:pStyle w:val="TAL"/>
              <w:jc w:val="center"/>
            </w:pPr>
            <w:r>
              <w:t>M</w:t>
            </w:r>
          </w:p>
        </w:tc>
        <w:tc>
          <w:tcPr>
            <w:tcW w:w="556" w:type="pct"/>
            <w:tcBorders>
              <w:top w:val="single" w:sz="4" w:space="0" w:color="auto"/>
              <w:left w:val="single" w:sz="4" w:space="0" w:color="auto"/>
              <w:bottom w:val="single" w:sz="4" w:space="0" w:color="auto"/>
              <w:right w:val="single" w:sz="4" w:space="0" w:color="auto"/>
            </w:tcBorders>
          </w:tcPr>
          <w:p w14:paraId="0125151E" w14:textId="77777777" w:rsidR="00B93B52" w:rsidRDefault="00B93B52" w:rsidP="00CA7E31">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06A7CB10" w14:textId="77777777" w:rsidR="00B93B52" w:rsidRDefault="00B93B52" w:rsidP="00CA7E31">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6E25C9E7" w14:textId="77777777" w:rsidR="00B93B52" w:rsidRDefault="00B93B52" w:rsidP="00CA7E31">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3ABF84E2" w14:textId="77777777" w:rsidR="00B93B52" w:rsidRDefault="00B93B52" w:rsidP="00CA7E31">
            <w:pPr>
              <w:pStyle w:val="TAL"/>
              <w:jc w:val="center"/>
              <w:rPr>
                <w:lang w:eastAsia="zh-CN"/>
              </w:rPr>
            </w:pPr>
            <w:r>
              <w:rPr>
                <w:lang w:eastAsia="zh-CN"/>
              </w:rPr>
              <w:t>F</w:t>
            </w:r>
          </w:p>
        </w:tc>
      </w:tr>
      <w:tr w:rsidR="008739E2" w:rsidRPr="005B0391" w14:paraId="1C9C2E14"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427E6E61" w14:textId="366A2555" w:rsidR="008739E2" w:rsidRPr="00356023" w:rsidRDefault="008739E2" w:rsidP="00356023">
            <w:pPr>
              <w:pStyle w:val="TAL"/>
              <w:jc w:val="center"/>
              <w:rPr>
                <w:b/>
                <w:bCs/>
                <w:lang w:eastAsia="zh-CN"/>
              </w:rPr>
            </w:pPr>
            <w:r w:rsidRPr="00356023">
              <w:rPr>
                <w:b/>
                <w:bCs/>
                <w:lang w:eastAsia="zh-CN"/>
              </w:rPr>
              <w:t>Attributes related to roles</w:t>
            </w:r>
          </w:p>
        </w:tc>
        <w:tc>
          <w:tcPr>
            <w:tcW w:w="247" w:type="pct"/>
            <w:tcBorders>
              <w:top w:val="single" w:sz="4" w:space="0" w:color="auto"/>
              <w:left w:val="single" w:sz="4" w:space="0" w:color="auto"/>
              <w:bottom w:val="single" w:sz="4" w:space="0" w:color="auto"/>
              <w:right w:val="single" w:sz="4" w:space="0" w:color="auto"/>
            </w:tcBorders>
          </w:tcPr>
          <w:p w14:paraId="075D563C" w14:textId="77777777" w:rsidR="008739E2" w:rsidRDefault="008739E2" w:rsidP="00D10B1A">
            <w:pPr>
              <w:pStyle w:val="TAL"/>
              <w:jc w:val="center"/>
            </w:pPr>
          </w:p>
        </w:tc>
        <w:tc>
          <w:tcPr>
            <w:tcW w:w="556" w:type="pct"/>
            <w:tcBorders>
              <w:top w:val="single" w:sz="4" w:space="0" w:color="auto"/>
              <w:left w:val="single" w:sz="4" w:space="0" w:color="auto"/>
              <w:bottom w:val="single" w:sz="4" w:space="0" w:color="auto"/>
              <w:right w:val="single" w:sz="4" w:space="0" w:color="auto"/>
            </w:tcBorders>
          </w:tcPr>
          <w:p w14:paraId="22C1EADB" w14:textId="77777777" w:rsidR="008739E2" w:rsidRDefault="008739E2" w:rsidP="00D10B1A">
            <w:pPr>
              <w:pStyle w:val="TAL"/>
              <w:jc w:val="center"/>
            </w:pPr>
          </w:p>
        </w:tc>
        <w:tc>
          <w:tcPr>
            <w:tcW w:w="556" w:type="pct"/>
            <w:tcBorders>
              <w:top w:val="single" w:sz="4" w:space="0" w:color="auto"/>
              <w:left w:val="single" w:sz="4" w:space="0" w:color="auto"/>
              <w:bottom w:val="single" w:sz="4" w:space="0" w:color="auto"/>
              <w:right w:val="single" w:sz="4" w:space="0" w:color="auto"/>
            </w:tcBorders>
          </w:tcPr>
          <w:p w14:paraId="045B89BC" w14:textId="77777777" w:rsidR="008739E2" w:rsidRDefault="008739E2" w:rsidP="00D10B1A">
            <w:pPr>
              <w:pStyle w:val="TAL"/>
              <w:jc w:val="center"/>
            </w:pPr>
          </w:p>
        </w:tc>
        <w:tc>
          <w:tcPr>
            <w:tcW w:w="556" w:type="pct"/>
            <w:tcBorders>
              <w:top w:val="single" w:sz="4" w:space="0" w:color="auto"/>
              <w:left w:val="single" w:sz="4" w:space="0" w:color="auto"/>
              <w:bottom w:val="single" w:sz="4" w:space="0" w:color="auto"/>
              <w:right w:val="single" w:sz="4" w:space="0" w:color="auto"/>
            </w:tcBorders>
          </w:tcPr>
          <w:p w14:paraId="46BFB149" w14:textId="77777777" w:rsidR="008739E2" w:rsidRDefault="008739E2" w:rsidP="00D10B1A">
            <w:pPr>
              <w:pStyle w:val="TAL"/>
              <w:jc w:val="center"/>
              <w:rPr>
                <w:lang w:eastAsia="zh-CN"/>
              </w:rPr>
            </w:pPr>
          </w:p>
        </w:tc>
        <w:tc>
          <w:tcPr>
            <w:tcW w:w="586" w:type="pct"/>
            <w:tcBorders>
              <w:top w:val="single" w:sz="4" w:space="0" w:color="auto"/>
              <w:left w:val="single" w:sz="4" w:space="0" w:color="auto"/>
              <w:bottom w:val="single" w:sz="4" w:space="0" w:color="auto"/>
              <w:right w:val="single" w:sz="4" w:space="0" w:color="auto"/>
            </w:tcBorders>
          </w:tcPr>
          <w:p w14:paraId="43011C01" w14:textId="77777777" w:rsidR="008739E2" w:rsidRDefault="008739E2" w:rsidP="00D10B1A">
            <w:pPr>
              <w:pStyle w:val="TAL"/>
              <w:jc w:val="center"/>
              <w:rPr>
                <w:lang w:eastAsia="zh-CN"/>
              </w:rPr>
            </w:pPr>
          </w:p>
        </w:tc>
      </w:tr>
      <w:tr w:rsidR="00F47978" w:rsidRPr="005B0391" w14:paraId="46D9B850"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7218D489" w14:textId="65CA773D" w:rsidR="00F47978" w:rsidRPr="00AE6694" w:rsidRDefault="00F47978" w:rsidP="00D10B1A">
            <w:pPr>
              <w:pStyle w:val="TAL"/>
              <w:rPr>
                <w:rFonts w:cs="Arial"/>
                <w:color w:val="000000"/>
              </w:rPr>
            </w:pPr>
            <w:r>
              <w:rPr>
                <w:rFonts w:cs="Arial"/>
                <w:color w:val="000000"/>
              </w:rPr>
              <w:t>job</w:t>
            </w:r>
            <w:ins w:id="506" w:author="Author" w:date="2021-10-01T11:21:00Z">
              <w:r w:rsidR="003E7C5B">
                <w:rPr>
                  <w:rFonts w:cs="Arial"/>
                  <w:color w:val="000000"/>
                </w:rPr>
                <w:t>R</w:t>
              </w:r>
            </w:ins>
            <w:ins w:id="507" w:author="Author" w:date="2021-10-01T11:22:00Z">
              <w:r w:rsidR="003E7C5B">
                <w:rPr>
                  <w:rFonts w:cs="Arial"/>
                  <w:color w:val="000000"/>
                </w:rPr>
                <w:t>ef</w:t>
              </w:r>
            </w:ins>
            <w:del w:id="508" w:author="Author" w:date="2021-10-01T11:21:00Z">
              <w:r w:rsidDel="003E7C5B">
                <w:rPr>
                  <w:rFonts w:cs="Arial"/>
                  <w:color w:val="000000"/>
                </w:rPr>
                <w:delText>ObjectInstance</w:delText>
              </w:r>
              <w:r w:rsidR="00622A83" w:rsidDel="003E7C5B">
                <w:rPr>
                  <w:rFonts w:cs="Arial"/>
                  <w:color w:val="000000"/>
                </w:rPr>
                <w:delText>s</w:delText>
              </w:r>
            </w:del>
          </w:p>
        </w:tc>
        <w:tc>
          <w:tcPr>
            <w:tcW w:w="247" w:type="pct"/>
            <w:tcBorders>
              <w:top w:val="single" w:sz="4" w:space="0" w:color="auto"/>
              <w:left w:val="single" w:sz="4" w:space="0" w:color="auto"/>
              <w:bottom w:val="single" w:sz="4" w:space="0" w:color="auto"/>
              <w:right w:val="single" w:sz="4" w:space="0" w:color="auto"/>
            </w:tcBorders>
          </w:tcPr>
          <w:p w14:paraId="3D9E853B" w14:textId="3A8A9510" w:rsidR="00F47978" w:rsidRPr="005B0391" w:rsidRDefault="00F228D8" w:rsidP="00D10B1A">
            <w:pPr>
              <w:pStyle w:val="TAL"/>
              <w:jc w:val="center"/>
            </w:pPr>
            <w:r>
              <w:t>C</w:t>
            </w:r>
            <w:r w:rsidR="00F47978">
              <w:t>M</w:t>
            </w:r>
          </w:p>
        </w:tc>
        <w:tc>
          <w:tcPr>
            <w:tcW w:w="556" w:type="pct"/>
            <w:tcBorders>
              <w:top w:val="single" w:sz="4" w:space="0" w:color="auto"/>
              <w:left w:val="single" w:sz="4" w:space="0" w:color="auto"/>
              <w:bottom w:val="single" w:sz="4" w:space="0" w:color="auto"/>
              <w:right w:val="single" w:sz="4" w:space="0" w:color="auto"/>
            </w:tcBorders>
          </w:tcPr>
          <w:p w14:paraId="0569ECD9" w14:textId="77777777" w:rsidR="00F47978" w:rsidRPr="005B0391" w:rsidRDefault="00F47978" w:rsidP="00D10B1A">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4BAFEE17" w14:textId="77777777" w:rsidR="00F47978" w:rsidRPr="005B0391" w:rsidRDefault="00F47978" w:rsidP="00D10B1A">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374DB71B" w14:textId="77777777" w:rsidR="00F47978" w:rsidRPr="005B0391" w:rsidRDefault="00F47978" w:rsidP="00D10B1A">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3B765CFA" w14:textId="77777777" w:rsidR="00F47978" w:rsidRPr="005B0391" w:rsidRDefault="00F47978" w:rsidP="00D10B1A">
            <w:pPr>
              <w:pStyle w:val="TAL"/>
              <w:jc w:val="center"/>
              <w:rPr>
                <w:lang w:eastAsia="zh-CN"/>
              </w:rPr>
            </w:pPr>
            <w:r>
              <w:rPr>
                <w:lang w:eastAsia="zh-CN"/>
              </w:rPr>
              <w:t>F</w:t>
            </w:r>
          </w:p>
        </w:tc>
      </w:tr>
      <w:tr w:rsidR="00F47978" w:rsidRPr="005B0391" w14:paraId="2D3E0A9F"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2980B892" w14:textId="1D3F762C" w:rsidR="00F47978" w:rsidRPr="00AE6694" w:rsidRDefault="00F47978" w:rsidP="00D10B1A">
            <w:pPr>
              <w:pStyle w:val="TAL"/>
              <w:rPr>
                <w:rFonts w:cs="Arial"/>
                <w:color w:val="000000"/>
              </w:rPr>
            </w:pPr>
            <w:r>
              <w:rPr>
                <w:rFonts w:cs="Arial"/>
                <w:color w:val="000000"/>
              </w:rPr>
              <w:t>jobId</w:t>
            </w:r>
            <w:del w:id="509" w:author="Author" w:date="2021-10-01T11:21:00Z">
              <w:r w:rsidR="00622A83" w:rsidDel="003E7C5B">
                <w:rPr>
                  <w:rFonts w:cs="Arial"/>
                  <w:color w:val="000000"/>
                </w:rPr>
                <w:delText>s</w:delText>
              </w:r>
            </w:del>
          </w:p>
        </w:tc>
        <w:tc>
          <w:tcPr>
            <w:tcW w:w="247" w:type="pct"/>
            <w:tcBorders>
              <w:top w:val="single" w:sz="4" w:space="0" w:color="auto"/>
              <w:left w:val="single" w:sz="4" w:space="0" w:color="auto"/>
              <w:bottom w:val="single" w:sz="4" w:space="0" w:color="auto"/>
              <w:right w:val="single" w:sz="4" w:space="0" w:color="auto"/>
            </w:tcBorders>
          </w:tcPr>
          <w:p w14:paraId="4A3574E8" w14:textId="3E1FB164" w:rsidR="00F47978" w:rsidRPr="005B0391" w:rsidRDefault="00F228D8" w:rsidP="00D10B1A">
            <w:pPr>
              <w:pStyle w:val="TAL"/>
              <w:jc w:val="center"/>
            </w:pPr>
            <w:r>
              <w:t>C</w:t>
            </w:r>
            <w:r w:rsidR="00F47978">
              <w:t>M</w:t>
            </w:r>
          </w:p>
        </w:tc>
        <w:tc>
          <w:tcPr>
            <w:tcW w:w="556" w:type="pct"/>
            <w:tcBorders>
              <w:top w:val="single" w:sz="4" w:space="0" w:color="auto"/>
              <w:left w:val="single" w:sz="4" w:space="0" w:color="auto"/>
              <w:bottom w:val="single" w:sz="4" w:space="0" w:color="auto"/>
              <w:right w:val="single" w:sz="4" w:space="0" w:color="auto"/>
            </w:tcBorders>
          </w:tcPr>
          <w:p w14:paraId="7FD2C723" w14:textId="77777777" w:rsidR="00F47978" w:rsidRPr="005B0391" w:rsidRDefault="00F47978" w:rsidP="00D10B1A">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542E8845" w14:textId="77777777" w:rsidR="00F47978" w:rsidRPr="005B0391" w:rsidRDefault="00F47978" w:rsidP="00D10B1A">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182E90F7" w14:textId="77777777" w:rsidR="00F47978" w:rsidRPr="005B0391" w:rsidRDefault="00F47978" w:rsidP="00D10B1A">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4D7C1BA9" w14:textId="77777777" w:rsidR="00F47978" w:rsidRPr="005B0391" w:rsidRDefault="00F47978" w:rsidP="00D10B1A">
            <w:pPr>
              <w:pStyle w:val="TAL"/>
              <w:jc w:val="center"/>
              <w:rPr>
                <w:lang w:eastAsia="zh-CN"/>
              </w:rPr>
            </w:pPr>
            <w:r>
              <w:rPr>
                <w:lang w:eastAsia="zh-CN"/>
              </w:rPr>
              <w:t>F</w:t>
            </w:r>
          </w:p>
        </w:tc>
      </w:tr>
    </w:tbl>
    <w:p w14:paraId="402A42A3" w14:textId="77777777" w:rsidR="00F47978" w:rsidRDefault="00F47978" w:rsidP="00F47978">
      <w:pPr>
        <w:rPr>
          <w:lang w:eastAsia="zh-CN"/>
        </w:rPr>
      </w:pPr>
    </w:p>
    <w:p w14:paraId="304B4EFE" w14:textId="333B3E7E" w:rsidR="00F47978" w:rsidRDefault="00F47978" w:rsidP="00F47978">
      <w:pPr>
        <w:pStyle w:val="Heading4"/>
        <w:rPr>
          <w:lang w:val="fr-FR"/>
        </w:rPr>
      </w:pPr>
      <w:r>
        <w:rPr>
          <w:lang w:val="fr-FR"/>
        </w:rPr>
        <w:lastRenderedPageBreak/>
        <w:t>4.3.Y.2a</w:t>
      </w:r>
      <w:r>
        <w:rPr>
          <w:lang w:val="fr-FR"/>
        </w:rPr>
        <w:tab/>
        <w:t>Attribute definitions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7" w:type="dxa"/>
          <w:right w:w="27" w:type="dxa"/>
        </w:tblCellMar>
        <w:tblLook w:val="00A0" w:firstRow="1" w:lastRow="0" w:firstColumn="1" w:lastColumn="0" w:noHBand="0" w:noVBand="0"/>
      </w:tblPr>
      <w:tblGrid>
        <w:gridCol w:w="2464"/>
        <w:gridCol w:w="5118"/>
        <w:gridCol w:w="2049"/>
      </w:tblGrid>
      <w:tr w:rsidR="00F47978" w:rsidRPr="00B26339" w14:paraId="1E8D87C3" w14:textId="77777777" w:rsidTr="00D10B1A">
        <w:trPr>
          <w:cantSplit/>
          <w:tblHeader/>
          <w:jc w:val="center"/>
        </w:trPr>
        <w:tc>
          <w:tcPr>
            <w:tcW w:w="1279" w:type="pct"/>
            <w:shd w:val="clear" w:color="auto" w:fill="BFBFBF"/>
          </w:tcPr>
          <w:p w14:paraId="54222FB4" w14:textId="77777777" w:rsidR="00F47978" w:rsidRPr="00B26339" w:rsidRDefault="00F47978" w:rsidP="00D10B1A">
            <w:pPr>
              <w:pStyle w:val="TAH"/>
              <w:rPr>
                <w:rFonts w:cs="Arial"/>
                <w:szCs w:val="18"/>
              </w:rPr>
            </w:pPr>
            <w:r w:rsidRPr="00B26339">
              <w:rPr>
                <w:rFonts w:cs="Arial"/>
                <w:szCs w:val="18"/>
              </w:rPr>
              <w:lastRenderedPageBreak/>
              <w:t>Attribute Name</w:t>
            </w:r>
          </w:p>
        </w:tc>
        <w:tc>
          <w:tcPr>
            <w:tcW w:w="2657" w:type="pct"/>
            <w:shd w:val="clear" w:color="auto" w:fill="BFBFBF"/>
          </w:tcPr>
          <w:p w14:paraId="3E8CE688" w14:textId="77777777" w:rsidR="00F47978" w:rsidRPr="00D833F4" w:rsidRDefault="00F47978" w:rsidP="00D10B1A">
            <w:pPr>
              <w:pStyle w:val="TAH"/>
              <w:rPr>
                <w:szCs w:val="18"/>
              </w:rPr>
            </w:pPr>
            <w:r w:rsidRPr="00D833F4">
              <w:rPr>
                <w:szCs w:val="18"/>
              </w:rPr>
              <w:t>Documentation and Allowed Values</w:t>
            </w:r>
          </w:p>
        </w:tc>
        <w:tc>
          <w:tcPr>
            <w:tcW w:w="1064" w:type="pct"/>
            <w:shd w:val="clear" w:color="auto" w:fill="BFBFBF"/>
          </w:tcPr>
          <w:p w14:paraId="3E74B697" w14:textId="77777777" w:rsidR="00F47978" w:rsidRPr="00D833F4" w:rsidRDefault="00F47978" w:rsidP="00D10B1A">
            <w:pPr>
              <w:pStyle w:val="TAH"/>
              <w:rPr>
                <w:szCs w:val="18"/>
              </w:rPr>
            </w:pPr>
            <w:r w:rsidRPr="00D833F4">
              <w:rPr>
                <w:szCs w:val="18"/>
              </w:rPr>
              <w:t>Properties</w:t>
            </w:r>
          </w:p>
        </w:tc>
      </w:tr>
      <w:tr w:rsidR="00F47978" w:rsidRPr="00B26339" w14:paraId="2EE5B160" w14:textId="77777777" w:rsidTr="00D10B1A">
        <w:trPr>
          <w:cantSplit/>
          <w:jc w:val="center"/>
        </w:trPr>
        <w:tc>
          <w:tcPr>
            <w:tcW w:w="1279" w:type="pct"/>
          </w:tcPr>
          <w:p w14:paraId="369E1390" w14:textId="77777777" w:rsidR="00F47978" w:rsidRPr="00CC4099" w:rsidRDefault="00F47978" w:rsidP="00D10B1A">
            <w:pPr>
              <w:pStyle w:val="TAL"/>
              <w:rPr>
                <w:rFonts w:cs="Arial"/>
                <w:szCs w:val="18"/>
              </w:rPr>
            </w:pPr>
            <w:r>
              <w:rPr>
                <w:rFonts w:cs="Arial"/>
                <w:szCs w:val="18"/>
              </w:rPr>
              <w:t>fileLocation</w:t>
            </w:r>
          </w:p>
        </w:tc>
        <w:tc>
          <w:tcPr>
            <w:tcW w:w="2657" w:type="pct"/>
          </w:tcPr>
          <w:p w14:paraId="69615F57" w14:textId="2581DA64" w:rsidR="00F47978" w:rsidRDefault="00F47978" w:rsidP="00D10B1A">
            <w:pPr>
              <w:pStyle w:val="TAL"/>
              <w:rPr>
                <w:ins w:id="510" w:author="Author" w:date="2021-11-18T16:46:00Z"/>
                <w:rFonts w:cs="Arial"/>
                <w:szCs w:val="18"/>
              </w:rPr>
            </w:pPr>
            <w:r>
              <w:rPr>
                <w:rFonts w:cs="Arial"/>
                <w:szCs w:val="18"/>
              </w:rPr>
              <w:t>Location of the file</w:t>
            </w:r>
            <w:ins w:id="511" w:author="Author" w:date="2021-11-18T16:43:00Z">
              <w:r w:rsidR="00C24601">
                <w:rPr>
                  <w:rFonts w:cs="Arial"/>
                  <w:szCs w:val="18"/>
                </w:rPr>
                <w:t xml:space="preserve"> incl.</w:t>
              </w:r>
            </w:ins>
            <w:ins w:id="512" w:author="Author" w:date="2021-11-18T16:44:00Z">
              <w:r w:rsidR="00C24601">
                <w:rPr>
                  <w:rFonts w:cs="Arial"/>
                  <w:szCs w:val="18"/>
                </w:rPr>
                <w:t xml:space="preserve"> t</w:t>
              </w:r>
            </w:ins>
            <w:ins w:id="513" w:author="Author" w:date="2021-11-18T16:28:00Z">
              <w:r w:rsidR="003A1256">
                <w:rPr>
                  <w:rFonts w:cs="Arial"/>
                  <w:szCs w:val="18"/>
                </w:rPr>
                <w:t>he file transfer protocol</w:t>
              </w:r>
            </w:ins>
            <w:ins w:id="514" w:author="Author" w:date="2021-11-18T16:56:00Z">
              <w:r w:rsidR="00BD43F6">
                <w:rPr>
                  <w:rFonts w:cs="Arial"/>
                  <w:szCs w:val="18"/>
                </w:rPr>
                <w:t xml:space="preserve">, and </w:t>
              </w:r>
            </w:ins>
            <w:ins w:id="515" w:author="Author" w:date="2021-11-20T11:58:00Z">
              <w:r w:rsidR="00D52848">
                <w:rPr>
                  <w:rFonts w:cs="Arial"/>
                  <w:szCs w:val="18"/>
                </w:rPr>
                <w:t xml:space="preserve">the file name </w:t>
              </w:r>
            </w:ins>
            <w:ins w:id="516" w:author="Author" w:date="2021-11-18T16:56:00Z">
              <w:r w:rsidR="00BD43F6">
                <w:rPr>
                  <w:rFonts w:cs="Arial"/>
                  <w:szCs w:val="18"/>
                </w:rPr>
                <w:t xml:space="preserve">for the case the file content cannot be retrieved </w:t>
              </w:r>
            </w:ins>
            <w:ins w:id="517" w:author="Author" w:date="2021-11-18T16:57:00Z">
              <w:r w:rsidR="00BD43F6">
                <w:rPr>
                  <w:rFonts w:cs="Arial"/>
                  <w:szCs w:val="18"/>
                </w:rPr>
                <w:t>by re</w:t>
              </w:r>
            </w:ins>
            <w:ins w:id="518" w:author="Author" w:date="2021-11-18T17:10:00Z">
              <w:r w:rsidR="006929E8">
                <w:rPr>
                  <w:rFonts w:cs="Arial"/>
                  <w:szCs w:val="18"/>
                </w:rPr>
                <w:t>ading</w:t>
              </w:r>
            </w:ins>
            <w:ins w:id="519" w:author="Author" w:date="2021-11-18T16:57:00Z">
              <w:r w:rsidR="00BD43F6">
                <w:rPr>
                  <w:rFonts w:cs="Arial"/>
                  <w:szCs w:val="18"/>
                </w:rPr>
                <w:t xml:space="preserve"> the "fileContent" attribute</w:t>
              </w:r>
            </w:ins>
            <w:ins w:id="520" w:author="Author" w:date="2021-11-18T16:28:00Z">
              <w:r w:rsidR="003A1256">
                <w:rPr>
                  <w:rFonts w:cs="Arial"/>
                  <w:szCs w:val="18"/>
                </w:rPr>
                <w:t>.</w:t>
              </w:r>
            </w:ins>
          </w:p>
          <w:p w14:paraId="0CF1B1E8" w14:textId="63A1174F" w:rsidR="009C15AA" w:rsidRDefault="009C15AA" w:rsidP="00D10B1A">
            <w:pPr>
              <w:pStyle w:val="TAL"/>
              <w:rPr>
                <w:ins w:id="521" w:author="Author" w:date="2021-11-18T17:01:00Z"/>
                <w:rFonts w:cs="Arial"/>
                <w:szCs w:val="18"/>
              </w:rPr>
            </w:pPr>
          </w:p>
          <w:p w14:paraId="3608246A" w14:textId="619ECF32" w:rsidR="00516A42" w:rsidRDefault="00516A42" w:rsidP="00D10B1A">
            <w:pPr>
              <w:pStyle w:val="TAL"/>
              <w:rPr>
                <w:ins w:id="522" w:author="Author" w:date="2021-11-18T17:01:00Z"/>
                <w:rFonts w:cs="Arial"/>
                <w:szCs w:val="18"/>
              </w:rPr>
            </w:pPr>
            <w:ins w:id="523" w:author="Author" w:date="2021-11-18T17:01:00Z">
              <w:r>
                <w:rPr>
                  <w:rFonts w:cs="Arial"/>
                  <w:szCs w:val="18"/>
                </w:rPr>
                <w:t>The allowed file transfer protocols are</w:t>
              </w:r>
            </w:ins>
            <w:ins w:id="524" w:author="Author" w:date="2021-11-18T17:16:00Z">
              <w:r w:rsidR="007A4032">
                <w:rPr>
                  <w:rFonts w:cs="Arial"/>
                  <w:szCs w:val="18"/>
                </w:rPr>
                <w:t>:</w:t>
              </w:r>
            </w:ins>
          </w:p>
          <w:p w14:paraId="75C72B5C" w14:textId="079C69FB" w:rsidR="00516A42" w:rsidRDefault="00516A42" w:rsidP="00516A42">
            <w:pPr>
              <w:pStyle w:val="TAL"/>
              <w:rPr>
                <w:ins w:id="525" w:author="Author" w:date="2021-11-18T17:01:00Z"/>
                <w:rFonts w:cs="Arial"/>
                <w:szCs w:val="18"/>
              </w:rPr>
            </w:pPr>
            <w:ins w:id="526" w:author="Author" w:date="2021-11-18T17:01:00Z">
              <w:r>
                <w:rPr>
                  <w:lang w:eastAsia="zh-CN"/>
                </w:rPr>
                <w:t xml:space="preserve">- </w:t>
              </w:r>
            </w:ins>
            <w:ins w:id="527" w:author="Author" w:date="2021-11-18T17:07:00Z">
              <w:r w:rsidR="009E6F1C">
                <w:t>sftp</w:t>
              </w:r>
            </w:ins>
          </w:p>
          <w:p w14:paraId="74D75E6E" w14:textId="5AF55DE5" w:rsidR="00516A42" w:rsidRDefault="00516A42" w:rsidP="00516A42">
            <w:pPr>
              <w:pStyle w:val="TAL"/>
              <w:rPr>
                <w:ins w:id="528" w:author="Author" w:date="2021-11-18T17:01:00Z"/>
                <w:rFonts w:cs="Arial"/>
                <w:szCs w:val="18"/>
              </w:rPr>
            </w:pPr>
            <w:ins w:id="529" w:author="Author" w:date="2021-11-18T17:01:00Z">
              <w:r>
                <w:rPr>
                  <w:rFonts w:cs="Arial"/>
                  <w:szCs w:val="18"/>
                </w:rPr>
                <w:t xml:space="preserve">- </w:t>
              </w:r>
            </w:ins>
            <w:ins w:id="530" w:author="Author" w:date="2021-11-18T17:07:00Z">
              <w:r w:rsidR="009E6F1C">
                <w:rPr>
                  <w:rFonts w:cs="Arial"/>
                  <w:szCs w:val="18"/>
                </w:rPr>
                <w:t>ftpes</w:t>
              </w:r>
            </w:ins>
          </w:p>
          <w:p w14:paraId="192D8D85" w14:textId="191E2E55" w:rsidR="00516A42" w:rsidRDefault="00516A42" w:rsidP="00516A42">
            <w:pPr>
              <w:pStyle w:val="TAL"/>
              <w:rPr>
                <w:ins w:id="531" w:author="Author" w:date="2021-11-18T17:01:00Z"/>
                <w:rFonts w:cs="Arial"/>
                <w:szCs w:val="18"/>
              </w:rPr>
            </w:pPr>
            <w:ins w:id="532" w:author="Author" w:date="2021-11-18T17:01:00Z">
              <w:r>
                <w:rPr>
                  <w:rFonts w:cs="Arial"/>
                  <w:szCs w:val="18"/>
                </w:rPr>
                <w:t xml:space="preserve">- </w:t>
              </w:r>
            </w:ins>
            <w:ins w:id="533" w:author="Author" w:date="2021-11-18T17:07:00Z">
              <w:r w:rsidR="009E6F1C">
                <w:rPr>
                  <w:rFonts w:cs="Arial"/>
                  <w:szCs w:val="18"/>
                </w:rPr>
                <w:t>https</w:t>
              </w:r>
            </w:ins>
          </w:p>
          <w:p w14:paraId="4C93A677" w14:textId="77777777" w:rsidR="00516A42" w:rsidRDefault="00516A42" w:rsidP="00516A42">
            <w:pPr>
              <w:pStyle w:val="TAL"/>
              <w:rPr>
                <w:ins w:id="534" w:author="Author" w:date="2021-11-18T16:47:00Z"/>
                <w:rFonts w:cs="Arial"/>
                <w:szCs w:val="18"/>
              </w:rPr>
            </w:pPr>
          </w:p>
          <w:p w14:paraId="0FEE4D10" w14:textId="3D548B9B" w:rsidR="009C15AA" w:rsidRDefault="009C15AA" w:rsidP="00D10B1A">
            <w:pPr>
              <w:pStyle w:val="TAL"/>
              <w:rPr>
                <w:ins w:id="535" w:author="Author" w:date="2021-11-18T16:46:00Z"/>
                <w:rFonts w:cs="Arial"/>
                <w:szCs w:val="18"/>
              </w:rPr>
            </w:pPr>
            <w:ins w:id="536" w:author="Author" w:date="2021-11-18T16:47:00Z">
              <w:r>
                <w:rPr>
                  <w:rFonts w:cs="Arial"/>
                  <w:szCs w:val="18"/>
                </w:rPr>
                <w:t>Examples:</w:t>
              </w:r>
            </w:ins>
          </w:p>
          <w:p w14:paraId="4455969D" w14:textId="37022F9E" w:rsidR="009C15AA" w:rsidRPr="00087D02" w:rsidRDefault="009C15AA" w:rsidP="009C15AA">
            <w:pPr>
              <w:pStyle w:val="TAL"/>
              <w:rPr>
                <w:ins w:id="537" w:author="Author" w:date="2021-11-18T16:46:00Z"/>
              </w:rPr>
            </w:pPr>
            <w:ins w:id="538" w:author="Author" w:date="2021-11-18T16:46:00Z">
              <w:r w:rsidRPr="00087D02">
                <w:t>"</w:t>
              </w:r>
            </w:ins>
            <w:ins w:id="539" w:author="Author" w:date="2021-11-18T17:00:00Z">
              <w:r w:rsidR="004E5B1A">
                <w:t>s</w:t>
              </w:r>
            </w:ins>
            <w:ins w:id="540" w:author="Author" w:date="2021-11-18T16:46:00Z">
              <w:r w:rsidRPr="00971FE6">
                <w:t>ftp://</w:t>
              </w:r>
            </w:ins>
            <w:ins w:id="541" w:author="Author" w:date="2021-11-18T16:49:00Z">
              <w:r>
                <w:t>companyA.</w:t>
              </w:r>
            </w:ins>
            <w:ins w:id="542" w:author="Author" w:date="2021-11-18T16:46:00Z">
              <w:r w:rsidRPr="00971FE6">
                <w:t>com/datastore/</w:t>
              </w:r>
            </w:ins>
            <w:ins w:id="543" w:author="Author" w:date="2021-11-18T16:50:00Z">
              <w:r w:rsidR="00E75D53">
                <w:t>fileName</w:t>
              </w:r>
            </w:ins>
            <w:ins w:id="544" w:author="Author" w:date="2021-11-18T16:51:00Z">
              <w:r w:rsidR="00E75D53">
                <w:t>.xml</w:t>
              </w:r>
            </w:ins>
            <w:ins w:id="545" w:author="Author" w:date="2021-11-18T16:47:00Z">
              <w:r>
                <w:t>"</w:t>
              </w:r>
            </w:ins>
            <w:ins w:id="546" w:author="Author" w:date="2021-11-18T16:46:00Z">
              <w:r w:rsidRPr="00087D02">
                <w:t>,</w:t>
              </w:r>
            </w:ins>
          </w:p>
          <w:p w14:paraId="16DA6BAB" w14:textId="091A5392" w:rsidR="009C15AA" w:rsidRPr="00D52848" w:rsidRDefault="00E75D53" w:rsidP="00D10B1A">
            <w:pPr>
              <w:pStyle w:val="TAL"/>
            </w:pPr>
            <w:ins w:id="547" w:author="Author" w:date="2021-11-18T16:50:00Z">
              <w:r>
                <w:t>"https://companyA</w:t>
              </w:r>
              <w:r w:rsidRPr="00971FE6">
                <w:t>.com</w:t>
              </w:r>
              <w:r>
                <w:t>/ManagedElement=1/Files=1/File=1</w:t>
              </w:r>
            </w:ins>
          </w:p>
          <w:p w14:paraId="57937940" w14:textId="77777777" w:rsidR="00F47978" w:rsidRPr="00B8556B" w:rsidRDefault="00F47978" w:rsidP="00D10B1A">
            <w:pPr>
              <w:pStyle w:val="TAL"/>
              <w:rPr>
                <w:rFonts w:cs="Arial"/>
                <w:szCs w:val="18"/>
              </w:rPr>
            </w:pPr>
          </w:p>
          <w:p w14:paraId="4F9F74A0" w14:textId="28505A91" w:rsidR="0045148D" w:rsidRPr="00C24601" w:rsidRDefault="00F47978" w:rsidP="00D10B1A">
            <w:pPr>
              <w:pStyle w:val="TAL"/>
              <w:rPr>
                <w:szCs w:val="18"/>
              </w:rPr>
            </w:pPr>
            <w:r w:rsidRPr="0010693E">
              <w:rPr>
                <w:szCs w:val="18"/>
              </w:rPr>
              <w:t xml:space="preserve">allowedValues: </w:t>
            </w:r>
            <w:r>
              <w:rPr>
                <w:szCs w:val="18"/>
              </w:rPr>
              <w:t>NA</w:t>
            </w:r>
          </w:p>
        </w:tc>
        <w:tc>
          <w:tcPr>
            <w:tcW w:w="1064" w:type="pct"/>
          </w:tcPr>
          <w:p w14:paraId="3349F8F0"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String</w:t>
            </w:r>
          </w:p>
          <w:p w14:paraId="37DFEEB9"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24D5F963"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3FCD1E10"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3B071026"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19034E76"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BF2F10" w:rsidRPr="00B26339" w14:paraId="111200C2" w14:textId="77777777" w:rsidTr="004523F7">
        <w:trPr>
          <w:cantSplit/>
          <w:jc w:val="center"/>
        </w:trPr>
        <w:tc>
          <w:tcPr>
            <w:tcW w:w="1279" w:type="pct"/>
          </w:tcPr>
          <w:p w14:paraId="0E65C9A3" w14:textId="77777777" w:rsidR="00BF2F10" w:rsidRPr="00CC4099" w:rsidRDefault="00BF2F10" w:rsidP="004523F7">
            <w:pPr>
              <w:pStyle w:val="TAL"/>
              <w:rPr>
                <w:moveTo w:id="548" w:author="Author" w:date="2021-09-30T10:07:00Z"/>
                <w:rFonts w:cs="Arial"/>
                <w:szCs w:val="18"/>
              </w:rPr>
            </w:pPr>
            <w:moveToRangeStart w:id="549" w:author="Author" w:date="2021-09-30T10:07:00Z" w:name="move83888866"/>
            <w:moveTo w:id="550" w:author="Author" w:date="2021-09-30T10:07:00Z">
              <w:r>
                <w:rPr>
                  <w:rFonts w:cs="Arial"/>
                  <w:szCs w:val="18"/>
                </w:rPr>
                <w:t>fileCompression</w:t>
              </w:r>
            </w:moveTo>
          </w:p>
        </w:tc>
        <w:tc>
          <w:tcPr>
            <w:tcW w:w="2657" w:type="pct"/>
          </w:tcPr>
          <w:p w14:paraId="71F51B46" w14:textId="77777777" w:rsidR="00BF2F10" w:rsidRDefault="00BF2F10" w:rsidP="004523F7">
            <w:pPr>
              <w:pStyle w:val="TAL"/>
              <w:rPr>
                <w:moveTo w:id="551" w:author="Author" w:date="2021-09-30T10:07:00Z"/>
              </w:rPr>
            </w:pPr>
            <w:moveTo w:id="552" w:author="Author" w:date="2021-09-30T10:07:00Z">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r>
                <w:t>parameter indicates the file is not compressed</w:t>
              </w:r>
              <w:r w:rsidRPr="00087D02">
                <w:t xml:space="preserve">. </w:t>
              </w:r>
              <w:r>
                <w:t>The MnS producer selects the compression algorithm.</w:t>
              </w:r>
              <w:r w:rsidRPr="00087D02">
                <w:t xml:space="preserve"> </w:t>
              </w:r>
              <w:r>
                <w:t xml:space="preserve">It </w:t>
              </w:r>
              <w:r w:rsidRPr="00087D02">
                <w:t xml:space="preserve">is encouraged to use </w:t>
              </w:r>
              <w:r>
                <w:t xml:space="preserve">popular </w:t>
              </w:r>
              <w:r w:rsidRPr="00087D02">
                <w:t>algorithm</w:t>
              </w:r>
              <w:r>
                <w:t>s</w:t>
              </w:r>
              <w:r w:rsidRPr="00087D02">
                <w:t xml:space="preserve"> such as GZIP.</w:t>
              </w:r>
            </w:moveTo>
          </w:p>
          <w:p w14:paraId="63243AF2" w14:textId="77777777" w:rsidR="00BF2F10" w:rsidRDefault="00BF2F10" w:rsidP="004523F7">
            <w:pPr>
              <w:pStyle w:val="TAL"/>
              <w:rPr>
                <w:moveTo w:id="553" w:author="Author" w:date="2021-09-30T10:07:00Z"/>
                <w:szCs w:val="18"/>
              </w:rPr>
            </w:pPr>
          </w:p>
          <w:p w14:paraId="7FF6531E" w14:textId="77777777" w:rsidR="00BF2F10" w:rsidRPr="00E840EA" w:rsidRDefault="00BF2F10" w:rsidP="004523F7">
            <w:pPr>
              <w:pStyle w:val="TAL"/>
              <w:rPr>
                <w:moveTo w:id="554" w:author="Author" w:date="2021-09-30T10:07:00Z"/>
                <w:rFonts w:cs="Arial"/>
                <w:szCs w:val="18"/>
              </w:rPr>
            </w:pPr>
            <w:moveTo w:id="555" w:author="Author" w:date="2021-09-30T10:07:00Z">
              <w:r w:rsidRPr="0010693E">
                <w:rPr>
                  <w:szCs w:val="18"/>
                </w:rPr>
                <w:t xml:space="preserve">allowedValues: </w:t>
              </w:r>
              <w:r>
                <w:rPr>
                  <w:szCs w:val="18"/>
                </w:rPr>
                <w:t>N/A</w:t>
              </w:r>
            </w:moveTo>
          </w:p>
        </w:tc>
        <w:tc>
          <w:tcPr>
            <w:tcW w:w="1064" w:type="pct"/>
          </w:tcPr>
          <w:p w14:paraId="27DF93BF" w14:textId="77777777" w:rsidR="00BF2F10" w:rsidRPr="00C5220C" w:rsidRDefault="00BF2F10" w:rsidP="004523F7">
            <w:pPr>
              <w:spacing w:after="0"/>
              <w:rPr>
                <w:moveTo w:id="556" w:author="Author" w:date="2021-09-30T10:07:00Z"/>
                <w:rFonts w:ascii="Arial" w:hAnsi="Arial" w:cs="Arial"/>
                <w:sz w:val="18"/>
                <w:szCs w:val="18"/>
              </w:rPr>
            </w:pPr>
            <w:moveTo w:id="557" w:author="Author" w:date="2021-09-30T10:07:00Z">
              <w:r w:rsidRPr="00AA5B48">
                <w:rPr>
                  <w:rFonts w:ascii="Arial" w:hAnsi="Arial" w:cs="Arial"/>
                  <w:sz w:val="18"/>
                  <w:szCs w:val="18"/>
                </w:rPr>
                <w:t xml:space="preserve">Type: </w:t>
              </w:r>
              <w:r>
                <w:rPr>
                  <w:rFonts w:ascii="Arial" w:hAnsi="Arial" w:cs="Arial"/>
                  <w:sz w:val="18"/>
                  <w:szCs w:val="18"/>
                </w:rPr>
                <w:t>String</w:t>
              </w:r>
            </w:moveTo>
          </w:p>
          <w:p w14:paraId="4733C4F4" w14:textId="77777777" w:rsidR="00BF2F10" w:rsidRPr="002E7AD4" w:rsidRDefault="00BF2F10" w:rsidP="004523F7">
            <w:pPr>
              <w:spacing w:after="0"/>
              <w:rPr>
                <w:moveTo w:id="558" w:author="Author" w:date="2021-09-30T10:07:00Z"/>
                <w:rFonts w:ascii="Arial" w:hAnsi="Arial" w:cs="Arial"/>
                <w:sz w:val="18"/>
                <w:szCs w:val="18"/>
              </w:rPr>
            </w:pPr>
            <w:moveTo w:id="559" w:author="Author" w:date="2021-09-30T10:07:00Z">
              <w:r w:rsidRPr="002E7AD4">
                <w:rPr>
                  <w:rFonts w:ascii="Arial" w:hAnsi="Arial" w:cs="Arial"/>
                  <w:sz w:val="18"/>
                  <w:szCs w:val="18"/>
                </w:rPr>
                <w:t>multiplicity: 1</w:t>
              </w:r>
            </w:moveTo>
          </w:p>
          <w:p w14:paraId="281791D2" w14:textId="77777777" w:rsidR="00BF2F10" w:rsidRPr="00FA752D" w:rsidRDefault="00BF2F10" w:rsidP="004523F7">
            <w:pPr>
              <w:spacing w:after="0"/>
              <w:rPr>
                <w:moveTo w:id="560" w:author="Author" w:date="2021-09-30T10:07:00Z"/>
                <w:rFonts w:ascii="Arial" w:hAnsi="Arial" w:cs="Arial"/>
                <w:sz w:val="18"/>
                <w:szCs w:val="18"/>
              </w:rPr>
            </w:pPr>
            <w:moveTo w:id="561" w:author="Author" w:date="2021-09-30T10:07:00Z">
              <w:r w:rsidRPr="00EC22EB">
                <w:rPr>
                  <w:rFonts w:ascii="Arial" w:hAnsi="Arial" w:cs="Arial"/>
                  <w:sz w:val="18"/>
                  <w:szCs w:val="18"/>
                </w:rPr>
                <w:t>isOrdered: N/A</w:t>
              </w:r>
            </w:moveTo>
          </w:p>
          <w:p w14:paraId="2B41DC37" w14:textId="77777777" w:rsidR="00BF2F10" w:rsidRPr="00787F01" w:rsidRDefault="00BF2F10" w:rsidP="004523F7">
            <w:pPr>
              <w:spacing w:after="0"/>
              <w:rPr>
                <w:moveTo w:id="562" w:author="Author" w:date="2021-09-30T10:07:00Z"/>
                <w:rFonts w:ascii="Arial" w:hAnsi="Arial" w:cs="Arial"/>
                <w:sz w:val="18"/>
                <w:szCs w:val="18"/>
              </w:rPr>
            </w:pPr>
            <w:moveTo w:id="563" w:author="Author" w:date="2021-09-30T10:07:00Z">
              <w:r w:rsidRPr="00424998">
                <w:rPr>
                  <w:rFonts w:ascii="Arial" w:hAnsi="Arial" w:cs="Arial"/>
                  <w:sz w:val="18"/>
                  <w:szCs w:val="18"/>
                </w:rPr>
                <w:t>isUnique: N/A</w:t>
              </w:r>
            </w:moveTo>
          </w:p>
          <w:p w14:paraId="18A9E2EE" w14:textId="77777777" w:rsidR="00BF2F10" w:rsidRPr="001318DA" w:rsidRDefault="00BF2F10" w:rsidP="004523F7">
            <w:pPr>
              <w:spacing w:after="0"/>
              <w:rPr>
                <w:moveTo w:id="564" w:author="Author" w:date="2021-09-30T10:07:00Z"/>
                <w:rFonts w:ascii="Arial" w:hAnsi="Arial" w:cs="Arial"/>
                <w:sz w:val="18"/>
                <w:szCs w:val="18"/>
              </w:rPr>
            </w:pPr>
            <w:moveTo w:id="565" w:author="Author" w:date="2021-09-30T10:07:00Z">
              <w:r w:rsidRPr="00702590">
                <w:rPr>
                  <w:rFonts w:ascii="Arial" w:hAnsi="Arial" w:cs="Arial"/>
                  <w:sz w:val="18"/>
                  <w:szCs w:val="18"/>
                </w:rPr>
                <w:t>defaultValue: N</w:t>
              </w:r>
              <w:r w:rsidRPr="001318DA">
                <w:rPr>
                  <w:rFonts w:ascii="Arial" w:hAnsi="Arial" w:cs="Arial"/>
                  <w:sz w:val="18"/>
                  <w:szCs w:val="18"/>
                </w:rPr>
                <w:t>one</w:t>
              </w:r>
            </w:moveTo>
          </w:p>
          <w:p w14:paraId="487379BC" w14:textId="77777777" w:rsidR="00BF2F10" w:rsidRPr="00E840EA" w:rsidRDefault="00BF2F10" w:rsidP="004523F7">
            <w:pPr>
              <w:spacing w:after="0"/>
              <w:rPr>
                <w:moveTo w:id="566" w:author="Author" w:date="2021-09-30T10:07:00Z"/>
                <w:rFonts w:ascii="Arial" w:hAnsi="Arial" w:cs="Arial"/>
                <w:sz w:val="18"/>
                <w:szCs w:val="18"/>
              </w:rPr>
            </w:pPr>
            <w:moveTo w:id="567" w:author="Author" w:date="2021-09-30T10:07:00Z">
              <w:r w:rsidRPr="009D2D5F">
                <w:rPr>
                  <w:rFonts w:ascii="Arial" w:hAnsi="Arial" w:cs="Arial"/>
                  <w:sz w:val="18"/>
                  <w:szCs w:val="18"/>
                </w:rPr>
                <w:t>isNullable: False</w:t>
              </w:r>
            </w:moveTo>
          </w:p>
        </w:tc>
      </w:tr>
      <w:moveToRangeEnd w:id="549"/>
      <w:tr w:rsidR="00F47978" w:rsidRPr="00B26339" w14:paraId="13A9651B" w14:textId="77777777" w:rsidTr="00D10B1A">
        <w:trPr>
          <w:cantSplit/>
          <w:jc w:val="center"/>
        </w:trPr>
        <w:tc>
          <w:tcPr>
            <w:tcW w:w="1279" w:type="pct"/>
          </w:tcPr>
          <w:p w14:paraId="3CD285AB" w14:textId="77777777" w:rsidR="00F47978" w:rsidRPr="00CC4099" w:rsidRDefault="00F47978" w:rsidP="00D10B1A">
            <w:pPr>
              <w:pStyle w:val="TAL"/>
              <w:rPr>
                <w:rFonts w:cs="Arial"/>
                <w:szCs w:val="18"/>
              </w:rPr>
            </w:pPr>
            <w:r>
              <w:rPr>
                <w:rFonts w:cs="Arial"/>
                <w:szCs w:val="18"/>
              </w:rPr>
              <w:t>fileSize</w:t>
            </w:r>
          </w:p>
        </w:tc>
        <w:tc>
          <w:tcPr>
            <w:tcW w:w="2657" w:type="pct"/>
          </w:tcPr>
          <w:p w14:paraId="735ECA22" w14:textId="77777777" w:rsidR="00F47978" w:rsidRDefault="00F47978" w:rsidP="00D10B1A">
            <w:pPr>
              <w:pStyle w:val="TAL"/>
              <w:rPr>
                <w:rFonts w:cs="Arial"/>
                <w:szCs w:val="18"/>
              </w:rPr>
            </w:pPr>
            <w:r>
              <w:rPr>
                <w:rFonts w:cs="Arial"/>
                <w:szCs w:val="18"/>
              </w:rPr>
              <w:t>Size of the file.</w:t>
            </w:r>
          </w:p>
          <w:p w14:paraId="167D7277" w14:textId="77777777" w:rsidR="00F47978" w:rsidRDefault="00F47978" w:rsidP="00D10B1A">
            <w:pPr>
              <w:pStyle w:val="TAL"/>
              <w:rPr>
                <w:rFonts w:cs="Arial"/>
                <w:szCs w:val="18"/>
              </w:rPr>
            </w:pPr>
          </w:p>
          <w:p w14:paraId="659CF94C" w14:textId="77777777" w:rsidR="00F47978" w:rsidRPr="00AF3D39" w:rsidRDefault="00F47978" w:rsidP="00D10B1A">
            <w:pPr>
              <w:pStyle w:val="TAL"/>
              <w:rPr>
                <w:rFonts w:cs="Arial"/>
                <w:szCs w:val="18"/>
              </w:rPr>
            </w:pPr>
            <w:r>
              <w:rPr>
                <w:rFonts w:cs="Arial"/>
                <w:szCs w:val="18"/>
              </w:rPr>
              <w:t>Unit is byte.</w:t>
            </w:r>
          </w:p>
          <w:p w14:paraId="5214D00B" w14:textId="77777777" w:rsidR="00F47978" w:rsidRPr="00B8556B" w:rsidRDefault="00F47978" w:rsidP="00D10B1A">
            <w:pPr>
              <w:pStyle w:val="TAL"/>
              <w:rPr>
                <w:rFonts w:cs="Arial"/>
                <w:szCs w:val="18"/>
              </w:rPr>
            </w:pPr>
          </w:p>
          <w:p w14:paraId="037E245F" w14:textId="77777777" w:rsidR="00F47978" w:rsidRPr="00E840EA" w:rsidRDefault="00F47978" w:rsidP="00D10B1A">
            <w:pPr>
              <w:pStyle w:val="TAL"/>
              <w:rPr>
                <w:rFonts w:cs="Arial"/>
                <w:szCs w:val="18"/>
              </w:rPr>
            </w:pPr>
            <w:r w:rsidRPr="0010693E">
              <w:rPr>
                <w:szCs w:val="18"/>
              </w:rPr>
              <w:t xml:space="preserve">allowedValues: </w:t>
            </w:r>
            <w:r>
              <w:rPr>
                <w:szCs w:val="18"/>
              </w:rPr>
              <w:t>non-negative integers</w:t>
            </w:r>
          </w:p>
        </w:tc>
        <w:tc>
          <w:tcPr>
            <w:tcW w:w="1064" w:type="pct"/>
          </w:tcPr>
          <w:p w14:paraId="1945F2FB"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Integer</w:t>
            </w:r>
          </w:p>
          <w:p w14:paraId="2B874FF1"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01129258"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4084D984"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4399627D"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6E6429ED"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BF2F10" w:rsidRPr="00B26339" w14:paraId="22421E1B" w14:textId="77777777" w:rsidTr="004523F7">
        <w:trPr>
          <w:cantSplit/>
          <w:jc w:val="center"/>
        </w:trPr>
        <w:tc>
          <w:tcPr>
            <w:tcW w:w="1279" w:type="pct"/>
          </w:tcPr>
          <w:p w14:paraId="0CEB256E" w14:textId="77777777" w:rsidR="00BF2F10" w:rsidRPr="00CC4099" w:rsidRDefault="00BF2F10" w:rsidP="004523F7">
            <w:pPr>
              <w:pStyle w:val="TAL"/>
              <w:rPr>
                <w:moveTo w:id="568" w:author="Author" w:date="2021-09-30T10:07:00Z"/>
                <w:rFonts w:cs="Arial"/>
                <w:szCs w:val="18"/>
              </w:rPr>
            </w:pPr>
            <w:moveToRangeStart w:id="569" w:author="Author" w:date="2021-09-30T10:07:00Z" w:name="move83888882"/>
            <w:moveTo w:id="570" w:author="Author" w:date="2021-09-30T10:07:00Z">
              <w:r>
                <w:rPr>
                  <w:rFonts w:cs="Arial"/>
                  <w:szCs w:val="18"/>
                </w:rPr>
                <w:t>fileDataType</w:t>
              </w:r>
            </w:moveTo>
          </w:p>
        </w:tc>
        <w:tc>
          <w:tcPr>
            <w:tcW w:w="2657" w:type="pct"/>
          </w:tcPr>
          <w:p w14:paraId="3407A0F6" w14:textId="77777777" w:rsidR="00BF2F10" w:rsidRDefault="00BF2F10" w:rsidP="004523F7">
            <w:pPr>
              <w:pStyle w:val="TAL"/>
              <w:rPr>
                <w:moveTo w:id="571" w:author="Author" w:date="2021-09-30T10:07:00Z"/>
              </w:rPr>
            </w:pPr>
            <w:moveTo w:id="572" w:author="Author" w:date="2021-09-30T10:07:00Z">
              <w:r>
                <w:t>Type of the management data stored in the file.</w:t>
              </w:r>
            </w:moveTo>
          </w:p>
          <w:p w14:paraId="23B6D975" w14:textId="77777777" w:rsidR="00BF2F10" w:rsidRDefault="00BF2F10" w:rsidP="004523F7">
            <w:pPr>
              <w:pStyle w:val="TAL"/>
              <w:rPr>
                <w:moveTo w:id="573" w:author="Author" w:date="2021-09-30T10:07:00Z"/>
              </w:rPr>
            </w:pPr>
          </w:p>
          <w:p w14:paraId="38C11A0C" w14:textId="77777777" w:rsidR="00BF2F10" w:rsidRDefault="00BF2F10" w:rsidP="004523F7">
            <w:pPr>
              <w:pStyle w:val="TAL"/>
              <w:rPr>
                <w:moveTo w:id="574" w:author="Author" w:date="2021-09-30T10:07:00Z"/>
              </w:rPr>
            </w:pPr>
            <w:moveTo w:id="575" w:author="Author" w:date="2021-09-30T10:07:00Z">
              <w:r>
                <w:t>AllowedValues</w:t>
              </w:r>
              <w:r>
                <w:rPr>
                  <w:rFonts w:ascii="Courier New" w:hAnsi="Courier New" w:cs="Courier New"/>
                </w:rPr>
                <w:t>:</w:t>
              </w:r>
            </w:moveTo>
          </w:p>
          <w:p w14:paraId="63110F35" w14:textId="77777777" w:rsidR="00BF2F10" w:rsidRDefault="00BF2F10" w:rsidP="004523F7">
            <w:pPr>
              <w:pStyle w:val="TAL"/>
              <w:rPr>
                <w:moveTo w:id="576" w:author="Author" w:date="2021-09-30T10:07:00Z"/>
              </w:rPr>
            </w:pPr>
            <w:moveTo w:id="577" w:author="Author" w:date="2021-09-30T10:07:00Z">
              <w:r>
                <w:t>- "</w:t>
              </w:r>
              <w:r w:rsidRPr="00361DBF">
                <w:t>PERFORMANCE</w:t>
              </w:r>
              <w:r>
                <w:t>"</w:t>
              </w:r>
            </w:moveTo>
          </w:p>
          <w:p w14:paraId="20813DB8" w14:textId="77777777" w:rsidR="00BF2F10" w:rsidRDefault="00BF2F10" w:rsidP="004523F7">
            <w:pPr>
              <w:pStyle w:val="TAL"/>
              <w:rPr>
                <w:moveTo w:id="578" w:author="Author" w:date="2021-09-30T10:07:00Z"/>
              </w:rPr>
            </w:pPr>
            <w:moveTo w:id="579" w:author="Author" w:date="2021-09-30T10:07:00Z">
              <w:r>
                <w:t>- "</w:t>
              </w:r>
              <w:r w:rsidRPr="00361DBF">
                <w:t>TRACE</w:t>
              </w:r>
              <w:r>
                <w:t>"</w:t>
              </w:r>
            </w:moveTo>
          </w:p>
          <w:p w14:paraId="1929910A" w14:textId="77777777" w:rsidR="00BF2F10" w:rsidRDefault="00BF2F10" w:rsidP="004523F7">
            <w:pPr>
              <w:pStyle w:val="TAL"/>
              <w:rPr>
                <w:moveTo w:id="580" w:author="Author" w:date="2021-09-30T10:07:00Z"/>
              </w:rPr>
            </w:pPr>
            <w:moveTo w:id="581" w:author="Author" w:date="2021-09-30T10:07:00Z">
              <w:r>
                <w:t>- "</w:t>
              </w:r>
              <w:r w:rsidRPr="00361DBF">
                <w:t>ANALYTICS</w:t>
              </w:r>
              <w:r>
                <w:t>"</w:t>
              </w:r>
            </w:moveTo>
          </w:p>
          <w:p w14:paraId="6AADF443" w14:textId="77777777" w:rsidR="00BF2F10" w:rsidRDefault="00BF2F10" w:rsidP="004523F7">
            <w:pPr>
              <w:pStyle w:val="TAL"/>
              <w:rPr>
                <w:moveTo w:id="582" w:author="Author" w:date="2021-09-30T10:07:00Z"/>
              </w:rPr>
            </w:pPr>
            <w:moveTo w:id="583" w:author="Author" w:date="2021-09-30T10:07:00Z">
              <w:r>
                <w:t>- "</w:t>
              </w:r>
              <w:r w:rsidRPr="00361DBF">
                <w:t>PROPRIETARY</w:t>
              </w:r>
              <w:r>
                <w:t>"</w:t>
              </w:r>
            </w:moveTo>
          </w:p>
          <w:p w14:paraId="2E80A10E" w14:textId="77777777" w:rsidR="00BF2F10" w:rsidRDefault="00BF2F10" w:rsidP="004523F7">
            <w:pPr>
              <w:pStyle w:val="TAL"/>
              <w:rPr>
                <w:moveTo w:id="584" w:author="Author" w:date="2021-09-30T10:07:00Z"/>
              </w:rPr>
            </w:pPr>
          </w:p>
          <w:p w14:paraId="17AF7373" w14:textId="77777777" w:rsidR="00BF2F10" w:rsidRPr="00E840EA" w:rsidRDefault="00BF2F10" w:rsidP="004523F7">
            <w:pPr>
              <w:pStyle w:val="TAL"/>
              <w:rPr>
                <w:moveTo w:id="585" w:author="Author" w:date="2021-09-30T10:07:00Z"/>
                <w:rFonts w:cs="Arial"/>
                <w:szCs w:val="18"/>
              </w:rPr>
            </w:pPr>
            <w:moveTo w:id="586" w:author="Author" w:date="2021-09-30T10:07:00Z">
              <w:r>
                <w:t>The value "PERFORMANCE" refers to measurements and KPIs.</w:t>
              </w:r>
            </w:moveTo>
          </w:p>
        </w:tc>
        <w:tc>
          <w:tcPr>
            <w:tcW w:w="1064" w:type="pct"/>
          </w:tcPr>
          <w:p w14:paraId="40ECC2B1" w14:textId="77777777" w:rsidR="00BF2F10" w:rsidRPr="00C5220C" w:rsidRDefault="00BF2F10" w:rsidP="004523F7">
            <w:pPr>
              <w:spacing w:after="0"/>
              <w:rPr>
                <w:moveTo w:id="587" w:author="Author" w:date="2021-09-30T10:07:00Z"/>
                <w:rFonts w:ascii="Arial" w:hAnsi="Arial" w:cs="Arial"/>
                <w:sz w:val="18"/>
                <w:szCs w:val="18"/>
              </w:rPr>
            </w:pPr>
            <w:moveTo w:id="588" w:author="Author" w:date="2021-09-30T10:07:00Z">
              <w:r w:rsidRPr="00AA5B48">
                <w:rPr>
                  <w:rFonts w:ascii="Arial" w:hAnsi="Arial" w:cs="Arial"/>
                  <w:sz w:val="18"/>
                  <w:szCs w:val="18"/>
                </w:rPr>
                <w:t xml:space="preserve">Type: </w:t>
              </w:r>
              <w:r>
                <w:rPr>
                  <w:rFonts w:ascii="Arial" w:hAnsi="Arial" w:cs="Arial"/>
                  <w:sz w:val="18"/>
                  <w:szCs w:val="18"/>
                </w:rPr>
                <w:t>ENUM</w:t>
              </w:r>
            </w:moveTo>
          </w:p>
          <w:p w14:paraId="55F5D7D1" w14:textId="77777777" w:rsidR="00BF2F10" w:rsidRPr="002E7AD4" w:rsidRDefault="00BF2F10" w:rsidP="004523F7">
            <w:pPr>
              <w:spacing w:after="0"/>
              <w:rPr>
                <w:moveTo w:id="589" w:author="Author" w:date="2021-09-30T10:07:00Z"/>
                <w:rFonts w:ascii="Arial" w:hAnsi="Arial" w:cs="Arial"/>
                <w:sz w:val="18"/>
                <w:szCs w:val="18"/>
              </w:rPr>
            </w:pPr>
            <w:moveTo w:id="590" w:author="Author" w:date="2021-09-30T10:07:00Z">
              <w:r w:rsidRPr="002E7AD4">
                <w:rPr>
                  <w:rFonts w:ascii="Arial" w:hAnsi="Arial" w:cs="Arial"/>
                  <w:sz w:val="18"/>
                  <w:szCs w:val="18"/>
                </w:rPr>
                <w:t>multiplicity: 1</w:t>
              </w:r>
            </w:moveTo>
          </w:p>
          <w:p w14:paraId="53654CC2" w14:textId="77777777" w:rsidR="00BF2F10" w:rsidRPr="00FA752D" w:rsidRDefault="00BF2F10" w:rsidP="004523F7">
            <w:pPr>
              <w:spacing w:after="0"/>
              <w:rPr>
                <w:moveTo w:id="591" w:author="Author" w:date="2021-09-30T10:07:00Z"/>
                <w:rFonts w:ascii="Arial" w:hAnsi="Arial" w:cs="Arial"/>
                <w:sz w:val="18"/>
                <w:szCs w:val="18"/>
              </w:rPr>
            </w:pPr>
            <w:moveTo w:id="592" w:author="Author" w:date="2021-09-30T10:07:00Z">
              <w:r w:rsidRPr="00EC22EB">
                <w:rPr>
                  <w:rFonts w:ascii="Arial" w:hAnsi="Arial" w:cs="Arial"/>
                  <w:sz w:val="18"/>
                  <w:szCs w:val="18"/>
                </w:rPr>
                <w:t>isOrdered: N/A</w:t>
              </w:r>
            </w:moveTo>
          </w:p>
          <w:p w14:paraId="703E9487" w14:textId="77777777" w:rsidR="00BF2F10" w:rsidRPr="00787F01" w:rsidRDefault="00BF2F10" w:rsidP="004523F7">
            <w:pPr>
              <w:spacing w:after="0"/>
              <w:rPr>
                <w:moveTo w:id="593" w:author="Author" w:date="2021-09-30T10:07:00Z"/>
                <w:rFonts w:ascii="Arial" w:hAnsi="Arial" w:cs="Arial"/>
                <w:sz w:val="18"/>
                <w:szCs w:val="18"/>
              </w:rPr>
            </w:pPr>
            <w:moveTo w:id="594" w:author="Author" w:date="2021-09-30T10:07:00Z">
              <w:r w:rsidRPr="00424998">
                <w:rPr>
                  <w:rFonts w:ascii="Arial" w:hAnsi="Arial" w:cs="Arial"/>
                  <w:sz w:val="18"/>
                  <w:szCs w:val="18"/>
                </w:rPr>
                <w:t>isUnique: N/A</w:t>
              </w:r>
            </w:moveTo>
          </w:p>
          <w:p w14:paraId="2BD4E805" w14:textId="77777777" w:rsidR="00BF2F10" w:rsidRPr="001318DA" w:rsidRDefault="00BF2F10" w:rsidP="004523F7">
            <w:pPr>
              <w:spacing w:after="0"/>
              <w:rPr>
                <w:moveTo w:id="595" w:author="Author" w:date="2021-09-30T10:07:00Z"/>
                <w:rFonts w:ascii="Arial" w:hAnsi="Arial" w:cs="Arial"/>
                <w:sz w:val="18"/>
                <w:szCs w:val="18"/>
              </w:rPr>
            </w:pPr>
            <w:moveTo w:id="596" w:author="Author" w:date="2021-09-30T10:07:00Z">
              <w:r w:rsidRPr="00702590">
                <w:rPr>
                  <w:rFonts w:ascii="Arial" w:hAnsi="Arial" w:cs="Arial"/>
                  <w:sz w:val="18"/>
                  <w:szCs w:val="18"/>
                </w:rPr>
                <w:t>defaultValue: N</w:t>
              </w:r>
              <w:r w:rsidRPr="001318DA">
                <w:rPr>
                  <w:rFonts w:ascii="Arial" w:hAnsi="Arial" w:cs="Arial"/>
                  <w:sz w:val="18"/>
                  <w:szCs w:val="18"/>
                </w:rPr>
                <w:t>one</w:t>
              </w:r>
            </w:moveTo>
          </w:p>
          <w:p w14:paraId="21D5CDBA" w14:textId="77777777" w:rsidR="00BF2F10" w:rsidRPr="00E840EA" w:rsidRDefault="00BF2F10" w:rsidP="004523F7">
            <w:pPr>
              <w:spacing w:after="0"/>
              <w:rPr>
                <w:moveTo w:id="597" w:author="Author" w:date="2021-09-30T10:07:00Z"/>
                <w:rFonts w:ascii="Arial" w:hAnsi="Arial" w:cs="Arial"/>
                <w:sz w:val="18"/>
                <w:szCs w:val="18"/>
              </w:rPr>
            </w:pPr>
            <w:moveTo w:id="598" w:author="Author" w:date="2021-09-30T10:07:00Z">
              <w:r w:rsidRPr="009D2D5F">
                <w:rPr>
                  <w:rFonts w:ascii="Arial" w:hAnsi="Arial" w:cs="Arial"/>
                  <w:sz w:val="18"/>
                  <w:szCs w:val="18"/>
                </w:rPr>
                <w:t>isNullable: False</w:t>
              </w:r>
            </w:moveTo>
          </w:p>
        </w:tc>
      </w:tr>
      <w:tr w:rsidR="00BF2F10" w:rsidRPr="00B26339" w14:paraId="6A2C9FE3" w14:textId="77777777" w:rsidTr="004523F7">
        <w:trPr>
          <w:cantSplit/>
          <w:jc w:val="center"/>
        </w:trPr>
        <w:tc>
          <w:tcPr>
            <w:tcW w:w="1279" w:type="pct"/>
          </w:tcPr>
          <w:p w14:paraId="248E133C" w14:textId="77777777" w:rsidR="00BF2F10" w:rsidRPr="00CC4099" w:rsidRDefault="00BF2F10" w:rsidP="004523F7">
            <w:pPr>
              <w:pStyle w:val="TAL"/>
              <w:rPr>
                <w:moveTo w:id="599" w:author="Author" w:date="2021-09-30T10:07:00Z"/>
                <w:rFonts w:cs="Arial"/>
                <w:szCs w:val="18"/>
              </w:rPr>
            </w:pPr>
            <w:moveToRangeStart w:id="600" w:author="Author" w:date="2021-09-30T10:07:00Z" w:name="move83888890"/>
            <w:moveToRangeEnd w:id="569"/>
            <w:moveTo w:id="601" w:author="Author" w:date="2021-09-30T10:07:00Z">
              <w:r>
                <w:rPr>
                  <w:rFonts w:cs="Arial"/>
                  <w:szCs w:val="18"/>
                </w:rPr>
                <w:t>fileFormat</w:t>
              </w:r>
            </w:moveTo>
          </w:p>
        </w:tc>
        <w:tc>
          <w:tcPr>
            <w:tcW w:w="2657" w:type="pct"/>
          </w:tcPr>
          <w:p w14:paraId="7984B6B1" w14:textId="77777777" w:rsidR="00BF2F10" w:rsidRDefault="00BF2F10" w:rsidP="004523F7">
            <w:pPr>
              <w:pStyle w:val="TAL"/>
              <w:rPr>
                <w:moveTo w:id="602" w:author="Author" w:date="2021-09-30T10:07:00Z"/>
              </w:rPr>
            </w:pPr>
            <w:moveTo w:id="603" w:author="Author" w:date="2021-09-30T10:07:00Z">
              <w:r>
                <w:t>Identifier of the XML or ASN.1 schema (incl. its version) used to produce the file content.</w:t>
              </w:r>
            </w:moveTo>
          </w:p>
          <w:p w14:paraId="73619298" w14:textId="77777777" w:rsidR="00BF2F10" w:rsidRDefault="00BF2F10" w:rsidP="004523F7">
            <w:pPr>
              <w:pStyle w:val="TAL"/>
              <w:rPr>
                <w:moveTo w:id="604" w:author="Author" w:date="2021-09-30T10:07:00Z"/>
                <w:szCs w:val="18"/>
              </w:rPr>
            </w:pPr>
          </w:p>
          <w:p w14:paraId="0141B973" w14:textId="77777777" w:rsidR="00BF2F10" w:rsidRPr="00E840EA" w:rsidRDefault="00BF2F10" w:rsidP="004523F7">
            <w:pPr>
              <w:pStyle w:val="TAL"/>
              <w:rPr>
                <w:moveTo w:id="605" w:author="Author" w:date="2021-09-30T10:07:00Z"/>
                <w:rFonts w:cs="Arial"/>
                <w:szCs w:val="18"/>
              </w:rPr>
            </w:pPr>
            <w:moveTo w:id="606" w:author="Author" w:date="2021-09-30T10:07:00Z">
              <w:r w:rsidRPr="0010693E">
                <w:rPr>
                  <w:szCs w:val="18"/>
                </w:rPr>
                <w:t xml:space="preserve">allowedValues: </w:t>
              </w:r>
              <w:r>
                <w:rPr>
                  <w:szCs w:val="18"/>
                </w:rPr>
                <w:t>N/A</w:t>
              </w:r>
            </w:moveTo>
          </w:p>
        </w:tc>
        <w:tc>
          <w:tcPr>
            <w:tcW w:w="1064" w:type="pct"/>
          </w:tcPr>
          <w:p w14:paraId="5174175D" w14:textId="77777777" w:rsidR="00BF2F10" w:rsidRPr="00C5220C" w:rsidRDefault="00BF2F10" w:rsidP="004523F7">
            <w:pPr>
              <w:spacing w:after="0"/>
              <w:rPr>
                <w:moveTo w:id="607" w:author="Author" w:date="2021-09-30T10:07:00Z"/>
                <w:rFonts w:ascii="Arial" w:hAnsi="Arial" w:cs="Arial"/>
                <w:sz w:val="18"/>
                <w:szCs w:val="18"/>
              </w:rPr>
            </w:pPr>
            <w:moveTo w:id="608" w:author="Author" w:date="2021-09-30T10:07:00Z">
              <w:r w:rsidRPr="00AA5B48">
                <w:rPr>
                  <w:rFonts w:ascii="Arial" w:hAnsi="Arial" w:cs="Arial"/>
                  <w:sz w:val="18"/>
                  <w:szCs w:val="18"/>
                </w:rPr>
                <w:t xml:space="preserve">Type: </w:t>
              </w:r>
              <w:r>
                <w:rPr>
                  <w:rFonts w:ascii="Arial" w:hAnsi="Arial" w:cs="Arial"/>
                  <w:sz w:val="18"/>
                  <w:szCs w:val="18"/>
                </w:rPr>
                <w:t>String</w:t>
              </w:r>
            </w:moveTo>
          </w:p>
          <w:p w14:paraId="6DB13987" w14:textId="77777777" w:rsidR="00BF2F10" w:rsidRPr="002E7AD4" w:rsidRDefault="00BF2F10" w:rsidP="004523F7">
            <w:pPr>
              <w:spacing w:after="0"/>
              <w:rPr>
                <w:moveTo w:id="609" w:author="Author" w:date="2021-09-30T10:07:00Z"/>
                <w:rFonts w:ascii="Arial" w:hAnsi="Arial" w:cs="Arial"/>
                <w:sz w:val="18"/>
                <w:szCs w:val="18"/>
              </w:rPr>
            </w:pPr>
            <w:moveTo w:id="610" w:author="Author" w:date="2021-09-30T10:07:00Z">
              <w:r w:rsidRPr="002E7AD4">
                <w:rPr>
                  <w:rFonts w:ascii="Arial" w:hAnsi="Arial" w:cs="Arial"/>
                  <w:sz w:val="18"/>
                  <w:szCs w:val="18"/>
                </w:rPr>
                <w:t>multiplicity: 1</w:t>
              </w:r>
            </w:moveTo>
          </w:p>
          <w:p w14:paraId="42F8E72E" w14:textId="77777777" w:rsidR="00BF2F10" w:rsidRPr="00FA752D" w:rsidRDefault="00BF2F10" w:rsidP="004523F7">
            <w:pPr>
              <w:spacing w:after="0"/>
              <w:rPr>
                <w:moveTo w:id="611" w:author="Author" w:date="2021-09-30T10:07:00Z"/>
                <w:rFonts w:ascii="Arial" w:hAnsi="Arial" w:cs="Arial"/>
                <w:sz w:val="18"/>
                <w:szCs w:val="18"/>
              </w:rPr>
            </w:pPr>
            <w:moveTo w:id="612" w:author="Author" w:date="2021-09-30T10:07:00Z">
              <w:r w:rsidRPr="00EC22EB">
                <w:rPr>
                  <w:rFonts w:ascii="Arial" w:hAnsi="Arial" w:cs="Arial"/>
                  <w:sz w:val="18"/>
                  <w:szCs w:val="18"/>
                </w:rPr>
                <w:t>isOrdered: N/A</w:t>
              </w:r>
            </w:moveTo>
          </w:p>
          <w:p w14:paraId="61C9A25B" w14:textId="77777777" w:rsidR="00BF2F10" w:rsidRPr="00787F01" w:rsidRDefault="00BF2F10" w:rsidP="004523F7">
            <w:pPr>
              <w:spacing w:after="0"/>
              <w:rPr>
                <w:moveTo w:id="613" w:author="Author" w:date="2021-09-30T10:07:00Z"/>
                <w:rFonts w:ascii="Arial" w:hAnsi="Arial" w:cs="Arial"/>
                <w:sz w:val="18"/>
                <w:szCs w:val="18"/>
              </w:rPr>
            </w:pPr>
            <w:moveTo w:id="614" w:author="Author" w:date="2021-09-30T10:07:00Z">
              <w:r w:rsidRPr="00424998">
                <w:rPr>
                  <w:rFonts w:ascii="Arial" w:hAnsi="Arial" w:cs="Arial"/>
                  <w:sz w:val="18"/>
                  <w:szCs w:val="18"/>
                </w:rPr>
                <w:t>isUnique: N/A</w:t>
              </w:r>
            </w:moveTo>
          </w:p>
          <w:p w14:paraId="0F666450" w14:textId="77777777" w:rsidR="00BF2F10" w:rsidRPr="001318DA" w:rsidRDefault="00BF2F10" w:rsidP="004523F7">
            <w:pPr>
              <w:spacing w:after="0"/>
              <w:rPr>
                <w:moveTo w:id="615" w:author="Author" w:date="2021-09-30T10:07:00Z"/>
                <w:rFonts w:ascii="Arial" w:hAnsi="Arial" w:cs="Arial"/>
                <w:sz w:val="18"/>
                <w:szCs w:val="18"/>
              </w:rPr>
            </w:pPr>
            <w:moveTo w:id="616" w:author="Author" w:date="2021-09-30T10:07:00Z">
              <w:r w:rsidRPr="00702590">
                <w:rPr>
                  <w:rFonts w:ascii="Arial" w:hAnsi="Arial" w:cs="Arial"/>
                  <w:sz w:val="18"/>
                  <w:szCs w:val="18"/>
                </w:rPr>
                <w:t>defaultValue: N</w:t>
              </w:r>
              <w:r w:rsidRPr="001318DA">
                <w:rPr>
                  <w:rFonts w:ascii="Arial" w:hAnsi="Arial" w:cs="Arial"/>
                  <w:sz w:val="18"/>
                  <w:szCs w:val="18"/>
                </w:rPr>
                <w:t>one</w:t>
              </w:r>
            </w:moveTo>
          </w:p>
          <w:p w14:paraId="66231013" w14:textId="77777777" w:rsidR="00BF2F10" w:rsidRPr="00E840EA" w:rsidRDefault="00BF2F10" w:rsidP="004523F7">
            <w:pPr>
              <w:spacing w:after="0"/>
              <w:rPr>
                <w:moveTo w:id="617" w:author="Author" w:date="2021-09-30T10:07:00Z"/>
                <w:rFonts w:ascii="Arial" w:hAnsi="Arial" w:cs="Arial"/>
                <w:sz w:val="18"/>
                <w:szCs w:val="18"/>
              </w:rPr>
            </w:pPr>
            <w:moveTo w:id="618" w:author="Author" w:date="2021-09-30T10:07:00Z">
              <w:r w:rsidRPr="009D2D5F">
                <w:rPr>
                  <w:rFonts w:ascii="Arial" w:hAnsi="Arial" w:cs="Arial"/>
                  <w:sz w:val="18"/>
                  <w:szCs w:val="18"/>
                </w:rPr>
                <w:t>isNullable: False</w:t>
              </w:r>
            </w:moveTo>
          </w:p>
        </w:tc>
      </w:tr>
      <w:moveToRangeEnd w:id="600"/>
      <w:tr w:rsidR="00F47978" w:rsidRPr="00B26339" w14:paraId="57DEC4A0" w14:textId="77777777" w:rsidTr="00D10B1A">
        <w:trPr>
          <w:cantSplit/>
          <w:jc w:val="center"/>
        </w:trPr>
        <w:tc>
          <w:tcPr>
            <w:tcW w:w="1279" w:type="pct"/>
          </w:tcPr>
          <w:p w14:paraId="649887F6" w14:textId="77777777" w:rsidR="00F47978" w:rsidRPr="00CC4099" w:rsidRDefault="00F47978" w:rsidP="00D10B1A">
            <w:pPr>
              <w:pStyle w:val="TAL"/>
              <w:rPr>
                <w:rFonts w:cs="Arial"/>
                <w:szCs w:val="18"/>
              </w:rPr>
            </w:pPr>
            <w:r>
              <w:rPr>
                <w:rFonts w:cs="Arial"/>
                <w:szCs w:val="18"/>
              </w:rPr>
              <w:t>fileReadyTime</w:t>
            </w:r>
          </w:p>
        </w:tc>
        <w:tc>
          <w:tcPr>
            <w:tcW w:w="2657" w:type="pct"/>
          </w:tcPr>
          <w:p w14:paraId="4AA4C953" w14:textId="7433AF1F" w:rsidR="00F47978" w:rsidRPr="00087D02" w:rsidRDefault="00F47978" w:rsidP="00D10B1A">
            <w:pPr>
              <w:pStyle w:val="TAL"/>
            </w:pPr>
            <w:r>
              <w:t>D</w:t>
            </w:r>
            <w:r w:rsidRPr="00087D02">
              <w:t>ate and time</w:t>
            </w:r>
            <w:ins w:id="619" w:author="Author" w:date="2021-09-21T13:39:00Z">
              <w:r w:rsidR="00EF4F80">
                <w:t>,</w:t>
              </w:r>
            </w:ins>
            <w:r w:rsidRPr="00087D02">
              <w:t xml:space="preserve"> when the file was closed </w:t>
            </w:r>
            <w:r>
              <w:t xml:space="preserve">(the last time) </w:t>
            </w:r>
            <w:r w:rsidRPr="00087D02">
              <w:t xml:space="preserve">and made available </w:t>
            </w:r>
            <w:r>
              <w:t>on the MnS producer. T</w:t>
            </w:r>
            <w:r w:rsidRPr="00087D02">
              <w:t>he file content will not be changed</w:t>
            </w:r>
            <w:r>
              <w:t xml:space="preserve"> anymore</w:t>
            </w:r>
            <w:r w:rsidRPr="00087D02">
              <w:t>.</w:t>
            </w:r>
          </w:p>
          <w:p w14:paraId="2ECC50A4" w14:textId="77777777" w:rsidR="00F47978" w:rsidRPr="00B8556B" w:rsidRDefault="00F47978" w:rsidP="00D10B1A">
            <w:pPr>
              <w:pStyle w:val="TAL"/>
              <w:rPr>
                <w:rFonts w:cs="Arial"/>
                <w:szCs w:val="18"/>
              </w:rPr>
            </w:pPr>
          </w:p>
          <w:p w14:paraId="6F3E7519"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4A1F31E6"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DateTime</w:t>
            </w:r>
          </w:p>
          <w:p w14:paraId="29CA1B19"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497E600E"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1037C7FD"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46FFF2A7"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640CBDEB"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F47978" w:rsidRPr="00B26339" w14:paraId="38B44642" w14:textId="77777777" w:rsidTr="00D10B1A">
        <w:trPr>
          <w:cantSplit/>
          <w:jc w:val="center"/>
        </w:trPr>
        <w:tc>
          <w:tcPr>
            <w:tcW w:w="1279" w:type="pct"/>
          </w:tcPr>
          <w:p w14:paraId="182A0951" w14:textId="77777777" w:rsidR="00F47978" w:rsidRPr="00CC4099" w:rsidRDefault="00F47978" w:rsidP="00D10B1A">
            <w:pPr>
              <w:pStyle w:val="TAL"/>
              <w:rPr>
                <w:rFonts w:cs="Arial"/>
                <w:szCs w:val="18"/>
              </w:rPr>
            </w:pPr>
            <w:r>
              <w:rPr>
                <w:rFonts w:cs="Arial"/>
                <w:szCs w:val="18"/>
              </w:rPr>
              <w:t>fileExpirationTime</w:t>
            </w:r>
          </w:p>
        </w:tc>
        <w:tc>
          <w:tcPr>
            <w:tcW w:w="2657" w:type="pct"/>
          </w:tcPr>
          <w:p w14:paraId="1FB41E14" w14:textId="77777777" w:rsidR="00F47978" w:rsidRPr="00B8556B" w:rsidRDefault="00F47978" w:rsidP="00D10B1A">
            <w:pPr>
              <w:pStyle w:val="TAL"/>
              <w:rPr>
                <w:rFonts w:cs="Arial"/>
                <w:szCs w:val="18"/>
              </w:rPr>
            </w:pPr>
            <w:r>
              <w:t>D</w:t>
            </w:r>
            <w:r w:rsidRPr="00087D02">
              <w:t xml:space="preserve">ate and time </w:t>
            </w:r>
            <w:r>
              <w:t>after</w:t>
            </w:r>
            <w:r w:rsidRPr="00087D02">
              <w:t xml:space="preserve"> which the file may be deleted.</w:t>
            </w:r>
            <w:del w:id="620" w:author="Author" w:date="2021-09-21T13:39:00Z">
              <w:r w:rsidRPr="00087D02" w:rsidDel="00EF4F80">
                <w:delText xml:space="preserve"> </w:delText>
              </w:r>
            </w:del>
          </w:p>
          <w:p w14:paraId="5BF29AD7" w14:textId="77777777" w:rsidR="00F47978" w:rsidRDefault="00F47978" w:rsidP="00D10B1A">
            <w:pPr>
              <w:pStyle w:val="TAL"/>
              <w:rPr>
                <w:szCs w:val="18"/>
              </w:rPr>
            </w:pPr>
          </w:p>
          <w:p w14:paraId="052AFF14"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5D8854FE"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DateTime</w:t>
            </w:r>
          </w:p>
          <w:p w14:paraId="52316CFD"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4D2F0225"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1F723649"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7B99571F"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44B040D7"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F47978" w:rsidRPr="00B26339" w:rsidDel="00BF2F10" w14:paraId="361FB994" w14:textId="1EA08046" w:rsidTr="00D10B1A">
        <w:trPr>
          <w:cantSplit/>
          <w:jc w:val="center"/>
        </w:trPr>
        <w:tc>
          <w:tcPr>
            <w:tcW w:w="1279" w:type="pct"/>
          </w:tcPr>
          <w:p w14:paraId="76F816C2" w14:textId="395DEDCA" w:rsidR="00F47978" w:rsidRPr="00CC4099" w:rsidDel="00BF2F10" w:rsidRDefault="00F47978" w:rsidP="00D10B1A">
            <w:pPr>
              <w:pStyle w:val="TAL"/>
              <w:rPr>
                <w:moveFrom w:id="621" w:author="Author" w:date="2021-09-30T10:07:00Z"/>
                <w:rFonts w:cs="Arial"/>
                <w:szCs w:val="18"/>
              </w:rPr>
            </w:pPr>
            <w:moveFromRangeStart w:id="622" w:author="Author" w:date="2021-09-30T10:07:00Z" w:name="move83888866"/>
            <w:moveFrom w:id="623" w:author="Author" w:date="2021-09-30T10:07:00Z">
              <w:r w:rsidDel="00BF2F10">
                <w:rPr>
                  <w:rFonts w:cs="Arial"/>
                  <w:szCs w:val="18"/>
                </w:rPr>
                <w:t>fileCompression</w:t>
              </w:r>
            </w:moveFrom>
          </w:p>
        </w:tc>
        <w:tc>
          <w:tcPr>
            <w:tcW w:w="2657" w:type="pct"/>
          </w:tcPr>
          <w:p w14:paraId="268E06F1" w14:textId="2398E681" w:rsidR="00F47978" w:rsidDel="00BF2F10" w:rsidRDefault="00F47978" w:rsidP="00D10B1A">
            <w:pPr>
              <w:pStyle w:val="TAL"/>
              <w:rPr>
                <w:moveFrom w:id="624" w:author="Author" w:date="2021-09-30T10:07:00Z"/>
              </w:rPr>
            </w:pPr>
            <w:moveFrom w:id="625" w:author="Author" w:date="2021-09-30T10:07:00Z">
              <w:r w:rsidDel="00BF2F10">
                <w:t>N</w:t>
              </w:r>
              <w:r w:rsidRPr="00087D02" w:rsidDel="00BF2F10">
                <w:t>ame of the algorithm</w:t>
              </w:r>
              <w:r w:rsidDel="00BF2F10">
                <w:t xml:space="preserve"> </w:t>
              </w:r>
              <w:r w:rsidRPr="00087D02" w:rsidDel="00BF2F10">
                <w:t xml:space="preserve">used for </w:t>
              </w:r>
              <w:r w:rsidDel="00BF2F10">
                <w:t xml:space="preserve">compressing </w:t>
              </w:r>
              <w:r w:rsidRPr="00087D02" w:rsidDel="00BF2F10">
                <w:t xml:space="preserve">the file. An empty </w:t>
              </w:r>
              <w:r w:rsidDel="00BF2F10">
                <w:t>or absent "</w:t>
              </w:r>
              <w:r w:rsidRPr="00971FE6" w:rsidDel="00BF2F10">
                <w:rPr>
                  <w:rFonts w:cs="Arial"/>
                </w:rPr>
                <w:t>fileCompression</w:t>
              </w:r>
              <w:r w:rsidDel="00BF2F10">
                <w:rPr>
                  <w:rFonts w:cs="Arial"/>
                </w:rPr>
                <w:t>"</w:t>
              </w:r>
              <w:r w:rsidRPr="00087D02" w:rsidDel="00BF2F10">
                <w:t xml:space="preserve"> </w:t>
              </w:r>
              <w:r w:rsidDel="00BF2F10">
                <w:t>parameter indicates the file is not compressed</w:t>
              </w:r>
              <w:r w:rsidRPr="00087D02" w:rsidDel="00BF2F10">
                <w:t xml:space="preserve">. </w:t>
              </w:r>
              <w:r w:rsidDel="00BF2F10">
                <w:t>The MnS producer selects the compression algorithm.</w:t>
              </w:r>
              <w:r w:rsidRPr="00087D02" w:rsidDel="00BF2F10">
                <w:t xml:space="preserve"> </w:t>
              </w:r>
              <w:r w:rsidDel="00BF2F10">
                <w:t xml:space="preserve">It </w:t>
              </w:r>
              <w:r w:rsidRPr="00087D02" w:rsidDel="00BF2F10">
                <w:t xml:space="preserve">is encouraged to use </w:t>
              </w:r>
              <w:r w:rsidDel="00BF2F10">
                <w:t xml:space="preserve">popular </w:t>
              </w:r>
              <w:r w:rsidRPr="00087D02" w:rsidDel="00BF2F10">
                <w:t>algorithm</w:t>
              </w:r>
              <w:r w:rsidDel="00BF2F10">
                <w:t>s</w:t>
              </w:r>
              <w:r w:rsidRPr="00087D02" w:rsidDel="00BF2F10">
                <w:t xml:space="preserve"> such as GZIP.</w:t>
              </w:r>
            </w:moveFrom>
          </w:p>
          <w:p w14:paraId="31AD05C5" w14:textId="3BCF955E" w:rsidR="00F47978" w:rsidDel="00BF2F10" w:rsidRDefault="00F47978" w:rsidP="00D10B1A">
            <w:pPr>
              <w:pStyle w:val="TAL"/>
              <w:rPr>
                <w:moveFrom w:id="626" w:author="Author" w:date="2021-09-30T10:07:00Z"/>
                <w:szCs w:val="18"/>
              </w:rPr>
            </w:pPr>
          </w:p>
          <w:p w14:paraId="55C33593" w14:textId="018410AB" w:rsidR="00F47978" w:rsidRPr="00E840EA" w:rsidDel="00BF2F10" w:rsidRDefault="00F47978" w:rsidP="00D10B1A">
            <w:pPr>
              <w:pStyle w:val="TAL"/>
              <w:rPr>
                <w:moveFrom w:id="627" w:author="Author" w:date="2021-09-30T10:07:00Z"/>
                <w:rFonts w:cs="Arial"/>
                <w:szCs w:val="18"/>
              </w:rPr>
            </w:pPr>
            <w:moveFrom w:id="628" w:author="Author" w:date="2021-09-30T10:07:00Z">
              <w:r w:rsidRPr="0010693E" w:rsidDel="00BF2F10">
                <w:rPr>
                  <w:szCs w:val="18"/>
                </w:rPr>
                <w:t xml:space="preserve">allowedValues: </w:t>
              </w:r>
              <w:r w:rsidDel="00BF2F10">
                <w:rPr>
                  <w:szCs w:val="18"/>
                </w:rPr>
                <w:t>N/A</w:t>
              </w:r>
            </w:moveFrom>
          </w:p>
        </w:tc>
        <w:tc>
          <w:tcPr>
            <w:tcW w:w="1064" w:type="pct"/>
          </w:tcPr>
          <w:p w14:paraId="3CEB2E88" w14:textId="5C64B032" w:rsidR="00F47978" w:rsidRPr="00C5220C" w:rsidDel="00BF2F10" w:rsidRDefault="00F47978" w:rsidP="00D10B1A">
            <w:pPr>
              <w:spacing w:after="0"/>
              <w:rPr>
                <w:moveFrom w:id="629" w:author="Author" w:date="2021-09-30T10:07:00Z"/>
                <w:rFonts w:ascii="Arial" w:hAnsi="Arial" w:cs="Arial"/>
                <w:sz w:val="18"/>
                <w:szCs w:val="18"/>
              </w:rPr>
            </w:pPr>
            <w:moveFrom w:id="630" w:author="Author" w:date="2021-09-30T10:07:00Z">
              <w:r w:rsidRPr="00AA5B48" w:rsidDel="00BF2F10">
                <w:rPr>
                  <w:rFonts w:ascii="Arial" w:hAnsi="Arial" w:cs="Arial"/>
                  <w:sz w:val="18"/>
                  <w:szCs w:val="18"/>
                </w:rPr>
                <w:t xml:space="preserve">Type: </w:t>
              </w:r>
              <w:r w:rsidDel="00BF2F10">
                <w:rPr>
                  <w:rFonts w:ascii="Arial" w:hAnsi="Arial" w:cs="Arial"/>
                  <w:sz w:val="18"/>
                  <w:szCs w:val="18"/>
                </w:rPr>
                <w:t>String</w:t>
              </w:r>
            </w:moveFrom>
          </w:p>
          <w:p w14:paraId="2564E0FD" w14:textId="2B0E570A" w:rsidR="00F47978" w:rsidRPr="002E7AD4" w:rsidDel="00BF2F10" w:rsidRDefault="00F47978" w:rsidP="00D10B1A">
            <w:pPr>
              <w:spacing w:after="0"/>
              <w:rPr>
                <w:moveFrom w:id="631" w:author="Author" w:date="2021-09-30T10:07:00Z"/>
                <w:rFonts w:ascii="Arial" w:hAnsi="Arial" w:cs="Arial"/>
                <w:sz w:val="18"/>
                <w:szCs w:val="18"/>
              </w:rPr>
            </w:pPr>
            <w:moveFrom w:id="632" w:author="Author" w:date="2021-09-30T10:07:00Z">
              <w:r w:rsidRPr="002E7AD4" w:rsidDel="00BF2F10">
                <w:rPr>
                  <w:rFonts w:ascii="Arial" w:hAnsi="Arial" w:cs="Arial"/>
                  <w:sz w:val="18"/>
                  <w:szCs w:val="18"/>
                </w:rPr>
                <w:t>multiplicity: 1</w:t>
              </w:r>
            </w:moveFrom>
          </w:p>
          <w:p w14:paraId="2A180BA0" w14:textId="5DA9BBE5" w:rsidR="00F47978" w:rsidRPr="00FA752D" w:rsidDel="00BF2F10" w:rsidRDefault="00F47978" w:rsidP="00D10B1A">
            <w:pPr>
              <w:spacing w:after="0"/>
              <w:rPr>
                <w:moveFrom w:id="633" w:author="Author" w:date="2021-09-30T10:07:00Z"/>
                <w:rFonts w:ascii="Arial" w:hAnsi="Arial" w:cs="Arial"/>
                <w:sz w:val="18"/>
                <w:szCs w:val="18"/>
              </w:rPr>
            </w:pPr>
            <w:moveFrom w:id="634" w:author="Author" w:date="2021-09-30T10:07:00Z">
              <w:r w:rsidRPr="00EC22EB" w:rsidDel="00BF2F10">
                <w:rPr>
                  <w:rFonts w:ascii="Arial" w:hAnsi="Arial" w:cs="Arial"/>
                  <w:sz w:val="18"/>
                  <w:szCs w:val="18"/>
                </w:rPr>
                <w:t>isOrdered: N/A</w:t>
              </w:r>
            </w:moveFrom>
          </w:p>
          <w:p w14:paraId="7782B810" w14:textId="5CF63345" w:rsidR="00F47978" w:rsidRPr="00787F01" w:rsidDel="00BF2F10" w:rsidRDefault="00F47978" w:rsidP="00D10B1A">
            <w:pPr>
              <w:spacing w:after="0"/>
              <w:rPr>
                <w:moveFrom w:id="635" w:author="Author" w:date="2021-09-30T10:07:00Z"/>
                <w:rFonts w:ascii="Arial" w:hAnsi="Arial" w:cs="Arial"/>
                <w:sz w:val="18"/>
                <w:szCs w:val="18"/>
              </w:rPr>
            </w:pPr>
            <w:moveFrom w:id="636" w:author="Author" w:date="2021-09-30T10:07:00Z">
              <w:r w:rsidRPr="00424998" w:rsidDel="00BF2F10">
                <w:rPr>
                  <w:rFonts w:ascii="Arial" w:hAnsi="Arial" w:cs="Arial"/>
                  <w:sz w:val="18"/>
                  <w:szCs w:val="18"/>
                </w:rPr>
                <w:t>isUnique: N/A</w:t>
              </w:r>
            </w:moveFrom>
          </w:p>
          <w:p w14:paraId="6CDC2DD4" w14:textId="78227309" w:rsidR="00F47978" w:rsidRPr="001318DA" w:rsidDel="00BF2F10" w:rsidRDefault="00F47978" w:rsidP="00D10B1A">
            <w:pPr>
              <w:spacing w:after="0"/>
              <w:rPr>
                <w:moveFrom w:id="637" w:author="Author" w:date="2021-09-30T10:07:00Z"/>
                <w:rFonts w:ascii="Arial" w:hAnsi="Arial" w:cs="Arial"/>
                <w:sz w:val="18"/>
                <w:szCs w:val="18"/>
              </w:rPr>
            </w:pPr>
            <w:moveFrom w:id="638" w:author="Author" w:date="2021-09-30T10:07:00Z">
              <w:r w:rsidRPr="00702590" w:rsidDel="00BF2F10">
                <w:rPr>
                  <w:rFonts w:ascii="Arial" w:hAnsi="Arial" w:cs="Arial"/>
                  <w:sz w:val="18"/>
                  <w:szCs w:val="18"/>
                </w:rPr>
                <w:t>defaultValue: N</w:t>
              </w:r>
              <w:r w:rsidRPr="001318DA" w:rsidDel="00BF2F10">
                <w:rPr>
                  <w:rFonts w:ascii="Arial" w:hAnsi="Arial" w:cs="Arial"/>
                  <w:sz w:val="18"/>
                  <w:szCs w:val="18"/>
                </w:rPr>
                <w:t>one</w:t>
              </w:r>
            </w:moveFrom>
          </w:p>
          <w:p w14:paraId="55D70D22" w14:textId="20956716" w:rsidR="00F47978" w:rsidRPr="00E840EA" w:rsidDel="00BF2F10" w:rsidRDefault="00F47978" w:rsidP="00D10B1A">
            <w:pPr>
              <w:spacing w:after="0"/>
              <w:rPr>
                <w:moveFrom w:id="639" w:author="Author" w:date="2021-09-30T10:07:00Z"/>
                <w:rFonts w:ascii="Arial" w:hAnsi="Arial" w:cs="Arial"/>
                <w:sz w:val="18"/>
                <w:szCs w:val="18"/>
              </w:rPr>
            </w:pPr>
            <w:moveFrom w:id="640" w:author="Author" w:date="2021-09-30T10:07:00Z">
              <w:r w:rsidRPr="009D2D5F" w:rsidDel="00BF2F10">
                <w:rPr>
                  <w:rFonts w:ascii="Arial" w:hAnsi="Arial" w:cs="Arial"/>
                  <w:sz w:val="18"/>
                  <w:szCs w:val="18"/>
                </w:rPr>
                <w:t>isNullable: False</w:t>
              </w:r>
            </w:moveFrom>
          </w:p>
        </w:tc>
      </w:tr>
      <w:tr w:rsidR="00F47978" w:rsidRPr="00B26339" w:rsidDel="00BF2F10" w14:paraId="63ACB9AC" w14:textId="417AF176" w:rsidTr="00D10B1A">
        <w:trPr>
          <w:cantSplit/>
          <w:jc w:val="center"/>
        </w:trPr>
        <w:tc>
          <w:tcPr>
            <w:tcW w:w="1279" w:type="pct"/>
          </w:tcPr>
          <w:p w14:paraId="7A1F2FA4" w14:textId="3B960199" w:rsidR="00F47978" w:rsidRPr="00CC4099" w:rsidDel="00BF2F10" w:rsidRDefault="00F47978" w:rsidP="00D10B1A">
            <w:pPr>
              <w:pStyle w:val="TAL"/>
              <w:rPr>
                <w:moveFrom w:id="641" w:author="Author" w:date="2021-09-30T10:07:00Z"/>
                <w:rFonts w:cs="Arial"/>
                <w:szCs w:val="18"/>
              </w:rPr>
            </w:pPr>
            <w:moveFromRangeStart w:id="642" w:author="Author" w:date="2021-09-30T10:07:00Z" w:name="move83888890"/>
            <w:moveFromRangeEnd w:id="622"/>
            <w:moveFrom w:id="643" w:author="Author" w:date="2021-09-30T10:07:00Z">
              <w:r w:rsidDel="00BF2F10">
                <w:rPr>
                  <w:rFonts w:cs="Arial"/>
                  <w:szCs w:val="18"/>
                </w:rPr>
                <w:lastRenderedPageBreak/>
                <w:t>fileFormat</w:t>
              </w:r>
            </w:moveFrom>
          </w:p>
        </w:tc>
        <w:tc>
          <w:tcPr>
            <w:tcW w:w="2657" w:type="pct"/>
          </w:tcPr>
          <w:p w14:paraId="19738E5B" w14:textId="0DE5ED37" w:rsidR="00F47978" w:rsidDel="00BF2F10" w:rsidRDefault="00F47978" w:rsidP="00D10B1A">
            <w:pPr>
              <w:pStyle w:val="TAL"/>
              <w:rPr>
                <w:moveFrom w:id="644" w:author="Author" w:date="2021-09-30T10:07:00Z"/>
              </w:rPr>
            </w:pPr>
            <w:moveFrom w:id="645" w:author="Author" w:date="2021-09-30T10:07:00Z">
              <w:r w:rsidDel="00BF2F10">
                <w:t>Identifier of the XML or ASN.1 schema (incl. its version) used to produce the file content.</w:t>
              </w:r>
            </w:moveFrom>
          </w:p>
          <w:p w14:paraId="01290291" w14:textId="48CA1073" w:rsidR="00F47978" w:rsidDel="00BF2F10" w:rsidRDefault="00F47978" w:rsidP="00D10B1A">
            <w:pPr>
              <w:pStyle w:val="TAL"/>
              <w:rPr>
                <w:moveFrom w:id="646" w:author="Author" w:date="2021-09-30T10:07:00Z"/>
                <w:szCs w:val="18"/>
              </w:rPr>
            </w:pPr>
          </w:p>
          <w:p w14:paraId="1D542F6C" w14:textId="3C92E81B" w:rsidR="00F47978" w:rsidRPr="00E840EA" w:rsidDel="00BF2F10" w:rsidRDefault="00F47978" w:rsidP="00D10B1A">
            <w:pPr>
              <w:pStyle w:val="TAL"/>
              <w:rPr>
                <w:moveFrom w:id="647" w:author="Author" w:date="2021-09-30T10:07:00Z"/>
                <w:rFonts w:cs="Arial"/>
                <w:szCs w:val="18"/>
              </w:rPr>
            </w:pPr>
            <w:moveFrom w:id="648" w:author="Author" w:date="2021-09-30T10:07:00Z">
              <w:r w:rsidRPr="0010693E" w:rsidDel="00BF2F10">
                <w:rPr>
                  <w:szCs w:val="18"/>
                </w:rPr>
                <w:t xml:space="preserve">allowedValues: </w:t>
              </w:r>
              <w:r w:rsidDel="00BF2F10">
                <w:rPr>
                  <w:szCs w:val="18"/>
                </w:rPr>
                <w:t>N/A</w:t>
              </w:r>
            </w:moveFrom>
          </w:p>
        </w:tc>
        <w:tc>
          <w:tcPr>
            <w:tcW w:w="1064" w:type="pct"/>
          </w:tcPr>
          <w:p w14:paraId="41AC054C" w14:textId="11522A2E" w:rsidR="00F47978" w:rsidRPr="00C5220C" w:rsidDel="00BF2F10" w:rsidRDefault="00F47978" w:rsidP="00D10B1A">
            <w:pPr>
              <w:spacing w:after="0"/>
              <w:rPr>
                <w:moveFrom w:id="649" w:author="Author" w:date="2021-09-30T10:07:00Z"/>
                <w:rFonts w:ascii="Arial" w:hAnsi="Arial" w:cs="Arial"/>
                <w:sz w:val="18"/>
                <w:szCs w:val="18"/>
              </w:rPr>
            </w:pPr>
            <w:moveFrom w:id="650" w:author="Author" w:date="2021-09-30T10:07:00Z">
              <w:r w:rsidRPr="00AA5B48" w:rsidDel="00BF2F10">
                <w:rPr>
                  <w:rFonts w:ascii="Arial" w:hAnsi="Arial" w:cs="Arial"/>
                  <w:sz w:val="18"/>
                  <w:szCs w:val="18"/>
                </w:rPr>
                <w:t xml:space="preserve">Type: </w:t>
              </w:r>
              <w:r w:rsidDel="00BF2F10">
                <w:rPr>
                  <w:rFonts w:ascii="Arial" w:hAnsi="Arial" w:cs="Arial"/>
                  <w:sz w:val="18"/>
                  <w:szCs w:val="18"/>
                </w:rPr>
                <w:t>String</w:t>
              </w:r>
            </w:moveFrom>
          </w:p>
          <w:p w14:paraId="7F540963" w14:textId="752FB39C" w:rsidR="00F47978" w:rsidRPr="002E7AD4" w:rsidDel="00BF2F10" w:rsidRDefault="00F47978" w:rsidP="00D10B1A">
            <w:pPr>
              <w:spacing w:after="0"/>
              <w:rPr>
                <w:moveFrom w:id="651" w:author="Author" w:date="2021-09-30T10:07:00Z"/>
                <w:rFonts w:ascii="Arial" w:hAnsi="Arial" w:cs="Arial"/>
                <w:sz w:val="18"/>
                <w:szCs w:val="18"/>
              </w:rPr>
            </w:pPr>
            <w:moveFrom w:id="652" w:author="Author" w:date="2021-09-30T10:07:00Z">
              <w:r w:rsidRPr="002E7AD4" w:rsidDel="00BF2F10">
                <w:rPr>
                  <w:rFonts w:ascii="Arial" w:hAnsi="Arial" w:cs="Arial"/>
                  <w:sz w:val="18"/>
                  <w:szCs w:val="18"/>
                </w:rPr>
                <w:t>multiplicity: 1</w:t>
              </w:r>
            </w:moveFrom>
          </w:p>
          <w:p w14:paraId="55F91C24" w14:textId="2534230E" w:rsidR="00F47978" w:rsidRPr="00FA752D" w:rsidDel="00BF2F10" w:rsidRDefault="00F47978" w:rsidP="00D10B1A">
            <w:pPr>
              <w:spacing w:after="0"/>
              <w:rPr>
                <w:moveFrom w:id="653" w:author="Author" w:date="2021-09-30T10:07:00Z"/>
                <w:rFonts w:ascii="Arial" w:hAnsi="Arial" w:cs="Arial"/>
                <w:sz w:val="18"/>
                <w:szCs w:val="18"/>
              </w:rPr>
            </w:pPr>
            <w:moveFrom w:id="654" w:author="Author" w:date="2021-09-30T10:07:00Z">
              <w:r w:rsidRPr="00EC22EB" w:rsidDel="00BF2F10">
                <w:rPr>
                  <w:rFonts w:ascii="Arial" w:hAnsi="Arial" w:cs="Arial"/>
                  <w:sz w:val="18"/>
                  <w:szCs w:val="18"/>
                </w:rPr>
                <w:t>isOrdered: N/A</w:t>
              </w:r>
            </w:moveFrom>
          </w:p>
          <w:p w14:paraId="50B9709C" w14:textId="777EE435" w:rsidR="00F47978" w:rsidRPr="00787F01" w:rsidDel="00BF2F10" w:rsidRDefault="00F47978" w:rsidP="00D10B1A">
            <w:pPr>
              <w:spacing w:after="0"/>
              <w:rPr>
                <w:moveFrom w:id="655" w:author="Author" w:date="2021-09-30T10:07:00Z"/>
                <w:rFonts w:ascii="Arial" w:hAnsi="Arial" w:cs="Arial"/>
                <w:sz w:val="18"/>
                <w:szCs w:val="18"/>
              </w:rPr>
            </w:pPr>
            <w:moveFrom w:id="656" w:author="Author" w:date="2021-09-30T10:07:00Z">
              <w:r w:rsidRPr="00424998" w:rsidDel="00BF2F10">
                <w:rPr>
                  <w:rFonts w:ascii="Arial" w:hAnsi="Arial" w:cs="Arial"/>
                  <w:sz w:val="18"/>
                  <w:szCs w:val="18"/>
                </w:rPr>
                <w:t>isUnique: N/A</w:t>
              </w:r>
            </w:moveFrom>
          </w:p>
          <w:p w14:paraId="75220136" w14:textId="6880FA3F" w:rsidR="00F47978" w:rsidRPr="001318DA" w:rsidDel="00BF2F10" w:rsidRDefault="00F47978" w:rsidP="00D10B1A">
            <w:pPr>
              <w:spacing w:after="0"/>
              <w:rPr>
                <w:moveFrom w:id="657" w:author="Author" w:date="2021-09-30T10:07:00Z"/>
                <w:rFonts w:ascii="Arial" w:hAnsi="Arial" w:cs="Arial"/>
                <w:sz w:val="18"/>
                <w:szCs w:val="18"/>
              </w:rPr>
            </w:pPr>
            <w:moveFrom w:id="658" w:author="Author" w:date="2021-09-30T10:07:00Z">
              <w:r w:rsidRPr="00702590" w:rsidDel="00BF2F10">
                <w:rPr>
                  <w:rFonts w:ascii="Arial" w:hAnsi="Arial" w:cs="Arial"/>
                  <w:sz w:val="18"/>
                  <w:szCs w:val="18"/>
                </w:rPr>
                <w:t>defaultValue: N</w:t>
              </w:r>
              <w:r w:rsidRPr="001318DA" w:rsidDel="00BF2F10">
                <w:rPr>
                  <w:rFonts w:ascii="Arial" w:hAnsi="Arial" w:cs="Arial"/>
                  <w:sz w:val="18"/>
                  <w:szCs w:val="18"/>
                </w:rPr>
                <w:t>one</w:t>
              </w:r>
            </w:moveFrom>
          </w:p>
          <w:p w14:paraId="34956E14" w14:textId="11F3651E" w:rsidR="00F47978" w:rsidRPr="00E840EA" w:rsidDel="00BF2F10" w:rsidRDefault="00F47978" w:rsidP="00D10B1A">
            <w:pPr>
              <w:spacing w:after="0"/>
              <w:rPr>
                <w:moveFrom w:id="659" w:author="Author" w:date="2021-09-30T10:07:00Z"/>
                <w:rFonts w:ascii="Arial" w:hAnsi="Arial" w:cs="Arial"/>
                <w:sz w:val="18"/>
                <w:szCs w:val="18"/>
              </w:rPr>
            </w:pPr>
            <w:moveFrom w:id="660" w:author="Author" w:date="2021-09-30T10:07:00Z">
              <w:r w:rsidRPr="009D2D5F" w:rsidDel="00BF2F10">
                <w:rPr>
                  <w:rFonts w:ascii="Arial" w:hAnsi="Arial" w:cs="Arial"/>
                  <w:sz w:val="18"/>
                  <w:szCs w:val="18"/>
                </w:rPr>
                <w:t>isNullable: False</w:t>
              </w:r>
            </w:moveFrom>
          </w:p>
        </w:tc>
      </w:tr>
      <w:tr w:rsidR="00F47978" w:rsidRPr="00B26339" w:rsidDel="00BF2F10" w14:paraId="5F0A1F4B" w14:textId="60D600D7" w:rsidTr="00D10B1A">
        <w:trPr>
          <w:cantSplit/>
          <w:jc w:val="center"/>
        </w:trPr>
        <w:tc>
          <w:tcPr>
            <w:tcW w:w="1279" w:type="pct"/>
          </w:tcPr>
          <w:p w14:paraId="745BF577" w14:textId="78EA59E2" w:rsidR="00F47978" w:rsidRPr="00CC4099" w:rsidDel="00BF2F10" w:rsidRDefault="00F47978" w:rsidP="00D10B1A">
            <w:pPr>
              <w:pStyle w:val="TAL"/>
              <w:rPr>
                <w:moveFrom w:id="661" w:author="Author" w:date="2021-09-30T10:07:00Z"/>
                <w:rFonts w:cs="Arial"/>
                <w:szCs w:val="18"/>
              </w:rPr>
            </w:pPr>
            <w:moveFromRangeStart w:id="662" w:author="Author" w:date="2021-09-30T10:07:00Z" w:name="move83888882"/>
            <w:moveFromRangeEnd w:id="642"/>
            <w:moveFrom w:id="663" w:author="Author" w:date="2021-09-30T10:07:00Z">
              <w:r w:rsidDel="00BF2F10">
                <w:rPr>
                  <w:rFonts w:cs="Arial"/>
                  <w:szCs w:val="18"/>
                </w:rPr>
                <w:t>fileDataType</w:t>
              </w:r>
            </w:moveFrom>
          </w:p>
        </w:tc>
        <w:tc>
          <w:tcPr>
            <w:tcW w:w="2657" w:type="pct"/>
          </w:tcPr>
          <w:p w14:paraId="06E4CB59" w14:textId="49F352A7" w:rsidR="00F47978" w:rsidDel="00BF2F10" w:rsidRDefault="00F47978" w:rsidP="00D10B1A">
            <w:pPr>
              <w:pStyle w:val="TAL"/>
              <w:rPr>
                <w:moveFrom w:id="664" w:author="Author" w:date="2021-09-30T10:07:00Z"/>
              </w:rPr>
            </w:pPr>
            <w:moveFrom w:id="665" w:author="Author" w:date="2021-09-30T10:07:00Z">
              <w:r w:rsidDel="00BF2F10">
                <w:t>Type of the management data stored in the file.</w:t>
              </w:r>
            </w:moveFrom>
          </w:p>
          <w:p w14:paraId="1259C537" w14:textId="16B6AF15" w:rsidR="00F47978" w:rsidDel="00BF2F10" w:rsidRDefault="00F47978" w:rsidP="00D10B1A">
            <w:pPr>
              <w:pStyle w:val="TAL"/>
              <w:rPr>
                <w:moveFrom w:id="666" w:author="Author" w:date="2021-09-30T10:07:00Z"/>
              </w:rPr>
            </w:pPr>
          </w:p>
          <w:p w14:paraId="18EF8515" w14:textId="67493CA8" w:rsidR="00F47978" w:rsidDel="00BF2F10" w:rsidRDefault="00F47978" w:rsidP="00D10B1A">
            <w:pPr>
              <w:pStyle w:val="TAL"/>
              <w:rPr>
                <w:moveFrom w:id="667" w:author="Author" w:date="2021-09-30T10:07:00Z"/>
              </w:rPr>
            </w:pPr>
            <w:moveFrom w:id="668" w:author="Author" w:date="2021-09-30T10:07:00Z">
              <w:r w:rsidDel="00BF2F10">
                <w:t>AllowedValues</w:t>
              </w:r>
              <w:r w:rsidDel="00BF2F10">
                <w:rPr>
                  <w:rFonts w:ascii="Courier New" w:hAnsi="Courier New" w:cs="Courier New"/>
                </w:rPr>
                <w:t>:</w:t>
              </w:r>
            </w:moveFrom>
          </w:p>
          <w:p w14:paraId="37D12FA6" w14:textId="188B0AFE" w:rsidR="00F47978" w:rsidDel="00BF2F10" w:rsidRDefault="00F47978" w:rsidP="00D10B1A">
            <w:pPr>
              <w:pStyle w:val="TAL"/>
              <w:rPr>
                <w:moveFrom w:id="669" w:author="Author" w:date="2021-09-30T10:07:00Z"/>
              </w:rPr>
            </w:pPr>
            <w:moveFrom w:id="670" w:author="Author" w:date="2021-09-30T10:07:00Z">
              <w:r w:rsidDel="00BF2F10">
                <w:t>- "</w:t>
              </w:r>
              <w:r w:rsidRPr="00361DBF" w:rsidDel="00BF2F10">
                <w:t>PERFORMANCE</w:t>
              </w:r>
              <w:r w:rsidDel="00BF2F10">
                <w:t>"</w:t>
              </w:r>
            </w:moveFrom>
          </w:p>
          <w:p w14:paraId="6F1DD5E8" w14:textId="6030ACFE" w:rsidR="00F47978" w:rsidDel="00BF2F10" w:rsidRDefault="00F47978" w:rsidP="00D10B1A">
            <w:pPr>
              <w:pStyle w:val="TAL"/>
              <w:rPr>
                <w:moveFrom w:id="671" w:author="Author" w:date="2021-09-30T10:07:00Z"/>
              </w:rPr>
            </w:pPr>
            <w:moveFrom w:id="672" w:author="Author" w:date="2021-09-30T10:07:00Z">
              <w:r w:rsidDel="00BF2F10">
                <w:t>- "</w:t>
              </w:r>
              <w:r w:rsidRPr="00361DBF" w:rsidDel="00BF2F10">
                <w:t>TRACE</w:t>
              </w:r>
              <w:r w:rsidDel="00BF2F10">
                <w:t>"</w:t>
              </w:r>
            </w:moveFrom>
          </w:p>
          <w:p w14:paraId="66A426FB" w14:textId="2DF5F277" w:rsidR="00F47978" w:rsidDel="00BF2F10" w:rsidRDefault="00F47978" w:rsidP="00D10B1A">
            <w:pPr>
              <w:pStyle w:val="TAL"/>
              <w:rPr>
                <w:moveFrom w:id="673" w:author="Author" w:date="2021-09-30T10:07:00Z"/>
              </w:rPr>
            </w:pPr>
            <w:moveFrom w:id="674" w:author="Author" w:date="2021-09-30T10:07:00Z">
              <w:r w:rsidDel="00BF2F10">
                <w:t>- "</w:t>
              </w:r>
              <w:r w:rsidRPr="00361DBF" w:rsidDel="00BF2F10">
                <w:t>ANALYTICS</w:t>
              </w:r>
              <w:r w:rsidDel="00BF2F10">
                <w:t>"</w:t>
              </w:r>
            </w:moveFrom>
          </w:p>
          <w:p w14:paraId="42785535" w14:textId="76D7FE55" w:rsidR="00F47978" w:rsidDel="00BF2F10" w:rsidRDefault="00F47978" w:rsidP="00D10B1A">
            <w:pPr>
              <w:pStyle w:val="TAL"/>
              <w:rPr>
                <w:moveFrom w:id="675" w:author="Author" w:date="2021-09-30T10:07:00Z"/>
              </w:rPr>
            </w:pPr>
            <w:moveFrom w:id="676" w:author="Author" w:date="2021-09-30T10:07:00Z">
              <w:r w:rsidDel="00BF2F10">
                <w:t>- "</w:t>
              </w:r>
              <w:r w:rsidRPr="00361DBF" w:rsidDel="00BF2F10">
                <w:t>PROPRIETARY</w:t>
              </w:r>
              <w:r w:rsidDel="00BF2F10">
                <w:t>"</w:t>
              </w:r>
            </w:moveFrom>
          </w:p>
          <w:p w14:paraId="1D69ACEB" w14:textId="5744EC9A" w:rsidR="00F47978" w:rsidDel="00BF2F10" w:rsidRDefault="00F47978" w:rsidP="00D10B1A">
            <w:pPr>
              <w:pStyle w:val="TAL"/>
              <w:rPr>
                <w:moveFrom w:id="677" w:author="Author" w:date="2021-09-30T10:07:00Z"/>
              </w:rPr>
            </w:pPr>
          </w:p>
          <w:p w14:paraId="7A1B84F7" w14:textId="49744209" w:rsidR="00F47978" w:rsidRPr="00E840EA" w:rsidDel="00BF2F10" w:rsidRDefault="00F47978" w:rsidP="00D10B1A">
            <w:pPr>
              <w:pStyle w:val="TAL"/>
              <w:rPr>
                <w:moveFrom w:id="678" w:author="Author" w:date="2021-09-30T10:07:00Z"/>
                <w:rFonts w:cs="Arial"/>
                <w:szCs w:val="18"/>
              </w:rPr>
            </w:pPr>
            <w:moveFrom w:id="679" w:author="Author" w:date="2021-09-30T10:07:00Z">
              <w:r w:rsidDel="00BF2F10">
                <w:t>The value "PERFORMANCE" refers to measurements and KPIs.</w:t>
              </w:r>
            </w:moveFrom>
          </w:p>
        </w:tc>
        <w:tc>
          <w:tcPr>
            <w:tcW w:w="1064" w:type="pct"/>
          </w:tcPr>
          <w:p w14:paraId="0CC8F085" w14:textId="7293AAE1" w:rsidR="00F47978" w:rsidRPr="00C5220C" w:rsidDel="00BF2F10" w:rsidRDefault="00F47978" w:rsidP="00D10B1A">
            <w:pPr>
              <w:spacing w:after="0"/>
              <w:rPr>
                <w:moveFrom w:id="680" w:author="Author" w:date="2021-09-30T10:07:00Z"/>
                <w:rFonts w:ascii="Arial" w:hAnsi="Arial" w:cs="Arial"/>
                <w:sz w:val="18"/>
                <w:szCs w:val="18"/>
              </w:rPr>
            </w:pPr>
            <w:moveFrom w:id="681" w:author="Author" w:date="2021-09-30T10:07:00Z">
              <w:r w:rsidRPr="00AA5B48" w:rsidDel="00BF2F10">
                <w:rPr>
                  <w:rFonts w:ascii="Arial" w:hAnsi="Arial" w:cs="Arial"/>
                  <w:sz w:val="18"/>
                  <w:szCs w:val="18"/>
                </w:rPr>
                <w:t xml:space="preserve">Type: </w:t>
              </w:r>
              <w:r w:rsidDel="00BF2F10">
                <w:rPr>
                  <w:rFonts w:ascii="Arial" w:hAnsi="Arial" w:cs="Arial"/>
                  <w:sz w:val="18"/>
                  <w:szCs w:val="18"/>
                </w:rPr>
                <w:t>ENUM</w:t>
              </w:r>
            </w:moveFrom>
          </w:p>
          <w:p w14:paraId="13BFCA4D" w14:textId="3AC30481" w:rsidR="00F47978" w:rsidRPr="002E7AD4" w:rsidDel="00BF2F10" w:rsidRDefault="00F47978" w:rsidP="00D10B1A">
            <w:pPr>
              <w:spacing w:after="0"/>
              <w:rPr>
                <w:moveFrom w:id="682" w:author="Author" w:date="2021-09-30T10:07:00Z"/>
                <w:rFonts w:ascii="Arial" w:hAnsi="Arial" w:cs="Arial"/>
                <w:sz w:val="18"/>
                <w:szCs w:val="18"/>
              </w:rPr>
            </w:pPr>
            <w:moveFrom w:id="683" w:author="Author" w:date="2021-09-30T10:07:00Z">
              <w:r w:rsidRPr="002E7AD4" w:rsidDel="00BF2F10">
                <w:rPr>
                  <w:rFonts w:ascii="Arial" w:hAnsi="Arial" w:cs="Arial"/>
                  <w:sz w:val="18"/>
                  <w:szCs w:val="18"/>
                </w:rPr>
                <w:t>multiplicity: 1</w:t>
              </w:r>
            </w:moveFrom>
          </w:p>
          <w:p w14:paraId="3FC0B75A" w14:textId="52A268E3" w:rsidR="00F47978" w:rsidRPr="00FA752D" w:rsidDel="00BF2F10" w:rsidRDefault="00F47978" w:rsidP="00D10B1A">
            <w:pPr>
              <w:spacing w:after="0"/>
              <w:rPr>
                <w:moveFrom w:id="684" w:author="Author" w:date="2021-09-30T10:07:00Z"/>
                <w:rFonts w:ascii="Arial" w:hAnsi="Arial" w:cs="Arial"/>
                <w:sz w:val="18"/>
                <w:szCs w:val="18"/>
              </w:rPr>
            </w:pPr>
            <w:moveFrom w:id="685" w:author="Author" w:date="2021-09-30T10:07:00Z">
              <w:r w:rsidRPr="00EC22EB" w:rsidDel="00BF2F10">
                <w:rPr>
                  <w:rFonts w:ascii="Arial" w:hAnsi="Arial" w:cs="Arial"/>
                  <w:sz w:val="18"/>
                  <w:szCs w:val="18"/>
                </w:rPr>
                <w:t>isOrdered: N/A</w:t>
              </w:r>
            </w:moveFrom>
          </w:p>
          <w:p w14:paraId="5F46C731" w14:textId="4EE640F3" w:rsidR="00F47978" w:rsidRPr="00787F01" w:rsidDel="00BF2F10" w:rsidRDefault="00F47978" w:rsidP="00D10B1A">
            <w:pPr>
              <w:spacing w:after="0"/>
              <w:rPr>
                <w:moveFrom w:id="686" w:author="Author" w:date="2021-09-30T10:07:00Z"/>
                <w:rFonts w:ascii="Arial" w:hAnsi="Arial" w:cs="Arial"/>
                <w:sz w:val="18"/>
                <w:szCs w:val="18"/>
              </w:rPr>
            </w:pPr>
            <w:moveFrom w:id="687" w:author="Author" w:date="2021-09-30T10:07:00Z">
              <w:r w:rsidRPr="00424998" w:rsidDel="00BF2F10">
                <w:rPr>
                  <w:rFonts w:ascii="Arial" w:hAnsi="Arial" w:cs="Arial"/>
                  <w:sz w:val="18"/>
                  <w:szCs w:val="18"/>
                </w:rPr>
                <w:t>isUnique: N/A</w:t>
              </w:r>
            </w:moveFrom>
          </w:p>
          <w:p w14:paraId="3954984A" w14:textId="7E35411C" w:rsidR="00F47978" w:rsidRPr="001318DA" w:rsidDel="00BF2F10" w:rsidRDefault="00F47978" w:rsidP="00D10B1A">
            <w:pPr>
              <w:spacing w:after="0"/>
              <w:rPr>
                <w:moveFrom w:id="688" w:author="Author" w:date="2021-09-30T10:07:00Z"/>
                <w:rFonts w:ascii="Arial" w:hAnsi="Arial" w:cs="Arial"/>
                <w:sz w:val="18"/>
                <w:szCs w:val="18"/>
              </w:rPr>
            </w:pPr>
            <w:moveFrom w:id="689" w:author="Author" w:date="2021-09-30T10:07:00Z">
              <w:r w:rsidRPr="00702590" w:rsidDel="00BF2F10">
                <w:rPr>
                  <w:rFonts w:ascii="Arial" w:hAnsi="Arial" w:cs="Arial"/>
                  <w:sz w:val="18"/>
                  <w:szCs w:val="18"/>
                </w:rPr>
                <w:t>defaultValue: N</w:t>
              </w:r>
              <w:r w:rsidRPr="001318DA" w:rsidDel="00BF2F10">
                <w:rPr>
                  <w:rFonts w:ascii="Arial" w:hAnsi="Arial" w:cs="Arial"/>
                  <w:sz w:val="18"/>
                  <w:szCs w:val="18"/>
                </w:rPr>
                <w:t>one</w:t>
              </w:r>
            </w:moveFrom>
          </w:p>
          <w:p w14:paraId="7D632186" w14:textId="66A19B77" w:rsidR="00F47978" w:rsidRPr="00E840EA" w:rsidDel="00BF2F10" w:rsidRDefault="00F47978" w:rsidP="00D10B1A">
            <w:pPr>
              <w:spacing w:after="0"/>
              <w:rPr>
                <w:moveFrom w:id="690" w:author="Author" w:date="2021-09-30T10:07:00Z"/>
                <w:rFonts w:ascii="Arial" w:hAnsi="Arial" w:cs="Arial"/>
                <w:sz w:val="18"/>
                <w:szCs w:val="18"/>
              </w:rPr>
            </w:pPr>
            <w:moveFrom w:id="691" w:author="Author" w:date="2021-09-30T10:07:00Z">
              <w:r w:rsidRPr="009D2D5F" w:rsidDel="00BF2F10">
                <w:rPr>
                  <w:rFonts w:ascii="Arial" w:hAnsi="Arial" w:cs="Arial"/>
                  <w:sz w:val="18"/>
                  <w:szCs w:val="18"/>
                </w:rPr>
                <w:t>isNullable: False</w:t>
              </w:r>
            </w:moveFrom>
          </w:p>
        </w:tc>
      </w:tr>
      <w:moveFromRangeEnd w:id="662"/>
      <w:tr w:rsidR="00D71708" w:rsidRPr="00B26339" w14:paraId="2131BDCA" w14:textId="77777777" w:rsidTr="00D10B1A">
        <w:trPr>
          <w:cantSplit/>
          <w:jc w:val="center"/>
        </w:trPr>
        <w:tc>
          <w:tcPr>
            <w:tcW w:w="1279" w:type="pct"/>
          </w:tcPr>
          <w:p w14:paraId="45A7DD75" w14:textId="582FCC5C" w:rsidR="00D71708" w:rsidRDefault="00D71708" w:rsidP="00D10B1A">
            <w:pPr>
              <w:pStyle w:val="TAL"/>
              <w:rPr>
                <w:rFonts w:cs="Arial"/>
                <w:szCs w:val="18"/>
              </w:rPr>
            </w:pPr>
            <w:r>
              <w:rPr>
                <w:rFonts w:cs="Arial"/>
                <w:szCs w:val="18"/>
              </w:rPr>
              <w:t>fileContent</w:t>
            </w:r>
          </w:p>
        </w:tc>
        <w:tc>
          <w:tcPr>
            <w:tcW w:w="2657" w:type="pct"/>
          </w:tcPr>
          <w:p w14:paraId="3F367D67" w14:textId="1A976527" w:rsidR="00D71708" w:rsidRDefault="00D71708" w:rsidP="00D10B1A">
            <w:pPr>
              <w:pStyle w:val="TAL"/>
            </w:pPr>
            <w:r>
              <w:t>File content</w:t>
            </w:r>
            <w:ins w:id="692" w:author="Author" w:date="2021-09-21T13:39:00Z">
              <w:r w:rsidR="00EF4F80">
                <w:t>.</w:t>
              </w:r>
            </w:ins>
          </w:p>
          <w:p w14:paraId="0B2A1948" w14:textId="77777777" w:rsidR="002619D7" w:rsidRDefault="002619D7" w:rsidP="002619D7">
            <w:pPr>
              <w:pStyle w:val="TAL"/>
              <w:rPr>
                <w:szCs w:val="18"/>
              </w:rPr>
            </w:pPr>
          </w:p>
          <w:p w14:paraId="53E7BB3A" w14:textId="69189088" w:rsidR="002619D7" w:rsidRDefault="002619D7" w:rsidP="002619D7">
            <w:pPr>
              <w:pStyle w:val="TAL"/>
            </w:pPr>
            <w:r w:rsidRPr="0010693E">
              <w:rPr>
                <w:szCs w:val="18"/>
              </w:rPr>
              <w:t xml:space="preserve">allowedValues: </w:t>
            </w:r>
            <w:r>
              <w:rPr>
                <w:szCs w:val="18"/>
              </w:rPr>
              <w:t>N/A</w:t>
            </w:r>
          </w:p>
        </w:tc>
        <w:tc>
          <w:tcPr>
            <w:tcW w:w="1064" w:type="pct"/>
          </w:tcPr>
          <w:p w14:paraId="3E6360B8" w14:textId="573ECBA7" w:rsidR="00D71708" w:rsidRPr="00C5220C" w:rsidRDefault="00D71708" w:rsidP="00D71708">
            <w:pPr>
              <w:spacing w:after="0"/>
              <w:rPr>
                <w:rFonts w:ascii="Arial" w:hAnsi="Arial" w:cs="Arial"/>
                <w:sz w:val="18"/>
                <w:szCs w:val="18"/>
              </w:rPr>
            </w:pPr>
            <w:r w:rsidRPr="00AA5B48">
              <w:rPr>
                <w:rFonts w:ascii="Arial" w:hAnsi="Arial" w:cs="Arial"/>
                <w:sz w:val="18"/>
                <w:szCs w:val="18"/>
              </w:rPr>
              <w:t xml:space="preserve">Type: </w:t>
            </w:r>
            <w:r w:rsidR="00240C86">
              <w:rPr>
                <w:rFonts w:ascii="Arial" w:hAnsi="Arial" w:cs="Arial"/>
                <w:sz w:val="18"/>
                <w:szCs w:val="18"/>
              </w:rPr>
              <w:t>String</w:t>
            </w:r>
          </w:p>
          <w:p w14:paraId="058240FF" w14:textId="77777777" w:rsidR="00D71708" w:rsidRPr="002E7AD4" w:rsidRDefault="00D71708" w:rsidP="00D71708">
            <w:pPr>
              <w:spacing w:after="0"/>
              <w:rPr>
                <w:rFonts w:ascii="Arial" w:hAnsi="Arial" w:cs="Arial"/>
                <w:sz w:val="18"/>
                <w:szCs w:val="18"/>
              </w:rPr>
            </w:pPr>
            <w:r w:rsidRPr="002E7AD4">
              <w:rPr>
                <w:rFonts w:ascii="Arial" w:hAnsi="Arial" w:cs="Arial"/>
                <w:sz w:val="18"/>
                <w:szCs w:val="18"/>
              </w:rPr>
              <w:t>multiplicity: 1</w:t>
            </w:r>
          </w:p>
          <w:p w14:paraId="71043B6B" w14:textId="77777777" w:rsidR="00D71708" w:rsidRPr="00FA752D" w:rsidRDefault="00D71708" w:rsidP="00D71708">
            <w:pPr>
              <w:spacing w:after="0"/>
              <w:rPr>
                <w:rFonts w:ascii="Arial" w:hAnsi="Arial" w:cs="Arial"/>
                <w:sz w:val="18"/>
                <w:szCs w:val="18"/>
              </w:rPr>
            </w:pPr>
            <w:r w:rsidRPr="00EC22EB">
              <w:rPr>
                <w:rFonts w:ascii="Arial" w:hAnsi="Arial" w:cs="Arial"/>
                <w:sz w:val="18"/>
                <w:szCs w:val="18"/>
              </w:rPr>
              <w:t>isOrdered: N/A</w:t>
            </w:r>
          </w:p>
          <w:p w14:paraId="4A686E55" w14:textId="77777777" w:rsidR="00D71708" w:rsidRPr="00787F01" w:rsidRDefault="00D71708" w:rsidP="00D71708">
            <w:pPr>
              <w:spacing w:after="0"/>
              <w:rPr>
                <w:rFonts w:ascii="Arial" w:hAnsi="Arial" w:cs="Arial"/>
                <w:sz w:val="18"/>
                <w:szCs w:val="18"/>
              </w:rPr>
            </w:pPr>
            <w:r w:rsidRPr="00424998">
              <w:rPr>
                <w:rFonts w:ascii="Arial" w:hAnsi="Arial" w:cs="Arial"/>
                <w:sz w:val="18"/>
                <w:szCs w:val="18"/>
              </w:rPr>
              <w:t>isUnique: N/A</w:t>
            </w:r>
          </w:p>
          <w:p w14:paraId="235D9377" w14:textId="77777777" w:rsidR="00D71708" w:rsidRPr="001318DA" w:rsidRDefault="00D71708" w:rsidP="00D71708">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7C068538" w14:textId="57EEF4E0" w:rsidR="00D71708" w:rsidRPr="00AA5B48" w:rsidRDefault="00D71708" w:rsidP="00D71708">
            <w:pPr>
              <w:spacing w:after="0"/>
              <w:rPr>
                <w:rFonts w:ascii="Arial" w:hAnsi="Arial" w:cs="Arial"/>
                <w:sz w:val="18"/>
                <w:szCs w:val="18"/>
              </w:rPr>
            </w:pPr>
            <w:r w:rsidRPr="009D2D5F">
              <w:rPr>
                <w:rFonts w:ascii="Arial" w:hAnsi="Arial" w:cs="Arial"/>
                <w:sz w:val="18"/>
                <w:szCs w:val="18"/>
              </w:rPr>
              <w:t>isNullable: False</w:t>
            </w:r>
          </w:p>
        </w:tc>
      </w:tr>
    </w:tbl>
    <w:p w14:paraId="246E2DD7" w14:textId="77777777" w:rsidR="00F47978" w:rsidRPr="00D313F0" w:rsidRDefault="00F47978" w:rsidP="00F47978">
      <w:pPr>
        <w:rPr>
          <w:lang w:val="fr-FR" w:eastAsia="zh-CN"/>
        </w:rPr>
      </w:pPr>
    </w:p>
    <w:p w14:paraId="31E1501F" w14:textId="3C2DC334" w:rsidR="00F47978" w:rsidRPr="00622A83" w:rsidRDefault="00F47978" w:rsidP="00F47978">
      <w:pPr>
        <w:pStyle w:val="Heading4"/>
        <w:rPr>
          <w:lang w:val="fr-FR"/>
        </w:rPr>
      </w:pPr>
      <w:r w:rsidRPr="00622A83">
        <w:rPr>
          <w:lang w:val="fr-FR"/>
        </w:rPr>
        <w:t>4.3.</w:t>
      </w:r>
      <w:r w:rsidRPr="00356023">
        <w:rPr>
          <w:lang w:val="fr-FR"/>
        </w:rPr>
        <w:t>Y</w:t>
      </w:r>
      <w:r w:rsidRPr="00622A83">
        <w:rPr>
          <w:lang w:val="fr-FR"/>
        </w:rPr>
        <w:t>.3</w:t>
      </w:r>
      <w:r w:rsidRPr="00622A83">
        <w:rPr>
          <w:lang w:val="fr-FR"/>
        </w:rPr>
        <w:tab/>
        <w:t>Attribute constraints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761920" w14:paraId="6D27FC10" w14:textId="77777777" w:rsidTr="00356023">
        <w:trPr>
          <w:jc w:val="center"/>
        </w:trPr>
        <w:tc>
          <w:tcPr>
            <w:tcW w:w="1169" w:type="pct"/>
            <w:shd w:val="clear" w:color="auto" w:fill="BFBFBF"/>
          </w:tcPr>
          <w:p w14:paraId="10F8895C" w14:textId="77777777" w:rsidR="00761920" w:rsidRDefault="00761920" w:rsidP="00356023">
            <w:pPr>
              <w:pStyle w:val="TAH"/>
            </w:pPr>
            <w:r>
              <w:t>Name</w:t>
            </w:r>
          </w:p>
        </w:tc>
        <w:tc>
          <w:tcPr>
            <w:tcW w:w="3831" w:type="pct"/>
            <w:shd w:val="clear" w:color="auto" w:fill="BFBFBF"/>
          </w:tcPr>
          <w:p w14:paraId="29BA5A53" w14:textId="77777777" w:rsidR="00761920" w:rsidRDefault="00761920" w:rsidP="00356023">
            <w:pPr>
              <w:pStyle w:val="TAH"/>
            </w:pPr>
            <w:r>
              <w:t>Definition</w:t>
            </w:r>
          </w:p>
        </w:tc>
      </w:tr>
      <w:tr w:rsidR="00761920" w:rsidRPr="00BD0CAD" w14:paraId="18037C7A" w14:textId="77777777" w:rsidTr="00356023">
        <w:trPr>
          <w:jc w:val="center"/>
        </w:trPr>
        <w:tc>
          <w:tcPr>
            <w:tcW w:w="1169" w:type="pct"/>
          </w:tcPr>
          <w:p w14:paraId="158AAEE3" w14:textId="77CA1159" w:rsidR="0064166B" w:rsidRDefault="00761920" w:rsidP="00356023">
            <w:pPr>
              <w:pStyle w:val="TAL"/>
              <w:rPr>
                <w:rFonts w:cs="Arial"/>
                <w:color w:val="000000"/>
              </w:rPr>
            </w:pPr>
            <w:r>
              <w:rPr>
                <w:rFonts w:cs="Arial"/>
                <w:color w:val="000000"/>
              </w:rPr>
              <w:t>job</w:t>
            </w:r>
            <w:ins w:id="693" w:author="Author" w:date="2021-10-01T11:47:00Z">
              <w:r w:rsidR="00F94808">
                <w:rPr>
                  <w:rFonts w:cs="Arial"/>
                  <w:color w:val="000000"/>
                </w:rPr>
                <w:t>Ref</w:t>
              </w:r>
            </w:ins>
            <w:del w:id="694" w:author="Author" w:date="2021-10-01T11:47:00Z">
              <w:r w:rsidDel="00F94808">
                <w:rPr>
                  <w:rFonts w:cs="Arial"/>
                  <w:color w:val="000000"/>
                </w:rPr>
                <w:delText>ObjectInstances</w:delText>
              </w:r>
            </w:del>
          </w:p>
          <w:p w14:paraId="760C5744" w14:textId="01F7ABE9" w:rsidR="00761920" w:rsidRPr="00B26339" w:rsidRDefault="00761920" w:rsidP="00356023">
            <w:pPr>
              <w:pStyle w:val="TAL"/>
              <w:rPr>
                <w:rFonts w:cs="Arial"/>
                <w:b/>
                <w:szCs w:val="18"/>
              </w:rPr>
            </w:pPr>
            <w:r w:rsidRPr="00B26339">
              <w:rPr>
                <w:rFonts w:cs="Arial"/>
                <w:szCs w:val="18"/>
              </w:rPr>
              <w:t>Support Qualifier</w:t>
            </w:r>
          </w:p>
        </w:tc>
        <w:tc>
          <w:tcPr>
            <w:tcW w:w="3831" w:type="pct"/>
          </w:tcPr>
          <w:p w14:paraId="527CC7A2" w14:textId="3B69FC96" w:rsidR="00761920" w:rsidRPr="00BD0CAD" w:rsidRDefault="00761920" w:rsidP="00356023">
            <w:pPr>
              <w:spacing w:after="0"/>
              <w:rPr>
                <w:rFonts w:ascii="Arial" w:hAnsi="Arial" w:cs="Arial"/>
                <w:sz w:val="18"/>
                <w:szCs w:val="18"/>
              </w:rPr>
            </w:pPr>
            <w:r>
              <w:rPr>
                <w:rFonts w:ascii="Arial" w:hAnsi="Arial" w:cs="Arial"/>
                <w:noProof/>
                <w:sz w:val="18"/>
                <w:szCs w:val="18"/>
                <w:lang w:eastAsia="zh-CN"/>
              </w:rPr>
              <w:t xml:space="preserve">Condition: </w:t>
            </w:r>
            <w:r w:rsidR="0064166B">
              <w:rPr>
                <w:rFonts w:ascii="Arial" w:hAnsi="Arial" w:cs="Arial"/>
                <w:noProof/>
                <w:sz w:val="18"/>
                <w:szCs w:val="18"/>
                <w:lang w:eastAsia="zh-CN"/>
              </w:rPr>
              <w:t>This attribute shall be supported when "PerfMetricJob" or "TraceJob" are supported.</w:t>
            </w:r>
          </w:p>
        </w:tc>
      </w:tr>
      <w:tr w:rsidR="00761920" w:rsidRPr="00F9676F" w14:paraId="4ECFE3DC" w14:textId="77777777" w:rsidTr="00356023">
        <w:trPr>
          <w:jc w:val="center"/>
        </w:trPr>
        <w:tc>
          <w:tcPr>
            <w:tcW w:w="1169" w:type="pct"/>
          </w:tcPr>
          <w:p w14:paraId="58CB1A01" w14:textId="3F5CC73C" w:rsidR="00761920" w:rsidRDefault="00761920" w:rsidP="00356023">
            <w:pPr>
              <w:keepNext/>
              <w:keepLines/>
              <w:spacing w:after="0"/>
              <w:rPr>
                <w:rFonts w:ascii="Arial" w:eastAsia="SimSun" w:hAnsi="Arial" w:cs="Arial"/>
                <w:sz w:val="18"/>
                <w:szCs w:val="18"/>
                <w:lang w:eastAsia="zh-CN"/>
              </w:rPr>
            </w:pPr>
            <w:r>
              <w:rPr>
                <w:rFonts w:ascii="Arial" w:eastAsia="SimSun" w:hAnsi="Arial" w:cs="Arial"/>
                <w:sz w:val="18"/>
                <w:szCs w:val="18"/>
                <w:lang w:eastAsia="zh-CN"/>
              </w:rPr>
              <w:t>jobId</w:t>
            </w:r>
            <w:del w:id="695" w:author="Author" w:date="2021-10-01T11:47:00Z">
              <w:r w:rsidDel="00F94808">
                <w:rPr>
                  <w:rFonts w:ascii="Arial" w:eastAsia="SimSun" w:hAnsi="Arial" w:cs="Arial"/>
                  <w:sz w:val="18"/>
                  <w:szCs w:val="18"/>
                  <w:lang w:eastAsia="zh-CN"/>
                </w:rPr>
                <w:delText>s</w:delText>
              </w:r>
            </w:del>
          </w:p>
          <w:p w14:paraId="02B16F5C" w14:textId="77777777" w:rsidR="00761920" w:rsidRPr="00B26339" w:rsidRDefault="00761920" w:rsidP="00356023">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6C09CB79" w14:textId="66E94BFC" w:rsidR="00761920" w:rsidRPr="00F9676F" w:rsidRDefault="00761920" w:rsidP="00356023">
            <w:pPr>
              <w:spacing w:after="0"/>
              <w:rPr>
                <w:rFonts w:ascii="Arial" w:eastAsia="SimSun" w:hAnsi="Arial" w:cs="Arial"/>
                <w:noProof/>
                <w:sz w:val="18"/>
                <w:szCs w:val="18"/>
                <w:lang w:eastAsia="zh-CN"/>
              </w:rPr>
            </w:pPr>
            <w:r>
              <w:rPr>
                <w:rFonts w:ascii="Arial" w:eastAsia="SimSun" w:hAnsi="Arial" w:cs="Arial"/>
                <w:noProof/>
                <w:sz w:val="18"/>
                <w:szCs w:val="18"/>
                <w:lang w:eastAsia="zh-CN"/>
              </w:rPr>
              <w:t xml:space="preserve">Condition: </w:t>
            </w:r>
            <w:r w:rsidR="0064166B">
              <w:rPr>
                <w:rFonts w:ascii="Arial" w:hAnsi="Arial" w:cs="Arial"/>
                <w:noProof/>
                <w:sz w:val="18"/>
                <w:szCs w:val="18"/>
                <w:lang w:eastAsia="zh-CN"/>
              </w:rPr>
              <w:t>This attribute shall be supported when "PerfMetricJob" or "TraceJob" are supported.</w:t>
            </w:r>
          </w:p>
        </w:tc>
      </w:tr>
    </w:tbl>
    <w:p w14:paraId="2BCB85E3" w14:textId="15CB936F" w:rsidR="00F47978" w:rsidRPr="00356023" w:rsidRDefault="00F47978" w:rsidP="00F47978">
      <w:pPr>
        <w:rPr>
          <w:lang w:val="en-US"/>
        </w:rPr>
      </w:pPr>
    </w:p>
    <w:p w14:paraId="39DC1A06" w14:textId="371E474B" w:rsidR="00F47978" w:rsidRPr="00356023" w:rsidRDefault="00F47978" w:rsidP="00F47978">
      <w:pPr>
        <w:pStyle w:val="Heading4"/>
        <w:rPr>
          <w:lang w:val="en-US"/>
        </w:rPr>
      </w:pPr>
      <w:r w:rsidRPr="00356023">
        <w:rPr>
          <w:lang w:val="en-US"/>
        </w:rPr>
        <w:t>4.3.</w:t>
      </w:r>
      <w:r w:rsidRPr="000371E7">
        <w:rPr>
          <w:lang w:val="en-US"/>
        </w:rPr>
        <w:t>Y</w:t>
      </w:r>
      <w:r w:rsidRPr="00356023">
        <w:rPr>
          <w:lang w:val="en-US"/>
        </w:rPr>
        <w:t>.4</w:t>
      </w:r>
      <w:r w:rsidRPr="00356023">
        <w:rPr>
          <w:lang w:val="en-US"/>
        </w:rPr>
        <w:tab/>
        <w:t>Notifications</w:t>
      </w:r>
    </w:p>
    <w:p w14:paraId="4BDF39BC" w14:textId="21445532" w:rsidR="00F47978" w:rsidRDefault="00422C6E" w:rsidP="00F47978">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F47978" w14:paraId="4482CEDD" w14:textId="77777777" w:rsidTr="00D10B1A">
        <w:trPr>
          <w:tblHeader/>
          <w:jc w:val="center"/>
        </w:trPr>
        <w:tc>
          <w:tcPr>
            <w:tcW w:w="4604" w:type="dxa"/>
            <w:shd w:val="clear" w:color="auto" w:fill="BFBFBF"/>
            <w:hideMark/>
          </w:tcPr>
          <w:p w14:paraId="4DB6CE2B" w14:textId="77777777" w:rsidR="00F47978" w:rsidRDefault="00F47978" w:rsidP="00D10B1A">
            <w:pPr>
              <w:pStyle w:val="TAH"/>
            </w:pPr>
            <w:r>
              <w:t>Name</w:t>
            </w:r>
          </w:p>
        </w:tc>
        <w:tc>
          <w:tcPr>
            <w:tcW w:w="454" w:type="dxa"/>
            <w:shd w:val="clear" w:color="auto" w:fill="BFBFBF"/>
            <w:hideMark/>
          </w:tcPr>
          <w:p w14:paraId="79101E89" w14:textId="77777777" w:rsidR="00F47978" w:rsidRDefault="00F47978" w:rsidP="00D10B1A">
            <w:pPr>
              <w:pStyle w:val="TAH"/>
            </w:pPr>
            <w:r>
              <w:t>S</w:t>
            </w:r>
          </w:p>
        </w:tc>
        <w:tc>
          <w:tcPr>
            <w:tcW w:w="4747" w:type="dxa"/>
            <w:shd w:val="clear" w:color="auto" w:fill="BFBFBF"/>
            <w:hideMark/>
          </w:tcPr>
          <w:p w14:paraId="7A706294" w14:textId="77777777" w:rsidR="00F47978" w:rsidRDefault="00F47978" w:rsidP="00D10B1A">
            <w:pPr>
              <w:pStyle w:val="TAH"/>
            </w:pPr>
            <w:r>
              <w:t>Notes</w:t>
            </w:r>
          </w:p>
        </w:tc>
      </w:tr>
      <w:tr w:rsidR="00F47978" w14:paraId="4DA80E51" w14:textId="77777777" w:rsidTr="00D10B1A">
        <w:trPr>
          <w:jc w:val="center"/>
        </w:trPr>
        <w:tc>
          <w:tcPr>
            <w:tcW w:w="4604" w:type="dxa"/>
            <w:hideMark/>
          </w:tcPr>
          <w:p w14:paraId="6946BAF1" w14:textId="77777777" w:rsidR="00F47978" w:rsidRPr="00B26339" w:rsidRDefault="00F47978" w:rsidP="00D10B1A">
            <w:pPr>
              <w:pStyle w:val="TAL"/>
              <w:rPr>
                <w:rFonts w:cs="Arial"/>
              </w:rPr>
            </w:pPr>
            <w:r w:rsidRPr="00B26339">
              <w:rPr>
                <w:rFonts w:cs="Arial"/>
              </w:rPr>
              <w:t>notifyFileReady</w:t>
            </w:r>
          </w:p>
        </w:tc>
        <w:tc>
          <w:tcPr>
            <w:tcW w:w="454" w:type="dxa"/>
            <w:hideMark/>
          </w:tcPr>
          <w:p w14:paraId="597E9467" w14:textId="77777777" w:rsidR="00F47978" w:rsidRDefault="00F47978" w:rsidP="00D10B1A">
            <w:pPr>
              <w:pStyle w:val="TAL"/>
              <w:jc w:val="center"/>
            </w:pPr>
            <w:r>
              <w:t>M</w:t>
            </w:r>
          </w:p>
        </w:tc>
        <w:tc>
          <w:tcPr>
            <w:tcW w:w="4747" w:type="dxa"/>
          </w:tcPr>
          <w:p w14:paraId="68101FFD" w14:textId="77777777" w:rsidR="00F47978" w:rsidRDefault="00F47978" w:rsidP="00D10B1A">
            <w:pPr>
              <w:pStyle w:val="TAL"/>
            </w:pPr>
          </w:p>
        </w:tc>
      </w:tr>
      <w:tr w:rsidR="00F47978" w14:paraId="76AE09B7" w14:textId="77777777" w:rsidTr="00D10B1A">
        <w:trPr>
          <w:jc w:val="center"/>
        </w:trPr>
        <w:tc>
          <w:tcPr>
            <w:tcW w:w="4604" w:type="dxa"/>
            <w:hideMark/>
          </w:tcPr>
          <w:p w14:paraId="433A185C" w14:textId="77777777" w:rsidR="00F47978" w:rsidRPr="00B26339" w:rsidRDefault="00F47978" w:rsidP="00D10B1A">
            <w:pPr>
              <w:pStyle w:val="TAL"/>
              <w:rPr>
                <w:rFonts w:cs="Arial"/>
              </w:rPr>
            </w:pPr>
            <w:r w:rsidRPr="00B26339">
              <w:rPr>
                <w:rFonts w:cs="Arial"/>
              </w:rPr>
              <w:t>notifyFilePreparationError</w:t>
            </w:r>
          </w:p>
        </w:tc>
        <w:tc>
          <w:tcPr>
            <w:tcW w:w="454" w:type="dxa"/>
            <w:hideMark/>
          </w:tcPr>
          <w:p w14:paraId="26C56095" w14:textId="77777777" w:rsidR="00F47978" w:rsidRDefault="00F47978" w:rsidP="00D10B1A">
            <w:pPr>
              <w:pStyle w:val="TAL"/>
              <w:jc w:val="center"/>
            </w:pPr>
            <w:r>
              <w:t>M</w:t>
            </w:r>
          </w:p>
        </w:tc>
        <w:tc>
          <w:tcPr>
            <w:tcW w:w="4747" w:type="dxa"/>
          </w:tcPr>
          <w:p w14:paraId="7D1701D3" w14:textId="77777777" w:rsidR="00F47978" w:rsidRDefault="00F47978" w:rsidP="00D10B1A">
            <w:pPr>
              <w:pStyle w:val="TAL"/>
            </w:pPr>
          </w:p>
        </w:tc>
      </w:tr>
    </w:tbl>
    <w:p w14:paraId="2E51538E" w14:textId="42EF1244" w:rsidR="00B351FD" w:rsidRDefault="00B351FD"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26553" w14:paraId="7DBEEF78"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bookmarkEnd w:id="7"/>
          <w:p w14:paraId="4C413C9B" w14:textId="76C5D168" w:rsidR="00826553" w:rsidRDefault="00826553"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20F5B8FF" w14:textId="77777777" w:rsidR="00826553" w:rsidRDefault="00826553" w:rsidP="00826553">
      <w:pPr>
        <w:rPr>
          <w:noProof/>
        </w:rPr>
      </w:pPr>
    </w:p>
    <w:p w14:paraId="37391C0A" w14:textId="77777777" w:rsidR="00F72BD5" w:rsidRDefault="00F72BD5" w:rsidP="00F72BD5">
      <w:pPr>
        <w:pStyle w:val="Heading2"/>
      </w:pPr>
      <w:bookmarkStart w:id="696" w:name="_Toc20150484"/>
      <w:bookmarkStart w:id="697" w:name="_Toc27479747"/>
      <w:bookmarkStart w:id="698" w:name="_Toc36025282"/>
      <w:bookmarkStart w:id="699" w:name="_Toc44516389"/>
      <w:bookmarkStart w:id="700" w:name="_Toc45272704"/>
      <w:bookmarkStart w:id="701" w:name="_Toc51754702"/>
      <w:bookmarkStart w:id="702" w:name="_Toc82701858"/>
      <w:r>
        <w:lastRenderedPageBreak/>
        <w:t>4.4</w:t>
      </w:r>
      <w:r>
        <w:tab/>
        <w:t>Attribute definitions</w:t>
      </w:r>
      <w:bookmarkEnd w:id="696"/>
      <w:bookmarkEnd w:id="697"/>
      <w:bookmarkEnd w:id="698"/>
      <w:bookmarkEnd w:id="699"/>
      <w:bookmarkEnd w:id="700"/>
      <w:bookmarkEnd w:id="701"/>
      <w:bookmarkEnd w:id="702"/>
    </w:p>
    <w:p w14:paraId="24F57A29" w14:textId="77777777" w:rsidR="00F72BD5" w:rsidRDefault="00F72BD5" w:rsidP="00F72BD5">
      <w:pPr>
        <w:pStyle w:val="Heading3"/>
      </w:pPr>
      <w:bookmarkStart w:id="703" w:name="_Toc20150485"/>
      <w:bookmarkStart w:id="704" w:name="_Toc27479748"/>
      <w:bookmarkStart w:id="705" w:name="_Toc36025283"/>
      <w:bookmarkStart w:id="706" w:name="_Toc44516390"/>
      <w:bookmarkStart w:id="707" w:name="_Toc45272705"/>
      <w:bookmarkStart w:id="708" w:name="_Toc51754703"/>
      <w:bookmarkStart w:id="709" w:name="_Toc82701859"/>
      <w:r>
        <w:t>4.4.1</w:t>
      </w:r>
      <w:r>
        <w:tab/>
        <w:t>Attribute properties</w:t>
      </w:r>
      <w:bookmarkEnd w:id="703"/>
      <w:bookmarkEnd w:id="704"/>
      <w:bookmarkEnd w:id="705"/>
      <w:bookmarkEnd w:id="706"/>
      <w:bookmarkEnd w:id="707"/>
      <w:bookmarkEnd w:id="708"/>
      <w:bookmarkEnd w:id="709"/>
    </w:p>
    <w:p w14:paraId="785C3827" w14:textId="77777777" w:rsidR="00F72BD5" w:rsidRDefault="00F72BD5" w:rsidP="00F72BD5">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F72BD5" w:rsidRPr="00B26339" w14:paraId="7C26BEEE" w14:textId="77777777" w:rsidTr="000C7A83">
        <w:trPr>
          <w:cantSplit/>
          <w:tblHeader/>
          <w:jc w:val="center"/>
        </w:trPr>
        <w:tc>
          <w:tcPr>
            <w:tcW w:w="2547" w:type="dxa"/>
            <w:shd w:val="clear" w:color="auto" w:fill="BFBFBF"/>
          </w:tcPr>
          <w:p w14:paraId="04E33864" w14:textId="77777777" w:rsidR="00F72BD5" w:rsidRPr="00B26339" w:rsidRDefault="00F72BD5" w:rsidP="000C7A83">
            <w:pPr>
              <w:pStyle w:val="TAH"/>
              <w:rPr>
                <w:rFonts w:cs="Arial"/>
                <w:szCs w:val="18"/>
              </w:rPr>
            </w:pPr>
            <w:r w:rsidRPr="00B26339">
              <w:rPr>
                <w:rFonts w:cs="Arial"/>
                <w:szCs w:val="18"/>
              </w:rPr>
              <w:lastRenderedPageBreak/>
              <w:t>Attribute Name</w:t>
            </w:r>
          </w:p>
        </w:tc>
        <w:tc>
          <w:tcPr>
            <w:tcW w:w="5245" w:type="dxa"/>
            <w:shd w:val="clear" w:color="auto" w:fill="BFBFBF"/>
          </w:tcPr>
          <w:p w14:paraId="1BF71080" w14:textId="77777777" w:rsidR="00F72BD5" w:rsidRPr="00D833F4" w:rsidRDefault="00F72BD5" w:rsidP="000C7A83">
            <w:pPr>
              <w:pStyle w:val="TAH"/>
              <w:rPr>
                <w:szCs w:val="18"/>
              </w:rPr>
            </w:pPr>
            <w:r w:rsidRPr="00D833F4">
              <w:rPr>
                <w:szCs w:val="18"/>
              </w:rPr>
              <w:t>Documentation and Allowed Values</w:t>
            </w:r>
          </w:p>
        </w:tc>
        <w:tc>
          <w:tcPr>
            <w:tcW w:w="1984" w:type="dxa"/>
            <w:shd w:val="clear" w:color="auto" w:fill="BFBFBF"/>
          </w:tcPr>
          <w:p w14:paraId="7040AC81" w14:textId="77777777" w:rsidR="00F72BD5" w:rsidRPr="00D833F4" w:rsidRDefault="00F72BD5" w:rsidP="000C7A83">
            <w:pPr>
              <w:pStyle w:val="TAH"/>
              <w:rPr>
                <w:szCs w:val="18"/>
              </w:rPr>
            </w:pPr>
            <w:r w:rsidRPr="00D833F4">
              <w:rPr>
                <w:szCs w:val="18"/>
              </w:rPr>
              <w:t>Properties</w:t>
            </w:r>
          </w:p>
        </w:tc>
      </w:tr>
      <w:tr w:rsidR="00F72BD5" w:rsidRPr="00B26339" w14:paraId="6963D457" w14:textId="77777777" w:rsidTr="000C7A83">
        <w:trPr>
          <w:cantSplit/>
          <w:jc w:val="center"/>
        </w:trPr>
        <w:tc>
          <w:tcPr>
            <w:tcW w:w="2547" w:type="dxa"/>
          </w:tcPr>
          <w:p w14:paraId="7577AA37" w14:textId="77777777" w:rsidR="00F72BD5" w:rsidRPr="00B26339" w:rsidRDefault="00F72BD5" w:rsidP="000C7A83">
            <w:pPr>
              <w:pStyle w:val="TAL"/>
              <w:rPr>
                <w:rFonts w:cs="Arial"/>
                <w:szCs w:val="18"/>
                <w:lang w:eastAsia="zh-CN"/>
              </w:rPr>
            </w:pPr>
            <w:r w:rsidRPr="00B26339">
              <w:rPr>
                <w:rFonts w:cs="Arial"/>
                <w:szCs w:val="18"/>
              </w:rPr>
              <w:t>heartbeatNtfPeriod</w:t>
            </w:r>
          </w:p>
        </w:tc>
        <w:tc>
          <w:tcPr>
            <w:tcW w:w="5245" w:type="dxa"/>
          </w:tcPr>
          <w:p w14:paraId="0ACA06A1" w14:textId="77777777" w:rsidR="00F72BD5" w:rsidRPr="00D833F4" w:rsidRDefault="00F72BD5" w:rsidP="000C7A83">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036D11B4" w14:textId="77777777" w:rsidR="00F72BD5" w:rsidRPr="00601777" w:rsidRDefault="00F72BD5" w:rsidP="000C7A83">
            <w:pPr>
              <w:pStyle w:val="TAL"/>
              <w:rPr>
                <w:rFonts w:cs="Arial"/>
                <w:szCs w:val="18"/>
              </w:rPr>
            </w:pPr>
          </w:p>
          <w:p w14:paraId="0A4CD73F" w14:textId="77777777" w:rsidR="00F72BD5" w:rsidRPr="00D87E34" w:rsidRDefault="00F72BD5" w:rsidP="000C7A83">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40EA4FD9" w14:textId="77777777" w:rsidR="00F72BD5" w:rsidRPr="000E5FC4" w:rsidRDefault="00F72BD5" w:rsidP="000C7A83">
            <w:pPr>
              <w:pStyle w:val="TAL"/>
              <w:rPr>
                <w:rFonts w:cs="Arial"/>
                <w:szCs w:val="18"/>
              </w:rPr>
            </w:pPr>
          </w:p>
          <w:p w14:paraId="78060801" w14:textId="77777777" w:rsidR="00F72BD5" w:rsidRPr="00B26339" w:rsidRDefault="00F72BD5" w:rsidP="000C7A83">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1A6DF5D8"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Integer</w:t>
            </w:r>
          </w:p>
          <w:p w14:paraId="077D0D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636C69A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511ED369"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26A13A8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124E857D"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73E37A2F" w14:textId="77777777" w:rsidTr="000C7A83">
        <w:trPr>
          <w:cantSplit/>
          <w:jc w:val="center"/>
        </w:trPr>
        <w:tc>
          <w:tcPr>
            <w:tcW w:w="2547" w:type="dxa"/>
          </w:tcPr>
          <w:p w14:paraId="35D5F5D5" w14:textId="77777777" w:rsidR="00F72BD5" w:rsidRPr="00B26339" w:rsidRDefault="00F72BD5" w:rsidP="000C7A83">
            <w:pPr>
              <w:pStyle w:val="TAL"/>
              <w:rPr>
                <w:rFonts w:cs="Arial"/>
                <w:szCs w:val="18"/>
                <w:lang w:eastAsia="zh-CN"/>
              </w:rPr>
            </w:pPr>
            <w:r w:rsidRPr="00B26339">
              <w:rPr>
                <w:rFonts w:cs="Arial"/>
                <w:szCs w:val="18"/>
              </w:rPr>
              <w:t>triggerHeartbeatNtf</w:t>
            </w:r>
          </w:p>
        </w:tc>
        <w:tc>
          <w:tcPr>
            <w:tcW w:w="5245" w:type="dxa"/>
          </w:tcPr>
          <w:p w14:paraId="6C44B941" w14:textId="77777777" w:rsidR="00F72BD5" w:rsidRPr="00601777" w:rsidRDefault="00F72BD5" w:rsidP="000C7A83">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2383DA64" w14:textId="77777777" w:rsidR="00F72BD5" w:rsidRPr="00EF3C14" w:rsidRDefault="00F72BD5" w:rsidP="000C7A83">
            <w:pPr>
              <w:pStyle w:val="TAL"/>
              <w:rPr>
                <w:rFonts w:cs="Arial"/>
                <w:szCs w:val="18"/>
              </w:rPr>
            </w:pPr>
          </w:p>
          <w:p w14:paraId="145DF7D6" w14:textId="77777777" w:rsidR="00F72BD5" w:rsidRPr="00D833F4" w:rsidRDefault="00F72BD5" w:rsidP="000C7A83">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73F9877C" w14:textId="77777777" w:rsidR="00F72BD5" w:rsidRPr="00D833F4" w:rsidRDefault="00F72BD5" w:rsidP="000C7A83">
            <w:pPr>
              <w:pStyle w:val="TAL"/>
              <w:rPr>
                <w:rFonts w:cs="Arial"/>
                <w:szCs w:val="18"/>
              </w:rPr>
            </w:pPr>
          </w:p>
          <w:p w14:paraId="46CF8979" w14:textId="77777777" w:rsidR="00F72BD5" w:rsidRPr="00B26339" w:rsidRDefault="00F72BD5" w:rsidP="000C7A83">
            <w:pPr>
              <w:pStyle w:val="TAL"/>
              <w:rPr>
                <w:szCs w:val="18"/>
              </w:rPr>
            </w:pPr>
            <w:r w:rsidRPr="00D833F4">
              <w:rPr>
                <w:rFonts w:cs="Arial"/>
                <w:szCs w:val="18"/>
              </w:rPr>
              <w:t>AllowedValues: TRUE, FALSE</w:t>
            </w:r>
          </w:p>
        </w:tc>
        <w:tc>
          <w:tcPr>
            <w:tcW w:w="1984" w:type="dxa"/>
          </w:tcPr>
          <w:p w14:paraId="22D9B050"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144DC03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5D489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459C72FA"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1DF3B411"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294FC273"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514DBF89" w14:textId="77777777" w:rsidTr="000C7A83">
        <w:trPr>
          <w:cantSplit/>
          <w:jc w:val="center"/>
        </w:trPr>
        <w:tc>
          <w:tcPr>
            <w:tcW w:w="2547" w:type="dxa"/>
          </w:tcPr>
          <w:p w14:paraId="78D3570E" w14:textId="77777777" w:rsidR="00F72BD5" w:rsidRPr="00B26339" w:rsidRDefault="00F72BD5" w:rsidP="000C7A83">
            <w:pPr>
              <w:pStyle w:val="TAL"/>
              <w:rPr>
                <w:rFonts w:cs="Arial"/>
                <w:szCs w:val="18"/>
                <w:lang w:eastAsia="zh-CN"/>
              </w:rPr>
            </w:pPr>
            <w:r w:rsidRPr="00B26339">
              <w:rPr>
                <w:rFonts w:cs="Arial"/>
                <w:szCs w:val="18"/>
              </w:rPr>
              <w:t>notificationRecipientAddress</w:t>
            </w:r>
          </w:p>
        </w:tc>
        <w:tc>
          <w:tcPr>
            <w:tcW w:w="5245" w:type="dxa"/>
          </w:tcPr>
          <w:p w14:paraId="5EBFA933" w14:textId="77777777" w:rsidR="00F72BD5" w:rsidRPr="00D833F4" w:rsidRDefault="00F72BD5" w:rsidP="000C7A83">
            <w:pPr>
              <w:pStyle w:val="TAL"/>
              <w:rPr>
                <w:rFonts w:cs="Arial"/>
                <w:szCs w:val="18"/>
              </w:rPr>
            </w:pPr>
            <w:r w:rsidRPr="00E840EA">
              <w:rPr>
                <w:rFonts w:cs="Arial"/>
                <w:szCs w:val="18"/>
              </w:rPr>
              <w:t>Address of the notification recipient</w:t>
            </w:r>
            <w:r w:rsidRPr="00D833F4">
              <w:rPr>
                <w:rFonts w:cs="Arial"/>
                <w:szCs w:val="18"/>
              </w:rPr>
              <w:t>.</w:t>
            </w:r>
          </w:p>
          <w:p w14:paraId="79CADFC4" w14:textId="77777777" w:rsidR="00F72BD5" w:rsidRPr="00D833F4" w:rsidRDefault="00F72BD5" w:rsidP="000C7A83">
            <w:pPr>
              <w:pStyle w:val="TAL"/>
              <w:rPr>
                <w:rFonts w:cs="Arial"/>
                <w:szCs w:val="18"/>
              </w:rPr>
            </w:pPr>
          </w:p>
          <w:p w14:paraId="76F76506" w14:textId="77777777" w:rsidR="00F72BD5" w:rsidRPr="00B26339" w:rsidRDefault="00F72BD5" w:rsidP="000C7A83">
            <w:pPr>
              <w:pStyle w:val="TAL"/>
              <w:rPr>
                <w:szCs w:val="18"/>
              </w:rPr>
            </w:pPr>
            <w:r w:rsidRPr="00D833F4">
              <w:rPr>
                <w:rFonts w:cs="Arial"/>
                <w:szCs w:val="18"/>
              </w:rPr>
              <w:t>allowedValues: N/A</w:t>
            </w:r>
          </w:p>
        </w:tc>
        <w:tc>
          <w:tcPr>
            <w:tcW w:w="1984" w:type="dxa"/>
          </w:tcPr>
          <w:p w14:paraId="0BEB9D14"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68F5D284"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399A1262"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66BFF9D0"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6DDF93F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353BC6FE"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4C28AB76" w14:textId="77777777" w:rsidTr="000C7A83">
        <w:trPr>
          <w:cantSplit/>
          <w:jc w:val="center"/>
        </w:trPr>
        <w:tc>
          <w:tcPr>
            <w:tcW w:w="2547" w:type="dxa"/>
          </w:tcPr>
          <w:p w14:paraId="2EB9CCA1" w14:textId="77777777" w:rsidR="00F72BD5" w:rsidRPr="00B26339" w:rsidRDefault="00F72BD5" w:rsidP="000C7A83">
            <w:pPr>
              <w:pStyle w:val="TAL"/>
              <w:rPr>
                <w:rFonts w:cs="Arial"/>
                <w:szCs w:val="18"/>
                <w:lang w:eastAsia="zh-CN"/>
              </w:rPr>
            </w:pPr>
            <w:r w:rsidRPr="00B26339">
              <w:rPr>
                <w:rFonts w:cs="Arial"/>
                <w:szCs w:val="18"/>
              </w:rPr>
              <w:t>notificationTypes</w:t>
            </w:r>
          </w:p>
        </w:tc>
        <w:tc>
          <w:tcPr>
            <w:tcW w:w="5245" w:type="dxa"/>
          </w:tcPr>
          <w:p w14:paraId="28EBF882" w14:textId="77777777" w:rsidR="00F72BD5" w:rsidRPr="00D87E34" w:rsidRDefault="00F72BD5" w:rsidP="000C7A83">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FA959A8" w14:textId="77777777" w:rsidR="00F72BD5" w:rsidRPr="000E5FC4" w:rsidRDefault="00F72BD5" w:rsidP="000C7A83">
            <w:pPr>
              <w:pStyle w:val="TAL"/>
              <w:rPr>
                <w:rFonts w:cs="Arial"/>
                <w:szCs w:val="18"/>
              </w:rPr>
            </w:pPr>
          </w:p>
          <w:p w14:paraId="1EE17858" w14:textId="77777777" w:rsidR="00F72BD5" w:rsidRPr="00E840EA" w:rsidRDefault="00F72BD5" w:rsidP="000C7A83">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4AD29A9D" w14:textId="77777777" w:rsidR="00F72BD5" w:rsidRPr="00D833F4" w:rsidRDefault="00F72BD5" w:rsidP="000C7A83">
            <w:pPr>
              <w:pStyle w:val="TAL"/>
              <w:rPr>
                <w:rFonts w:cs="Arial"/>
                <w:szCs w:val="18"/>
              </w:rPr>
            </w:pPr>
          </w:p>
          <w:p w14:paraId="0C82604A" w14:textId="77777777" w:rsidR="00F72BD5" w:rsidRPr="00D833F4" w:rsidRDefault="00F72BD5" w:rsidP="000C7A83">
            <w:pPr>
              <w:pStyle w:val="TAL"/>
              <w:rPr>
                <w:szCs w:val="18"/>
              </w:rPr>
            </w:pPr>
            <w:r w:rsidRPr="00D833F4">
              <w:rPr>
                <w:szCs w:val="18"/>
              </w:rPr>
              <w:t xml:space="preserve">AllowedValues: </w:t>
            </w:r>
          </w:p>
          <w:p w14:paraId="00B4B5E7" w14:textId="77777777" w:rsidR="00F72BD5" w:rsidRPr="00D833F4" w:rsidRDefault="00F72BD5" w:rsidP="000C7A83">
            <w:pPr>
              <w:pStyle w:val="TAL"/>
              <w:rPr>
                <w:szCs w:val="18"/>
              </w:rPr>
            </w:pPr>
            <w:r w:rsidRPr="00D833F4">
              <w:rPr>
                <w:szCs w:val="18"/>
              </w:rPr>
              <w:t>- notifyMOICreation</w:t>
            </w:r>
          </w:p>
          <w:p w14:paraId="2FB3092E" w14:textId="77777777" w:rsidR="00F72BD5" w:rsidRPr="00601777" w:rsidRDefault="00F72BD5" w:rsidP="000C7A83">
            <w:pPr>
              <w:pStyle w:val="TAL"/>
              <w:rPr>
                <w:szCs w:val="18"/>
              </w:rPr>
            </w:pPr>
            <w:r w:rsidRPr="00601777">
              <w:rPr>
                <w:szCs w:val="18"/>
              </w:rPr>
              <w:t>- notifyMOIDeletion</w:t>
            </w:r>
          </w:p>
          <w:p w14:paraId="0273EE47" w14:textId="77777777" w:rsidR="00F72BD5" w:rsidRPr="00D87E34" w:rsidRDefault="00F72BD5" w:rsidP="000C7A83">
            <w:pPr>
              <w:pStyle w:val="TAL"/>
              <w:rPr>
                <w:szCs w:val="18"/>
              </w:rPr>
            </w:pPr>
            <w:r w:rsidRPr="00EF3C14">
              <w:rPr>
                <w:szCs w:val="18"/>
              </w:rPr>
              <w:t xml:space="preserve">- </w:t>
            </w:r>
            <w:r w:rsidRPr="00135400">
              <w:rPr>
                <w:szCs w:val="18"/>
              </w:rPr>
              <w:t>notif</w:t>
            </w:r>
            <w:r w:rsidRPr="00D87E34">
              <w:rPr>
                <w:szCs w:val="18"/>
              </w:rPr>
              <w:t>yMOIAttributeValueChanges</w:t>
            </w:r>
          </w:p>
          <w:p w14:paraId="3488BA20" w14:textId="77777777" w:rsidR="00F72BD5" w:rsidRPr="00D87E34" w:rsidRDefault="00F72BD5" w:rsidP="000C7A83">
            <w:pPr>
              <w:pStyle w:val="TAL"/>
              <w:rPr>
                <w:szCs w:val="18"/>
              </w:rPr>
            </w:pPr>
            <w:r w:rsidRPr="00D87E34">
              <w:rPr>
                <w:szCs w:val="18"/>
              </w:rPr>
              <w:t>- notifyMOIChanges</w:t>
            </w:r>
          </w:p>
          <w:p w14:paraId="7C5932C8" w14:textId="77777777" w:rsidR="00F72BD5" w:rsidRPr="00D87E34" w:rsidRDefault="00F72BD5" w:rsidP="000C7A83">
            <w:pPr>
              <w:pStyle w:val="TAL"/>
              <w:rPr>
                <w:szCs w:val="18"/>
              </w:rPr>
            </w:pPr>
            <w:r w:rsidRPr="00D87E34">
              <w:rPr>
                <w:szCs w:val="18"/>
              </w:rPr>
              <w:t>- notifyEvent</w:t>
            </w:r>
          </w:p>
          <w:p w14:paraId="04FE10FE" w14:textId="77777777" w:rsidR="00F72BD5" w:rsidRPr="000E5FC4" w:rsidRDefault="00F72BD5" w:rsidP="000C7A83">
            <w:pPr>
              <w:pStyle w:val="TAL"/>
              <w:rPr>
                <w:szCs w:val="18"/>
              </w:rPr>
            </w:pPr>
            <w:r w:rsidRPr="000E5FC4">
              <w:rPr>
                <w:szCs w:val="18"/>
              </w:rPr>
              <w:t>- notifyNewAlarm</w:t>
            </w:r>
          </w:p>
          <w:p w14:paraId="21DE928D" w14:textId="77777777" w:rsidR="00F72BD5" w:rsidRPr="0016416B" w:rsidRDefault="00F72BD5" w:rsidP="000C7A83">
            <w:pPr>
              <w:pStyle w:val="TAL"/>
              <w:rPr>
                <w:szCs w:val="18"/>
              </w:rPr>
            </w:pPr>
            <w:r w:rsidRPr="007B01E5">
              <w:rPr>
                <w:szCs w:val="18"/>
              </w:rPr>
              <w:t xml:space="preserve">- </w:t>
            </w:r>
            <w:r w:rsidRPr="00347B06">
              <w:rPr>
                <w:szCs w:val="18"/>
              </w:rPr>
              <w:t>not</w:t>
            </w:r>
            <w:r w:rsidRPr="009D26E5">
              <w:rPr>
                <w:szCs w:val="18"/>
              </w:rPr>
              <w:t>ifyChangedAlarm</w:t>
            </w:r>
          </w:p>
          <w:p w14:paraId="72A9007D" w14:textId="77777777" w:rsidR="00F72BD5" w:rsidRPr="00B26339" w:rsidRDefault="00F72BD5" w:rsidP="000C7A83">
            <w:pPr>
              <w:pStyle w:val="TAL"/>
              <w:rPr>
                <w:szCs w:val="18"/>
              </w:rPr>
            </w:pPr>
            <w:r w:rsidRPr="00B22DFC">
              <w:rPr>
                <w:szCs w:val="18"/>
              </w:rPr>
              <w:t xml:space="preserve">- </w:t>
            </w:r>
            <w:r w:rsidRPr="00736275">
              <w:rPr>
                <w:szCs w:val="18"/>
              </w:rPr>
              <w:t>notifyAckStateChan</w:t>
            </w:r>
            <w:r w:rsidRPr="00B26339">
              <w:rPr>
                <w:szCs w:val="18"/>
              </w:rPr>
              <w:t>ged</w:t>
            </w:r>
          </w:p>
          <w:p w14:paraId="5884B05F" w14:textId="77777777" w:rsidR="00F72BD5" w:rsidRPr="00B26339" w:rsidRDefault="00F72BD5" w:rsidP="000C7A83">
            <w:pPr>
              <w:pStyle w:val="TAL"/>
              <w:rPr>
                <w:szCs w:val="18"/>
              </w:rPr>
            </w:pPr>
            <w:r w:rsidRPr="00B26339">
              <w:rPr>
                <w:szCs w:val="18"/>
              </w:rPr>
              <w:t>- notifyComments</w:t>
            </w:r>
          </w:p>
          <w:p w14:paraId="756F1B2E" w14:textId="77777777" w:rsidR="00F72BD5" w:rsidRPr="00B26339" w:rsidRDefault="00F72BD5" w:rsidP="000C7A83">
            <w:pPr>
              <w:pStyle w:val="TAL"/>
              <w:rPr>
                <w:szCs w:val="18"/>
              </w:rPr>
            </w:pPr>
            <w:r w:rsidRPr="00B26339">
              <w:rPr>
                <w:szCs w:val="18"/>
              </w:rPr>
              <w:t>- notifyCorrelatedNotificationChanged</w:t>
            </w:r>
          </w:p>
          <w:p w14:paraId="4272986A" w14:textId="77777777" w:rsidR="00F72BD5" w:rsidRDefault="00F72BD5" w:rsidP="000C7A83">
            <w:pPr>
              <w:pStyle w:val="TAL"/>
              <w:rPr>
                <w:szCs w:val="18"/>
              </w:rPr>
            </w:pPr>
            <w:r w:rsidRPr="00B26339">
              <w:rPr>
                <w:szCs w:val="18"/>
              </w:rPr>
              <w:t>- notifyChangedAlarmGeneral</w:t>
            </w:r>
          </w:p>
          <w:p w14:paraId="414DF924" w14:textId="77777777" w:rsidR="00F72BD5" w:rsidRPr="00B26339" w:rsidRDefault="00F72BD5" w:rsidP="000C7A83">
            <w:pPr>
              <w:pStyle w:val="TAL"/>
              <w:rPr>
                <w:szCs w:val="18"/>
              </w:rPr>
            </w:pPr>
            <w:r>
              <w:rPr>
                <w:szCs w:val="18"/>
              </w:rPr>
              <w:t>- notifyClearedAlarm</w:t>
            </w:r>
          </w:p>
          <w:p w14:paraId="675BC3BA" w14:textId="77777777" w:rsidR="00F72BD5" w:rsidRPr="00B26339" w:rsidRDefault="00F72BD5" w:rsidP="000C7A83">
            <w:pPr>
              <w:pStyle w:val="TAL"/>
              <w:rPr>
                <w:szCs w:val="18"/>
              </w:rPr>
            </w:pPr>
            <w:r w:rsidRPr="00B26339">
              <w:rPr>
                <w:szCs w:val="18"/>
              </w:rPr>
              <w:t>- notifyAlarmListRebuilt</w:t>
            </w:r>
          </w:p>
          <w:p w14:paraId="467094C1" w14:textId="77777777" w:rsidR="00F72BD5" w:rsidRPr="00B26339" w:rsidRDefault="00F72BD5" w:rsidP="000C7A83">
            <w:pPr>
              <w:pStyle w:val="TAL"/>
              <w:rPr>
                <w:szCs w:val="18"/>
              </w:rPr>
            </w:pPr>
            <w:r w:rsidRPr="00B26339">
              <w:rPr>
                <w:szCs w:val="18"/>
              </w:rPr>
              <w:t>- notifyPotentialFaultyAlarmList</w:t>
            </w:r>
          </w:p>
          <w:p w14:paraId="68079650" w14:textId="77777777" w:rsidR="00F72BD5" w:rsidRPr="00B26339" w:rsidRDefault="00F72BD5" w:rsidP="000C7A83">
            <w:pPr>
              <w:pStyle w:val="TAL"/>
              <w:rPr>
                <w:szCs w:val="18"/>
              </w:rPr>
            </w:pPr>
            <w:r w:rsidRPr="00B26339">
              <w:rPr>
                <w:szCs w:val="18"/>
              </w:rPr>
              <w:t>- notifyFileReady</w:t>
            </w:r>
          </w:p>
          <w:p w14:paraId="061E71FA" w14:textId="77777777" w:rsidR="00F72BD5" w:rsidRPr="00B26339" w:rsidRDefault="00F72BD5" w:rsidP="000C7A83">
            <w:pPr>
              <w:pStyle w:val="TAL"/>
              <w:rPr>
                <w:szCs w:val="18"/>
              </w:rPr>
            </w:pPr>
            <w:r w:rsidRPr="00B26339">
              <w:rPr>
                <w:szCs w:val="18"/>
              </w:rPr>
              <w:t>- notifyFilePreparationError</w:t>
            </w:r>
          </w:p>
          <w:p w14:paraId="59074169" w14:textId="77777777" w:rsidR="00F72BD5" w:rsidRPr="00B26339" w:rsidRDefault="00F72BD5" w:rsidP="000C7A83">
            <w:pPr>
              <w:pStyle w:val="TAL"/>
              <w:rPr>
                <w:szCs w:val="18"/>
              </w:rPr>
            </w:pPr>
            <w:r w:rsidRPr="00B26339">
              <w:rPr>
                <w:szCs w:val="18"/>
              </w:rPr>
              <w:t>- notifyThresholdCrossing</w:t>
            </w:r>
          </w:p>
        </w:tc>
        <w:tc>
          <w:tcPr>
            <w:tcW w:w="1984" w:type="dxa"/>
          </w:tcPr>
          <w:p w14:paraId="06653ED3"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ENUM</w:t>
            </w:r>
          </w:p>
          <w:p w14:paraId="7527EAC8"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w:t>
            </w:r>
          </w:p>
          <w:p w14:paraId="1766FB7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64C99AA2"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253E1E9B"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5B28ED69"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6C5F9846" w14:textId="77777777" w:rsidTr="000C7A83">
        <w:trPr>
          <w:cantSplit/>
          <w:jc w:val="center"/>
        </w:trPr>
        <w:tc>
          <w:tcPr>
            <w:tcW w:w="2547" w:type="dxa"/>
          </w:tcPr>
          <w:p w14:paraId="4F46B14C" w14:textId="77777777" w:rsidR="00F72BD5" w:rsidRPr="00B26339" w:rsidRDefault="00F72BD5" w:rsidP="000C7A83">
            <w:pPr>
              <w:pStyle w:val="TAL"/>
              <w:rPr>
                <w:rFonts w:cs="Arial"/>
                <w:szCs w:val="18"/>
                <w:lang w:eastAsia="zh-CN"/>
              </w:rPr>
            </w:pPr>
            <w:r w:rsidRPr="00B26339">
              <w:rPr>
                <w:rFonts w:cs="Arial"/>
                <w:szCs w:val="18"/>
              </w:rPr>
              <w:t>notificationFilter</w:t>
            </w:r>
          </w:p>
        </w:tc>
        <w:tc>
          <w:tcPr>
            <w:tcW w:w="5245" w:type="dxa"/>
          </w:tcPr>
          <w:p w14:paraId="660C8BDF" w14:textId="77777777" w:rsidR="00F72BD5" w:rsidRPr="00601777" w:rsidRDefault="00F72BD5" w:rsidP="000C7A83">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A5ECCFF" w14:textId="77777777" w:rsidR="00F72BD5" w:rsidRPr="00D87E34" w:rsidRDefault="00F72BD5" w:rsidP="000C7A83">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1EB0416" w14:textId="77777777" w:rsidR="00F72BD5" w:rsidRPr="00D87E34" w:rsidRDefault="00F72BD5" w:rsidP="000C7A83">
            <w:pPr>
              <w:pStyle w:val="TAL"/>
              <w:rPr>
                <w:rFonts w:cs="Arial"/>
                <w:szCs w:val="18"/>
              </w:rPr>
            </w:pPr>
          </w:p>
          <w:p w14:paraId="6008BB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A1597AC"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39686C9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619AA4C"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51A72B9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153FC447" w14:textId="77777777" w:rsidR="00F72BD5" w:rsidRPr="000E5FC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A59A6C4"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08AE92BA" w14:textId="77777777" w:rsidTr="000C7A83">
        <w:trPr>
          <w:cantSplit/>
          <w:jc w:val="center"/>
        </w:trPr>
        <w:tc>
          <w:tcPr>
            <w:tcW w:w="2547" w:type="dxa"/>
          </w:tcPr>
          <w:p w14:paraId="2A61A4ED" w14:textId="77777777" w:rsidR="00F72BD5" w:rsidRPr="00B26339" w:rsidRDefault="00F72BD5" w:rsidP="000C7A83">
            <w:pPr>
              <w:pStyle w:val="TAL"/>
              <w:rPr>
                <w:rFonts w:cs="Arial"/>
                <w:szCs w:val="18"/>
                <w:lang w:eastAsia="zh-CN"/>
              </w:rPr>
            </w:pPr>
            <w:r w:rsidRPr="00B26339">
              <w:rPr>
                <w:rFonts w:cs="Arial"/>
                <w:szCs w:val="18"/>
              </w:rPr>
              <w:t>scope</w:t>
            </w:r>
          </w:p>
        </w:tc>
        <w:tc>
          <w:tcPr>
            <w:tcW w:w="5245" w:type="dxa"/>
          </w:tcPr>
          <w:p w14:paraId="7F00D65C" w14:textId="77777777" w:rsidR="00F72BD5" w:rsidRPr="00D87E34" w:rsidRDefault="00F72BD5" w:rsidP="000C7A83">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5E2C8573" w14:textId="77777777" w:rsidR="00F72BD5" w:rsidRPr="00D87E34" w:rsidRDefault="00F72BD5" w:rsidP="000C7A83">
            <w:pPr>
              <w:pStyle w:val="TAL"/>
              <w:rPr>
                <w:rFonts w:cs="Arial"/>
                <w:szCs w:val="18"/>
              </w:rPr>
            </w:pPr>
          </w:p>
          <w:p w14:paraId="6D087A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957EA6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Scope</w:t>
            </w:r>
          </w:p>
          <w:p w14:paraId="3CC89FC7"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7A662D7" w14:textId="77777777" w:rsidR="00F72BD5" w:rsidRPr="00601777" w:rsidRDefault="00F72BD5" w:rsidP="000C7A83">
            <w:pPr>
              <w:spacing w:after="0"/>
              <w:rPr>
                <w:rFonts w:ascii="Arial" w:hAnsi="Arial" w:cs="Arial"/>
                <w:sz w:val="18"/>
                <w:szCs w:val="18"/>
              </w:rPr>
            </w:pPr>
            <w:r w:rsidRPr="00D833F4">
              <w:rPr>
                <w:rFonts w:ascii="Arial" w:hAnsi="Arial" w:cs="Arial"/>
                <w:sz w:val="18"/>
                <w:szCs w:val="18"/>
              </w:rPr>
              <w:t>isOrdered: N/A</w:t>
            </w:r>
          </w:p>
          <w:p w14:paraId="452AD23C"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16D012A7"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76855C0"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F72BD5" w:rsidRPr="00B26339" w14:paraId="2CE9DB6D" w14:textId="77777777" w:rsidTr="000C7A83">
        <w:trPr>
          <w:cantSplit/>
          <w:jc w:val="center"/>
        </w:trPr>
        <w:tc>
          <w:tcPr>
            <w:tcW w:w="2547" w:type="dxa"/>
          </w:tcPr>
          <w:p w14:paraId="2C3F933B" w14:textId="77777777" w:rsidR="00F72BD5" w:rsidRPr="00B26339" w:rsidRDefault="00F72BD5" w:rsidP="000C7A83">
            <w:pPr>
              <w:pStyle w:val="TAL"/>
              <w:rPr>
                <w:rFonts w:cs="Arial"/>
                <w:szCs w:val="18"/>
                <w:lang w:eastAsia="zh-CN"/>
              </w:rPr>
            </w:pPr>
            <w:r w:rsidRPr="00B26339">
              <w:rPr>
                <w:rFonts w:cs="Arial"/>
                <w:szCs w:val="18"/>
                <w:lang w:eastAsia="zh-CN"/>
              </w:rPr>
              <w:lastRenderedPageBreak/>
              <w:t>scopeType</w:t>
            </w:r>
          </w:p>
        </w:tc>
        <w:tc>
          <w:tcPr>
            <w:tcW w:w="5245" w:type="dxa"/>
          </w:tcPr>
          <w:p w14:paraId="1E0017FA" w14:textId="77777777" w:rsidR="00F72BD5" w:rsidRPr="00D833F4" w:rsidRDefault="00F72BD5" w:rsidP="000C7A83">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04A4879F" w14:textId="77777777" w:rsidR="00F72BD5" w:rsidRPr="00D833F4" w:rsidRDefault="00F72BD5" w:rsidP="000C7A83">
            <w:pPr>
              <w:pStyle w:val="TAL"/>
              <w:rPr>
                <w:szCs w:val="18"/>
              </w:rPr>
            </w:pPr>
          </w:p>
          <w:p w14:paraId="36F3A246" w14:textId="77777777" w:rsidR="00F72BD5" w:rsidRPr="00D87E34" w:rsidRDefault="00F72BD5" w:rsidP="000C7A83">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BA52428" w14:textId="77777777" w:rsidR="00F72BD5" w:rsidRPr="00D87E34" w:rsidRDefault="00F72BD5" w:rsidP="000C7A83">
            <w:pPr>
              <w:pStyle w:val="TAL"/>
              <w:rPr>
                <w:szCs w:val="18"/>
              </w:rPr>
            </w:pPr>
          </w:p>
          <w:p w14:paraId="4968EC5F" w14:textId="77777777" w:rsidR="00F72BD5" w:rsidRPr="00B22DFC" w:rsidRDefault="00F72BD5" w:rsidP="000C7A83">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5940CA2F" w14:textId="77777777" w:rsidR="00F72BD5" w:rsidRPr="00B26339" w:rsidRDefault="00F72BD5" w:rsidP="000C7A83">
            <w:pPr>
              <w:pStyle w:val="TAL"/>
              <w:rPr>
                <w:szCs w:val="18"/>
              </w:rPr>
            </w:pPr>
          </w:p>
          <w:p w14:paraId="25994677" w14:textId="77777777" w:rsidR="00F72BD5" w:rsidRPr="00D833F4" w:rsidRDefault="00F72BD5" w:rsidP="000C7A83">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04311176" w14:textId="77777777" w:rsidR="00F72BD5" w:rsidRPr="00D833F4" w:rsidRDefault="00F72BD5" w:rsidP="000C7A83">
            <w:pPr>
              <w:pStyle w:val="TAL"/>
              <w:rPr>
                <w:szCs w:val="18"/>
              </w:rPr>
            </w:pPr>
          </w:p>
          <w:p w14:paraId="69778141" w14:textId="77777777" w:rsidR="00F72BD5" w:rsidRPr="00E840EA" w:rsidRDefault="00F72BD5" w:rsidP="000C7A83">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8A68CF5" w14:textId="77777777" w:rsidR="00F72BD5" w:rsidRPr="00D833F4" w:rsidRDefault="00F72BD5" w:rsidP="000C7A83">
            <w:pPr>
              <w:pStyle w:val="TAL"/>
              <w:rPr>
                <w:szCs w:val="18"/>
              </w:rPr>
            </w:pPr>
          </w:p>
          <w:p w14:paraId="187A4D87" w14:textId="77777777" w:rsidR="00F72BD5" w:rsidRPr="00E840EA" w:rsidRDefault="00F72BD5" w:rsidP="000C7A83">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26FCE233" w14:textId="77777777" w:rsidR="00F72BD5" w:rsidRPr="00D833F4" w:rsidRDefault="00F72BD5" w:rsidP="000C7A83">
            <w:pPr>
              <w:pStyle w:val="TAL"/>
              <w:rPr>
                <w:rFonts w:cs="Arial"/>
                <w:szCs w:val="18"/>
              </w:rPr>
            </w:pPr>
          </w:p>
          <w:p w14:paraId="4E7E94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907270F"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52726ACD"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A781A1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3C8D68C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7F9694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64840C6"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11B0C484" w14:textId="77777777" w:rsidTr="000C7A83">
        <w:trPr>
          <w:cantSplit/>
          <w:jc w:val="center"/>
        </w:trPr>
        <w:tc>
          <w:tcPr>
            <w:tcW w:w="2547" w:type="dxa"/>
          </w:tcPr>
          <w:p w14:paraId="2293A2DD" w14:textId="77777777" w:rsidR="00F72BD5" w:rsidRPr="00B26339" w:rsidRDefault="00F72BD5" w:rsidP="000C7A83">
            <w:pPr>
              <w:pStyle w:val="TAL"/>
              <w:rPr>
                <w:rFonts w:cs="Arial"/>
                <w:szCs w:val="18"/>
                <w:lang w:eastAsia="zh-CN"/>
              </w:rPr>
            </w:pPr>
            <w:r w:rsidRPr="00B26339">
              <w:rPr>
                <w:rFonts w:cs="Arial"/>
                <w:szCs w:val="18"/>
                <w:lang w:eastAsia="zh-CN"/>
              </w:rPr>
              <w:t>scopeLevel</w:t>
            </w:r>
          </w:p>
        </w:tc>
        <w:tc>
          <w:tcPr>
            <w:tcW w:w="5245" w:type="dxa"/>
          </w:tcPr>
          <w:p w14:paraId="14DBCFF4" w14:textId="77777777" w:rsidR="00F72BD5" w:rsidRPr="00D833F4" w:rsidRDefault="00F72BD5" w:rsidP="000C7A83">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4FC58B0C" w14:textId="77777777" w:rsidR="00F72BD5" w:rsidRPr="00D833F4" w:rsidRDefault="00F72BD5" w:rsidP="000C7A83">
            <w:pPr>
              <w:pStyle w:val="TAL"/>
              <w:rPr>
                <w:rFonts w:cs="Arial"/>
                <w:szCs w:val="18"/>
              </w:rPr>
            </w:pPr>
          </w:p>
          <w:p w14:paraId="687429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B5C405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Integer</w:t>
            </w:r>
          </w:p>
          <w:p w14:paraId="2D1D552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5957685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094AC8E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509B344"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302EE26A"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161ADF0D" w14:textId="77777777" w:rsidTr="000C7A83">
        <w:trPr>
          <w:cantSplit/>
          <w:jc w:val="center"/>
        </w:trPr>
        <w:tc>
          <w:tcPr>
            <w:tcW w:w="2547" w:type="dxa"/>
          </w:tcPr>
          <w:p w14:paraId="456FC4C9" w14:textId="77777777" w:rsidR="00F72BD5" w:rsidRPr="00B26339" w:rsidRDefault="00F72BD5" w:rsidP="000C7A83">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6BDD1BC6" w14:textId="77777777" w:rsidR="00F72BD5" w:rsidRPr="00B26339" w:rsidRDefault="00F72BD5" w:rsidP="000C7A83">
            <w:pPr>
              <w:pStyle w:val="TAL"/>
              <w:rPr>
                <w:rFonts w:cs="Arial"/>
                <w:szCs w:val="18"/>
              </w:rPr>
            </w:pPr>
            <w:r w:rsidRPr="00B26339">
              <w:rPr>
                <w:rFonts w:cs="Arial"/>
                <w:szCs w:val="18"/>
              </w:rPr>
              <w:t>The value of this attribute shall be the Distinguished Name of the far end network entity to which the reference point is related.</w:t>
            </w:r>
          </w:p>
          <w:p w14:paraId="1C7F631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5E08E2AF" w14:textId="77777777" w:rsidR="00F72BD5" w:rsidRPr="00B26339" w:rsidRDefault="00F72BD5" w:rsidP="000C7A83">
            <w:pPr>
              <w:spacing w:after="0"/>
              <w:rPr>
                <w:rFonts w:ascii="Arial" w:hAnsi="Arial" w:cs="Arial"/>
                <w:sz w:val="18"/>
                <w:szCs w:val="18"/>
              </w:rPr>
            </w:pPr>
          </w:p>
          <w:p w14:paraId="15ED4D69" w14:textId="77777777" w:rsidR="00F72BD5" w:rsidRPr="00D833F4" w:rsidRDefault="00F72BD5" w:rsidP="000C7A83">
            <w:pPr>
              <w:spacing w:after="0"/>
              <w:rPr>
                <w:lang w:eastAsia="zh-CN"/>
              </w:rPr>
            </w:pPr>
            <w:r w:rsidRPr="00B26339">
              <w:rPr>
                <w:rFonts w:ascii="Arial" w:hAnsi="Arial" w:cs="Arial"/>
                <w:sz w:val="18"/>
                <w:szCs w:val="18"/>
              </w:rPr>
              <w:t>allowedValues: N/A</w:t>
            </w:r>
          </w:p>
        </w:tc>
        <w:tc>
          <w:tcPr>
            <w:tcW w:w="1984" w:type="dxa"/>
          </w:tcPr>
          <w:p w14:paraId="4BBF75F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0B1D16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5F1B54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4C342C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61E6715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096D94A" w14:textId="77777777" w:rsidR="00F72BD5" w:rsidRPr="00B26339" w:rsidRDefault="00F72BD5" w:rsidP="000C7A83">
            <w:pPr>
              <w:pStyle w:val="TAL"/>
              <w:rPr>
                <w:szCs w:val="18"/>
              </w:rPr>
            </w:pPr>
            <w:r w:rsidRPr="00E840EA">
              <w:rPr>
                <w:rFonts w:cs="Arial"/>
                <w:szCs w:val="18"/>
              </w:rPr>
              <w:t>isNullable: False</w:t>
            </w:r>
          </w:p>
        </w:tc>
      </w:tr>
      <w:tr w:rsidR="00F72BD5" w:rsidRPr="00B26339" w14:paraId="557746B2" w14:textId="77777777" w:rsidTr="000C7A83">
        <w:trPr>
          <w:cantSplit/>
          <w:jc w:val="center"/>
        </w:trPr>
        <w:tc>
          <w:tcPr>
            <w:tcW w:w="2547" w:type="dxa"/>
          </w:tcPr>
          <w:p w14:paraId="1FEBB02B" w14:textId="77777777" w:rsidR="00F72BD5" w:rsidRPr="00B26339" w:rsidRDefault="00F72BD5" w:rsidP="000C7A83">
            <w:pPr>
              <w:pStyle w:val="TAL"/>
              <w:rPr>
                <w:rFonts w:cs="Arial"/>
                <w:szCs w:val="18"/>
                <w:lang w:eastAsia="de-DE"/>
              </w:rPr>
            </w:pPr>
            <w:r w:rsidRPr="00B26339">
              <w:rPr>
                <w:rFonts w:cs="Arial"/>
                <w:szCs w:val="18"/>
              </w:rPr>
              <w:t>linkType</w:t>
            </w:r>
          </w:p>
        </w:tc>
        <w:tc>
          <w:tcPr>
            <w:tcW w:w="5245" w:type="dxa"/>
          </w:tcPr>
          <w:p w14:paraId="2FD22F2C" w14:textId="77777777" w:rsidR="00F72BD5" w:rsidRPr="00B26339" w:rsidRDefault="00F72BD5" w:rsidP="000C7A83">
            <w:pPr>
              <w:pStyle w:val="TAL"/>
              <w:rPr>
                <w:szCs w:val="18"/>
              </w:rPr>
            </w:pPr>
            <w:r w:rsidRPr="00B26339">
              <w:rPr>
                <w:szCs w:val="18"/>
              </w:rPr>
              <w:t xml:space="preserve">This attribute defines the type of the link. </w:t>
            </w:r>
          </w:p>
          <w:p w14:paraId="2D6884C0" w14:textId="77777777" w:rsidR="00F72BD5" w:rsidRPr="00B26339" w:rsidRDefault="00F72BD5" w:rsidP="000C7A83">
            <w:pPr>
              <w:pStyle w:val="TAL"/>
              <w:rPr>
                <w:szCs w:val="18"/>
              </w:rPr>
            </w:pPr>
          </w:p>
          <w:p w14:paraId="1DB98475" w14:textId="77777777" w:rsidR="00F72BD5" w:rsidRPr="00D833F4" w:rsidRDefault="00F72BD5" w:rsidP="000C7A83">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711B33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B995B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w:t>
            </w:r>
          </w:p>
          <w:p w14:paraId="0558CC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AB07D4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1FC41A9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 </w:t>
            </w:r>
          </w:p>
          <w:p w14:paraId="413CD2FF" w14:textId="77777777" w:rsidR="00F72BD5" w:rsidRPr="00B26339" w:rsidRDefault="00F72BD5" w:rsidP="000C7A83">
            <w:pPr>
              <w:pStyle w:val="TAL"/>
              <w:rPr>
                <w:szCs w:val="18"/>
              </w:rPr>
            </w:pPr>
            <w:r w:rsidRPr="00E840EA">
              <w:rPr>
                <w:rFonts w:cs="Arial"/>
                <w:szCs w:val="18"/>
              </w:rPr>
              <w:t>isNull</w:t>
            </w:r>
            <w:r w:rsidRPr="00D833F4">
              <w:rPr>
                <w:rFonts w:cs="Arial"/>
                <w:szCs w:val="18"/>
              </w:rPr>
              <w:t>able: False</w:t>
            </w:r>
          </w:p>
        </w:tc>
      </w:tr>
      <w:tr w:rsidR="00F72BD5" w:rsidRPr="00B26339" w14:paraId="06C43078" w14:textId="77777777" w:rsidTr="000C7A83">
        <w:trPr>
          <w:cantSplit/>
          <w:jc w:val="center"/>
        </w:trPr>
        <w:tc>
          <w:tcPr>
            <w:tcW w:w="2547" w:type="dxa"/>
          </w:tcPr>
          <w:p w14:paraId="5BDFEE22" w14:textId="77777777" w:rsidR="00F72BD5" w:rsidRPr="00B26339" w:rsidRDefault="00F72BD5" w:rsidP="000C7A83">
            <w:pPr>
              <w:pStyle w:val="TAL"/>
              <w:rPr>
                <w:rFonts w:cs="Arial"/>
                <w:szCs w:val="18"/>
                <w:lang w:eastAsia="de-DE"/>
              </w:rPr>
            </w:pPr>
            <w:r w:rsidRPr="00B26339">
              <w:rPr>
                <w:rFonts w:cs="Arial"/>
                <w:szCs w:val="18"/>
                <w:lang w:eastAsia="de-DE"/>
              </w:rPr>
              <w:t>locationName</w:t>
            </w:r>
          </w:p>
        </w:tc>
        <w:tc>
          <w:tcPr>
            <w:tcW w:w="5245" w:type="dxa"/>
          </w:tcPr>
          <w:p w14:paraId="38BF75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240C9A74" w14:textId="77777777" w:rsidR="00F72BD5" w:rsidRPr="00B26339" w:rsidRDefault="00F72BD5" w:rsidP="000C7A83">
            <w:pPr>
              <w:spacing w:after="0"/>
              <w:rPr>
                <w:rFonts w:ascii="Arial" w:hAnsi="Arial" w:cs="Arial"/>
                <w:sz w:val="18"/>
                <w:szCs w:val="18"/>
              </w:rPr>
            </w:pPr>
          </w:p>
          <w:p w14:paraId="128E28E3"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2C350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49F9D56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07BEBC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D11806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3777EA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3A41BB88"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043D6653" w14:textId="77777777" w:rsidTr="000C7A83">
        <w:trPr>
          <w:cantSplit/>
          <w:jc w:val="center"/>
        </w:trPr>
        <w:tc>
          <w:tcPr>
            <w:tcW w:w="2547" w:type="dxa"/>
          </w:tcPr>
          <w:p w14:paraId="2F8419D3" w14:textId="77777777" w:rsidR="00F72BD5" w:rsidRPr="00B26339" w:rsidRDefault="00F72BD5" w:rsidP="000C7A83">
            <w:pPr>
              <w:pStyle w:val="TAL"/>
              <w:rPr>
                <w:rFonts w:cs="Arial"/>
                <w:szCs w:val="18"/>
                <w:lang w:eastAsia="de-DE"/>
              </w:rPr>
            </w:pPr>
            <w:r w:rsidRPr="00B26339">
              <w:rPr>
                <w:rFonts w:cs="Arial"/>
                <w:szCs w:val="18"/>
              </w:rPr>
              <w:t>monitorGranularityPeriod</w:t>
            </w:r>
          </w:p>
        </w:tc>
        <w:tc>
          <w:tcPr>
            <w:tcW w:w="5245" w:type="dxa"/>
          </w:tcPr>
          <w:p w14:paraId="79DF9043" w14:textId="77777777" w:rsidR="00F72BD5" w:rsidRPr="00B26339" w:rsidRDefault="00F72BD5" w:rsidP="000C7A83">
            <w:pPr>
              <w:pStyle w:val="TAL"/>
              <w:rPr>
                <w:szCs w:val="18"/>
              </w:rPr>
            </w:pPr>
            <w:r w:rsidRPr="00B26339">
              <w:rPr>
                <w:szCs w:val="18"/>
              </w:rPr>
              <w:t>Granularity period used to monitor measurements for threshold crossings. The period is defined in seconds.</w:t>
            </w:r>
          </w:p>
          <w:p w14:paraId="10AE47AA" w14:textId="77777777" w:rsidR="00F72BD5" w:rsidRPr="00B26339" w:rsidRDefault="00F72BD5" w:rsidP="000C7A83">
            <w:pPr>
              <w:pStyle w:val="TAL"/>
              <w:rPr>
                <w:szCs w:val="18"/>
              </w:rPr>
            </w:pPr>
          </w:p>
          <w:p w14:paraId="08FFF8D6" w14:textId="77777777" w:rsidR="00F72BD5" w:rsidRPr="00B26339" w:rsidRDefault="00F72BD5" w:rsidP="000C7A83">
            <w:pPr>
              <w:pStyle w:val="TAL"/>
              <w:rPr>
                <w:szCs w:val="18"/>
              </w:rPr>
            </w:pPr>
          </w:p>
          <w:p w14:paraId="5EF9E66F" w14:textId="77777777" w:rsidR="00F72BD5" w:rsidRPr="00B26339" w:rsidRDefault="00F72BD5" w:rsidP="000C7A83">
            <w:pPr>
              <w:pStyle w:val="TAL"/>
              <w:rPr>
                <w:szCs w:val="18"/>
              </w:rPr>
            </w:pPr>
            <w:r w:rsidRPr="00B26339">
              <w:rPr>
                <w:szCs w:val="18"/>
              </w:rPr>
              <w:t>See Note 5</w:t>
            </w:r>
          </w:p>
          <w:p w14:paraId="340A0F1C" w14:textId="77777777" w:rsidR="00F72BD5" w:rsidRPr="00B26339" w:rsidRDefault="00F72BD5" w:rsidP="000C7A83">
            <w:pPr>
              <w:pStyle w:val="TAL"/>
              <w:rPr>
                <w:szCs w:val="18"/>
              </w:rPr>
            </w:pPr>
          </w:p>
          <w:p w14:paraId="00F27666" w14:textId="77777777" w:rsidR="00F72BD5" w:rsidRPr="00B26339" w:rsidRDefault="00F72BD5" w:rsidP="000C7A83">
            <w:pPr>
              <w:spacing w:after="0"/>
              <w:rPr>
                <w:sz w:val="18"/>
                <w:szCs w:val="18"/>
              </w:rPr>
            </w:pPr>
            <w:r w:rsidRPr="00B26339">
              <w:rPr>
                <w:rFonts w:ascii="Arial" w:hAnsi="Arial" w:cs="Arial"/>
                <w:sz w:val="18"/>
                <w:szCs w:val="18"/>
              </w:rPr>
              <w:t>allowedValues: Integer with a minimum value of 1</w:t>
            </w:r>
          </w:p>
        </w:tc>
        <w:tc>
          <w:tcPr>
            <w:tcW w:w="1984" w:type="dxa"/>
          </w:tcPr>
          <w:p w14:paraId="70B4D6A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49AEB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65512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28C221C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A9763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None </w:t>
            </w:r>
          </w:p>
          <w:p w14:paraId="5CD8CD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A26DB9" w14:textId="77777777" w:rsidTr="000C7A83">
        <w:trPr>
          <w:cantSplit/>
          <w:jc w:val="center"/>
        </w:trPr>
        <w:tc>
          <w:tcPr>
            <w:tcW w:w="2547" w:type="dxa"/>
          </w:tcPr>
          <w:p w14:paraId="428B3227" w14:textId="77777777" w:rsidR="00F72BD5" w:rsidRPr="00B26339" w:rsidRDefault="00F72BD5" w:rsidP="000C7A83">
            <w:pPr>
              <w:pStyle w:val="TAL"/>
              <w:rPr>
                <w:rFonts w:cs="Arial"/>
                <w:szCs w:val="18"/>
              </w:rPr>
            </w:pPr>
            <w:r w:rsidRPr="00B26339">
              <w:rPr>
                <w:rFonts w:cs="Arial"/>
                <w:szCs w:val="18"/>
              </w:rPr>
              <w:t>monitorGranularityPeriods</w:t>
            </w:r>
          </w:p>
        </w:tc>
        <w:tc>
          <w:tcPr>
            <w:tcW w:w="5245" w:type="dxa"/>
          </w:tcPr>
          <w:p w14:paraId="710FDE41" w14:textId="77777777" w:rsidR="00F72BD5" w:rsidRPr="00B26339" w:rsidRDefault="00F72BD5" w:rsidP="000C7A83">
            <w:pPr>
              <w:pStyle w:val="TAL"/>
              <w:rPr>
                <w:szCs w:val="18"/>
              </w:rPr>
            </w:pPr>
            <w:r w:rsidRPr="00B26339">
              <w:rPr>
                <w:szCs w:val="18"/>
              </w:rPr>
              <w:t>Granularity periods supported for the monitoring of associated measurement types for thresholds. The period is defined in seconds.</w:t>
            </w:r>
          </w:p>
          <w:p w14:paraId="08CE4686" w14:textId="77777777" w:rsidR="00F72BD5" w:rsidRPr="00B26339" w:rsidRDefault="00F72BD5" w:rsidP="000C7A83">
            <w:pPr>
              <w:pStyle w:val="TAL"/>
              <w:rPr>
                <w:szCs w:val="18"/>
              </w:rPr>
            </w:pPr>
          </w:p>
          <w:p w14:paraId="6C742D29"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3FF57DB9" w14:textId="77777777" w:rsidR="00F72BD5" w:rsidRPr="00B26339" w:rsidRDefault="00F72BD5" w:rsidP="000C7A83">
            <w:pPr>
              <w:pStyle w:val="TAL"/>
              <w:rPr>
                <w:rFonts w:cs="Arial"/>
                <w:szCs w:val="18"/>
              </w:rPr>
            </w:pPr>
            <w:r w:rsidRPr="00B26339">
              <w:rPr>
                <w:rFonts w:cs="Arial"/>
                <w:szCs w:val="18"/>
              </w:rPr>
              <w:t>type: Integer</w:t>
            </w:r>
          </w:p>
          <w:p w14:paraId="47E4F78D" w14:textId="77777777" w:rsidR="00F72BD5" w:rsidRPr="00B26339" w:rsidRDefault="00F72BD5" w:rsidP="000C7A83">
            <w:pPr>
              <w:pStyle w:val="TAL"/>
              <w:rPr>
                <w:rFonts w:cs="Arial"/>
                <w:szCs w:val="18"/>
              </w:rPr>
            </w:pPr>
            <w:r w:rsidRPr="00B26339">
              <w:rPr>
                <w:rFonts w:cs="Arial"/>
                <w:szCs w:val="18"/>
              </w:rPr>
              <w:t>multiplicity: *</w:t>
            </w:r>
          </w:p>
          <w:p w14:paraId="35F9B1CB" w14:textId="77777777" w:rsidR="00F72BD5" w:rsidRPr="00B26339" w:rsidRDefault="00F72BD5" w:rsidP="000C7A83">
            <w:pPr>
              <w:pStyle w:val="TAL"/>
              <w:rPr>
                <w:rFonts w:cs="Arial"/>
                <w:szCs w:val="18"/>
              </w:rPr>
            </w:pPr>
            <w:r w:rsidRPr="00B26339">
              <w:rPr>
                <w:rFonts w:cs="Arial"/>
                <w:szCs w:val="18"/>
              </w:rPr>
              <w:t xml:space="preserve">isOrdered: </w:t>
            </w:r>
            <w:r w:rsidRPr="00896D5F">
              <w:rPr>
                <w:rFonts w:cs="Arial"/>
                <w:szCs w:val="18"/>
              </w:rPr>
              <w:t>False</w:t>
            </w:r>
          </w:p>
          <w:p w14:paraId="47267CDB" w14:textId="77777777" w:rsidR="00F72BD5" w:rsidRPr="00B26339" w:rsidRDefault="00F72BD5" w:rsidP="000C7A83">
            <w:pPr>
              <w:pStyle w:val="TAL"/>
              <w:rPr>
                <w:rFonts w:cs="Arial"/>
                <w:szCs w:val="18"/>
              </w:rPr>
            </w:pPr>
            <w:r w:rsidRPr="00B26339">
              <w:rPr>
                <w:rFonts w:cs="Arial"/>
                <w:szCs w:val="18"/>
              </w:rPr>
              <w:t xml:space="preserve">isUnique: </w:t>
            </w:r>
            <w:r w:rsidRPr="00896D5F">
              <w:rPr>
                <w:rFonts w:cs="Arial"/>
                <w:szCs w:val="18"/>
              </w:rPr>
              <w:t>True</w:t>
            </w:r>
          </w:p>
          <w:p w14:paraId="2A90BBAC" w14:textId="77777777" w:rsidR="00F72BD5" w:rsidRPr="00B26339" w:rsidRDefault="00F72BD5" w:rsidP="000C7A83">
            <w:pPr>
              <w:pStyle w:val="TAL"/>
              <w:rPr>
                <w:rFonts w:cs="Arial"/>
                <w:szCs w:val="18"/>
              </w:rPr>
            </w:pPr>
            <w:r w:rsidRPr="00B26339">
              <w:rPr>
                <w:rFonts w:cs="Arial"/>
                <w:szCs w:val="18"/>
              </w:rPr>
              <w:t>defaultValue: None</w:t>
            </w:r>
          </w:p>
          <w:p w14:paraId="0D7C6E5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DC8F19" w14:textId="77777777" w:rsidTr="000C7A83">
        <w:trPr>
          <w:cantSplit/>
          <w:jc w:val="center"/>
        </w:trPr>
        <w:tc>
          <w:tcPr>
            <w:tcW w:w="2547" w:type="dxa"/>
          </w:tcPr>
          <w:p w14:paraId="67585C26" w14:textId="77777777" w:rsidR="00F72BD5" w:rsidRPr="00B26339" w:rsidRDefault="00F72BD5" w:rsidP="000C7A83">
            <w:pPr>
              <w:pStyle w:val="TAL"/>
              <w:rPr>
                <w:rFonts w:cs="Arial"/>
                <w:szCs w:val="18"/>
              </w:rPr>
            </w:pPr>
            <w:r w:rsidRPr="00B26339">
              <w:rPr>
                <w:rFonts w:cs="Arial"/>
                <w:color w:val="000000"/>
                <w:szCs w:val="18"/>
              </w:rPr>
              <w:lastRenderedPageBreak/>
              <w:t>thresholdInfoList</w:t>
            </w:r>
          </w:p>
        </w:tc>
        <w:tc>
          <w:tcPr>
            <w:tcW w:w="5245" w:type="dxa"/>
          </w:tcPr>
          <w:p w14:paraId="43D40714" w14:textId="77777777" w:rsidR="00F72BD5" w:rsidRPr="00B26339" w:rsidRDefault="00F72BD5" w:rsidP="000C7A83">
            <w:pPr>
              <w:pStyle w:val="TAL"/>
              <w:rPr>
                <w:szCs w:val="18"/>
              </w:rPr>
            </w:pPr>
            <w:r w:rsidRPr="00B26339">
              <w:rPr>
                <w:color w:val="000000"/>
                <w:szCs w:val="18"/>
              </w:rPr>
              <w:t>List of threshold infos.</w:t>
            </w:r>
          </w:p>
        </w:tc>
        <w:tc>
          <w:tcPr>
            <w:tcW w:w="1984" w:type="dxa"/>
          </w:tcPr>
          <w:p w14:paraId="38206BF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ThresholdInfo</w:t>
            </w:r>
          </w:p>
          <w:p w14:paraId="4EDB0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33183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5D922D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4BE53B7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427E72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6854E66" w14:textId="77777777" w:rsidTr="000C7A83">
        <w:trPr>
          <w:cantSplit/>
          <w:jc w:val="center"/>
        </w:trPr>
        <w:tc>
          <w:tcPr>
            <w:tcW w:w="2547" w:type="dxa"/>
          </w:tcPr>
          <w:p w14:paraId="1D6AA58D" w14:textId="77777777" w:rsidR="00F72BD5" w:rsidRPr="00B26339" w:rsidRDefault="00F72BD5" w:rsidP="000C7A83">
            <w:pPr>
              <w:pStyle w:val="TAL"/>
              <w:rPr>
                <w:rFonts w:cs="Arial"/>
                <w:szCs w:val="18"/>
              </w:rPr>
            </w:pPr>
            <w:r w:rsidRPr="00B26339">
              <w:rPr>
                <w:rFonts w:cs="Arial"/>
                <w:color w:val="000000"/>
                <w:szCs w:val="18"/>
              </w:rPr>
              <w:t>thresholdValue</w:t>
            </w:r>
          </w:p>
        </w:tc>
        <w:tc>
          <w:tcPr>
            <w:tcW w:w="5245" w:type="dxa"/>
          </w:tcPr>
          <w:p w14:paraId="1F5DC241"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AF1FBA5" w14:textId="77777777" w:rsidR="00F72BD5" w:rsidRPr="00B26339" w:rsidRDefault="00F72BD5" w:rsidP="000C7A83">
            <w:pPr>
              <w:pStyle w:val="TAL"/>
              <w:rPr>
                <w:rFonts w:eastAsia="Arial Unicode MS"/>
                <w:color w:val="000000"/>
                <w:szCs w:val="18"/>
                <w:lang w:eastAsia="zh-CN"/>
              </w:rPr>
            </w:pPr>
          </w:p>
          <w:p w14:paraId="604FE672" w14:textId="77777777" w:rsidR="00F72BD5" w:rsidRPr="00B26339" w:rsidRDefault="00F72BD5" w:rsidP="000C7A83">
            <w:pPr>
              <w:pStyle w:val="TAL"/>
              <w:rPr>
                <w:szCs w:val="18"/>
              </w:rPr>
            </w:pPr>
            <w:r w:rsidRPr="00E840EA">
              <w:rPr>
                <w:rFonts w:cs="Arial"/>
                <w:szCs w:val="18"/>
              </w:rPr>
              <w:t>allowedValues: float or integer</w:t>
            </w:r>
          </w:p>
        </w:tc>
        <w:tc>
          <w:tcPr>
            <w:tcW w:w="1984" w:type="dxa"/>
          </w:tcPr>
          <w:p w14:paraId="744886D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1D69E7B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2EBD41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C334F9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7803AC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D5BD19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37B4A58" w14:textId="77777777" w:rsidTr="000C7A83">
        <w:trPr>
          <w:cantSplit/>
          <w:jc w:val="center"/>
        </w:trPr>
        <w:tc>
          <w:tcPr>
            <w:tcW w:w="2547" w:type="dxa"/>
          </w:tcPr>
          <w:p w14:paraId="231D7B25" w14:textId="77777777" w:rsidR="00F72BD5" w:rsidRPr="00B26339" w:rsidRDefault="00F72BD5" w:rsidP="000C7A83">
            <w:pPr>
              <w:pStyle w:val="TAL"/>
              <w:rPr>
                <w:rFonts w:cs="Arial"/>
                <w:szCs w:val="18"/>
              </w:rPr>
            </w:pPr>
            <w:r w:rsidRPr="00B26339">
              <w:rPr>
                <w:rFonts w:cs="Arial"/>
                <w:szCs w:val="18"/>
              </w:rPr>
              <w:t>hysteresis</w:t>
            </w:r>
          </w:p>
        </w:tc>
        <w:tc>
          <w:tcPr>
            <w:tcW w:w="5245" w:type="dxa"/>
          </w:tcPr>
          <w:p w14:paraId="3D09F6FC"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4254F265" w14:textId="77777777" w:rsidR="00F72BD5" w:rsidRPr="00B26339" w:rsidRDefault="00F72BD5" w:rsidP="000C7A83">
            <w:pPr>
              <w:pStyle w:val="TAL"/>
              <w:rPr>
                <w:rFonts w:eastAsia="Arial Unicode MS"/>
                <w:color w:val="000000"/>
                <w:szCs w:val="18"/>
                <w:lang w:eastAsia="zh-CN"/>
              </w:rPr>
            </w:pPr>
          </w:p>
          <w:p w14:paraId="4FE3E628"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750161B9"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10EE433" w14:textId="77777777" w:rsidR="00F72BD5" w:rsidRPr="00B26339" w:rsidRDefault="00F72BD5" w:rsidP="000C7A83">
            <w:pPr>
              <w:pStyle w:val="TAL"/>
              <w:rPr>
                <w:rFonts w:eastAsia="Arial Unicode MS"/>
                <w:color w:val="000000"/>
                <w:szCs w:val="18"/>
                <w:lang w:eastAsia="zh-CN"/>
              </w:rPr>
            </w:pPr>
          </w:p>
          <w:p w14:paraId="43556B3E"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F0006E2" w14:textId="77777777" w:rsidR="00F72BD5" w:rsidRPr="00B26339" w:rsidRDefault="00F72BD5" w:rsidP="000C7A83">
            <w:pPr>
              <w:pStyle w:val="TAL"/>
              <w:rPr>
                <w:rFonts w:eastAsia="Arial Unicode MS"/>
                <w:color w:val="000000"/>
                <w:szCs w:val="18"/>
                <w:lang w:eastAsia="zh-CN"/>
              </w:rPr>
            </w:pPr>
          </w:p>
          <w:p w14:paraId="7F14F260"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1A34AC1" w14:textId="77777777" w:rsidR="00F72BD5" w:rsidRPr="00B26339" w:rsidRDefault="00F72BD5" w:rsidP="000C7A83">
            <w:pPr>
              <w:pStyle w:val="TAL"/>
              <w:rPr>
                <w:rFonts w:eastAsia="Arial Unicode MS"/>
                <w:color w:val="000000"/>
                <w:szCs w:val="18"/>
                <w:lang w:eastAsia="zh-CN"/>
              </w:rPr>
            </w:pPr>
          </w:p>
          <w:p w14:paraId="5077ADF2" w14:textId="77777777" w:rsidR="00F72BD5" w:rsidRPr="00B26339" w:rsidRDefault="00F72BD5" w:rsidP="000C7A83">
            <w:pPr>
              <w:pStyle w:val="TAL"/>
              <w:rPr>
                <w:szCs w:val="18"/>
              </w:rPr>
            </w:pPr>
            <w:r w:rsidRPr="00B26339">
              <w:rPr>
                <w:rFonts w:cs="Arial"/>
                <w:szCs w:val="18"/>
              </w:rPr>
              <w:t>allowedValues: non-negative float or integer</w:t>
            </w:r>
          </w:p>
        </w:tc>
        <w:tc>
          <w:tcPr>
            <w:tcW w:w="1984" w:type="dxa"/>
          </w:tcPr>
          <w:p w14:paraId="1A5902F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63D3A6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49AF33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615AE6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7468A6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38BB6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010CE423" w14:textId="77777777" w:rsidTr="000C7A83">
        <w:trPr>
          <w:cantSplit/>
          <w:jc w:val="center"/>
        </w:trPr>
        <w:tc>
          <w:tcPr>
            <w:tcW w:w="2547" w:type="dxa"/>
          </w:tcPr>
          <w:p w14:paraId="0BDFF494" w14:textId="77777777" w:rsidR="00F72BD5" w:rsidRPr="00B26339" w:rsidRDefault="00F72BD5" w:rsidP="000C7A83">
            <w:pPr>
              <w:pStyle w:val="TAL"/>
              <w:rPr>
                <w:rFonts w:cs="Arial"/>
                <w:szCs w:val="18"/>
              </w:rPr>
            </w:pPr>
            <w:r w:rsidRPr="00B26339">
              <w:rPr>
                <w:rFonts w:cs="Arial"/>
                <w:color w:val="000000"/>
                <w:szCs w:val="18"/>
              </w:rPr>
              <w:t>thresholdDirection</w:t>
            </w:r>
          </w:p>
        </w:tc>
        <w:tc>
          <w:tcPr>
            <w:tcW w:w="5245" w:type="dxa"/>
          </w:tcPr>
          <w:p w14:paraId="29B686BE" w14:textId="77777777" w:rsidR="00F72BD5" w:rsidRPr="00B26339" w:rsidRDefault="00F72BD5" w:rsidP="000C7A83">
            <w:pPr>
              <w:pStyle w:val="TAL"/>
              <w:rPr>
                <w:color w:val="000000"/>
                <w:szCs w:val="18"/>
              </w:rPr>
            </w:pPr>
            <w:r w:rsidRPr="00B26339">
              <w:rPr>
                <w:color w:val="000000"/>
                <w:szCs w:val="18"/>
              </w:rPr>
              <w:t>Direction of a threshold indicating the direction for which a threshold crossing triggers a threshold.</w:t>
            </w:r>
          </w:p>
          <w:p w14:paraId="5A5BEA9C" w14:textId="77777777" w:rsidR="00F72BD5" w:rsidRPr="00B26339" w:rsidRDefault="00F72BD5" w:rsidP="000C7A83">
            <w:pPr>
              <w:pStyle w:val="TAL"/>
              <w:rPr>
                <w:color w:val="000000"/>
                <w:szCs w:val="18"/>
              </w:rPr>
            </w:pPr>
          </w:p>
          <w:p w14:paraId="1344365F" w14:textId="77777777" w:rsidR="00F72BD5" w:rsidRPr="00B26339" w:rsidRDefault="00F72BD5" w:rsidP="000C7A83">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3AE689DE" w14:textId="77777777" w:rsidR="00F72BD5" w:rsidRPr="00B26339" w:rsidRDefault="00F72BD5" w:rsidP="000C7A83">
            <w:pPr>
              <w:pStyle w:val="TAL"/>
              <w:rPr>
                <w:color w:val="000000"/>
                <w:szCs w:val="18"/>
              </w:rPr>
            </w:pPr>
          </w:p>
          <w:p w14:paraId="3943DBB2" w14:textId="77777777" w:rsidR="00F72BD5" w:rsidRPr="00B26339" w:rsidRDefault="00F72BD5" w:rsidP="000C7A83">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B501187" w14:textId="77777777" w:rsidR="00F72BD5" w:rsidRPr="00B26339" w:rsidRDefault="00F72BD5" w:rsidP="000C7A83">
            <w:pPr>
              <w:pStyle w:val="TAL"/>
              <w:rPr>
                <w:color w:val="000000"/>
                <w:szCs w:val="18"/>
              </w:rPr>
            </w:pPr>
          </w:p>
          <w:p w14:paraId="49BD6E64" w14:textId="77777777" w:rsidR="00F72BD5" w:rsidRPr="00B26339" w:rsidRDefault="00F72BD5" w:rsidP="000C7A83">
            <w:pPr>
              <w:pStyle w:val="TAL"/>
              <w:rPr>
                <w:color w:val="000000"/>
                <w:szCs w:val="18"/>
              </w:rPr>
            </w:pPr>
            <w:r w:rsidRPr="00B26339">
              <w:rPr>
                <w:color w:val="000000"/>
                <w:szCs w:val="18"/>
              </w:rPr>
              <w:t>When the threshold direction is set to "UP_AND_DOWN" the treshold is active in both direcions.</w:t>
            </w:r>
          </w:p>
          <w:p w14:paraId="0340C008" w14:textId="77777777" w:rsidR="00F72BD5" w:rsidRPr="00B26339" w:rsidRDefault="00F72BD5" w:rsidP="000C7A83">
            <w:pPr>
              <w:pStyle w:val="TAL"/>
              <w:rPr>
                <w:color w:val="000000"/>
                <w:szCs w:val="18"/>
              </w:rPr>
            </w:pPr>
          </w:p>
          <w:p w14:paraId="6613B43E" w14:textId="77777777" w:rsidR="00F72BD5" w:rsidRPr="00B26339" w:rsidRDefault="00F72BD5" w:rsidP="000C7A83">
            <w:pPr>
              <w:pStyle w:val="TAL"/>
              <w:rPr>
                <w:color w:val="000000"/>
                <w:szCs w:val="18"/>
              </w:rPr>
            </w:pPr>
            <w:r w:rsidRPr="00B26339">
              <w:rPr>
                <w:color w:val="000000"/>
                <w:szCs w:val="18"/>
              </w:rPr>
              <w:t>In case a threshold with hysteresis is configured, the threshold direction attribute shall be set to "UP_AND_DOWN".</w:t>
            </w:r>
          </w:p>
          <w:p w14:paraId="1CF6975A" w14:textId="77777777" w:rsidR="00F72BD5" w:rsidRPr="00B26339" w:rsidRDefault="00F72BD5" w:rsidP="000C7A83">
            <w:pPr>
              <w:pStyle w:val="TAL"/>
              <w:rPr>
                <w:color w:val="000000"/>
                <w:szCs w:val="18"/>
              </w:rPr>
            </w:pPr>
          </w:p>
          <w:p w14:paraId="3B192698" w14:textId="77777777" w:rsidR="00F72BD5" w:rsidRPr="00B26339" w:rsidRDefault="00F72BD5" w:rsidP="000C7A83">
            <w:pPr>
              <w:pStyle w:val="TAL"/>
              <w:rPr>
                <w:color w:val="000000"/>
                <w:szCs w:val="18"/>
              </w:rPr>
            </w:pPr>
            <w:r w:rsidRPr="00B26339">
              <w:rPr>
                <w:color w:val="000000"/>
                <w:szCs w:val="18"/>
              </w:rPr>
              <w:t>allowedValues:</w:t>
            </w:r>
          </w:p>
          <w:p w14:paraId="4EEA7953" w14:textId="77777777" w:rsidR="00F72BD5" w:rsidRPr="00B26339" w:rsidRDefault="00F72BD5" w:rsidP="000C7A83">
            <w:pPr>
              <w:pStyle w:val="TAL"/>
              <w:rPr>
                <w:color w:val="000000"/>
                <w:szCs w:val="18"/>
              </w:rPr>
            </w:pPr>
            <w:r w:rsidRPr="00B26339">
              <w:rPr>
                <w:color w:val="000000"/>
                <w:szCs w:val="18"/>
              </w:rPr>
              <w:t>- UP</w:t>
            </w:r>
          </w:p>
          <w:p w14:paraId="143D3268" w14:textId="77777777" w:rsidR="00F72BD5" w:rsidRPr="00B26339" w:rsidRDefault="00F72BD5" w:rsidP="000C7A83">
            <w:pPr>
              <w:pStyle w:val="TAL"/>
              <w:rPr>
                <w:color w:val="000000"/>
                <w:szCs w:val="18"/>
              </w:rPr>
            </w:pPr>
            <w:r w:rsidRPr="00B26339">
              <w:rPr>
                <w:color w:val="000000"/>
                <w:szCs w:val="18"/>
              </w:rPr>
              <w:t>- DOWN</w:t>
            </w:r>
          </w:p>
          <w:p w14:paraId="0AC37DAD" w14:textId="77777777" w:rsidR="00F72BD5" w:rsidRPr="00B26339" w:rsidRDefault="00F72BD5" w:rsidP="000C7A83">
            <w:pPr>
              <w:pStyle w:val="TAL"/>
              <w:rPr>
                <w:szCs w:val="18"/>
              </w:rPr>
            </w:pPr>
            <w:r w:rsidRPr="00B26339">
              <w:rPr>
                <w:color w:val="000000"/>
                <w:szCs w:val="18"/>
              </w:rPr>
              <w:t>- UP_AND_DOWN</w:t>
            </w:r>
          </w:p>
        </w:tc>
        <w:tc>
          <w:tcPr>
            <w:tcW w:w="1984" w:type="dxa"/>
          </w:tcPr>
          <w:p w14:paraId="08B90A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3DDB44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FDF98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FD9E5D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554751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541D3F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4EC28BE" w14:textId="77777777" w:rsidTr="000C7A83">
        <w:trPr>
          <w:cantSplit/>
          <w:jc w:val="center"/>
        </w:trPr>
        <w:tc>
          <w:tcPr>
            <w:tcW w:w="2547" w:type="dxa"/>
          </w:tcPr>
          <w:p w14:paraId="6698B6D4" w14:textId="77777777" w:rsidR="00F72BD5" w:rsidRPr="00B26339" w:rsidRDefault="00F72BD5" w:rsidP="000C7A83">
            <w:pPr>
              <w:pStyle w:val="TAL"/>
              <w:rPr>
                <w:rFonts w:cs="Arial"/>
                <w:szCs w:val="18"/>
              </w:rPr>
            </w:pPr>
            <w:r w:rsidRPr="00B26339">
              <w:rPr>
                <w:rFonts w:cs="Arial"/>
                <w:szCs w:val="18"/>
              </w:rPr>
              <w:t>objectClass</w:t>
            </w:r>
          </w:p>
        </w:tc>
        <w:tc>
          <w:tcPr>
            <w:tcW w:w="5245" w:type="dxa"/>
          </w:tcPr>
          <w:p w14:paraId="0BAAD1FD" w14:textId="77777777" w:rsidR="00F72BD5" w:rsidRPr="00B26339" w:rsidRDefault="00F72BD5" w:rsidP="000C7A83">
            <w:pPr>
              <w:pStyle w:val="TAL"/>
              <w:rPr>
                <w:szCs w:val="18"/>
              </w:rPr>
            </w:pPr>
            <w:r w:rsidRPr="00B26339">
              <w:rPr>
                <w:szCs w:val="18"/>
              </w:rPr>
              <w:t>Class of a managed object instance.</w:t>
            </w:r>
          </w:p>
          <w:p w14:paraId="3346963A" w14:textId="77777777" w:rsidR="00F72BD5" w:rsidRPr="00B26339" w:rsidRDefault="00F72BD5" w:rsidP="000C7A83">
            <w:pPr>
              <w:pStyle w:val="TAL"/>
              <w:rPr>
                <w:szCs w:val="18"/>
              </w:rPr>
            </w:pPr>
          </w:p>
          <w:p w14:paraId="35FDF534" w14:textId="77777777" w:rsidR="00F72BD5" w:rsidRPr="00B26339" w:rsidRDefault="00F72BD5" w:rsidP="000C7A83">
            <w:pPr>
              <w:pStyle w:val="TAL"/>
              <w:rPr>
                <w:szCs w:val="18"/>
              </w:rPr>
            </w:pPr>
            <w:r w:rsidRPr="00B26339">
              <w:rPr>
                <w:szCs w:val="18"/>
              </w:rPr>
              <w:t>allowedValues: N/A</w:t>
            </w:r>
          </w:p>
        </w:tc>
        <w:tc>
          <w:tcPr>
            <w:tcW w:w="1984" w:type="dxa"/>
          </w:tcPr>
          <w:p w14:paraId="6AB4A65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F5DC7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BBE0AD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4B211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E64945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39ACE61" w14:textId="77777777" w:rsidR="00F72BD5" w:rsidRPr="00B26339" w:rsidRDefault="00F72BD5" w:rsidP="000C7A83">
            <w:pPr>
              <w:pStyle w:val="TAL"/>
              <w:rPr>
                <w:szCs w:val="18"/>
              </w:rPr>
            </w:pPr>
            <w:r w:rsidRPr="00E840EA">
              <w:rPr>
                <w:rFonts w:cs="Arial"/>
                <w:szCs w:val="18"/>
              </w:rPr>
              <w:t>isNullable: False</w:t>
            </w:r>
          </w:p>
        </w:tc>
      </w:tr>
      <w:tr w:rsidR="00F72BD5" w:rsidRPr="00B26339" w14:paraId="6E19D88A" w14:textId="77777777" w:rsidTr="000C7A83">
        <w:trPr>
          <w:cantSplit/>
          <w:jc w:val="center"/>
        </w:trPr>
        <w:tc>
          <w:tcPr>
            <w:tcW w:w="2547" w:type="dxa"/>
          </w:tcPr>
          <w:p w14:paraId="02E3E222" w14:textId="77777777" w:rsidR="00F72BD5" w:rsidRPr="00B26339" w:rsidRDefault="00F72BD5" w:rsidP="000C7A83">
            <w:pPr>
              <w:pStyle w:val="TAL"/>
              <w:rPr>
                <w:rFonts w:cs="Arial"/>
                <w:szCs w:val="18"/>
              </w:rPr>
            </w:pPr>
            <w:r w:rsidRPr="00B26339">
              <w:rPr>
                <w:rFonts w:cs="Arial"/>
                <w:szCs w:val="18"/>
              </w:rPr>
              <w:lastRenderedPageBreak/>
              <w:t>objectInstance</w:t>
            </w:r>
          </w:p>
        </w:tc>
        <w:tc>
          <w:tcPr>
            <w:tcW w:w="5245" w:type="dxa"/>
          </w:tcPr>
          <w:p w14:paraId="7B66F569" w14:textId="77777777" w:rsidR="00F72BD5" w:rsidRPr="00B26339" w:rsidRDefault="00F72BD5" w:rsidP="000C7A83">
            <w:pPr>
              <w:pStyle w:val="TAL"/>
              <w:rPr>
                <w:szCs w:val="18"/>
              </w:rPr>
            </w:pPr>
            <w:r w:rsidRPr="00B26339">
              <w:rPr>
                <w:szCs w:val="18"/>
              </w:rPr>
              <w:t>Managed object instance identified by its DN.</w:t>
            </w:r>
          </w:p>
          <w:p w14:paraId="37E1ACCA" w14:textId="77777777" w:rsidR="00F72BD5" w:rsidRPr="00B26339" w:rsidRDefault="00F72BD5" w:rsidP="000C7A83">
            <w:pPr>
              <w:pStyle w:val="TAL"/>
              <w:rPr>
                <w:szCs w:val="18"/>
              </w:rPr>
            </w:pPr>
          </w:p>
          <w:p w14:paraId="67AEA4A9" w14:textId="77777777" w:rsidR="00F72BD5" w:rsidRPr="00B26339" w:rsidRDefault="00F72BD5" w:rsidP="000C7A83">
            <w:pPr>
              <w:pStyle w:val="TAL"/>
              <w:rPr>
                <w:szCs w:val="18"/>
              </w:rPr>
            </w:pPr>
            <w:r w:rsidRPr="00B26339">
              <w:rPr>
                <w:szCs w:val="18"/>
              </w:rPr>
              <w:t>allowedValues: N/A</w:t>
            </w:r>
          </w:p>
        </w:tc>
        <w:tc>
          <w:tcPr>
            <w:tcW w:w="1984" w:type="dxa"/>
          </w:tcPr>
          <w:p w14:paraId="31EFDB1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9B49FD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165454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51EF7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01272FD" w14:textId="77777777" w:rsidR="00F72BD5"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ED21FC6"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636D63A" w14:textId="77777777" w:rsidTr="000C7A83">
        <w:trPr>
          <w:cantSplit/>
          <w:jc w:val="center"/>
        </w:trPr>
        <w:tc>
          <w:tcPr>
            <w:tcW w:w="2547" w:type="dxa"/>
          </w:tcPr>
          <w:p w14:paraId="709513FA" w14:textId="77777777" w:rsidR="00F72BD5" w:rsidRPr="00B26339" w:rsidRDefault="00F72BD5" w:rsidP="000C7A83">
            <w:pPr>
              <w:pStyle w:val="TAL"/>
              <w:rPr>
                <w:rFonts w:cs="Arial"/>
                <w:szCs w:val="18"/>
              </w:rPr>
            </w:pPr>
            <w:r w:rsidRPr="00B26339">
              <w:rPr>
                <w:rFonts w:cs="Arial"/>
                <w:szCs w:val="18"/>
              </w:rPr>
              <w:t>objectInstances</w:t>
            </w:r>
          </w:p>
        </w:tc>
        <w:tc>
          <w:tcPr>
            <w:tcW w:w="5245" w:type="dxa"/>
          </w:tcPr>
          <w:p w14:paraId="222C42C0" w14:textId="77777777" w:rsidR="00F72BD5" w:rsidRPr="00B26339" w:rsidRDefault="00F72BD5" w:rsidP="000C7A83">
            <w:pPr>
              <w:pStyle w:val="TAL"/>
              <w:rPr>
                <w:szCs w:val="18"/>
              </w:rPr>
            </w:pPr>
            <w:r w:rsidRPr="00B26339">
              <w:rPr>
                <w:szCs w:val="18"/>
              </w:rPr>
              <w:t>List of managed object instances. Each object instance is identified by its DN.</w:t>
            </w:r>
          </w:p>
          <w:p w14:paraId="17098D01" w14:textId="77777777" w:rsidR="00F72BD5" w:rsidRPr="00B26339" w:rsidRDefault="00F72BD5" w:rsidP="000C7A83">
            <w:pPr>
              <w:pStyle w:val="TAL"/>
              <w:rPr>
                <w:szCs w:val="18"/>
              </w:rPr>
            </w:pPr>
          </w:p>
          <w:p w14:paraId="64731D41" w14:textId="77777777" w:rsidR="00F72BD5" w:rsidRPr="00B26339" w:rsidDel="00B463AC" w:rsidRDefault="00F72BD5" w:rsidP="000C7A83">
            <w:pPr>
              <w:pStyle w:val="TAL"/>
              <w:rPr>
                <w:szCs w:val="18"/>
              </w:rPr>
            </w:pPr>
            <w:r w:rsidRPr="00B26339">
              <w:rPr>
                <w:szCs w:val="18"/>
              </w:rPr>
              <w:t>allowedValues: N/A</w:t>
            </w:r>
          </w:p>
        </w:tc>
        <w:tc>
          <w:tcPr>
            <w:tcW w:w="1984" w:type="dxa"/>
          </w:tcPr>
          <w:p w14:paraId="2F3621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4ABB917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8C91DF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690218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12629E0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C55E4C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15116990" w14:textId="77777777" w:rsidTr="000C7A83">
        <w:trPr>
          <w:jc w:val="center"/>
        </w:trPr>
        <w:tc>
          <w:tcPr>
            <w:tcW w:w="2547" w:type="dxa"/>
          </w:tcPr>
          <w:p w14:paraId="70C5356D" w14:textId="77777777" w:rsidR="00F72BD5" w:rsidRPr="00B26339" w:rsidRDefault="00F72BD5" w:rsidP="000C7A83">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589F85F1" w14:textId="77777777" w:rsidR="00F72BD5" w:rsidRPr="00B26339" w:rsidRDefault="00F72BD5" w:rsidP="000C7A83">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AE24564" w14:textId="77777777" w:rsidR="00F72BD5" w:rsidRPr="00B26339" w:rsidRDefault="00F72BD5" w:rsidP="000C7A83">
            <w:pPr>
              <w:keepNext/>
              <w:keepLines/>
              <w:spacing w:after="0"/>
              <w:rPr>
                <w:rFonts w:ascii="Arial" w:eastAsia="SimSun" w:hAnsi="Arial"/>
                <w:color w:val="000000"/>
                <w:sz w:val="18"/>
                <w:szCs w:val="18"/>
                <w:lang w:val="en-US" w:eastAsia="zh-CN"/>
              </w:rPr>
            </w:pPr>
          </w:p>
          <w:p w14:paraId="558CFB2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C8CABEA"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5BABFD2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701CD15B"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1C9895B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24B50293"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4F307A7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11D843B7" w14:textId="77777777" w:rsidR="00F72BD5" w:rsidRPr="00B26339" w:rsidRDefault="00F72BD5" w:rsidP="000C7A83">
            <w:pPr>
              <w:keepNext/>
              <w:keepLines/>
              <w:spacing w:after="0"/>
              <w:rPr>
                <w:rFonts w:ascii="Arial" w:eastAsia="SimSun" w:hAnsi="Arial" w:cs="Arial"/>
                <w:sz w:val="18"/>
                <w:szCs w:val="18"/>
                <w:lang w:val="en-US" w:eastAsia="zh-CN"/>
              </w:rPr>
            </w:pPr>
          </w:p>
          <w:p w14:paraId="30AA745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163DCB34" w14:textId="77777777" w:rsidR="00F72BD5" w:rsidRPr="00B26339" w:rsidRDefault="00F72BD5" w:rsidP="000C7A83">
            <w:pPr>
              <w:keepNext/>
              <w:keepLines/>
              <w:spacing w:after="0"/>
              <w:rPr>
                <w:rFonts w:ascii="Arial" w:eastAsia="SimSun" w:hAnsi="Arial"/>
                <w:bCs/>
                <w:sz w:val="18"/>
                <w:szCs w:val="18"/>
                <w:lang w:val="en-US" w:eastAsia="zh-CN"/>
              </w:rPr>
            </w:pPr>
          </w:p>
          <w:p w14:paraId="5BA95A10"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rPr>
              <w:t>allowedValues: N/A</w:t>
            </w:r>
          </w:p>
          <w:p w14:paraId="0AF0FF4B" w14:textId="77777777" w:rsidR="00F72BD5" w:rsidRPr="00B26339" w:rsidRDefault="00F72BD5" w:rsidP="000C7A83">
            <w:pPr>
              <w:keepNext/>
              <w:keepLines/>
              <w:spacing w:after="0"/>
              <w:rPr>
                <w:rFonts w:ascii="Arial" w:eastAsia="SimSun" w:hAnsi="Arial"/>
                <w:bCs/>
                <w:sz w:val="18"/>
                <w:szCs w:val="18"/>
                <w:lang w:val="en-US" w:eastAsia="zh-CN"/>
              </w:rPr>
            </w:pPr>
          </w:p>
          <w:p w14:paraId="5A7E8DCD"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4412DC18"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229270C4"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66FCE631"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F17E196"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2235EDAB"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9EB791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299205A8" w14:textId="77777777" w:rsidR="00F72BD5" w:rsidRPr="00B26339" w:rsidRDefault="00F72BD5" w:rsidP="000C7A83">
            <w:pPr>
              <w:keepNext/>
              <w:keepLines/>
              <w:spacing w:after="0"/>
              <w:rPr>
                <w:rFonts w:ascii="Arial" w:eastAsia="SimSun" w:hAnsi="Arial"/>
                <w:bCs/>
                <w:sz w:val="18"/>
                <w:szCs w:val="18"/>
                <w:lang w:val="en-US" w:eastAsia="zh-CN"/>
              </w:rPr>
            </w:pPr>
          </w:p>
          <w:p w14:paraId="61EFD9BE"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49813473"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7CC6053A" w14:textId="77777777" w:rsidR="00F72BD5" w:rsidRPr="00B26339" w:rsidRDefault="00F72BD5" w:rsidP="000C7A83">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53C38006" w14:textId="77777777" w:rsidR="00F72BD5" w:rsidRPr="00B26339" w:rsidRDefault="00F72BD5" w:rsidP="000C7A83">
            <w:pPr>
              <w:keepNext/>
              <w:keepLines/>
              <w:spacing w:after="0"/>
              <w:rPr>
                <w:rFonts w:ascii="Arial" w:eastAsia="SimSun" w:hAnsi="Arial" w:cs="Arial"/>
                <w:bCs/>
                <w:sz w:val="18"/>
                <w:szCs w:val="18"/>
                <w:lang w:val="en-US" w:eastAsia="zh-CN"/>
              </w:rPr>
            </w:pPr>
          </w:p>
          <w:p w14:paraId="0E134D0F"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157FFAFD" w14:textId="77777777" w:rsidR="00F72BD5" w:rsidRPr="00B26339" w:rsidRDefault="00F72BD5" w:rsidP="000C7A83">
            <w:pPr>
              <w:keepNext/>
              <w:keepLines/>
              <w:spacing w:after="0"/>
              <w:rPr>
                <w:rFonts w:ascii="Arial" w:eastAsia="SimSun" w:hAnsi="Arial" w:cs="Arial"/>
                <w:sz w:val="18"/>
                <w:szCs w:val="18"/>
                <w:lang w:val="en-US" w:eastAsia="zh-CN"/>
              </w:rPr>
            </w:pPr>
          </w:p>
          <w:p w14:paraId="69CC7AC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648EE6FA" w14:textId="77777777" w:rsidR="00F72BD5" w:rsidRPr="00B26339" w:rsidRDefault="00F72BD5" w:rsidP="000C7A83">
            <w:pPr>
              <w:keepNext/>
              <w:keepLines/>
              <w:spacing w:after="0"/>
              <w:rPr>
                <w:rFonts w:ascii="Arial" w:eastAsia="SimSun" w:hAnsi="Arial"/>
                <w:bCs/>
                <w:sz w:val="18"/>
                <w:szCs w:val="18"/>
                <w:lang w:val="en-US" w:eastAsia="zh-CN"/>
              </w:rPr>
            </w:pPr>
          </w:p>
          <w:p w14:paraId="593FF7FC"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06195F5C" w14:textId="77777777" w:rsidR="00F72BD5" w:rsidRPr="00B26339" w:rsidRDefault="00F72BD5" w:rsidP="000C7A83">
            <w:pPr>
              <w:keepNext/>
              <w:keepLines/>
              <w:spacing w:after="0"/>
              <w:rPr>
                <w:rFonts w:ascii="Arial" w:eastAsia="SimSun" w:hAnsi="Arial" w:cs="Arial"/>
                <w:sz w:val="18"/>
                <w:szCs w:val="18"/>
                <w:lang w:val="en-US" w:eastAsia="zh-CN"/>
              </w:rPr>
            </w:pPr>
          </w:p>
          <w:p w14:paraId="166BF39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466D8170" w14:textId="77777777" w:rsidR="00F72BD5" w:rsidRPr="00B26339" w:rsidRDefault="00F72BD5" w:rsidP="000C7A83">
            <w:pPr>
              <w:keepNext/>
              <w:keepLines/>
              <w:spacing w:after="0"/>
              <w:rPr>
                <w:rFonts w:ascii="Arial" w:eastAsia="SimSun" w:hAnsi="Arial" w:cs="Arial"/>
                <w:sz w:val="18"/>
                <w:szCs w:val="18"/>
                <w:lang w:val="en-US" w:eastAsia="zh-CN"/>
              </w:rPr>
            </w:pPr>
          </w:p>
          <w:p w14:paraId="720B7063"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3BE389D7" w14:textId="77777777" w:rsidR="00F72BD5" w:rsidRPr="00B26339" w:rsidRDefault="00F72BD5" w:rsidP="000C7A83">
            <w:pPr>
              <w:keepNext/>
              <w:keepLines/>
              <w:spacing w:after="0"/>
              <w:rPr>
                <w:rFonts w:ascii="Arial" w:eastAsia="SimSun" w:hAnsi="Arial" w:cs="Arial"/>
                <w:sz w:val="18"/>
                <w:szCs w:val="18"/>
                <w:lang w:val="en-US" w:eastAsia="zh-CN"/>
              </w:rPr>
            </w:pPr>
          </w:p>
          <w:p w14:paraId="232BCAF5"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6215E847" w14:textId="77777777" w:rsidR="00F72BD5" w:rsidRPr="00B26339" w:rsidRDefault="00F72BD5" w:rsidP="000C7A83">
            <w:pPr>
              <w:keepNext/>
              <w:keepLines/>
              <w:spacing w:after="0"/>
              <w:rPr>
                <w:rFonts w:ascii="Arial" w:eastAsia="SimSun" w:hAnsi="Arial"/>
                <w:sz w:val="18"/>
                <w:szCs w:val="18"/>
              </w:rPr>
            </w:pPr>
            <w:r w:rsidRPr="00B26339">
              <w:rPr>
                <w:rFonts w:ascii="Arial" w:eastAsia="SimSun" w:hAnsi="Arial"/>
                <w:sz w:val="18"/>
                <w:szCs w:val="18"/>
              </w:rPr>
              <w:t>type: String</w:t>
            </w:r>
          </w:p>
          <w:p w14:paraId="7D7CCC5F"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37B95DE3"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Pr="00896D5F">
              <w:rPr>
                <w:rFonts w:ascii="Arial" w:eastAsia="SimSun" w:hAnsi="Arial"/>
                <w:sz w:val="18"/>
                <w:szCs w:val="18"/>
              </w:rPr>
              <w:t>False</w:t>
            </w:r>
          </w:p>
          <w:p w14:paraId="5D538D3A" w14:textId="77777777" w:rsidR="00F72BD5" w:rsidRPr="00B26339" w:rsidRDefault="00F72BD5" w:rsidP="000C7A83">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695DDA03" w14:textId="77777777" w:rsidR="00F72BD5" w:rsidRPr="00B26339" w:rsidRDefault="00F72BD5" w:rsidP="000C7A83">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None</w:t>
            </w:r>
          </w:p>
          <w:p w14:paraId="50818D2A"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F72BD5" w:rsidRPr="00B26339" w14:paraId="67F4A3D2" w14:textId="77777777" w:rsidTr="000C7A83">
        <w:trPr>
          <w:jc w:val="center"/>
        </w:trPr>
        <w:tc>
          <w:tcPr>
            <w:tcW w:w="2547" w:type="dxa"/>
          </w:tcPr>
          <w:p w14:paraId="580B82F7" w14:textId="77777777" w:rsidR="00F72BD5" w:rsidRPr="00B26339" w:rsidRDefault="00F72BD5" w:rsidP="000C7A83">
            <w:pPr>
              <w:pStyle w:val="TAL"/>
              <w:rPr>
                <w:rFonts w:cs="Arial"/>
                <w:szCs w:val="18"/>
              </w:rPr>
            </w:pPr>
            <w:r w:rsidRPr="00B26339">
              <w:rPr>
                <w:rFonts w:cs="Arial"/>
                <w:szCs w:val="18"/>
              </w:rPr>
              <w:t>priorityLabel</w:t>
            </w:r>
          </w:p>
        </w:tc>
        <w:tc>
          <w:tcPr>
            <w:tcW w:w="5245" w:type="dxa"/>
          </w:tcPr>
          <w:p w14:paraId="4CAC2CC6" w14:textId="77777777" w:rsidR="00F72BD5" w:rsidRPr="00B26339" w:rsidRDefault="00F72BD5" w:rsidP="000C7A83">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043E89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E1EE7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2A66A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355D606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5A47D5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10D8CB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0BAFFDA" w14:textId="77777777" w:rsidTr="000C7A83">
        <w:trPr>
          <w:cantSplit/>
          <w:jc w:val="center"/>
        </w:trPr>
        <w:tc>
          <w:tcPr>
            <w:tcW w:w="2547" w:type="dxa"/>
          </w:tcPr>
          <w:p w14:paraId="2F3DA767" w14:textId="77777777" w:rsidR="00F72BD5" w:rsidRPr="00B26339" w:rsidRDefault="00F72BD5" w:rsidP="000C7A83">
            <w:pPr>
              <w:pStyle w:val="TAL"/>
              <w:rPr>
                <w:rFonts w:cs="Arial"/>
                <w:szCs w:val="18"/>
                <w:lang w:eastAsia="zh-CN"/>
              </w:rPr>
            </w:pPr>
            <w:r w:rsidRPr="00B26339">
              <w:rPr>
                <w:rFonts w:cs="Arial"/>
                <w:szCs w:val="18"/>
              </w:rPr>
              <w:lastRenderedPageBreak/>
              <w:t>protocolVersion</w:t>
            </w:r>
          </w:p>
        </w:tc>
        <w:tc>
          <w:tcPr>
            <w:tcW w:w="5245" w:type="dxa"/>
          </w:tcPr>
          <w:p w14:paraId="6B4BD469" w14:textId="77777777" w:rsidR="00F72BD5" w:rsidRPr="00B26339" w:rsidRDefault="00F72BD5" w:rsidP="000C7A83">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5720B09C" w14:textId="77777777" w:rsidR="00F72BD5" w:rsidRPr="00B26339" w:rsidRDefault="00F72BD5" w:rsidP="000C7A83">
            <w:pPr>
              <w:pStyle w:val="TAL"/>
              <w:rPr>
                <w:szCs w:val="18"/>
                <w:lang w:eastAsia="zh-CN"/>
              </w:rPr>
            </w:pPr>
          </w:p>
          <w:p w14:paraId="1C24433D" w14:textId="77777777" w:rsidR="00F72BD5" w:rsidRPr="00B26339" w:rsidRDefault="00F72BD5" w:rsidP="000C7A83">
            <w:pPr>
              <w:pStyle w:val="TAL"/>
              <w:rPr>
                <w:rFonts w:cs="Arial"/>
                <w:szCs w:val="18"/>
              </w:rPr>
            </w:pPr>
            <w:r w:rsidRPr="00B26339">
              <w:rPr>
                <w:rFonts w:cs="Arial"/>
                <w:szCs w:val="18"/>
              </w:rPr>
              <w:t>allowedValues: N/A</w:t>
            </w:r>
          </w:p>
        </w:tc>
        <w:tc>
          <w:tcPr>
            <w:tcW w:w="1984" w:type="dxa"/>
          </w:tcPr>
          <w:p w14:paraId="36344A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F1E24A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270CB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0C2B58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75EBC3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70B45202"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378C6C6" w14:textId="77777777" w:rsidTr="000C7A83">
        <w:trPr>
          <w:cantSplit/>
          <w:jc w:val="center"/>
        </w:trPr>
        <w:tc>
          <w:tcPr>
            <w:tcW w:w="2547" w:type="dxa"/>
          </w:tcPr>
          <w:p w14:paraId="30F6220B" w14:textId="77777777" w:rsidR="00F72BD5" w:rsidRPr="00B26339" w:rsidRDefault="00F72BD5" w:rsidP="000C7A83">
            <w:pPr>
              <w:pStyle w:val="TAL"/>
              <w:rPr>
                <w:rFonts w:cs="Arial"/>
                <w:szCs w:val="18"/>
                <w:lang w:eastAsia="de-DE"/>
              </w:rPr>
            </w:pPr>
            <w:r w:rsidRPr="00B26339">
              <w:rPr>
                <w:rFonts w:cs="Arial"/>
                <w:szCs w:val="18"/>
                <w:lang w:eastAsia="zh-CN"/>
              </w:rPr>
              <w:t>setOfMcc</w:t>
            </w:r>
          </w:p>
        </w:tc>
        <w:tc>
          <w:tcPr>
            <w:tcW w:w="5245" w:type="dxa"/>
          </w:tcPr>
          <w:p w14:paraId="6D84BD49" w14:textId="77777777" w:rsidR="00F72BD5" w:rsidRPr="00B26339" w:rsidRDefault="00F72BD5" w:rsidP="000C7A83">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185E89B1" w14:textId="77777777" w:rsidR="00F72BD5" w:rsidRPr="00B26339" w:rsidRDefault="00F72BD5" w:rsidP="000C7A83">
            <w:pPr>
              <w:pStyle w:val="TAL"/>
              <w:rPr>
                <w:szCs w:val="18"/>
                <w:lang w:eastAsia="zh-CN"/>
              </w:rPr>
            </w:pPr>
          </w:p>
          <w:p w14:paraId="7DD4FBA0" w14:textId="77777777" w:rsidR="00F72BD5" w:rsidRPr="00B26339" w:rsidRDefault="00F72BD5" w:rsidP="000C7A83">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6EC62F65" w14:textId="77777777" w:rsidR="00F72BD5" w:rsidRPr="00B26339" w:rsidRDefault="00F72BD5" w:rsidP="000C7A83">
            <w:pPr>
              <w:pStyle w:val="TAL"/>
              <w:rPr>
                <w:szCs w:val="18"/>
                <w:lang w:eastAsia="zh-CN"/>
              </w:rPr>
            </w:pPr>
          </w:p>
          <w:p w14:paraId="441522B6" w14:textId="77777777" w:rsidR="00F72BD5" w:rsidRPr="00B26339" w:rsidRDefault="00F72BD5" w:rsidP="000C7A83">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79E1850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BB9EA8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67673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47EF232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C23C9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43E71761" w14:textId="77777777" w:rsidR="00F72BD5" w:rsidRPr="00B26339" w:rsidRDefault="00F72BD5" w:rsidP="000C7A83">
            <w:pPr>
              <w:pStyle w:val="TAL"/>
              <w:rPr>
                <w:szCs w:val="18"/>
              </w:rPr>
            </w:pPr>
            <w:r w:rsidRPr="00E840EA">
              <w:rPr>
                <w:rFonts w:cs="Arial"/>
                <w:szCs w:val="18"/>
              </w:rPr>
              <w:t>is</w:t>
            </w:r>
            <w:r w:rsidRPr="00D833F4">
              <w:rPr>
                <w:rFonts w:cs="Arial"/>
                <w:szCs w:val="18"/>
              </w:rPr>
              <w:t>Nullable: False</w:t>
            </w:r>
          </w:p>
        </w:tc>
      </w:tr>
      <w:tr w:rsidR="00F72BD5" w:rsidRPr="00B26339" w14:paraId="5EBCCAEF" w14:textId="77777777" w:rsidTr="000C7A83">
        <w:trPr>
          <w:cantSplit/>
          <w:jc w:val="center"/>
        </w:trPr>
        <w:tc>
          <w:tcPr>
            <w:tcW w:w="2547" w:type="dxa"/>
          </w:tcPr>
          <w:p w14:paraId="1B6E47F0" w14:textId="77777777" w:rsidR="00F72BD5" w:rsidRPr="00B26339" w:rsidRDefault="00F72BD5" w:rsidP="000C7A83">
            <w:pPr>
              <w:pStyle w:val="TAL"/>
              <w:rPr>
                <w:rFonts w:cs="Arial"/>
                <w:szCs w:val="18"/>
              </w:rPr>
            </w:pPr>
            <w:r w:rsidRPr="00B26339">
              <w:rPr>
                <w:rFonts w:cs="Arial"/>
                <w:szCs w:val="18"/>
              </w:rPr>
              <w:t>swVersion</w:t>
            </w:r>
          </w:p>
        </w:tc>
        <w:tc>
          <w:tcPr>
            <w:tcW w:w="5245" w:type="dxa"/>
          </w:tcPr>
          <w:p w14:paraId="70CA89E4" w14:textId="77777777" w:rsidR="00F72BD5" w:rsidRPr="00B26339" w:rsidRDefault="00F72BD5" w:rsidP="000C7A83">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2518E983" w14:textId="77777777" w:rsidR="00F72BD5" w:rsidRPr="00B26339" w:rsidRDefault="00F72BD5" w:rsidP="000C7A83">
            <w:pPr>
              <w:pStyle w:val="TAL"/>
              <w:rPr>
                <w:szCs w:val="18"/>
              </w:rPr>
            </w:pPr>
          </w:p>
          <w:p w14:paraId="47C31FD4" w14:textId="77777777" w:rsidR="00F72BD5" w:rsidRPr="00B26339" w:rsidRDefault="00F72BD5" w:rsidP="000C7A83">
            <w:pPr>
              <w:spacing w:after="0"/>
            </w:pPr>
            <w:r w:rsidRPr="00B26339">
              <w:rPr>
                <w:rFonts w:ascii="Arial" w:hAnsi="Arial" w:cs="Arial"/>
                <w:sz w:val="18"/>
                <w:szCs w:val="18"/>
              </w:rPr>
              <w:t>allowedValues: N/A</w:t>
            </w:r>
          </w:p>
        </w:tc>
        <w:tc>
          <w:tcPr>
            <w:tcW w:w="1984" w:type="dxa"/>
          </w:tcPr>
          <w:p w14:paraId="23A8EE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2D8EA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69A4C2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18674F8E"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E63A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0BD719F" w14:textId="77777777" w:rsidR="00F72BD5" w:rsidRPr="00B26339" w:rsidRDefault="00F72BD5" w:rsidP="000C7A83">
            <w:pPr>
              <w:spacing w:after="0"/>
            </w:pPr>
            <w:r w:rsidRPr="00B26339">
              <w:rPr>
                <w:rFonts w:ascii="Arial" w:hAnsi="Arial" w:cs="Arial"/>
                <w:sz w:val="18"/>
                <w:szCs w:val="18"/>
              </w:rPr>
              <w:t>isNullable: False</w:t>
            </w:r>
          </w:p>
        </w:tc>
      </w:tr>
      <w:tr w:rsidR="00F72BD5" w:rsidRPr="00B26339" w14:paraId="11C818EE" w14:textId="77777777" w:rsidTr="000C7A83">
        <w:trPr>
          <w:cantSplit/>
          <w:jc w:val="center"/>
        </w:trPr>
        <w:tc>
          <w:tcPr>
            <w:tcW w:w="2547" w:type="dxa"/>
          </w:tcPr>
          <w:p w14:paraId="0BC21B6D" w14:textId="77777777" w:rsidR="00F72BD5" w:rsidRPr="00B26339" w:rsidRDefault="00F72BD5" w:rsidP="000C7A83">
            <w:pPr>
              <w:pStyle w:val="TAL"/>
              <w:rPr>
                <w:rFonts w:cs="Arial"/>
                <w:szCs w:val="18"/>
              </w:rPr>
            </w:pPr>
            <w:r w:rsidRPr="00B26339">
              <w:rPr>
                <w:rFonts w:cs="Arial"/>
                <w:szCs w:val="18"/>
              </w:rPr>
              <w:t>systemDN</w:t>
            </w:r>
          </w:p>
        </w:tc>
        <w:tc>
          <w:tcPr>
            <w:tcW w:w="5245" w:type="dxa"/>
          </w:tcPr>
          <w:p w14:paraId="30A2EDF4" w14:textId="77777777" w:rsidR="00F72BD5" w:rsidRPr="00B26339" w:rsidRDefault="00F72BD5" w:rsidP="000C7A83">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758F7CCF" w14:textId="77777777" w:rsidR="00F72BD5" w:rsidRPr="00B26339" w:rsidRDefault="00F72BD5" w:rsidP="000C7A83">
            <w:pPr>
              <w:pStyle w:val="TAL"/>
              <w:rPr>
                <w:szCs w:val="18"/>
              </w:rPr>
            </w:pPr>
          </w:p>
          <w:p w14:paraId="1CB402DE"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0DEC74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3D8EE2D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2DA0AD2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8200F69"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50FBD8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BC103E"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42D91634" w14:textId="77777777" w:rsidTr="000C7A83">
        <w:trPr>
          <w:cantSplit/>
          <w:jc w:val="center"/>
        </w:trPr>
        <w:tc>
          <w:tcPr>
            <w:tcW w:w="2547" w:type="dxa"/>
          </w:tcPr>
          <w:p w14:paraId="44712659" w14:textId="77777777" w:rsidR="00F72BD5" w:rsidRPr="00B26339" w:rsidRDefault="00F72BD5" w:rsidP="000C7A83">
            <w:pPr>
              <w:pStyle w:val="TAL"/>
              <w:rPr>
                <w:rFonts w:cs="Arial"/>
                <w:szCs w:val="18"/>
                <w:lang w:eastAsia="de-DE"/>
              </w:rPr>
            </w:pPr>
            <w:r w:rsidRPr="00B26339">
              <w:rPr>
                <w:rFonts w:cs="Arial"/>
                <w:szCs w:val="18"/>
              </w:rPr>
              <w:t>userDefinedState</w:t>
            </w:r>
          </w:p>
        </w:tc>
        <w:tc>
          <w:tcPr>
            <w:tcW w:w="5245" w:type="dxa"/>
          </w:tcPr>
          <w:p w14:paraId="43D8ED89" w14:textId="77777777" w:rsidR="00F72BD5" w:rsidRPr="00B26339" w:rsidRDefault="00F72BD5" w:rsidP="000C7A83">
            <w:pPr>
              <w:pStyle w:val="TAL"/>
              <w:rPr>
                <w:szCs w:val="18"/>
              </w:rPr>
            </w:pPr>
            <w:r w:rsidRPr="00B26339">
              <w:rPr>
                <w:szCs w:val="18"/>
              </w:rPr>
              <w:t>An operator defined state for operator specific usage.</w:t>
            </w:r>
          </w:p>
          <w:p w14:paraId="741D8C5D" w14:textId="77777777" w:rsidR="00F72BD5" w:rsidRPr="00B26339" w:rsidRDefault="00F72BD5" w:rsidP="000C7A83">
            <w:pPr>
              <w:pStyle w:val="TAL"/>
              <w:rPr>
                <w:szCs w:val="18"/>
              </w:rPr>
            </w:pPr>
          </w:p>
          <w:p w14:paraId="2C9EC5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21305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EC7A09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B67F86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EB148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2357D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91AB9F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p w14:paraId="615CDEB8" w14:textId="77777777" w:rsidR="00F72BD5" w:rsidRPr="00B26339" w:rsidRDefault="00F72BD5" w:rsidP="000C7A83">
            <w:pPr>
              <w:pStyle w:val="TAL"/>
              <w:rPr>
                <w:szCs w:val="18"/>
              </w:rPr>
            </w:pPr>
          </w:p>
        </w:tc>
      </w:tr>
      <w:tr w:rsidR="00F72BD5" w:rsidRPr="00B26339" w14:paraId="6E97C1DD" w14:textId="77777777" w:rsidTr="000C7A83">
        <w:trPr>
          <w:cantSplit/>
          <w:jc w:val="center"/>
        </w:trPr>
        <w:tc>
          <w:tcPr>
            <w:tcW w:w="2547" w:type="dxa"/>
          </w:tcPr>
          <w:p w14:paraId="1D35AF2C" w14:textId="77777777" w:rsidR="00F72BD5" w:rsidRPr="00B26339" w:rsidRDefault="00F72BD5" w:rsidP="000C7A83">
            <w:pPr>
              <w:pStyle w:val="TAL"/>
              <w:rPr>
                <w:rFonts w:cs="Arial"/>
                <w:szCs w:val="18"/>
                <w:lang w:eastAsia="de-DE"/>
              </w:rPr>
            </w:pPr>
            <w:r w:rsidRPr="00B26339">
              <w:rPr>
                <w:rFonts w:cs="Arial"/>
                <w:szCs w:val="18"/>
                <w:lang w:eastAsia="de-DE"/>
              </w:rPr>
              <w:t>userLabel</w:t>
            </w:r>
          </w:p>
        </w:tc>
        <w:tc>
          <w:tcPr>
            <w:tcW w:w="5245" w:type="dxa"/>
          </w:tcPr>
          <w:p w14:paraId="2F8DDC23" w14:textId="77777777" w:rsidR="00F72BD5" w:rsidRPr="00B26339" w:rsidRDefault="00F72BD5" w:rsidP="000C7A83">
            <w:pPr>
              <w:pStyle w:val="TAL"/>
              <w:rPr>
                <w:szCs w:val="18"/>
              </w:rPr>
            </w:pPr>
            <w:r w:rsidRPr="00B26339">
              <w:rPr>
                <w:szCs w:val="18"/>
              </w:rPr>
              <w:t>A user-friendly (and user assignable) name of this object.</w:t>
            </w:r>
          </w:p>
          <w:p w14:paraId="70430A8C" w14:textId="77777777" w:rsidR="00F72BD5" w:rsidRPr="00B26339" w:rsidRDefault="00F72BD5" w:rsidP="000C7A83">
            <w:pPr>
              <w:pStyle w:val="TAL"/>
              <w:rPr>
                <w:szCs w:val="18"/>
              </w:rPr>
            </w:pPr>
          </w:p>
          <w:p w14:paraId="56F882E9"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16C30DC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3F4125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557049E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FD0FD6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F95953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889EEB7"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E51B9EC" w14:textId="77777777" w:rsidTr="000C7A83">
        <w:trPr>
          <w:cantSplit/>
          <w:jc w:val="center"/>
        </w:trPr>
        <w:tc>
          <w:tcPr>
            <w:tcW w:w="2547" w:type="dxa"/>
          </w:tcPr>
          <w:p w14:paraId="4EF51DE4" w14:textId="77777777" w:rsidR="00F72BD5" w:rsidRPr="00B26339" w:rsidRDefault="00F72BD5" w:rsidP="000C7A83">
            <w:pPr>
              <w:pStyle w:val="TAL"/>
              <w:rPr>
                <w:rFonts w:cs="Arial"/>
                <w:szCs w:val="18"/>
              </w:rPr>
            </w:pPr>
            <w:r w:rsidRPr="00B26339">
              <w:rPr>
                <w:rFonts w:cs="Arial"/>
                <w:szCs w:val="18"/>
              </w:rPr>
              <w:t>vendorName</w:t>
            </w:r>
          </w:p>
        </w:tc>
        <w:tc>
          <w:tcPr>
            <w:tcW w:w="5245" w:type="dxa"/>
          </w:tcPr>
          <w:p w14:paraId="2C888F2B" w14:textId="77777777" w:rsidR="00F72BD5" w:rsidRPr="00B26339" w:rsidRDefault="00F72BD5" w:rsidP="000C7A83">
            <w:pPr>
              <w:pStyle w:val="TAL"/>
              <w:rPr>
                <w:szCs w:val="18"/>
              </w:rPr>
            </w:pPr>
            <w:r w:rsidRPr="00B26339">
              <w:rPr>
                <w:szCs w:val="18"/>
              </w:rPr>
              <w:t>The name of the vendor.</w:t>
            </w:r>
          </w:p>
          <w:p w14:paraId="0DE92836" w14:textId="77777777" w:rsidR="00F72BD5" w:rsidRPr="00B26339" w:rsidRDefault="00F72BD5" w:rsidP="000C7A83">
            <w:pPr>
              <w:pStyle w:val="TAL"/>
              <w:rPr>
                <w:szCs w:val="18"/>
              </w:rPr>
            </w:pPr>
          </w:p>
          <w:p w14:paraId="44B84CF3" w14:textId="77777777" w:rsidR="00F72BD5" w:rsidRPr="00B26339" w:rsidRDefault="00F72BD5" w:rsidP="000C7A83">
            <w:pPr>
              <w:pStyle w:val="TAL"/>
              <w:rPr>
                <w:szCs w:val="18"/>
              </w:rPr>
            </w:pPr>
            <w:r w:rsidRPr="00E840EA">
              <w:rPr>
                <w:rFonts w:cs="Arial"/>
                <w:szCs w:val="18"/>
              </w:rPr>
              <w:t>allowedV</w:t>
            </w:r>
            <w:r w:rsidRPr="00D833F4">
              <w:rPr>
                <w:rFonts w:cs="Arial"/>
                <w:szCs w:val="18"/>
              </w:rPr>
              <w:t>alues: N/A</w:t>
            </w:r>
          </w:p>
        </w:tc>
        <w:tc>
          <w:tcPr>
            <w:tcW w:w="1984" w:type="dxa"/>
          </w:tcPr>
          <w:p w14:paraId="6D6CDBF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44097B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3D07EA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3BCB0E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8DB7DC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7756935" w14:textId="77777777" w:rsidR="00F72BD5" w:rsidRPr="00B26339" w:rsidRDefault="00F72BD5" w:rsidP="000C7A83">
            <w:pPr>
              <w:pStyle w:val="TAL"/>
              <w:rPr>
                <w:szCs w:val="18"/>
              </w:rPr>
            </w:pPr>
            <w:r w:rsidRPr="00E840EA">
              <w:rPr>
                <w:rFonts w:cs="Arial"/>
                <w:szCs w:val="18"/>
              </w:rPr>
              <w:t>isNullable: False</w:t>
            </w:r>
          </w:p>
        </w:tc>
      </w:tr>
      <w:tr w:rsidR="00F72BD5" w:rsidRPr="00B26339" w14:paraId="44928422" w14:textId="77777777" w:rsidTr="000C7A83">
        <w:trPr>
          <w:cantSplit/>
          <w:jc w:val="center"/>
        </w:trPr>
        <w:tc>
          <w:tcPr>
            <w:tcW w:w="2547" w:type="dxa"/>
          </w:tcPr>
          <w:p w14:paraId="605657E4" w14:textId="77777777" w:rsidR="00F72BD5" w:rsidRPr="00B26339" w:rsidRDefault="00F72BD5" w:rsidP="000C7A83">
            <w:pPr>
              <w:pStyle w:val="TAL"/>
              <w:rPr>
                <w:rFonts w:cs="Arial"/>
                <w:szCs w:val="18"/>
              </w:rPr>
            </w:pPr>
            <w:r w:rsidRPr="00B26339">
              <w:rPr>
                <w:rFonts w:cs="Arial"/>
                <w:szCs w:val="18"/>
                <w:lang w:eastAsia="zh-CN"/>
              </w:rPr>
              <w:lastRenderedPageBreak/>
              <w:t>vnfParametersList</w:t>
            </w:r>
          </w:p>
        </w:tc>
        <w:tc>
          <w:tcPr>
            <w:tcW w:w="5245" w:type="dxa"/>
          </w:tcPr>
          <w:p w14:paraId="6B76B8C4" w14:textId="77777777" w:rsidR="00F72BD5" w:rsidRPr="00B26339" w:rsidRDefault="00F72BD5" w:rsidP="000C7A83">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49B2978"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0F92BA96"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710" w:name="OLE_LINK22"/>
            <w:r w:rsidRPr="00B26339">
              <w:rPr>
                <w:rFonts w:ascii="Courier New" w:eastAsia="SimSun" w:hAnsi="Courier New" w:cs="Courier New"/>
                <w:color w:val="000000"/>
                <w:sz w:val="18"/>
                <w:szCs w:val="18"/>
                <w:lang w:val="en-US" w:eastAsia="zh-CN"/>
              </w:rPr>
              <w:t>(optional)</w:t>
            </w:r>
            <w:bookmarkEnd w:id="710"/>
          </w:p>
          <w:p w14:paraId="0B0CC5BE"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040AB4D0" w14:textId="77777777" w:rsidR="00F72BD5" w:rsidRPr="00B26339" w:rsidRDefault="00F72BD5" w:rsidP="000C7A83">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Pr>
                <w:rFonts w:ascii="Courier New" w:eastAsia="SimSun" w:hAnsi="Courier New" w:cs="Courier New"/>
                <w:color w:val="000000"/>
                <w:sz w:val="18"/>
                <w:szCs w:val="18"/>
                <w:lang w:val="en-US" w:eastAsia="zh-CN"/>
              </w:rPr>
              <w:t>(optional)</w:t>
            </w:r>
          </w:p>
          <w:p w14:paraId="29C7382D" w14:textId="77777777" w:rsidR="00F72BD5" w:rsidRPr="00B26339" w:rsidRDefault="00F72BD5" w:rsidP="000C7A83">
            <w:pPr>
              <w:pStyle w:val="TAL"/>
              <w:rPr>
                <w:rFonts w:cs="Arial"/>
                <w:szCs w:val="18"/>
                <w:lang w:val="en-US" w:eastAsia="zh-CN"/>
              </w:rPr>
            </w:pPr>
          </w:p>
          <w:p w14:paraId="5AC2DB0E" w14:textId="77777777" w:rsidR="00F72BD5" w:rsidRPr="00B26339" w:rsidRDefault="00F72BD5" w:rsidP="000C7A83">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005A9795" w14:textId="77777777" w:rsidR="00F72BD5" w:rsidRPr="00B26339" w:rsidRDefault="00F72BD5" w:rsidP="000C7A83">
            <w:pPr>
              <w:pStyle w:val="TAL"/>
              <w:rPr>
                <w:bCs/>
                <w:szCs w:val="18"/>
                <w:lang w:val="en-US" w:eastAsia="zh-CN"/>
              </w:rPr>
            </w:pPr>
          </w:p>
          <w:p w14:paraId="2E75ED65" w14:textId="77777777" w:rsidR="00F72BD5" w:rsidRPr="00B26339" w:rsidRDefault="00F72BD5" w:rsidP="000C7A83">
            <w:pPr>
              <w:pStyle w:val="TAL"/>
              <w:rPr>
                <w:bCs/>
                <w:szCs w:val="18"/>
                <w:lang w:val="en-US" w:eastAsia="zh-CN"/>
              </w:rPr>
            </w:pPr>
            <w:r w:rsidRPr="00B26339">
              <w:rPr>
                <w:bCs/>
                <w:szCs w:val="18"/>
                <w:lang w:val="en-US" w:eastAsia="zh-CN"/>
              </w:rPr>
              <w:t>See Note 1.</w:t>
            </w:r>
          </w:p>
          <w:p w14:paraId="7D21135B" w14:textId="77777777" w:rsidR="00F72BD5" w:rsidRPr="00B26339" w:rsidRDefault="00F72BD5" w:rsidP="000C7A83">
            <w:pPr>
              <w:pStyle w:val="TAL"/>
              <w:rPr>
                <w:bCs/>
                <w:szCs w:val="18"/>
                <w:lang w:val="en-US" w:eastAsia="zh-CN"/>
              </w:rPr>
            </w:pPr>
          </w:p>
          <w:p w14:paraId="78F08636"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711" w:name="OLE_LINK8"/>
            <w:bookmarkStart w:id="712" w:name="OLE_LINK11"/>
            <w:r w:rsidRPr="00B26339">
              <w:rPr>
                <w:rFonts w:ascii="Arial" w:hAnsi="Arial" w:cs="Arial" w:hint="eastAsia"/>
                <w:sz w:val="18"/>
                <w:szCs w:val="18"/>
                <w:lang w:val="en-US" w:eastAsia="zh-CN"/>
              </w:rPr>
              <w:t>This attribute is optional.</w:t>
            </w:r>
            <w:bookmarkEnd w:id="711"/>
            <w:bookmarkEnd w:id="712"/>
          </w:p>
          <w:p w14:paraId="3E59C512"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14EA1C5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44DA5B8"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61DB7090"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3A7A33BB" w14:textId="77777777" w:rsidR="00F72BD5" w:rsidRPr="00B26339" w:rsidRDefault="00F72BD5" w:rsidP="000C7A83">
            <w:pPr>
              <w:pStyle w:val="TAL"/>
              <w:rPr>
                <w:bCs/>
                <w:szCs w:val="18"/>
                <w:lang w:val="en-US" w:eastAsia="zh-CN"/>
              </w:rPr>
            </w:pPr>
          </w:p>
          <w:p w14:paraId="7D1F6A97"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713" w:name="OLE_LINK12"/>
            <w:r w:rsidRPr="00B26339">
              <w:rPr>
                <w:rFonts w:ascii="Arial" w:hAnsi="Arial" w:cs="Arial" w:hint="eastAsia"/>
                <w:sz w:val="18"/>
                <w:szCs w:val="18"/>
                <w:lang w:val="en-US" w:eastAsia="zh-CN"/>
              </w:rPr>
              <w:t>Indicator of whether</w:t>
            </w:r>
            <w:bookmarkEnd w:id="713"/>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39492502"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461D84D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7DC7AD"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62320E"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532726D1" w14:textId="77777777" w:rsidR="00F72BD5" w:rsidRPr="00B26339" w:rsidRDefault="00F72BD5" w:rsidP="000C7A83">
            <w:pPr>
              <w:pStyle w:val="TAL"/>
              <w:rPr>
                <w:bCs/>
                <w:szCs w:val="18"/>
                <w:lang w:val="en-US" w:eastAsia="zh-CN"/>
              </w:rPr>
            </w:pPr>
          </w:p>
          <w:p w14:paraId="2008F0C7"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1209B566" w14:textId="77777777" w:rsidR="00F72BD5" w:rsidRPr="00B26339" w:rsidRDefault="00F72BD5" w:rsidP="000C7A83">
            <w:pPr>
              <w:pStyle w:val="TAL"/>
              <w:rPr>
                <w:bCs/>
                <w:szCs w:val="18"/>
                <w:lang w:val="en-US" w:eastAsia="zh-CN"/>
              </w:rPr>
            </w:pPr>
          </w:p>
          <w:p w14:paraId="1980B8E3" w14:textId="77777777" w:rsidR="00F72BD5" w:rsidRPr="00B26339" w:rsidRDefault="00F72BD5" w:rsidP="000C7A83">
            <w:pPr>
              <w:pStyle w:val="TAL"/>
              <w:rPr>
                <w:bCs/>
                <w:szCs w:val="18"/>
                <w:lang w:val="en-US" w:eastAsia="zh-CN"/>
              </w:rPr>
            </w:pPr>
            <w:r w:rsidRPr="00B26339">
              <w:rPr>
                <w:bCs/>
                <w:szCs w:val="18"/>
                <w:lang w:val="en-US" w:eastAsia="zh-CN"/>
              </w:rPr>
              <w:t>See Note 3.</w:t>
            </w:r>
          </w:p>
          <w:p w14:paraId="7A41A418" w14:textId="77777777" w:rsidR="00F72BD5" w:rsidRPr="00B26339" w:rsidRDefault="00F72BD5" w:rsidP="000C7A83">
            <w:pPr>
              <w:pStyle w:val="TAL"/>
              <w:rPr>
                <w:bCs/>
                <w:szCs w:val="18"/>
                <w:lang w:val="en-US" w:eastAsia="zh-CN"/>
              </w:rPr>
            </w:pPr>
          </w:p>
          <w:p w14:paraId="43411F6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allowedValues: N/A</w:t>
            </w:r>
          </w:p>
          <w:p w14:paraId="345FC2C3" w14:textId="77777777" w:rsidR="00F72BD5" w:rsidRPr="00B26339" w:rsidRDefault="00F72BD5" w:rsidP="000C7A83">
            <w:pPr>
              <w:pStyle w:val="TAL"/>
              <w:rPr>
                <w:bCs/>
                <w:szCs w:val="18"/>
                <w:lang w:val="en-US" w:eastAsia="zh-CN"/>
              </w:rPr>
            </w:pPr>
          </w:p>
          <w:p w14:paraId="58BF79B9" w14:textId="77777777" w:rsidR="00F72BD5" w:rsidRPr="00B26339" w:rsidRDefault="00F72BD5" w:rsidP="000C7A83">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44AD819A" w14:textId="77777777" w:rsidR="00F72BD5" w:rsidRPr="00B26339" w:rsidRDefault="00F72BD5" w:rsidP="000C7A83">
            <w:pPr>
              <w:pStyle w:val="TAL"/>
              <w:rPr>
                <w:szCs w:val="18"/>
              </w:rPr>
            </w:pPr>
            <w:r w:rsidRPr="00B26339">
              <w:rPr>
                <w:szCs w:val="18"/>
              </w:rPr>
              <w:t>type: String</w:t>
            </w:r>
          </w:p>
          <w:p w14:paraId="4F51D127" w14:textId="77777777" w:rsidR="00F72BD5" w:rsidRPr="00B26339" w:rsidRDefault="00F72BD5" w:rsidP="000C7A83">
            <w:pPr>
              <w:pStyle w:val="TAL"/>
              <w:rPr>
                <w:szCs w:val="18"/>
                <w:lang w:eastAsia="zh-CN"/>
              </w:rPr>
            </w:pPr>
            <w:r w:rsidRPr="00B26339">
              <w:rPr>
                <w:szCs w:val="18"/>
              </w:rPr>
              <w:t xml:space="preserve">multiplicity: </w:t>
            </w:r>
            <w:r w:rsidRPr="00B26339">
              <w:rPr>
                <w:rFonts w:hint="eastAsia"/>
                <w:szCs w:val="18"/>
                <w:lang w:eastAsia="zh-CN"/>
              </w:rPr>
              <w:t>*</w:t>
            </w:r>
          </w:p>
          <w:p w14:paraId="10D1A7B4" w14:textId="77777777" w:rsidR="00F72BD5" w:rsidRPr="00B26339" w:rsidRDefault="00F72BD5" w:rsidP="000C7A83">
            <w:pPr>
              <w:pStyle w:val="TAL"/>
              <w:rPr>
                <w:szCs w:val="18"/>
                <w:lang w:eastAsia="zh-CN"/>
              </w:rPr>
            </w:pPr>
            <w:r w:rsidRPr="00B26339">
              <w:rPr>
                <w:szCs w:val="18"/>
              </w:rPr>
              <w:t xml:space="preserve">isOrdered: </w:t>
            </w:r>
            <w:r w:rsidRPr="00896D5F">
              <w:rPr>
                <w:szCs w:val="18"/>
              </w:rPr>
              <w:t>False</w:t>
            </w:r>
          </w:p>
          <w:p w14:paraId="561B5265" w14:textId="77777777" w:rsidR="00F72BD5" w:rsidRPr="00B26339" w:rsidRDefault="00F72BD5" w:rsidP="000C7A83">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134DAC2" w14:textId="77777777" w:rsidR="00F72BD5" w:rsidRPr="00B26339" w:rsidRDefault="00F72BD5" w:rsidP="000C7A83">
            <w:pPr>
              <w:pStyle w:val="TAL"/>
              <w:rPr>
                <w:szCs w:val="18"/>
                <w:lang w:val="pt-BR"/>
              </w:rPr>
            </w:pPr>
            <w:r w:rsidRPr="00B26339">
              <w:rPr>
                <w:szCs w:val="18"/>
                <w:lang w:val="pt-BR"/>
              </w:rPr>
              <w:t>defaultValue: None</w:t>
            </w:r>
          </w:p>
          <w:p w14:paraId="13B93E2A" w14:textId="77777777" w:rsidR="00F72BD5" w:rsidRPr="00B26339" w:rsidRDefault="00F72BD5" w:rsidP="000C7A83">
            <w:pPr>
              <w:pStyle w:val="TAL"/>
              <w:rPr>
                <w:szCs w:val="18"/>
                <w:lang w:eastAsia="zh-CN"/>
              </w:rPr>
            </w:pPr>
            <w:r w:rsidRPr="00B26339">
              <w:rPr>
                <w:szCs w:val="18"/>
              </w:rPr>
              <w:t xml:space="preserve">isNullable: </w:t>
            </w:r>
            <w:r w:rsidRPr="00B26339">
              <w:rPr>
                <w:rFonts w:hint="eastAsia"/>
                <w:szCs w:val="18"/>
                <w:lang w:eastAsia="zh-CN"/>
              </w:rPr>
              <w:t>True</w:t>
            </w:r>
          </w:p>
        </w:tc>
      </w:tr>
      <w:tr w:rsidR="00F72BD5" w:rsidRPr="00B26339" w14:paraId="7CCE31CB" w14:textId="77777777" w:rsidTr="000C7A83">
        <w:trPr>
          <w:cantSplit/>
          <w:jc w:val="center"/>
        </w:trPr>
        <w:tc>
          <w:tcPr>
            <w:tcW w:w="2547" w:type="dxa"/>
          </w:tcPr>
          <w:p w14:paraId="43E3F301" w14:textId="77777777" w:rsidR="00F72BD5" w:rsidRPr="00B26339" w:rsidRDefault="00F72BD5" w:rsidP="000C7A83">
            <w:pPr>
              <w:pStyle w:val="TAL"/>
              <w:rPr>
                <w:rFonts w:cs="Arial"/>
                <w:szCs w:val="18"/>
              </w:rPr>
            </w:pPr>
            <w:r w:rsidRPr="00B26339">
              <w:rPr>
                <w:rFonts w:cs="Arial"/>
                <w:szCs w:val="18"/>
              </w:rPr>
              <w:t>vsData</w:t>
            </w:r>
          </w:p>
        </w:tc>
        <w:tc>
          <w:tcPr>
            <w:tcW w:w="5245" w:type="dxa"/>
          </w:tcPr>
          <w:p w14:paraId="1AEE415C" w14:textId="77777777" w:rsidR="00F72BD5" w:rsidRPr="00B26339" w:rsidRDefault="00F72BD5" w:rsidP="000C7A83">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414E31A6" w14:textId="77777777" w:rsidR="00F72BD5" w:rsidRPr="00B26339" w:rsidRDefault="00F72BD5" w:rsidP="000C7A83">
            <w:pPr>
              <w:pStyle w:val="TAL"/>
              <w:rPr>
                <w:szCs w:val="18"/>
              </w:rPr>
            </w:pPr>
          </w:p>
          <w:p w14:paraId="6FD3953A" w14:textId="77777777" w:rsidR="00F72BD5" w:rsidRPr="00B26339" w:rsidRDefault="00F72BD5" w:rsidP="000C7A83">
            <w:pPr>
              <w:pStyle w:val="TAL"/>
              <w:rPr>
                <w:szCs w:val="18"/>
              </w:rPr>
            </w:pPr>
            <w:r w:rsidRPr="00E840EA">
              <w:rPr>
                <w:rFonts w:cs="Arial"/>
                <w:szCs w:val="18"/>
              </w:rPr>
              <w:t>allowedValues: --</w:t>
            </w:r>
          </w:p>
        </w:tc>
        <w:tc>
          <w:tcPr>
            <w:tcW w:w="1984" w:type="dxa"/>
          </w:tcPr>
          <w:p w14:paraId="2310CF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w:t>
            </w:r>
          </w:p>
          <w:p w14:paraId="5700BD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52736D2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w:t>
            </w:r>
          </w:p>
          <w:p w14:paraId="3130840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w:t>
            </w:r>
          </w:p>
          <w:p w14:paraId="2D47011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w:t>
            </w:r>
          </w:p>
          <w:p w14:paraId="180116A3" w14:textId="77777777" w:rsidR="00F72BD5" w:rsidRPr="00B26339" w:rsidRDefault="00F72BD5" w:rsidP="000C7A83">
            <w:pPr>
              <w:pStyle w:val="TAL"/>
              <w:rPr>
                <w:szCs w:val="18"/>
              </w:rPr>
            </w:pPr>
            <w:r w:rsidRPr="00E840EA">
              <w:rPr>
                <w:rFonts w:cs="Arial"/>
                <w:szCs w:val="18"/>
              </w:rPr>
              <w:t>isNullable: False</w:t>
            </w:r>
          </w:p>
        </w:tc>
      </w:tr>
      <w:tr w:rsidR="00F72BD5" w:rsidRPr="00B26339" w14:paraId="63894C33" w14:textId="77777777" w:rsidTr="000C7A83">
        <w:trPr>
          <w:cantSplit/>
          <w:jc w:val="center"/>
        </w:trPr>
        <w:tc>
          <w:tcPr>
            <w:tcW w:w="2547" w:type="dxa"/>
          </w:tcPr>
          <w:p w14:paraId="0D593CFF" w14:textId="77777777" w:rsidR="00F72BD5" w:rsidRPr="00B26339" w:rsidRDefault="00F72BD5" w:rsidP="000C7A83">
            <w:pPr>
              <w:pStyle w:val="TAL"/>
              <w:rPr>
                <w:rFonts w:cs="Arial"/>
                <w:szCs w:val="18"/>
              </w:rPr>
            </w:pPr>
            <w:r w:rsidRPr="00B26339">
              <w:rPr>
                <w:rFonts w:cs="Arial"/>
                <w:szCs w:val="18"/>
              </w:rPr>
              <w:t>vsDataFormatVersion</w:t>
            </w:r>
          </w:p>
        </w:tc>
        <w:tc>
          <w:tcPr>
            <w:tcW w:w="5245" w:type="dxa"/>
          </w:tcPr>
          <w:p w14:paraId="3385CD0B" w14:textId="77777777" w:rsidR="00F72BD5" w:rsidRPr="00B26339" w:rsidRDefault="00F72BD5" w:rsidP="000C7A83">
            <w:pPr>
              <w:pStyle w:val="TAL"/>
              <w:rPr>
                <w:szCs w:val="18"/>
              </w:rPr>
            </w:pPr>
            <w:r w:rsidRPr="00B26339">
              <w:rPr>
                <w:szCs w:val="18"/>
              </w:rPr>
              <w:t>Name of the data format file, including version.</w:t>
            </w:r>
          </w:p>
          <w:p w14:paraId="2F17E0A2" w14:textId="77777777" w:rsidR="00F72BD5" w:rsidRPr="00B26339" w:rsidRDefault="00F72BD5" w:rsidP="000C7A83">
            <w:pPr>
              <w:pStyle w:val="TAL"/>
              <w:rPr>
                <w:szCs w:val="18"/>
              </w:rPr>
            </w:pPr>
          </w:p>
          <w:p w14:paraId="42118530" w14:textId="77777777" w:rsidR="00F72BD5" w:rsidRPr="00B26339" w:rsidRDefault="00F72BD5" w:rsidP="000C7A83">
            <w:pPr>
              <w:pStyle w:val="TAL"/>
              <w:rPr>
                <w:szCs w:val="18"/>
              </w:rPr>
            </w:pPr>
            <w:r w:rsidRPr="00E840EA">
              <w:rPr>
                <w:rFonts w:cs="Arial"/>
                <w:szCs w:val="18"/>
              </w:rPr>
              <w:t>allowedValues: N/A</w:t>
            </w:r>
          </w:p>
        </w:tc>
        <w:tc>
          <w:tcPr>
            <w:tcW w:w="1984" w:type="dxa"/>
          </w:tcPr>
          <w:p w14:paraId="352F503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7325164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D4D33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FB8105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357C35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8ED52AC"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5607110C" w14:textId="77777777" w:rsidTr="000C7A83">
        <w:trPr>
          <w:cantSplit/>
          <w:jc w:val="center"/>
        </w:trPr>
        <w:tc>
          <w:tcPr>
            <w:tcW w:w="2547" w:type="dxa"/>
          </w:tcPr>
          <w:p w14:paraId="253D37D1" w14:textId="77777777" w:rsidR="00F72BD5" w:rsidRPr="00B26339" w:rsidRDefault="00F72BD5" w:rsidP="000C7A83">
            <w:pPr>
              <w:pStyle w:val="TAL"/>
              <w:rPr>
                <w:rFonts w:cs="Arial"/>
                <w:szCs w:val="18"/>
              </w:rPr>
            </w:pPr>
            <w:r w:rsidRPr="00B26339">
              <w:rPr>
                <w:rFonts w:cs="Arial"/>
                <w:szCs w:val="18"/>
              </w:rPr>
              <w:t>vsDataType</w:t>
            </w:r>
          </w:p>
        </w:tc>
        <w:tc>
          <w:tcPr>
            <w:tcW w:w="5245" w:type="dxa"/>
          </w:tcPr>
          <w:p w14:paraId="389306FF" w14:textId="77777777" w:rsidR="00F72BD5" w:rsidRPr="00B26339" w:rsidRDefault="00F72BD5" w:rsidP="000C7A83">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7B8035B5" w14:textId="77777777" w:rsidR="00F72BD5" w:rsidRPr="00B26339" w:rsidRDefault="00F72BD5" w:rsidP="000C7A83">
            <w:pPr>
              <w:pStyle w:val="TAL"/>
              <w:rPr>
                <w:szCs w:val="18"/>
              </w:rPr>
            </w:pPr>
          </w:p>
          <w:p w14:paraId="00994F21" w14:textId="77777777" w:rsidR="00F72BD5" w:rsidRPr="00B26339" w:rsidRDefault="00F72BD5" w:rsidP="000C7A83">
            <w:pPr>
              <w:pStyle w:val="TAL"/>
              <w:rPr>
                <w:szCs w:val="18"/>
              </w:rPr>
            </w:pPr>
            <w:r w:rsidRPr="00E840EA">
              <w:rPr>
                <w:rFonts w:cs="Arial"/>
                <w:szCs w:val="18"/>
              </w:rPr>
              <w:t>allowedValues: N/A</w:t>
            </w:r>
          </w:p>
        </w:tc>
        <w:tc>
          <w:tcPr>
            <w:tcW w:w="1984" w:type="dxa"/>
          </w:tcPr>
          <w:p w14:paraId="147D478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252DFC2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2E6D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02C5C3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00DBC5B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A3CB561"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6364CB5" w14:textId="77777777" w:rsidTr="000C7A83">
        <w:trPr>
          <w:cantSplit/>
          <w:jc w:val="center"/>
        </w:trPr>
        <w:tc>
          <w:tcPr>
            <w:tcW w:w="2547" w:type="dxa"/>
          </w:tcPr>
          <w:p w14:paraId="6825D149" w14:textId="77777777" w:rsidR="00F72BD5" w:rsidRPr="00B26339" w:rsidRDefault="00F72BD5" w:rsidP="000C7A83">
            <w:pPr>
              <w:pStyle w:val="TAL"/>
              <w:rPr>
                <w:rFonts w:cs="Arial"/>
                <w:szCs w:val="18"/>
              </w:rPr>
            </w:pPr>
            <w:r w:rsidRPr="00B26339">
              <w:rPr>
                <w:rFonts w:cs="Arial"/>
                <w:szCs w:val="18"/>
              </w:rPr>
              <w:lastRenderedPageBreak/>
              <w:t>supportedPerfMetricGroups</w:t>
            </w:r>
          </w:p>
        </w:tc>
        <w:tc>
          <w:tcPr>
            <w:tcW w:w="5245" w:type="dxa"/>
          </w:tcPr>
          <w:p w14:paraId="0DDAD077" w14:textId="77777777" w:rsidR="00F72BD5" w:rsidRPr="00B26339" w:rsidRDefault="00F72BD5" w:rsidP="000C7A83">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E7C0AC6" w14:textId="77777777" w:rsidR="00F72BD5" w:rsidRPr="00B26339" w:rsidRDefault="00F72BD5" w:rsidP="000C7A83">
            <w:pPr>
              <w:pStyle w:val="TAL"/>
              <w:rPr>
                <w:rStyle w:val="desc"/>
                <w:szCs w:val="18"/>
              </w:rPr>
            </w:pPr>
          </w:p>
          <w:p w14:paraId="17B6017C" w14:textId="77777777" w:rsidR="00F72BD5" w:rsidRPr="00B26339" w:rsidRDefault="00F72BD5" w:rsidP="000C7A83">
            <w:pPr>
              <w:pStyle w:val="TAL"/>
              <w:rPr>
                <w:szCs w:val="18"/>
              </w:rPr>
            </w:pPr>
            <w:r w:rsidRPr="00B26339">
              <w:rPr>
                <w:szCs w:val="18"/>
              </w:rPr>
              <w:t>allowedValues: N/A</w:t>
            </w:r>
          </w:p>
        </w:tc>
        <w:tc>
          <w:tcPr>
            <w:tcW w:w="1984" w:type="dxa"/>
          </w:tcPr>
          <w:p w14:paraId="3C63A453"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55A3D96B"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multiplicity: *</w:t>
            </w:r>
          </w:p>
          <w:p w14:paraId="09D8D2D6"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5E1D23F9"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1EF9E532"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defaultValue: None</w:t>
            </w:r>
          </w:p>
          <w:p w14:paraId="73DA6B8E"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allowedValues: N/A</w:t>
            </w:r>
          </w:p>
          <w:p w14:paraId="1D5D0FD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F72BD5" w:rsidRPr="00B26339" w14:paraId="20A90E93" w14:textId="77777777" w:rsidTr="000C7A83">
        <w:trPr>
          <w:cantSplit/>
          <w:jc w:val="center"/>
        </w:trPr>
        <w:tc>
          <w:tcPr>
            <w:tcW w:w="2547" w:type="dxa"/>
          </w:tcPr>
          <w:p w14:paraId="3C2970CE" w14:textId="77777777" w:rsidR="00F72BD5" w:rsidRPr="00B26339" w:rsidRDefault="00F72BD5" w:rsidP="000C7A83">
            <w:pPr>
              <w:pStyle w:val="TAL"/>
              <w:rPr>
                <w:rFonts w:cs="Arial"/>
                <w:szCs w:val="18"/>
              </w:rPr>
            </w:pPr>
            <w:r w:rsidRPr="00B26339">
              <w:rPr>
                <w:rFonts w:cs="Arial"/>
                <w:szCs w:val="18"/>
              </w:rPr>
              <w:t>performanceMetrics</w:t>
            </w:r>
          </w:p>
        </w:tc>
        <w:tc>
          <w:tcPr>
            <w:tcW w:w="5245" w:type="dxa"/>
          </w:tcPr>
          <w:p w14:paraId="1CD95964" w14:textId="77777777" w:rsidR="00F72BD5" w:rsidRPr="00B26339" w:rsidRDefault="00F72BD5" w:rsidP="000C7A83">
            <w:pPr>
              <w:pStyle w:val="TAL"/>
              <w:rPr>
                <w:szCs w:val="18"/>
              </w:rPr>
            </w:pPr>
            <w:r w:rsidRPr="00B26339">
              <w:rPr>
                <w:szCs w:val="18"/>
              </w:rPr>
              <w:t>List of performance metrics.</w:t>
            </w:r>
          </w:p>
          <w:p w14:paraId="594720E7" w14:textId="77777777" w:rsidR="00F72BD5" w:rsidRPr="00B26339" w:rsidRDefault="00F72BD5" w:rsidP="000C7A83">
            <w:pPr>
              <w:pStyle w:val="TAL"/>
              <w:rPr>
                <w:szCs w:val="18"/>
              </w:rPr>
            </w:pPr>
          </w:p>
          <w:p w14:paraId="18C61403" w14:textId="77777777" w:rsidR="00F72BD5" w:rsidRPr="00B26339" w:rsidRDefault="00F72BD5" w:rsidP="000C7A83">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01FA859E" w14:textId="77777777" w:rsidR="00F72BD5" w:rsidRPr="00B26339" w:rsidRDefault="00F72BD5" w:rsidP="000C7A83">
            <w:pPr>
              <w:pStyle w:val="TAL"/>
              <w:rPr>
                <w:szCs w:val="18"/>
              </w:rPr>
            </w:pPr>
          </w:p>
          <w:p w14:paraId="02E4BFAA" w14:textId="77777777" w:rsidR="00F72BD5" w:rsidRPr="00B26339" w:rsidRDefault="00F72BD5" w:rsidP="000C7A83">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1C99984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4B72C8A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0D87A494" w14:textId="77777777" w:rsidR="00F72BD5" w:rsidRPr="00B26339" w:rsidRDefault="00F72BD5" w:rsidP="000C7A83">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27C17E4F" w14:textId="77777777" w:rsidR="00F72BD5" w:rsidRPr="00B26339" w:rsidRDefault="00F72BD5" w:rsidP="000C7A83">
            <w:pPr>
              <w:pStyle w:val="TAL"/>
              <w:rPr>
                <w:szCs w:val="18"/>
              </w:rPr>
            </w:pPr>
            <w:r w:rsidRPr="00B26339">
              <w:rPr>
                <w:szCs w:val="18"/>
              </w:rPr>
              <w:t>For KPIs defined in TS 28.554 [28] the name is defined in the KPI definitions template as the component designated with e).</w:t>
            </w:r>
          </w:p>
          <w:p w14:paraId="45176D8C" w14:textId="77777777" w:rsidR="00F72BD5" w:rsidRPr="00896D5F" w:rsidRDefault="00F72BD5" w:rsidP="000C7A83">
            <w:pPr>
              <w:pStyle w:val="TAL"/>
              <w:rPr>
                <w:szCs w:val="18"/>
              </w:rPr>
            </w:pPr>
          </w:p>
          <w:p w14:paraId="2ED26D53" w14:textId="77777777" w:rsidR="00F72BD5" w:rsidRDefault="00F72BD5" w:rsidP="000C7A83">
            <w:pPr>
              <w:pStyle w:val="TAL"/>
              <w:rPr>
                <w:szCs w:val="18"/>
              </w:rPr>
            </w:pPr>
            <w:r w:rsidRPr="00896D5F">
              <w:rPr>
                <w:szCs w:val="18"/>
              </w:rPr>
              <w:t>A name can also identify a vendor specific performance metric or a group of vendor specific performance metrics.</w:t>
            </w:r>
          </w:p>
          <w:p w14:paraId="59B8DE58" w14:textId="77777777" w:rsidR="00F72BD5" w:rsidRPr="00B26339" w:rsidRDefault="00F72BD5" w:rsidP="000C7A83">
            <w:pPr>
              <w:pStyle w:val="TAL"/>
              <w:rPr>
                <w:szCs w:val="18"/>
              </w:rPr>
            </w:pPr>
          </w:p>
          <w:p w14:paraId="2436C3F7" w14:textId="77777777" w:rsidR="00F72BD5" w:rsidRPr="00B26339" w:rsidRDefault="00F72BD5" w:rsidP="000C7A83">
            <w:pPr>
              <w:pStyle w:val="TAL"/>
              <w:rPr>
                <w:szCs w:val="18"/>
              </w:rPr>
            </w:pPr>
            <w:r w:rsidRPr="00B26339">
              <w:rPr>
                <w:szCs w:val="18"/>
              </w:rPr>
              <w:t>allowedValues: N/A</w:t>
            </w:r>
          </w:p>
        </w:tc>
        <w:tc>
          <w:tcPr>
            <w:tcW w:w="1984" w:type="dxa"/>
          </w:tcPr>
          <w:p w14:paraId="6408A71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3AFEADF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5765A93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2186DF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E3F09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435B4D1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72A419B" w14:textId="77777777" w:rsidTr="000C7A83">
        <w:trPr>
          <w:cantSplit/>
          <w:jc w:val="center"/>
        </w:trPr>
        <w:tc>
          <w:tcPr>
            <w:tcW w:w="2547" w:type="dxa"/>
          </w:tcPr>
          <w:p w14:paraId="10A0DF1E" w14:textId="77777777" w:rsidR="00F72BD5" w:rsidRPr="00B26339" w:rsidDel="00F7300A" w:rsidRDefault="00F72BD5" w:rsidP="000C7A83">
            <w:pPr>
              <w:pStyle w:val="TAL"/>
              <w:rPr>
                <w:rFonts w:cs="Arial"/>
                <w:szCs w:val="18"/>
              </w:rPr>
            </w:pPr>
            <w:r w:rsidRPr="00B26339">
              <w:rPr>
                <w:rFonts w:cs="Arial"/>
                <w:szCs w:val="18"/>
                <w:lang w:eastAsia="zh-CN"/>
              </w:rPr>
              <w:t>rootObjectInstances</w:t>
            </w:r>
          </w:p>
        </w:tc>
        <w:tc>
          <w:tcPr>
            <w:tcW w:w="5245" w:type="dxa"/>
          </w:tcPr>
          <w:p w14:paraId="069C40D8" w14:textId="77777777" w:rsidR="00F72BD5" w:rsidRPr="00B26339" w:rsidDel="0049596D" w:rsidRDefault="00F72BD5" w:rsidP="000C7A83">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337041C3"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74979E8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77A9357F"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176399B"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1F8CBB8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502600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62F5DFA2" w14:textId="77777777" w:rsidTr="000C7A83">
        <w:trPr>
          <w:cantSplit/>
          <w:jc w:val="center"/>
        </w:trPr>
        <w:tc>
          <w:tcPr>
            <w:tcW w:w="2547" w:type="dxa"/>
          </w:tcPr>
          <w:p w14:paraId="2B23D484" w14:textId="77777777" w:rsidR="00F72BD5" w:rsidRPr="00B26339" w:rsidDel="00F7300A" w:rsidRDefault="00F72BD5" w:rsidP="000C7A83">
            <w:pPr>
              <w:pStyle w:val="TAL"/>
              <w:rPr>
                <w:rFonts w:cs="Arial"/>
                <w:szCs w:val="18"/>
              </w:rPr>
            </w:pPr>
            <w:r w:rsidRPr="00B26339">
              <w:rPr>
                <w:rFonts w:cs="Arial"/>
                <w:szCs w:val="18"/>
                <w:lang w:eastAsia="zh-CN"/>
              </w:rPr>
              <w:t>reportingMethods</w:t>
            </w:r>
          </w:p>
        </w:tc>
        <w:tc>
          <w:tcPr>
            <w:tcW w:w="5245" w:type="dxa"/>
          </w:tcPr>
          <w:p w14:paraId="189C9383" w14:textId="77777777" w:rsidR="00F72BD5" w:rsidRPr="00B26339" w:rsidRDefault="00F72BD5" w:rsidP="000C7A83">
            <w:pPr>
              <w:pStyle w:val="TAL"/>
              <w:rPr>
                <w:szCs w:val="18"/>
              </w:rPr>
            </w:pPr>
            <w:r w:rsidRPr="00B26339">
              <w:rPr>
                <w:szCs w:val="18"/>
              </w:rPr>
              <w:t>List of reporting methods for performance metrics</w:t>
            </w:r>
          </w:p>
          <w:p w14:paraId="49D3CDF9" w14:textId="77777777" w:rsidR="00F72BD5" w:rsidRPr="00B26339" w:rsidRDefault="00F72BD5" w:rsidP="000C7A83">
            <w:pPr>
              <w:pStyle w:val="TAL"/>
              <w:rPr>
                <w:szCs w:val="18"/>
              </w:rPr>
            </w:pPr>
          </w:p>
          <w:p w14:paraId="5D91AAF0" w14:textId="77777777" w:rsidR="00F72BD5" w:rsidRPr="00B26339" w:rsidRDefault="00F72BD5" w:rsidP="000C7A83">
            <w:pPr>
              <w:pStyle w:val="TAL"/>
              <w:rPr>
                <w:szCs w:val="18"/>
              </w:rPr>
            </w:pPr>
            <w:r w:rsidRPr="00B26339">
              <w:rPr>
                <w:szCs w:val="18"/>
              </w:rPr>
              <w:t xml:space="preserve">allowedValues: </w:t>
            </w:r>
          </w:p>
          <w:p w14:paraId="38579F17" w14:textId="77777777" w:rsidR="00F72BD5" w:rsidRPr="00B26339" w:rsidRDefault="00F72BD5" w:rsidP="000C7A83">
            <w:pPr>
              <w:pStyle w:val="TAL"/>
              <w:rPr>
                <w:szCs w:val="18"/>
              </w:rPr>
            </w:pPr>
            <w:r w:rsidRPr="00B26339">
              <w:rPr>
                <w:szCs w:val="18"/>
              </w:rPr>
              <w:t xml:space="preserve"> - "FILE_BASED_LOC_SET_BY_PRODUCER",</w:t>
            </w:r>
          </w:p>
          <w:p w14:paraId="147F1065" w14:textId="77777777" w:rsidR="00F72BD5" w:rsidRPr="00B26339" w:rsidRDefault="00F72BD5" w:rsidP="000C7A83">
            <w:pPr>
              <w:pStyle w:val="TAL"/>
              <w:rPr>
                <w:szCs w:val="18"/>
              </w:rPr>
            </w:pPr>
            <w:r w:rsidRPr="00B26339">
              <w:rPr>
                <w:szCs w:val="18"/>
              </w:rPr>
              <w:t xml:space="preserve"> - "FILE_BASED_LOC_SET_BY_CONSUMER",</w:t>
            </w:r>
          </w:p>
          <w:p w14:paraId="69A4C0C4" w14:textId="77777777" w:rsidR="00F72BD5" w:rsidRPr="00B26339" w:rsidDel="0049596D" w:rsidRDefault="00F72BD5" w:rsidP="000C7A83">
            <w:pPr>
              <w:pStyle w:val="TAL"/>
              <w:rPr>
                <w:szCs w:val="18"/>
              </w:rPr>
            </w:pPr>
            <w:r w:rsidRPr="00B26339">
              <w:rPr>
                <w:szCs w:val="18"/>
              </w:rPr>
              <w:t xml:space="preserve"> - "STREAM_BASED"</w:t>
            </w:r>
          </w:p>
        </w:tc>
        <w:tc>
          <w:tcPr>
            <w:tcW w:w="1984" w:type="dxa"/>
          </w:tcPr>
          <w:p w14:paraId="70840361"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3829AD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147A4A6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285ECC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56DA269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0A07A94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B089EA4" w14:textId="77777777" w:rsidTr="000C7A83">
        <w:trPr>
          <w:cantSplit/>
          <w:jc w:val="center"/>
        </w:trPr>
        <w:tc>
          <w:tcPr>
            <w:tcW w:w="2547" w:type="dxa"/>
          </w:tcPr>
          <w:p w14:paraId="0D9137B3" w14:textId="77777777" w:rsidR="00F72BD5" w:rsidRPr="00B26339" w:rsidRDefault="00F72BD5" w:rsidP="000C7A83">
            <w:pPr>
              <w:pStyle w:val="TAL"/>
              <w:rPr>
                <w:rFonts w:cs="Arial"/>
                <w:szCs w:val="18"/>
              </w:rPr>
            </w:pPr>
            <w:r w:rsidRPr="00B26339">
              <w:rPr>
                <w:rFonts w:cs="Arial"/>
                <w:szCs w:val="18"/>
              </w:rPr>
              <w:t>nFServiceType</w:t>
            </w:r>
          </w:p>
        </w:tc>
        <w:tc>
          <w:tcPr>
            <w:tcW w:w="5245" w:type="dxa"/>
          </w:tcPr>
          <w:p w14:paraId="17128C72" w14:textId="77777777" w:rsidR="00F72BD5" w:rsidRPr="00B26339" w:rsidRDefault="00F72BD5" w:rsidP="000C7A83">
            <w:pPr>
              <w:pStyle w:val="TAL"/>
              <w:rPr>
                <w:szCs w:val="18"/>
              </w:rPr>
            </w:pPr>
            <w:r w:rsidRPr="00B26339">
              <w:rPr>
                <w:szCs w:val="18"/>
              </w:rPr>
              <w:t>The parameter defines the type of the managed NF service instance</w:t>
            </w:r>
          </w:p>
          <w:p w14:paraId="3DA2B0A7" w14:textId="77777777" w:rsidR="00F72BD5" w:rsidRPr="00B26339" w:rsidRDefault="00F72BD5" w:rsidP="000C7A83">
            <w:pPr>
              <w:pStyle w:val="TAL"/>
              <w:rPr>
                <w:szCs w:val="18"/>
              </w:rPr>
            </w:pPr>
          </w:p>
          <w:p w14:paraId="255FDC33" w14:textId="77777777" w:rsidR="00F72BD5" w:rsidRPr="00B26339" w:rsidRDefault="00F72BD5" w:rsidP="000C7A83">
            <w:pPr>
              <w:pStyle w:val="TAL"/>
              <w:rPr>
                <w:szCs w:val="18"/>
              </w:rPr>
            </w:pPr>
            <w:r w:rsidRPr="00B26339">
              <w:rPr>
                <w:szCs w:val="18"/>
              </w:rPr>
              <w:t>allowedValues: See clause 7.2 of TS 23.501[22]</w:t>
            </w:r>
          </w:p>
        </w:tc>
        <w:tc>
          <w:tcPr>
            <w:tcW w:w="1984" w:type="dxa"/>
          </w:tcPr>
          <w:p w14:paraId="698F48B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ENUM</w:t>
            </w:r>
          </w:p>
          <w:p w14:paraId="38E5C3E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6198BDC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3BB5146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CDC3AC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17C71D0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p w14:paraId="4CB1C613" w14:textId="77777777" w:rsidR="00F72BD5" w:rsidRPr="00B26339" w:rsidRDefault="00F72BD5" w:rsidP="000C7A83">
            <w:pPr>
              <w:tabs>
                <w:tab w:val="center" w:pos="1333"/>
              </w:tabs>
              <w:spacing w:after="0"/>
              <w:rPr>
                <w:rFonts w:ascii="Arial" w:hAnsi="Arial" w:cs="Arial"/>
                <w:sz w:val="18"/>
                <w:szCs w:val="18"/>
              </w:rPr>
            </w:pPr>
          </w:p>
        </w:tc>
      </w:tr>
      <w:tr w:rsidR="00F72BD5" w:rsidRPr="00B26339" w14:paraId="78E06400" w14:textId="77777777" w:rsidTr="000C7A83">
        <w:trPr>
          <w:cantSplit/>
          <w:jc w:val="center"/>
        </w:trPr>
        <w:tc>
          <w:tcPr>
            <w:tcW w:w="2547" w:type="dxa"/>
          </w:tcPr>
          <w:p w14:paraId="74BAEE50" w14:textId="77777777" w:rsidR="00F72BD5" w:rsidRPr="00B26339" w:rsidRDefault="00F72BD5" w:rsidP="000C7A83">
            <w:pPr>
              <w:pStyle w:val="TAL"/>
              <w:rPr>
                <w:rFonts w:cs="Arial"/>
                <w:szCs w:val="18"/>
              </w:rPr>
            </w:pPr>
            <w:r w:rsidRPr="00B26339">
              <w:rPr>
                <w:rFonts w:cs="Arial"/>
                <w:szCs w:val="18"/>
              </w:rPr>
              <w:t>operations</w:t>
            </w:r>
          </w:p>
        </w:tc>
        <w:tc>
          <w:tcPr>
            <w:tcW w:w="5245" w:type="dxa"/>
          </w:tcPr>
          <w:p w14:paraId="4255731D" w14:textId="77777777" w:rsidR="00F72BD5" w:rsidRPr="00B26339" w:rsidRDefault="00F72BD5" w:rsidP="000C7A83">
            <w:pPr>
              <w:pStyle w:val="TAL"/>
              <w:rPr>
                <w:szCs w:val="18"/>
              </w:rPr>
            </w:pPr>
            <w:r w:rsidRPr="00B26339">
              <w:rPr>
                <w:szCs w:val="18"/>
              </w:rPr>
              <w:t>This parameter defines set of operations supported by the managed NF service instance.</w:t>
            </w:r>
          </w:p>
          <w:p w14:paraId="632E09B5" w14:textId="77777777" w:rsidR="00F72BD5" w:rsidRPr="00B26339" w:rsidRDefault="00F72BD5" w:rsidP="000C7A83">
            <w:pPr>
              <w:pStyle w:val="TAL"/>
              <w:rPr>
                <w:szCs w:val="18"/>
              </w:rPr>
            </w:pPr>
          </w:p>
          <w:p w14:paraId="78374D5A" w14:textId="77777777" w:rsidR="00F72BD5" w:rsidRPr="00D833F4" w:rsidRDefault="00F72BD5" w:rsidP="000C7A83">
            <w:pPr>
              <w:spacing w:after="0"/>
            </w:pPr>
            <w:r w:rsidRPr="00B26339">
              <w:rPr>
                <w:rFonts w:ascii="Arial" w:hAnsi="Arial" w:cs="Arial"/>
                <w:sz w:val="18"/>
                <w:szCs w:val="18"/>
              </w:rPr>
              <w:t>allowedValues: See TS 23.502[23] for supporting operations</w:t>
            </w:r>
          </w:p>
        </w:tc>
        <w:tc>
          <w:tcPr>
            <w:tcW w:w="1984" w:type="dxa"/>
          </w:tcPr>
          <w:p w14:paraId="7C9F656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Operation</w:t>
            </w:r>
          </w:p>
          <w:p w14:paraId="0A0266C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92CCC7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66AC963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060CBE6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31F0AB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0733A3C" w14:textId="77777777" w:rsidTr="000C7A83">
        <w:trPr>
          <w:cantSplit/>
          <w:jc w:val="center"/>
        </w:trPr>
        <w:tc>
          <w:tcPr>
            <w:tcW w:w="2547" w:type="dxa"/>
          </w:tcPr>
          <w:p w14:paraId="53693B40" w14:textId="77777777" w:rsidR="00F72BD5" w:rsidRPr="00B26339" w:rsidRDefault="00F72BD5" w:rsidP="000C7A83">
            <w:pPr>
              <w:pStyle w:val="TAL"/>
              <w:rPr>
                <w:rFonts w:cs="Arial"/>
                <w:szCs w:val="18"/>
                <w:lang w:eastAsia="de-DE"/>
              </w:rPr>
            </w:pPr>
            <w:r w:rsidRPr="00B26339">
              <w:rPr>
                <w:rFonts w:cs="Arial"/>
                <w:szCs w:val="18"/>
                <w:lang w:eastAsia="de-DE"/>
              </w:rPr>
              <w:t>Operation.name</w:t>
            </w:r>
          </w:p>
        </w:tc>
        <w:tc>
          <w:tcPr>
            <w:tcW w:w="5245" w:type="dxa"/>
          </w:tcPr>
          <w:p w14:paraId="0712EBC8" w14:textId="77777777" w:rsidR="00F72BD5" w:rsidRPr="00B26339" w:rsidRDefault="00F72BD5" w:rsidP="000C7A83">
            <w:pPr>
              <w:pStyle w:val="TAL"/>
              <w:rPr>
                <w:szCs w:val="18"/>
              </w:rPr>
            </w:pPr>
            <w:r w:rsidRPr="00B26339">
              <w:rPr>
                <w:szCs w:val="18"/>
              </w:rPr>
              <w:t>This parameter defines the name of the operation of the managed NF service instance.</w:t>
            </w:r>
          </w:p>
          <w:p w14:paraId="7BEC0FD9" w14:textId="77777777" w:rsidR="00F72BD5" w:rsidRPr="00B26339" w:rsidRDefault="00F72BD5" w:rsidP="000C7A83">
            <w:pPr>
              <w:pStyle w:val="TAL"/>
              <w:rPr>
                <w:szCs w:val="18"/>
              </w:rPr>
            </w:pPr>
          </w:p>
          <w:p w14:paraId="2A2900E1"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021373C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F4C9FE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99F7D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76A219C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43C4580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5E7242A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F72BD5" w:rsidRPr="00B26339" w14:paraId="08755678" w14:textId="77777777" w:rsidTr="000C7A83">
        <w:trPr>
          <w:cantSplit/>
          <w:jc w:val="center"/>
        </w:trPr>
        <w:tc>
          <w:tcPr>
            <w:tcW w:w="2547" w:type="dxa"/>
          </w:tcPr>
          <w:p w14:paraId="3F8DF387" w14:textId="77777777" w:rsidR="00F72BD5" w:rsidRPr="00B26339" w:rsidRDefault="00F72BD5" w:rsidP="000C7A83">
            <w:pPr>
              <w:pStyle w:val="TAL"/>
              <w:rPr>
                <w:rFonts w:cs="Arial"/>
                <w:szCs w:val="18"/>
              </w:rPr>
            </w:pPr>
            <w:r w:rsidRPr="00B26339">
              <w:rPr>
                <w:rFonts w:cs="Arial"/>
                <w:szCs w:val="18"/>
              </w:rPr>
              <w:lastRenderedPageBreak/>
              <w:t>allowedNFTypes</w:t>
            </w:r>
          </w:p>
        </w:tc>
        <w:tc>
          <w:tcPr>
            <w:tcW w:w="5245" w:type="dxa"/>
          </w:tcPr>
          <w:p w14:paraId="43C452D1" w14:textId="77777777" w:rsidR="00F72BD5" w:rsidRPr="00B26339" w:rsidRDefault="00F72BD5" w:rsidP="000C7A83">
            <w:pPr>
              <w:pStyle w:val="TAL"/>
              <w:rPr>
                <w:rFonts w:cs="Arial"/>
                <w:szCs w:val="18"/>
              </w:rPr>
            </w:pPr>
            <w:r w:rsidRPr="00B26339">
              <w:rPr>
                <w:rFonts w:cs="Arial"/>
                <w:szCs w:val="18"/>
              </w:rPr>
              <w:t>This parameter identifies the type of network functions allowed to access the operation of the managed NF service instance.</w:t>
            </w:r>
          </w:p>
          <w:p w14:paraId="5DA9EE6C" w14:textId="77777777" w:rsidR="00F72BD5" w:rsidRPr="00B26339" w:rsidRDefault="00F72BD5" w:rsidP="000C7A83">
            <w:pPr>
              <w:pStyle w:val="TAL"/>
              <w:rPr>
                <w:rFonts w:cs="Arial"/>
                <w:szCs w:val="18"/>
              </w:rPr>
            </w:pPr>
          </w:p>
          <w:p w14:paraId="5B2C7E8C" w14:textId="77777777" w:rsidR="00F72BD5" w:rsidRPr="00B26339" w:rsidRDefault="00F72BD5" w:rsidP="000C7A83">
            <w:pPr>
              <w:pStyle w:val="TAL"/>
              <w:rPr>
                <w:szCs w:val="18"/>
              </w:rPr>
            </w:pPr>
            <w:r w:rsidRPr="00B26339">
              <w:rPr>
                <w:rFonts w:cs="Arial"/>
                <w:szCs w:val="18"/>
              </w:rPr>
              <w:t>allowedValues: See TS 23.501[22] for NF types</w:t>
            </w:r>
          </w:p>
        </w:tc>
        <w:tc>
          <w:tcPr>
            <w:tcW w:w="1984" w:type="dxa"/>
          </w:tcPr>
          <w:p w14:paraId="54FFAE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6FD5748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6AE55D8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C42CEB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2A00993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401E9D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0774BB7" w14:textId="77777777" w:rsidTr="000C7A83">
        <w:trPr>
          <w:cantSplit/>
          <w:jc w:val="center"/>
        </w:trPr>
        <w:tc>
          <w:tcPr>
            <w:tcW w:w="2547" w:type="dxa"/>
          </w:tcPr>
          <w:p w14:paraId="18830041" w14:textId="77777777" w:rsidR="00F72BD5" w:rsidRPr="00B26339" w:rsidRDefault="00F72BD5" w:rsidP="000C7A83">
            <w:pPr>
              <w:pStyle w:val="TAL"/>
              <w:rPr>
                <w:rFonts w:cs="Arial"/>
                <w:szCs w:val="18"/>
              </w:rPr>
            </w:pPr>
            <w:r w:rsidRPr="00B26339">
              <w:rPr>
                <w:rFonts w:eastAsia="SimSun" w:cs="Arial"/>
                <w:szCs w:val="18"/>
              </w:rPr>
              <w:t>operationSemantics</w:t>
            </w:r>
          </w:p>
        </w:tc>
        <w:tc>
          <w:tcPr>
            <w:tcW w:w="5245" w:type="dxa"/>
          </w:tcPr>
          <w:p w14:paraId="74AD7C1A" w14:textId="77777777" w:rsidR="00F72BD5" w:rsidRPr="00B26339" w:rsidRDefault="00F72BD5" w:rsidP="000C7A83">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3E7EDE04" w14:textId="77777777" w:rsidR="00F72BD5" w:rsidRPr="00B26339" w:rsidRDefault="00F72BD5" w:rsidP="000C7A83">
            <w:pPr>
              <w:pStyle w:val="TAL"/>
              <w:rPr>
                <w:szCs w:val="18"/>
              </w:rPr>
            </w:pPr>
          </w:p>
          <w:p w14:paraId="241820F0" w14:textId="77777777" w:rsidR="00F72BD5" w:rsidRPr="00B26339" w:rsidRDefault="00F72BD5" w:rsidP="000C7A83">
            <w:pPr>
              <w:pStyle w:val="TAL"/>
              <w:rPr>
                <w:szCs w:val="18"/>
              </w:rPr>
            </w:pPr>
            <w:r w:rsidRPr="00B26339">
              <w:rPr>
                <w:rFonts w:cs="Arial"/>
                <w:szCs w:val="18"/>
              </w:rPr>
              <w:t xml:space="preserve">allowedValues: “Request/Response”, “Subscribe/Notify”. </w:t>
            </w:r>
          </w:p>
        </w:tc>
        <w:tc>
          <w:tcPr>
            <w:tcW w:w="1984" w:type="dxa"/>
          </w:tcPr>
          <w:p w14:paraId="4CB456BA"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type:  ENUM</w:t>
            </w:r>
          </w:p>
          <w:p w14:paraId="3D6FF89C" w14:textId="77777777" w:rsidR="00F72BD5" w:rsidRPr="00B26339" w:rsidRDefault="00F72BD5" w:rsidP="000C7A83">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BA146C0"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isOrdered: N/A</w:t>
            </w:r>
          </w:p>
          <w:p w14:paraId="4523F191"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isUnique: N/A</w:t>
            </w:r>
          </w:p>
          <w:p w14:paraId="0EF71BE6"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defaultValue: None</w:t>
            </w:r>
          </w:p>
          <w:p w14:paraId="38F6005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4D80D044" w14:textId="77777777" w:rsidTr="000C7A83">
        <w:trPr>
          <w:cantSplit/>
          <w:jc w:val="center"/>
        </w:trPr>
        <w:tc>
          <w:tcPr>
            <w:tcW w:w="2547" w:type="dxa"/>
          </w:tcPr>
          <w:p w14:paraId="0BA083F9" w14:textId="77777777" w:rsidR="00F72BD5" w:rsidRPr="00B26339" w:rsidRDefault="00F72BD5" w:rsidP="000C7A83">
            <w:pPr>
              <w:pStyle w:val="TAL"/>
              <w:rPr>
                <w:rFonts w:cs="Arial"/>
                <w:szCs w:val="18"/>
              </w:rPr>
            </w:pPr>
            <w:r w:rsidRPr="00B26339">
              <w:rPr>
                <w:rFonts w:eastAsia="SimSun" w:cs="Arial"/>
                <w:szCs w:val="18"/>
              </w:rPr>
              <w:t>sAP</w:t>
            </w:r>
          </w:p>
        </w:tc>
        <w:tc>
          <w:tcPr>
            <w:tcW w:w="5245" w:type="dxa"/>
          </w:tcPr>
          <w:p w14:paraId="27F3AECA" w14:textId="77777777" w:rsidR="00F72BD5" w:rsidRPr="00B26339" w:rsidRDefault="00F72BD5" w:rsidP="000C7A83">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A855239" w14:textId="77777777" w:rsidR="00F72BD5" w:rsidRPr="00B26339" w:rsidRDefault="00F72BD5" w:rsidP="000C7A83">
            <w:pPr>
              <w:pStyle w:val="TAL"/>
              <w:rPr>
                <w:szCs w:val="18"/>
              </w:rPr>
            </w:pPr>
          </w:p>
          <w:p w14:paraId="77B0428D" w14:textId="77777777" w:rsidR="00F72BD5" w:rsidRPr="00B26339" w:rsidRDefault="00F72BD5" w:rsidP="000C7A83">
            <w:pPr>
              <w:pStyle w:val="TAL"/>
              <w:rPr>
                <w:szCs w:val="18"/>
              </w:rPr>
            </w:pPr>
            <w:r w:rsidRPr="00B26339">
              <w:rPr>
                <w:rFonts w:cs="Arial"/>
                <w:szCs w:val="18"/>
              </w:rPr>
              <w:t>allowedValues: N/A</w:t>
            </w:r>
          </w:p>
        </w:tc>
        <w:tc>
          <w:tcPr>
            <w:tcW w:w="1984" w:type="dxa"/>
          </w:tcPr>
          <w:p w14:paraId="3FF600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SAP</w:t>
            </w:r>
          </w:p>
          <w:p w14:paraId="5B6AE5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EFA0A5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96BAC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2C1F4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5DA94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2D3A7F28" w14:textId="77777777" w:rsidTr="000C7A83">
        <w:trPr>
          <w:cantSplit/>
          <w:jc w:val="center"/>
        </w:trPr>
        <w:tc>
          <w:tcPr>
            <w:tcW w:w="2547" w:type="dxa"/>
          </w:tcPr>
          <w:p w14:paraId="61C296A5" w14:textId="77777777" w:rsidR="00F72BD5" w:rsidRPr="00B26339" w:rsidRDefault="00F72BD5" w:rsidP="000C7A83">
            <w:pPr>
              <w:pStyle w:val="TAL"/>
              <w:rPr>
                <w:rFonts w:cs="Arial"/>
                <w:szCs w:val="18"/>
              </w:rPr>
            </w:pPr>
            <w:r w:rsidRPr="00B26339">
              <w:rPr>
                <w:rFonts w:eastAsia="SimSun" w:cs="Arial"/>
                <w:szCs w:val="18"/>
              </w:rPr>
              <w:t>host</w:t>
            </w:r>
          </w:p>
        </w:tc>
        <w:tc>
          <w:tcPr>
            <w:tcW w:w="5245" w:type="dxa"/>
          </w:tcPr>
          <w:p w14:paraId="011A1EE6" w14:textId="77777777" w:rsidR="00F72BD5" w:rsidRPr="00B26339" w:rsidRDefault="00F72BD5" w:rsidP="000C7A83">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22000B2" w14:textId="77777777" w:rsidR="00F72BD5" w:rsidRPr="00B26339" w:rsidRDefault="00F72BD5" w:rsidP="000C7A83">
            <w:pPr>
              <w:pStyle w:val="TAL"/>
              <w:rPr>
                <w:szCs w:val="18"/>
              </w:rPr>
            </w:pPr>
          </w:p>
          <w:p w14:paraId="00C78DC7" w14:textId="77777777" w:rsidR="00F72BD5" w:rsidRPr="00B26339" w:rsidRDefault="00F72BD5" w:rsidP="000C7A83">
            <w:pPr>
              <w:pStyle w:val="TAL"/>
              <w:rPr>
                <w:szCs w:val="18"/>
              </w:rPr>
            </w:pPr>
            <w:r w:rsidRPr="00B26339">
              <w:rPr>
                <w:szCs w:val="18"/>
              </w:rPr>
              <w:t>allowedValues: N/A</w:t>
            </w:r>
          </w:p>
        </w:tc>
        <w:tc>
          <w:tcPr>
            <w:tcW w:w="1984" w:type="dxa"/>
          </w:tcPr>
          <w:p w14:paraId="0296B37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6A6F50C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B7A5C8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03DB40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A2FBD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48C162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2E8B497" w14:textId="77777777" w:rsidTr="000C7A83">
        <w:trPr>
          <w:cantSplit/>
          <w:jc w:val="center"/>
        </w:trPr>
        <w:tc>
          <w:tcPr>
            <w:tcW w:w="2547" w:type="dxa"/>
          </w:tcPr>
          <w:p w14:paraId="382CE2B8" w14:textId="77777777" w:rsidR="00F72BD5" w:rsidRPr="00B26339" w:rsidRDefault="00F72BD5" w:rsidP="000C7A83">
            <w:pPr>
              <w:pStyle w:val="TAL"/>
              <w:rPr>
                <w:rFonts w:cs="Arial"/>
                <w:szCs w:val="18"/>
              </w:rPr>
            </w:pPr>
            <w:r w:rsidRPr="00B26339">
              <w:rPr>
                <w:rFonts w:cs="Arial"/>
                <w:szCs w:val="18"/>
              </w:rPr>
              <w:t>port</w:t>
            </w:r>
          </w:p>
        </w:tc>
        <w:tc>
          <w:tcPr>
            <w:tcW w:w="5245" w:type="dxa"/>
          </w:tcPr>
          <w:p w14:paraId="2D0287BC" w14:textId="77777777" w:rsidR="00F72BD5" w:rsidRPr="00B26339" w:rsidRDefault="00F72BD5" w:rsidP="000C7A83">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551DF76F" w14:textId="77777777" w:rsidR="00F72BD5" w:rsidRPr="00B26339" w:rsidRDefault="00F72BD5" w:rsidP="000C7A83">
            <w:pPr>
              <w:spacing w:after="0"/>
              <w:rPr>
                <w:rFonts w:ascii="Arial" w:hAnsi="Arial" w:cs="Arial"/>
                <w:sz w:val="18"/>
                <w:szCs w:val="18"/>
              </w:rPr>
            </w:pPr>
          </w:p>
          <w:p w14:paraId="79AA49BE" w14:textId="77777777" w:rsidR="00F72BD5" w:rsidRPr="00D833F4" w:rsidRDefault="00F72BD5" w:rsidP="000C7A83">
            <w:pPr>
              <w:spacing w:after="0"/>
            </w:pPr>
            <w:r w:rsidRPr="00B26339">
              <w:rPr>
                <w:rFonts w:ascii="Arial" w:hAnsi="Arial" w:cs="Arial"/>
                <w:sz w:val="18"/>
                <w:szCs w:val="18"/>
              </w:rPr>
              <w:t>allowedValues: 1 - 65535</w:t>
            </w:r>
          </w:p>
        </w:tc>
        <w:tc>
          <w:tcPr>
            <w:tcW w:w="1984" w:type="dxa"/>
          </w:tcPr>
          <w:p w14:paraId="14DBF7D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5C073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32A917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231AB54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52A950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4472606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0B0D64FE" w14:textId="77777777" w:rsidTr="000C7A83">
        <w:trPr>
          <w:cantSplit/>
          <w:jc w:val="center"/>
        </w:trPr>
        <w:tc>
          <w:tcPr>
            <w:tcW w:w="2547" w:type="dxa"/>
          </w:tcPr>
          <w:p w14:paraId="64650402" w14:textId="77777777" w:rsidR="00F72BD5" w:rsidRPr="00B26339" w:rsidRDefault="00F72BD5" w:rsidP="000C7A83">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1257A402" w14:textId="77777777" w:rsidR="00F72BD5" w:rsidRPr="00B26339" w:rsidRDefault="00F72BD5" w:rsidP="000C7A83">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473BAE0D" w14:textId="77777777" w:rsidR="00F72BD5" w:rsidRPr="00B26339" w:rsidRDefault="00F72BD5" w:rsidP="000C7A83">
            <w:pPr>
              <w:pStyle w:val="TAL"/>
              <w:rPr>
                <w:szCs w:val="18"/>
              </w:rPr>
            </w:pPr>
          </w:p>
          <w:p w14:paraId="579113F2" w14:textId="77777777" w:rsidR="00F72BD5" w:rsidRPr="00B26339" w:rsidRDefault="00F72BD5" w:rsidP="000C7A83">
            <w:pPr>
              <w:pStyle w:val="TAL"/>
              <w:keepNext w:val="0"/>
              <w:rPr>
                <w:szCs w:val="18"/>
              </w:rPr>
            </w:pPr>
            <w:r w:rsidRPr="00B26339">
              <w:rPr>
                <w:rFonts w:cs="Arial"/>
                <w:szCs w:val="18"/>
              </w:rPr>
              <w:t xml:space="preserve">allowedValues: </w:t>
            </w:r>
            <w:r w:rsidRPr="00B26339">
              <w:rPr>
                <w:szCs w:val="18"/>
              </w:rPr>
              <w:t>"IDLE", "ACTIVE", "BUSY".</w:t>
            </w:r>
          </w:p>
          <w:p w14:paraId="73B701FA" w14:textId="77777777" w:rsidR="00F72BD5" w:rsidRPr="00B26339" w:rsidRDefault="00F72BD5" w:rsidP="000C7A83">
            <w:pPr>
              <w:pStyle w:val="TAL"/>
              <w:rPr>
                <w:szCs w:val="18"/>
              </w:rPr>
            </w:pPr>
            <w:r w:rsidRPr="00B26339">
              <w:rPr>
                <w:rFonts w:cs="Arial"/>
                <w:szCs w:val="18"/>
              </w:rPr>
              <w:t>The meaning of these values is as defined in 3GPP TS 28.625 [21] and ITU-T X.731 [19].</w:t>
            </w:r>
          </w:p>
        </w:tc>
        <w:tc>
          <w:tcPr>
            <w:tcW w:w="1984" w:type="dxa"/>
          </w:tcPr>
          <w:p w14:paraId="4ED3D6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FDB77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18563B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550208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DFBBC5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D7560C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AAA858B" w14:textId="77777777" w:rsidTr="000C7A83">
        <w:trPr>
          <w:cantSplit/>
          <w:jc w:val="center"/>
        </w:trPr>
        <w:tc>
          <w:tcPr>
            <w:tcW w:w="2547" w:type="dxa"/>
          </w:tcPr>
          <w:p w14:paraId="1BE82371" w14:textId="77777777" w:rsidR="00F72BD5" w:rsidRPr="00B26339" w:rsidRDefault="00F72BD5" w:rsidP="000C7A83">
            <w:pPr>
              <w:pStyle w:val="TAL"/>
              <w:rPr>
                <w:rFonts w:cs="Arial"/>
                <w:szCs w:val="18"/>
              </w:rPr>
            </w:pPr>
            <w:r w:rsidRPr="00B26339">
              <w:rPr>
                <w:rFonts w:cs="Arial"/>
                <w:szCs w:val="18"/>
              </w:rPr>
              <w:t>registrationState</w:t>
            </w:r>
          </w:p>
        </w:tc>
        <w:tc>
          <w:tcPr>
            <w:tcW w:w="5245" w:type="dxa"/>
          </w:tcPr>
          <w:p w14:paraId="33A45E40" w14:textId="77777777" w:rsidR="00F72BD5" w:rsidRPr="00B26339" w:rsidRDefault="00F72BD5" w:rsidP="000C7A83">
            <w:pPr>
              <w:pStyle w:val="TAL"/>
              <w:rPr>
                <w:rFonts w:cs="Arial"/>
                <w:szCs w:val="18"/>
              </w:rPr>
            </w:pPr>
            <w:r w:rsidRPr="00B26339">
              <w:rPr>
                <w:rFonts w:cs="Arial"/>
                <w:szCs w:val="18"/>
              </w:rPr>
              <w:t>This parameter defines the registration status of the managed NF service instance.</w:t>
            </w:r>
          </w:p>
          <w:p w14:paraId="43C07991" w14:textId="77777777" w:rsidR="00F72BD5" w:rsidRPr="00B26339" w:rsidRDefault="00F72BD5" w:rsidP="000C7A83">
            <w:pPr>
              <w:pStyle w:val="TAL"/>
              <w:rPr>
                <w:rFonts w:cs="Arial"/>
                <w:szCs w:val="18"/>
              </w:rPr>
            </w:pPr>
          </w:p>
          <w:p w14:paraId="4A0491FB" w14:textId="77777777" w:rsidR="00F72BD5" w:rsidRPr="00B26339" w:rsidRDefault="00F72BD5" w:rsidP="000C7A83">
            <w:pPr>
              <w:pStyle w:val="TAL"/>
              <w:rPr>
                <w:szCs w:val="18"/>
              </w:rPr>
            </w:pPr>
            <w:r w:rsidRPr="00B26339">
              <w:rPr>
                <w:rFonts w:cs="Arial"/>
                <w:szCs w:val="18"/>
              </w:rPr>
              <w:t>allowedValues: "Registered", "Deregistered".</w:t>
            </w:r>
          </w:p>
        </w:tc>
        <w:tc>
          <w:tcPr>
            <w:tcW w:w="1984" w:type="dxa"/>
          </w:tcPr>
          <w:p w14:paraId="2C61300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77BB7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02E72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DBC02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967BCA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Deregistered</w:t>
            </w:r>
          </w:p>
          <w:p w14:paraId="0BBC879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1131B3A4" w14:textId="77777777" w:rsidTr="000C7A83">
        <w:trPr>
          <w:cantSplit/>
          <w:jc w:val="center"/>
        </w:trPr>
        <w:tc>
          <w:tcPr>
            <w:tcW w:w="2547" w:type="dxa"/>
          </w:tcPr>
          <w:p w14:paraId="5AD20F98" w14:textId="77777777" w:rsidR="00F72BD5" w:rsidRPr="00B26339" w:rsidRDefault="00F72BD5" w:rsidP="000C7A83">
            <w:pPr>
              <w:pStyle w:val="TAL"/>
              <w:rPr>
                <w:rFonts w:cs="Arial"/>
                <w:szCs w:val="18"/>
              </w:rPr>
            </w:pPr>
            <w:r w:rsidRPr="00B26339">
              <w:rPr>
                <w:rFonts w:cs="Arial"/>
                <w:color w:val="000000"/>
                <w:szCs w:val="18"/>
              </w:rPr>
              <w:t>jobId</w:t>
            </w:r>
          </w:p>
        </w:tc>
        <w:tc>
          <w:tcPr>
            <w:tcW w:w="5245" w:type="dxa"/>
          </w:tcPr>
          <w:p w14:paraId="47AD1BDA" w14:textId="77777777" w:rsidR="00F72BD5" w:rsidRPr="00B26339" w:rsidRDefault="00F72BD5" w:rsidP="000C7A83">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571247AC" w14:textId="77777777" w:rsidR="00F72BD5" w:rsidRPr="00B26339" w:rsidRDefault="00F72BD5" w:rsidP="000C7A83">
            <w:pPr>
              <w:pStyle w:val="TAL"/>
              <w:rPr>
                <w:rFonts w:cs="Arial"/>
                <w:szCs w:val="18"/>
              </w:rPr>
            </w:pPr>
            <w:r w:rsidRPr="00B26339">
              <w:rPr>
                <w:rFonts w:cs="Arial"/>
                <w:szCs w:val="18"/>
              </w:rPr>
              <w:t>type: String</w:t>
            </w:r>
          </w:p>
          <w:p w14:paraId="73546447" w14:textId="77777777" w:rsidR="00F72BD5" w:rsidRPr="00B26339" w:rsidRDefault="00F72BD5" w:rsidP="000C7A83">
            <w:pPr>
              <w:pStyle w:val="TAL"/>
              <w:rPr>
                <w:rFonts w:cs="Arial"/>
                <w:szCs w:val="18"/>
              </w:rPr>
            </w:pPr>
            <w:r w:rsidRPr="00B26339">
              <w:rPr>
                <w:rFonts w:cs="Arial"/>
                <w:szCs w:val="18"/>
              </w:rPr>
              <w:t>multiplicity: 0..1</w:t>
            </w:r>
          </w:p>
          <w:p w14:paraId="0797ECFC" w14:textId="77777777" w:rsidR="00F72BD5" w:rsidRPr="00B26339" w:rsidRDefault="00F72BD5" w:rsidP="000C7A83">
            <w:pPr>
              <w:pStyle w:val="TAL"/>
              <w:rPr>
                <w:rFonts w:cs="Arial"/>
                <w:szCs w:val="18"/>
              </w:rPr>
            </w:pPr>
            <w:r w:rsidRPr="00B26339">
              <w:rPr>
                <w:rFonts w:cs="Arial"/>
                <w:szCs w:val="18"/>
              </w:rPr>
              <w:t>isOrdered: N/A</w:t>
            </w:r>
          </w:p>
          <w:p w14:paraId="6A6B3651" w14:textId="77777777" w:rsidR="00F72BD5" w:rsidRPr="00B26339" w:rsidRDefault="00F72BD5" w:rsidP="000C7A83">
            <w:pPr>
              <w:pStyle w:val="TAL"/>
              <w:rPr>
                <w:rFonts w:cs="Arial"/>
                <w:szCs w:val="18"/>
              </w:rPr>
            </w:pPr>
            <w:r w:rsidRPr="00B26339">
              <w:rPr>
                <w:rFonts w:cs="Arial"/>
                <w:szCs w:val="18"/>
              </w:rPr>
              <w:t>isUnique: N/A</w:t>
            </w:r>
          </w:p>
          <w:p w14:paraId="2E0FB92A" w14:textId="77777777" w:rsidR="00F72BD5" w:rsidRPr="00B26339" w:rsidRDefault="00F72BD5" w:rsidP="000C7A83">
            <w:pPr>
              <w:pStyle w:val="TAL"/>
              <w:rPr>
                <w:rFonts w:cs="Arial"/>
                <w:szCs w:val="18"/>
              </w:rPr>
            </w:pPr>
            <w:r w:rsidRPr="00B26339">
              <w:rPr>
                <w:rFonts w:cs="Arial"/>
                <w:szCs w:val="18"/>
              </w:rPr>
              <w:t>defaultValue: None</w:t>
            </w:r>
          </w:p>
          <w:p w14:paraId="2C3F3DC7" w14:textId="77777777" w:rsidR="00F72BD5" w:rsidRPr="00B26339" w:rsidRDefault="00F72BD5" w:rsidP="000C7A83">
            <w:pPr>
              <w:pStyle w:val="TAL"/>
              <w:rPr>
                <w:szCs w:val="18"/>
              </w:rPr>
            </w:pPr>
            <w:r w:rsidRPr="00E840EA">
              <w:rPr>
                <w:rFonts w:cs="Arial"/>
                <w:szCs w:val="18"/>
              </w:rPr>
              <w:t>isNullable: False</w:t>
            </w:r>
          </w:p>
        </w:tc>
      </w:tr>
      <w:tr w:rsidR="00F72BD5" w:rsidRPr="00B26339" w14:paraId="04F10ECD" w14:textId="77777777" w:rsidTr="000C7A83">
        <w:trPr>
          <w:cantSplit/>
          <w:jc w:val="center"/>
        </w:trPr>
        <w:tc>
          <w:tcPr>
            <w:tcW w:w="2547" w:type="dxa"/>
          </w:tcPr>
          <w:p w14:paraId="3AC564D5" w14:textId="77777777" w:rsidR="00F72BD5" w:rsidRPr="00B26339" w:rsidRDefault="00F72BD5" w:rsidP="000C7A83">
            <w:pPr>
              <w:pStyle w:val="TAL"/>
              <w:rPr>
                <w:rFonts w:cs="Arial"/>
                <w:szCs w:val="18"/>
              </w:rPr>
            </w:pPr>
            <w:r w:rsidRPr="00B26339">
              <w:rPr>
                <w:rFonts w:cs="Arial"/>
                <w:szCs w:val="18"/>
              </w:rPr>
              <w:t>granularityPeriod</w:t>
            </w:r>
          </w:p>
        </w:tc>
        <w:tc>
          <w:tcPr>
            <w:tcW w:w="5245" w:type="dxa"/>
          </w:tcPr>
          <w:p w14:paraId="41BA1971" w14:textId="77777777" w:rsidR="00F72BD5" w:rsidRPr="00B26339" w:rsidRDefault="00F72BD5" w:rsidP="000C7A83">
            <w:pPr>
              <w:pStyle w:val="TAL"/>
              <w:rPr>
                <w:szCs w:val="18"/>
              </w:rPr>
            </w:pPr>
            <w:r w:rsidRPr="00B26339">
              <w:rPr>
                <w:szCs w:val="18"/>
              </w:rPr>
              <w:t>Granularity period used to produce measurements. The period is defined in seconds.</w:t>
            </w:r>
          </w:p>
          <w:p w14:paraId="1B6EEAA1" w14:textId="77777777" w:rsidR="00F72BD5" w:rsidRPr="00B26339" w:rsidRDefault="00F72BD5" w:rsidP="000C7A83">
            <w:pPr>
              <w:pStyle w:val="TAL"/>
              <w:rPr>
                <w:szCs w:val="18"/>
              </w:rPr>
            </w:pPr>
          </w:p>
          <w:p w14:paraId="092BEF85" w14:textId="77777777" w:rsidR="00F72BD5" w:rsidRPr="00B26339" w:rsidRDefault="00F72BD5" w:rsidP="000C7A83">
            <w:pPr>
              <w:pStyle w:val="TAL"/>
              <w:rPr>
                <w:szCs w:val="18"/>
              </w:rPr>
            </w:pPr>
            <w:r w:rsidRPr="00B26339">
              <w:rPr>
                <w:szCs w:val="18"/>
              </w:rPr>
              <w:t>See Note 4.</w:t>
            </w:r>
          </w:p>
          <w:p w14:paraId="75906A4D" w14:textId="77777777" w:rsidR="00F72BD5" w:rsidRPr="00B26339" w:rsidRDefault="00F72BD5" w:rsidP="000C7A83">
            <w:pPr>
              <w:pStyle w:val="TAL"/>
              <w:rPr>
                <w:szCs w:val="18"/>
              </w:rPr>
            </w:pPr>
          </w:p>
          <w:p w14:paraId="404AF386"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166D36B8" w14:textId="77777777" w:rsidR="00F72BD5" w:rsidRPr="00B26339" w:rsidRDefault="00F72BD5" w:rsidP="000C7A83">
            <w:pPr>
              <w:pStyle w:val="TAL"/>
              <w:rPr>
                <w:szCs w:val="18"/>
              </w:rPr>
            </w:pPr>
            <w:r w:rsidRPr="00B26339">
              <w:rPr>
                <w:szCs w:val="18"/>
              </w:rPr>
              <w:t>type: Integer</w:t>
            </w:r>
          </w:p>
          <w:p w14:paraId="76D8FEEA" w14:textId="77777777" w:rsidR="00F72BD5" w:rsidRPr="00B26339" w:rsidRDefault="00F72BD5" w:rsidP="000C7A83">
            <w:pPr>
              <w:pStyle w:val="TAL"/>
              <w:rPr>
                <w:szCs w:val="18"/>
              </w:rPr>
            </w:pPr>
            <w:r w:rsidRPr="00B26339">
              <w:rPr>
                <w:szCs w:val="18"/>
              </w:rPr>
              <w:t>multiplicity: 1</w:t>
            </w:r>
          </w:p>
          <w:p w14:paraId="7DB8618C" w14:textId="77777777" w:rsidR="00F72BD5" w:rsidRPr="00B26339" w:rsidRDefault="00F72BD5" w:rsidP="000C7A83">
            <w:pPr>
              <w:pStyle w:val="TAL"/>
              <w:rPr>
                <w:szCs w:val="18"/>
              </w:rPr>
            </w:pPr>
            <w:r w:rsidRPr="00B26339">
              <w:rPr>
                <w:szCs w:val="18"/>
              </w:rPr>
              <w:t>isOrdered: N/A</w:t>
            </w:r>
          </w:p>
          <w:p w14:paraId="25833285" w14:textId="77777777" w:rsidR="00F72BD5" w:rsidRPr="00B26339" w:rsidRDefault="00F72BD5" w:rsidP="000C7A83">
            <w:pPr>
              <w:pStyle w:val="TAL"/>
              <w:rPr>
                <w:szCs w:val="18"/>
              </w:rPr>
            </w:pPr>
            <w:r w:rsidRPr="00B26339">
              <w:rPr>
                <w:szCs w:val="18"/>
              </w:rPr>
              <w:t>isUnique: N/A</w:t>
            </w:r>
          </w:p>
          <w:p w14:paraId="3535D921" w14:textId="77777777" w:rsidR="00F72BD5" w:rsidRPr="00B26339" w:rsidRDefault="00F72BD5" w:rsidP="000C7A83">
            <w:pPr>
              <w:pStyle w:val="TAL"/>
              <w:rPr>
                <w:szCs w:val="18"/>
              </w:rPr>
            </w:pPr>
            <w:r w:rsidRPr="00B26339">
              <w:rPr>
                <w:szCs w:val="18"/>
              </w:rPr>
              <w:t>defaultValue: None</w:t>
            </w:r>
          </w:p>
          <w:p w14:paraId="6DD7A565" w14:textId="77777777" w:rsidR="00F72BD5" w:rsidRPr="00B26339" w:rsidRDefault="00F72BD5" w:rsidP="000C7A83">
            <w:pPr>
              <w:pStyle w:val="TAL"/>
              <w:rPr>
                <w:szCs w:val="18"/>
              </w:rPr>
            </w:pPr>
            <w:r w:rsidRPr="00B26339">
              <w:rPr>
                <w:szCs w:val="18"/>
              </w:rPr>
              <w:t>isNullable: False</w:t>
            </w:r>
          </w:p>
        </w:tc>
      </w:tr>
      <w:tr w:rsidR="00F72BD5" w:rsidRPr="00B26339" w14:paraId="29AF20E6" w14:textId="77777777" w:rsidTr="000C7A83">
        <w:trPr>
          <w:cantSplit/>
          <w:jc w:val="center"/>
        </w:trPr>
        <w:tc>
          <w:tcPr>
            <w:tcW w:w="2547" w:type="dxa"/>
          </w:tcPr>
          <w:p w14:paraId="2ED192BC" w14:textId="77777777" w:rsidR="00F72BD5" w:rsidRPr="00B26339" w:rsidRDefault="00F72BD5" w:rsidP="000C7A83">
            <w:pPr>
              <w:pStyle w:val="TAL"/>
              <w:rPr>
                <w:rFonts w:cs="Arial"/>
                <w:szCs w:val="18"/>
              </w:rPr>
            </w:pPr>
            <w:r w:rsidRPr="00B26339">
              <w:rPr>
                <w:rFonts w:cs="Arial"/>
                <w:szCs w:val="18"/>
              </w:rPr>
              <w:t>granularityPeriods</w:t>
            </w:r>
          </w:p>
        </w:tc>
        <w:tc>
          <w:tcPr>
            <w:tcW w:w="5245" w:type="dxa"/>
          </w:tcPr>
          <w:p w14:paraId="38F6FBFB" w14:textId="77777777" w:rsidR="00F72BD5" w:rsidRPr="00B26339" w:rsidRDefault="00F72BD5" w:rsidP="000C7A83">
            <w:pPr>
              <w:pStyle w:val="TAL"/>
              <w:rPr>
                <w:szCs w:val="18"/>
              </w:rPr>
            </w:pPr>
            <w:r w:rsidRPr="00B26339">
              <w:rPr>
                <w:szCs w:val="18"/>
              </w:rPr>
              <w:t>Granularity periods supported for the production of associated measurement types. The period is defined in seconds.</w:t>
            </w:r>
          </w:p>
          <w:p w14:paraId="762DA32C" w14:textId="77777777" w:rsidR="00F72BD5" w:rsidRPr="00B26339" w:rsidRDefault="00F72BD5" w:rsidP="000C7A83">
            <w:pPr>
              <w:pStyle w:val="TAL"/>
              <w:rPr>
                <w:szCs w:val="18"/>
              </w:rPr>
            </w:pPr>
          </w:p>
          <w:p w14:paraId="4FD9CAC4"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71449DBD" w14:textId="77777777" w:rsidR="00F72BD5" w:rsidRPr="00B26339" w:rsidRDefault="00F72BD5" w:rsidP="000C7A83">
            <w:pPr>
              <w:pStyle w:val="TAL"/>
              <w:rPr>
                <w:szCs w:val="18"/>
              </w:rPr>
            </w:pPr>
            <w:r w:rsidRPr="00B26339">
              <w:rPr>
                <w:szCs w:val="18"/>
              </w:rPr>
              <w:t>type: Integer</w:t>
            </w:r>
          </w:p>
          <w:p w14:paraId="70644202" w14:textId="77777777" w:rsidR="00F72BD5" w:rsidRPr="00B26339" w:rsidRDefault="00F72BD5" w:rsidP="000C7A83">
            <w:pPr>
              <w:pStyle w:val="TAL"/>
              <w:rPr>
                <w:szCs w:val="18"/>
              </w:rPr>
            </w:pPr>
            <w:r w:rsidRPr="00B26339">
              <w:rPr>
                <w:szCs w:val="18"/>
              </w:rPr>
              <w:t>multiplicity: *</w:t>
            </w:r>
          </w:p>
          <w:p w14:paraId="51454BB9" w14:textId="77777777" w:rsidR="00F72BD5" w:rsidRPr="00B26339" w:rsidRDefault="00F72BD5" w:rsidP="000C7A83">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A76E1EE" w14:textId="77777777" w:rsidR="00F72BD5" w:rsidRPr="00B26339" w:rsidRDefault="00F72BD5" w:rsidP="000C7A83">
            <w:pPr>
              <w:pStyle w:val="TAL"/>
              <w:rPr>
                <w:szCs w:val="18"/>
              </w:rPr>
            </w:pPr>
            <w:r w:rsidRPr="00B26339">
              <w:rPr>
                <w:szCs w:val="18"/>
              </w:rPr>
              <w:t xml:space="preserve">isUnique: </w:t>
            </w:r>
          </w:p>
          <w:p w14:paraId="6DC64C9D" w14:textId="77777777" w:rsidR="00F72BD5" w:rsidRPr="00B26339" w:rsidRDefault="00F72BD5" w:rsidP="000C7A83">
            <w:pPr>
              <w:pStyle w:val="TAL"/>
              <w:rPr>
                <w:szCs w:val="18"/>
              </w:rPr>
            </w:pPr>
            <w:r w:rsidRPr="00B26339">
              <w:rPr>
                <w:szCs w:val="18"/>
              </w:rPr>
              <w:t>defaultValue: None</w:t>
            </w:r>
          </w:p>
          <w:p w14:paraId="6B76051D" w14:textId="77777777" w:rsidR="00F72BD5" w:rsidRPr="00B26339" w:rsidRDefault="00F72BD5" w:rsidP="000C7A83">
            <w:pPr>
              <w:pStyle w:val="TAL"/>
              <w:rPr>
                <w:szCs w:val="18"/>
              </w:rPr>
            </w:pPr>
            <w:r w:rsidRPr="00B26339">
              <w:rPr>
                <w:szCs w:val="18"/>
              </w:rPr>
              <w:t>isNullable: False</w:t>
            </w:r>
          </w:p>
        </w:tc>
      </w:tr>
      <w:tr w:rsidR="00F72BD5" w:rsidRPr="00B26339" w14:paraId="485993A9" w14:textId="77777777" w:rsidTr="000C7A83">
        <w:trPr>
          <w:cantSplit/>
          <w:jc w:val="center"/>
        </w:trPr>
        <w:tc>
          <w:tcPr>
            <w:tcW w:w="2547" w:type="dxa"/>
          </w:tcPr>
          <w:p w14:paraId="3E8DD8AB" w14:textId="77777777" w:rsidR="00F72BD5" w:rsidRPr="00B26339" w:rsidRDefault="00F72BD5" w:rsidP="000C7A83">
            <w:pPr>
              <w:pStyle w:val="TAL"/>
              <w:rPr>
                <w:rFonts w:cs="Arial"/>
                <w:szCs w:val="18"/>
              </w:rPr>
            </w:pPr>
            <w:r w:rsidRPr="00B26339">
              <w:rPr>
                <w:rFonts w:cs="Arial"/>
                <w:szCs w:val="18"/>
              </w:rPr>
              <w:lastRenderedPageBreak/>
              <w:t>reportingCtrl</w:t>
            </w:r>
          </w:p>
        </w:tc>
        <w:tc>
          <w:tcPr>
            <w:tcW w:w="5245" w:type="dxa"/>
          </w:tcPr>
          <w:p w14:paraId="62BDEC0A" w14:textId="77777777" w:rsidR="00F72BD5" w:rsidRPr="00B26339" w:rsidRDefault="00F72BD5" w:rsidP="000C7A83">
            <w:pPr>
              <w:pStyle w:val="TAL"/>
              <w:rPr>
                <w:szCs w:val="18"/>
              </w:rPr>
            </w:pPr>
            <w:r w:rsidRPr="00B26339">
              <w:rPr>
                <w:szCs w:val="18"/>
              </w:rPr>
              <w:t>Selecting the reporting method and defining associated control parameters.</w:t>
            </w:r>
          </w:p>
        </w:tc>
        <w:tc>
          <w:tcPr>
            <w:tcW w:w="1984" w:type="dxa"/>
          </w:tcPr>
          <w:p w14:paraId="2B152642" w14:textId="77777777" w:rsidR="00F72BD5" w:rsidRPr="00B26339" w:rsidRDefault="00F72BD5" w:rsidP="000C7A83">
            <w:pPr>
              <w:pStyle w:val="TAL"/>
              <w:rPr>
                <w:szCs w:val="18"/>
              </w:rPr>
            </w:pPr>
            <w:r w:rsidRPr="00B26339">
              <w:rPr>
                <w:szCs w:val="18"/>
              </w:rPr>
              <w:t>type: ReportingCtrl</w:t>
            </w:r>
          </w:p>
          <w:p w14:paraId="656977A8" w14:textId="77777777" w:rsidR="00F72BD5" w:rsidRPr="00B26339" w:rsidRDefault="00F72BD5" w:rsidP="000C7A83">
            <w:pPr>
              <w:pStyle w:val="TAL"/>
              <w:rPr>
                <w:szCs w:val="18"/>
              </w:rPr>
            </w:pPr>
            <w:r w:rsidRPr="00B26339">
              <w:rPr>
                <w:szCs w:val="18"/>
              </w:rPr>
              <w:t>multiplicity: 1</w:t>
            </w:r>
          </w:p>
          <w:p w14:paraId="1A206564" w14:textId="77777777" w:rsidR="00F72BD5" w:rsidRPr="00B26339" w:rsidRDefault="00F72BD5" w:rsidP="000C7A83">
            <w:pPr>
              <w:pStyle w:val="TAL"/>
              <w:rPr>
                <w:szCs w:val="18"/>
              </w:rPr>
            </w:pPr>
            <w:r w:rsidRPr="00B26339">
              <w:rPr>
                <w:szCs w:val="18"/>
              </w:rPr>
              <w:t>isOrdered: N/A</w:t>
            </w:r>
          </w:p>
          <w:p w14:paraId="67DE5C62" w14:textId="77777777" w:rsidR="00F72BD5" w:rsidRPr="00B26339" w:rsidRDefault="00F72BD5" w:rsidP="000C7A83">
            <w:pPr>
              <w:pStyle w:val="TAL"/>
              <w:rPr>
                <w:szCs w:val="18"/>
              </w:rPr>
            </w:pPr>
            <w:r w:rsidRPr="00B26339">
              <w:rPr>
                <w:szCs w:val="18"/>
              </w:rPr>
              <w:t>isUnique: N/A</w:t>
            </w:r>
          </w:p>
          <w:p w14:paraId="588AF823" w14:textId="77777777" w:rsidR="00F72BD5" w:rsidRPr="00B26339" w:rsidRDefault="00F72BD5" w:rsidP="000C7A83">
            <w:pPr>
              <w:pStyle w:val="TAL"/>
              <w:rPr>
                <w:szCs w:val="18"/>
              </w:rPr>
            </w:pPr>
            <w:r w:rsidRPr="00B26339">
              <w:rPr>
                <w:szCs w:val="18"/>
              </w:rPr>
              <w:t>defaultValue: None</w:t>
            </w:r>
          </w:p>
          <w:p w14:paraId="665E3D11" w14:textId="77777777" w:rsidR="00F72BD5" w:rsidRPr="00B26339" w:rsidRDefault="00F72BD5" w:rsidP="000C7A83">
            <w:pPr>
              <w:pStyle w:val="TAL"/>
              <w:rPr>
                <w:szCs w:val="18"/>
              </w:rPr>
            </w:pPr>
            <w:r w:rsidRPr="00B26339">
              <w:rPr>
                <w:szCs w:val="18"/>
              </w:rPr>
              <w:t>isNullable: False</w:t>
            </w:r>
          </w:p>
        </w:tc>
      </w:tr>
      <w:tr w:rsidR="00F72BD5" w:rsidRPr="00B26339" w14:paraId="078ABC9A" w14:textId="77777777" w:rsidTr="000C7A83">
        <w:trPr>
          <w:cantSplit/>
          <w:jc w:val="center"/>
        </w:trPr>
        <w:tc>
          <w:tcPr>
            <w:tcW w:w="2547" w:type="dxa"/>
          </w:tcPr>
          <w:p w14:paraId="2F82961C" w14:textId="77777777" w:rsidR="00F72BD5" w:rsidRPr="00B26339" w:rsidRDefault="00F72BD5" w:rsidP="000C7A83">
            <w:pPr>
              <w:pStyle w:val="TAL"/>
              <w:rPr>
                <w:rFonts w:cs="Arial"/>
                <w:szCs w:val="18"/>
              </w:rPr>
            </w:pPr>
            <w:r w:rsidRPr="00B26339">
              <w:rPr>
                <w:rFonts w:cs="Arial"/>
                <w:szCs w:val="18"/>
              </w:rPr>
              <w:t>fileReportingPeriod</w:t>
            </w:r>
          </w:p>
        </w:tc>
        <w:tc>
          <w:tcPr>
            <w:tcW w:w="5245" w:type="dxa"/>
          </w:tcPr>
          <w:p w14:paraId="3FC5703C" w14:textId="77777777" w:rsidR="00F72BD5" w:rsidRPr="00B26339" w:rsidRDefault="00F72BD5" w:rsidP="000C7A83">
            <w:pPr>
              <w:pStyle w:val="TAL"/>
              <w:rPr>
                <w:szCs w:val="18"/>
                <w:lang w:val="en-US"/>
              </w:rPr>
            </w:pPr>
            <w:bookmarkStart w:id="714"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46F9341" w14:textId="77777777" w:rsidR="00F72BD5" w:rsidRPr="00B26339" w:rsidRDefault="00F72BD5" w:rsidP="000C7A83">
            <w:pPr>
              <w:pStyle w:val="TAL"/>
              <w:rPr>
                <w:szCs w:val="18"/>
              </w:rPr>
            </w:pPr>
          </w:p>
          <w:p w14:paraId="1770D5D8" w14:textId="77777777" w:rsidR="00F72BD5" w:rsidRPr="00B26339" w:rsidRDefault="00F72BD5" w:rsidP="000C7A83">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714"/>
          </w:p>
        </w:tc>
        <w:tc>
          <w:tcPr>
            <w:tcW w:w="1984" w:type="dxa"/>
          </w:tcPr>
          <w:p w14:paraId="5EC87FE8" w14:textId="77777777" w:rsidR="00F72BD5" w:rsidRPr="00B26339" w:rsidRDefault="00F72BD5" w:rsidP="000C7A83">
            <w:pPr>
              <w:pStyle w:val="TAL"/>
              <w:rPr>
                <w:szCs w:val="18"/>
              </w:rPr>
            </w:pPr>
            <w:r w:rsidRPr="00B26339">
              <w:rPr>
                <w:szCs w:val="18"/>
              </w:rPr>
              <w:t>type: Integer</w:t>
            </w:r>
          </w:p>
          <w:p w14:paraId="4CDFC936" w14:textId="77777777" w:rsidR="00F72BD5" w:rsidRPr="00B26339" w:rsidRDefault="00F72BD5" w:rsidP="000C7A83">
            <w:pPr>
              <w:pStyle w:val="TAL"/>
              <w:rPr>
                <w:szCs w:val="18"/>
              </w:rPr>
            </w:pPr>
            <w:r w:rsidRPr="00B26339">
              <w:rPr>
                <w:szCs w:val="18"/>
              </w:rPr>
              <w:t>multiplicity: 1</w:t>
            </w:r>
          </w:p>
          <w:p w14:paraId="403705F7" w14:textId="77777777" w:rsidR="00F72BD5" w:rsidRPr="00B26339" w:rsidRDefault="00F72BD5" w:rsidP="000C7A83">
            <w:pPr>
              <w:pStyle w:val="TAL"/>
              <w:rPr>
                <w:szCs w:val="18"/>
              </w:rPr>
            </w:pPr>
            <w:r w:rsidRPr="00B26339">
              <w:rPr>
                <w:szCs w:val="18"/>
              </w:rPr>
              <w:t>isOrdered: N/A</w:t>
            </w:r>
          </w:p>
          <w:p w14:paraId="19ECBD68" w14:textId="77777777" w:rsidR="00F72BD5" w:rsidRPr="00B26339" w:rsidRDefault="00F72BD5" w:rsidP="000C7A83">
            <w:pPr>
              <w:pStyle w:val="TAL"/>
              <w:rPr>
                <w:szCs w:val="18"/>
                <w:lang w:val="fr-FR"/>
              </w:rPr>
            </w:pPr>
            <w:r w:rsidRPr="00B26339">
              <w:rPr>
                <w:szCs w:val="18"/>
                <w:lang w:val="fr-FR"/>
              </w:rPr>
              <w:t>isUnique: N/A</w:t>
            </w:r>
          </w:p>
          <w:p w14:paraId="2A2B0F1B" w14:textId="77777777" w:rsidR="00F72BD5" w:rsidRPr="00B26339" w:rsidRDefault="00F72BD5" w:rsidP="000C7A83">
            <w:pPr>
              <w:pStyle w:val="TAL"/>
              <w:rPr>
                <w:szCs w:val="18"/>
                <w:lang w:val="fr-FR"/>
              </w:rPr>
            </w:pPr>
            <w:r w:rsidRPr="00B26339">
              <w:rPr>
                <w:szCs w:val="18"/>
                <w:lang w:val="fr-FR"/>
              </w:rPr>
              <w:t>defaultValue: None</w:t>
            </w:r>
          </w:p>
          <w:p w14:paraId="50EF4DDB" w14:textId="77777777" w:rsidR="00F72BD5" w:rsidRPr="00B26339" w:rsidRDefault="00F72BD5" w:rsidP="000C7A83">
            <w:pPr>
              <w:pStyle w:val="TAL"/>
              <w:rPr>
                <w:szCs w:val="18"/>
                <w:lang w:val="fr-FR"/>
              </w:rPr>
            </w:pPr>
            <w:r w:rsidRPr="00B26339">
              <w:rPr>
                <w:szCs w:val="18"/>
                <w:lang w:val="fr-FR"/>
              </w:rPr>
              <w:t>isNullable: False</w:t>
            </w:r>
          </w:p>
        </w:tc>
      </w:tr>
      <w:tr w:rsidR="008E321A" w:rsidRPr="00B26339" w14:paraId="491A0AAF" w14:textId="77777777" w:rsidTr="000C7A83">
        <w:trPr>
          <w:cantSplit/>
          <w:jc w:val="center"/>
          <w:ins w:id="715" w:author="Author" w:date="2021-10-01T18:05:00Z"/>
        </w:trPr>
        <w:tc>
          <w:tcPr>
            <w:tcW w:w="2547" w:type="dxa"/>
          </w:tcPr>
          <w:p w14:paraId="360AACCB" w14:textId="0D557234" w:rsidR="008E321A" w:rsidRPr="00B26339" w:rsidRDefault="004B3FCC" w:rsidP="000C7A83">
            <w:pPr>
              <w:pStyle w:val="TAL"/>
              <w:rPr>
                <w:ins w:id="716" w:author="Author" w:date="2021-10-01T18:05:00Z"/>
                <w:rFonts w:cs="Arial"/>
                <w:szCs w:val="18"/>
              </w:rPr>
            </w:pPr>
            <w:ins w:id="717" w:author="Author" w:date="2021-11-18T13:45:00Z">
              <w:r>
                <w:rPr>
                  <w:rFonts w:cs="Arial"/>
                  <w:szCs w:val="18"/>
                </w:rPr>
                <w:t>_</w:t>
              </w:r>
            </w:ins>
            <w:ins w:id="718" w:author="Author" w:date="2021-10-01T18:06:00Z">
              <w:r w:rsidR="008E321A">
                <w:rPr>
                  <w:rFonts w:cs="Arial"/>
                  <w:szCs w:val="18"/>
                </w:rPr>
                <w:t>linkToFiles</w:t>
              </w:r>
            </w:ins>
          </w:p>
        </w:tc>
        <w:tc>
          <w:tcPr>
            <w:tcW w:w="5245" w:type="dxa"/>
          </w:tcPr>
          <w:p w14:paraId="08D12091" w14:textId="1C1395FC" w:rsidR="008E321A" w:rsidRDefault="008E321A" w:rsidP="000C7A83">
            <w:pPr>
              <w:pStyle w:val="TAL"/>
              <w:rPr>
                <w:ins w:id="719" w:author="Author" w:date="2021-10-01T18:06:00Z"/>
                <w:szCs w:val="18"/>
              </w:rPr>
            </w:pPr>
            <w:ins w:id="720" w:author="Author" w:date="2021-10-01T18:06:00Z">
              <w:r>
                <w:rPr>
                  <w:szCs w:val="18"/>
                </w:rPr>
                <w:t>Link to a "Files" object.</w:t>
              </w:r>
            </w:ins>
          </w:p>
          <w:p w14:paraId="366DB000" w14:textId="77777777" w:rsidR="008E321A" w:rsidRPr="00B26339" w:rsidRDefault="008E321A" w:rsidP="000C7A83">
            <w:pPr>
              <w:pStyle w:val="TAL"/>
              <w:rPr>
                <w:ins w:id="721" w:author="Author" w:date="2021-10-01T18:05:00Z"/>
                <w:rStyle w:val="desc"/>
                <w:szCs w:val="18"/>
              </w:rPr>
            </w:pPr>
          </w:p>
          <w:p w14:paraId="59DB10FF" w14:textId="0D339A21" w:rsidR="008E321A" w:rsidRPr="00B26339" w:rsidRDefault="008E321A" w:rsidP="000C7A83">
            <w:pPr>
              <w:pStyle w:val="TAL"/>
              <w:rPr>
                <w:ins w:id="722" w:author="Author" w:date="2021-10-01T18:05:00Z"/>
                <w:rFonts w:cs="Arial"/>
                <w:szCs w:val="18"/>
              </w:rPr>
            </w:pPr>
            <w:ins w:id="723" w:author="Author" w:date="2021-10-01T18:05:00Z">
              <w:r w:rsidRPr="00B26339">
                <w:rPr>
                  <w:szCs w:val="18"/>
                </w:rPr>
                <w:t xml:space="preserve">allowedValues: </w:t>
              </w:r>
            </w:ins>
            <w:ins w:id="724" w:author="Author" w:date="2021-10-01T18:07:00Z">
              <w:r>
                <w:rPr>
                  <w:szCs w:val="18"/>
                </w:rPr>
                <w:t>N/A</w:t>
              </w:r>
            </w:ins>
          </w:p>
        </w:tc>
        <w:tc>
          <w:tcPr>
            <w:tcW w:w="1984" w:type="dxa"/>
          </w:tcPr>
          <w:p w14:paraId="125FCE53" w14:textId="6AEC5C88" w:rsidR="008E321A" w:rsidRPr="00B26339" w:rsidRDefault="008E321A" w:rsidP="008E321A">
            <w:pPr>
              <w:pStyle w:val="TAL"/>
              <w:rPr>
                <w:ins w:id="725" w:author="Author" w:date="2021-10-01T18:06:00Z"/>
                <w:szCs w:val="18"/>
              </w:rPr>
            </w:pPr>
            <w:ins w:id="726" w:author="Author" w:date="2021-10-01T18:06:00Z">
              <w:r w:rsidRPr="00B26339">
                <w:rPr>
                  <w:szCs w:val="18"/>
                </w:rPr>
                <w:t>type:</w:t>
              </w:r>
            </w:ins>
            <w:ins w:id="727" w:author="Author" w:date="2021-11-18T13:45:00Z">
              <w:r w:rsidR="004B3FCC">
                <w:rPr>
                  <w:szCs w:val="18"/>
                </w:rPr>
                <w:t xml:space="preserve"> String</w:t>
              </w:r>
            </w:ins>
          </w:p>
          <w:p w14:paraId="007AF549" w14:textId="77777777" w:rsidR="008E321A" w:rsidRPr="00B26339" w:rsidRDefault="008E321A" w:rsidP="008E321A">
            <w:pPr>
              <w:pStyle w:val="TAL"/>
              <w:rPr>
                <w:ins w:id="728" w:author="Author" w:date="2021-10-01T18:06:00Z"/>
                <w:szCs w:val="18"/>
              </w:rPr>
            </w:pPr>
            <w:ins w:id="729" w:author="Author" w:date="2021-10-01T18:06:00Z">
              <w:r w:rsidRPr="00B26339">
                <w:rPr>
                  <w:szCs w:val="18"/>
                </w:rPr>
                <w:t>multiplicity: 1</w:t>
              </w:r>
            </w:ins>
          </w:p>
          <w:p w14:paraId="0820AEAA" w14:textId="77777777" w:rsidR="008E321A" w:rsidRPr="00B26339" w:rsidRDefault="008E321A" w:rsidP="008E321A">
            <w:pPr>
              <w:pStyle w:val="TAL"/>
              <w:rPr>
                <w:ins w:id="730" w:author="Author" w:date="2021-10-01T18:06:00Z"/>
                <w:szCs w:val="18"/>
              </w:rPr>
            </w:pPr>
            <w:ins w:id="731" w:author="Author" w:date="2021-10-01T18:06:00Z">
              <w:r w:rsidRPr="00B26339">
                <w:rPr>
                  <w:szCs w:val="18"/>
                </w:rPr>
                <w:t>isOrdered: N/A</w:t>
              </w:r>
            </w:ins>
          </w:p>
          <w:p w14:paraId="68D96BA0" w14:textId="77777777" w:rsidR="008E321A" w:rsidRPr="00B26339" w:rsidRDefault="008E321A" w:rsidP="008E321A">
            <w:pPr>
              <w:pStyle w:val="TAL"/>
              <w:rPr>
                <w:ins w:id="732" w:author="Author" w:date="2021-10-01T18:06:00Z"/>
                <w:szCs w:val="18"/>
              </w:rPr>
            </w:pPr>
            <w:ins w:id="733" w:author="Author" w:date="2021-10-01T18:06:00Z">
              <w:r w:rsidRPr="00B26339">
                <w:rPr>
                  <w:szCs w:val="18"/>
                </w:rPr>
                <w:t>isUnique: N/A</w:t>
              </w:r>
            </w:ins>
          </w:p>
          <w:p w14:paraId="7802C37C" w14:textId="77777777" w:rsidR="008E321A" w:rsidRPr="00B26339" w:rsidRDefault="008E321A" w:rsidP="008E321A">
            <w:pPr>
              <w:pStyle w:val="TAL"/>
              <w:rPr>
                <w:ins w:id="734" w:author="Author" w:date="2021-10-01T18:06:00Z"/>
                <w:szCs w:val="18"/>
              </w:rPr>
            </w:pPr>
            <w:ins w:id="735" w:author="Author" w:date="2021-10-01T18:06:00Z">
              <w:r w:rsidRPr="00B26339">
                <w:rPr>
                  <w:szCs w:val="18"/>
                </w:rPr>
                <w:t>defaultValue: None</w:t>
              </w:r>
            </w:ins>
          </w:p>
          <w:p w14:paraId="210E9FED" w14:textId="1D1252DA" w:rsidR="008E321A" w:rsidRPr="00B26339" w:rsidRDefault="008E321A" w:rsidP="008E321A">
            <w:pPr>
              <w:pStyle w:val="TAL"/>
              <w:rPr>
                <w:ins w:id="736" w:author="Author" w:date="2021-10-01T18:05:00Z"/>
                <w:szCs w:val="18"/>
              </w:rPr>
            </w:pPr>
            <w:ins w:id="737" w:author="Author" w:date="2021-10-01T18:06:00Z">
              <w:r w:rsidRPr="00B26339">
                <w:rPr>
                  <w:szCs w:val="18"/>
                </w:rPr>
                <w:t>isNullable: False</w:t>
              </w:r>
            </w:ins>
          </w:p>
        </w:tc>
      </w:tr>
      <w:tr w:rsidR="00F72BD5" w:rsidRPr="00B26339" w14:paraId="3178F581" w14:textId="77777777" w:rsidTr="000C7A83">
        <w:trPr>
          <w:cantSplit/>
          <w:jc w:val="center"/>
        </w:trPr>
        <w:tc>
          <w:tcPr>
            <w:tcW w:w="2547" w:type="dxa"/>
          </w:tcPr>
          <w:p w14:paraId="707224F4" w14:textId="77777777" w:rsidR="00F72BD5" w:rsidRPr="00B26339" w:rsidRDefault="00F72BD5" w:rsidP="000C7A83">
            <w:pPr>
              <w:pStyle w:val="TAL"/>
              <w:rPr>
                <w:rFonts w:cs="Arial"/>
                <w:szCs w:val="18"/>
              </w:rPr>
            </w:pPr>
            <w:r w:rsidRPr="00B26339">
              <w:rPr>
                <w:rFonts w:cs="Arial"/>
                <w:szCs w:val="18"/>
              </w:rPr>
              <w:t>fileLocation</w:t>
            </w:r>
          </w:p>
        </w:tc>
        <w:tc>
          <w:tcPr>
            <w:tcW w:w="5245" w:type="dxa"/>
          </w:tcPr>
          <w:p w14:paraId="660089A4" w14:textId="77777777" w:rsidR="00F72BD5" w:rsidRPr="00B26339" w:rsidRDefault="00F72BD5" w:rsidP="000C7A83">
            <w:pPr>
              <w:pStyle w:val="TAL"/>
              <w:rPr>
                <w:rStyle w:val="desc"/>
                <w:szCs w:val="18"/>
              </w:rPr>
            </w:pPr>
            <w:r w:rsidRPr="00B26339">
              <w:rPr>
                <w:szCs w:val="18"/>
              </w:rPr>
              <w:t>File location</w:t>
            </w:r>
            <w:r w:rsidRPr="00B26339">
              <w:rPr>
                <w:rStyle w:val="desc"/>
                <w:szCs w:val="18"/>
              </w:rPr>
              <w:t xml:space="preserve"> </w:t>
            </w:r>
          </w:p>
          <w:p w14:paraId="3DAD5316" w14:textId="77777777" w:rsidR="00F72BD5" w:rsidRPr="00B26339" w:rsidRDefault="00F72BD5" w:rsidP="000C7A83">
            <w:pPr>
              <w:pStyle w:val="TAL"/>
              <w:rPr>
                <w:rStyle w:val="desc"/>
                <w:szCs w:val="18"/>
              </w:rPr>
            </w:pPr>
          </w:p>
          <w:p w14:paraId="3D594C28" w14:textId="3B420785" w:rsidR="00F72BD5" w:rsidRPr="00B26339" w:rsidRDefault="00F72BD5" w:rsidP="000C7A83">
            <w:pPr>
              <w:pStyle w:val="TAL"/>
              <w:rPr>
                <w:rFonts w:cs="Arial"/>
                <w:szCs w:val="18"/>
              </w:rPr>
            </w:pPr>
            <w:r w:rsidRPr="00B26339">
              <w:rPr>
                <w:szCs w:val="18"/>
              </w:rPr>
              <w:t xml:space="preserve">allowedValues: </w:t>
            </w:r>
            <w:ins w:id="738" w:author="Author" w:date="2021-10-01T18:07:00Z">
              <w:r w:rsidR="008E321A">
                <w:rPr>
                  <w:szCs w:val="18"/>
                </w:rPr>
                <w:t>N/A</w:t>
              </w:r>
            </w:ins>
            <w:del w:id="739" w:author="Author" w:date="2021-10-01T18:07:00Z">
              <w:r w:rsidRPr="00B26339" w:rsidDel="008E321A">
                <w:rPr>
                  <w:szCs w:val="18"/>
                </w:rPr>
                <w:delText>Not applicable.</w:delText>
              </w:r>
            </w:del>
          </w:p>
        </w:tc>
        <w:tc>
          <w:tcPr>
            <w:tcW w:w="1984" w:type="dxa"/>
          </w:tcPr>
          <w:p w14:paraId="25CB7A37" w14:textId="77777777" w:rsidR="00F72BD5" w:rsidRPr="00B26339" w:rsidRDefault="00F72BD5" w:rsidP="000C7A83">
            <w:pPr>
              <w:pStyle w:val="TAL"/>
              <w:rPr>
                <w:szCs w:val="18"/>
              </w:rPr>
            </w:pPr>
            <w:r w:rsidRPr="00B26339">
              <w:rPr>
                <w:szCs w:val="18"/>
              </w:rPr>
              <w:t>type: String</w:t>
            </w:r>
          </w:p>
          <w:p w14:paraId="0A1C681A" w14:textId="77777777" w:rsidR="00F72BD5" w:rsidRPr="00B26339" w:rsidRDefault="00F72BD5" w:rsidP="000C7A83">
            <w:pPr>
              <w:pStyle w:val="TAL"/>
              <w:rPr>
                <w:szCs w:val="18"/>
              </w:rPr>
            </w:pPr>
            <w:r w:rsidRPr="00B26339">
              <w:rPr>
                <w:szCs w:val="18"/>
              </w:rPr>
              <w:t>multiplicity: 1</w:t>
            </w:r>
          </w:p>
          <w:p w14:paraId="7ED251EF" w14:textId="77777777" w:rsidR="00F72BD5" w:rsidRPr="00B26339" w:rsidRDefault="00F72BD5" w:rsidP="000C7A83">
            <w:pPr>
              <w:pStyle w:val="TAL"/>
              <w:rPr>
                <w:szCs w:val="18"/>
              </w:rPr>
            </w:pPr>
            <w:r w:rsidRPr="00B26339">
              <w:rPr>
                <w:szCs w:val="18"/>
              </w:rPr>
              <w:t>isOrdered: N/A</w:t>
            </w:r>
          </w:p>
          <w:p w14:paraId="659E2945" w14:textId="77777777" w:rsidR="00F72BD5" w:rsidRPr="00B26339" w:rsidRDefault="00F72BD5" w:rsidP="000C7A83">
            <w:pPr>
              <w:pStyle w:val="TAL"/>
              <w:rPr>
                <w:szCs w:val="18"/>
              </w:rPr>
            </w:pPr>
            <w:r w:rsidRPr="00B26339">
              <w:rPr>
                <w:szCs w:val="18"/>
              </w:rPr>
              <w:t>isUnique: N/A</w:t>
            </w:r>
          </w:p>
          <w:p w14:paraId="7FA2282F" w14:textId="77777777" w:rsidR="00F72BD5" w:rsidRPr="00B26339" w:rsidRDefault="00F72BD5" w:rsidP="000C7A83">
            <w:pPr>
              <w:pStyle w:val="TAL"/>
              <w:rPr>
                <w:szCs w:val="18"/>
              </w:rPr>
            </w:pPr>
            <w:r w:rsidRPr="00B26339">
              <w:rPr>
                <w:szCs w:val="18"/>
              </w:rPr>
              <w:t>defaultValue: None</w:t>
            </w:r>
          </w:p>
          <w:p w14:paraId="0AEC9767" w14:textId="77777777" w:rsidR="00F72BD5" w:rsidRPr="00B26339" w:rsidRDefault="00F72BD5" w:rsidP="000C7A83">
            <w:pPr>
              <w:pStyle w:val="TAL"/>
              <w:rPr>
                <w:szCs w:val="18"/>
              </w:rPr>
            </w:pPr>
            <w:r w:rsidRPr="00B26339">
              <w:rPr>
                <w:szCs w:val="18"/>
              </w:rPr>
              <w:t>isNullable: True</w:t>
            </w:r>
          </w:p>
        </w:tc>
      </w:tr>
      <w:tr w:rsidR="00F72BD5" w:rsidRPr="00B26339" w14:paraId="480826BA" w14:textId="77777777" w:rsidTr="000C7A83">
        <w:trPr>
          <w:cantSplit/>
          <w:jc w:val="center"/>
        </w:trPr>
        <w:tc>
          <w:tcPr>
            <w:tcW w:w="2547" w:type="dxa"/>
          </w:tcPr>
          <w:p w14:paraId="086F1A5A" w14:textId="77777777" w:rsidR="00F72BD5" w:rsidRPr="00B26339" w:rsidRDefault="00F72BD5" w:rsidP="000C7A83">
            <w:pPr>
              <w:pStyle w:val="TAL"/>
              <w:rPr>
                <w:rFonts w:cs="Arial"/>
                <w:szCs w:val="18"/>
              </w:rPr>
            </w:pPr>
            <w:r w:rsidRPr="00B26339">
              <w:rPr>
                <w:rFonts w:cs="Arial"/>
                <w:szCs w:val="18"/>
              </w:rPr>
              <w:t>streamTarget</w:t>
            </w:r>
          </w:p>
        </w:tc>
        <w:tc>
          <w:tcPr>
            <w:tcW w:w="5245" w:type="dxa"/>
          </w:tcPr>
          <w:p w14:paraId="2952A2EC" w14:textId="77777777" w:rsidR="00F72BD5" w:rsidRPr="00B26339" w:rsidRDefault="00F72BD5" w:rsidP="000C7A83">
            <w:pPr>
              <w:pStyle w:val="TAL"/>
              <w:rPr>
                <w:rStyle w:val="desc"/>
                <w:szCs w:val="18"/>
              </w:rPr>
            </w:pPr>
            <w:r w:rsidRPr="00B26339">
              <w:rPr>
                <w:rStyle w:val="desc"/>
                <w:szCs w:val="18"/>
              </w:rPr>
              <w:t>T</w:t>
            </w:r>
            <w:r w:rsidRPr="00E840EA">
              <w:rPr>
                <w:rStyle w:val="desc"/>
                <w:szCs w:val="18"/>
              </w:rPr>
              <w:t>he stream target for the stream-based reporting method.</w:t>
            </w:r>
          </w:p>
          <w:p w14:paraId="6241025C" w14:textId="77777777" w:rsidR="00F72BD5" w:rsidRPr="00B26339" w:rsidRDefault="00F72BD5" w:rsidP="000C7A83">
            <w:pPr>
              <w:pStyle w:val="TAL"/>
              <w:rPr>
                <w:szCs w:val="18"/>
              </w:rPr>
            </w:pPr>
          </w:p>
          <w:p w14:paraId="73048053" w14:textId="77777777" w:rsidR="00F72BD5" w:rsidRPr="00B26339" w:rsidRDefault="00F72BD5" w:rsidP="000C7A83">
            <w:pPr>
              <w:pStyle w:val="TAL"/>
              <w:rPr>
                <w:szCs w:val="18"/>
              </w:rPr>
            </w:pPr>
            <w:r w:rsidRPr="00B26339">
              <w:rPr>
                <w:szCs w:val="18"/>
              </w:rPr>
              <w:t>allowedValues: N/A</w:t>
            </w:r>
          </w:p>
        </w:tc>
        <w:tc>
          <w:tcPr>
            <w:tcW w:w="1984" w:type="dxa"/>
          </w:tcPr>
          <w:p w14:paraId="0EBBE87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59D2D27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07E0C48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54E0F3D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N/A</w:t>
            </w:r>
          </w:p>
          <w:p w14:paraId="54F870A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A068AD0" w14:textId="77777777" w:rsidR="00F72BD5" w:rsidRPr="00B26339" w:rsidRDefault="00F72BD5" w:rsidP="000C7A83">
            <w:pPr>
              <w:pStyle w:val="TAL"/>
              <w:rPr>
                <w:szCs w:val="18"/>
              </w:rPr>
            </w:pPr>
            <w:r w:rsidRPr="00E840EA">
              <w:rPr>
                <w:rFonts w:cs="Arial"/>
                <w:szCs w:val="18"/>
              </w:rPr>
              <w:t>isNullable: True</w:t>
            </w:r>
          </w:p>
        </w:tc>
      </w:tr>
      <w:tr w:rsidR="00F72BD5" w:rsidRPr="00B26339" w14:paraId="01EF72E2" w14:textId="77777777" w:rsidTr="000C7A83">
        <w:trPr>
          <w:cantSplit/>
          <w:jc w:val="center"/>
        </w:trPr>
        <w:tc>
          <w:tcPr>
            <w:tcW w:w="2547" w:type="dxa"/>
          </w:tcPr>
          <w:p w14:paraId="7BC28D40" w14:textId="77777777" w:rsidR="00F72BD5" w:rsidRPr="00B26339" w:rsidRDefault="00F72BD5" w:rsidP="000C7A83">
            <w:pPr>
              <w:pStyle w:val="TAL"/>
              <w:rPr>
                <w:rFonts w:cs="Arial"/>
                <w:szCs w:val="18"/>
              </w:rPr>
            </w:pPr>
            <w:r w:rsidRPr="00B26339">
              <w:rPr>
                <w:rFonts w:cs="Arial"/>
                <w:bCs/>
                <w:color w:val="333333"/>
                <w:szCs w:val="18"/>
              </w:rPr>
              <w:t>administrativeState</w:t>
            </w:r>
          </w:p>
        </w:tc>
        <w:tc>
          <w:tcPr>
            <w:tcW w:w="5245" w:type="dxa"/>
          </w:tcPr>
          <w:p w14:paraId="71B1CEBA" w14:textId="77777777" w:rsidR="00F72BD5" w:rsidRPr="00B26339" w:rsidRDefault="00F72BD5" w:rsidP="000C7A83">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4D54A6C9" w14:textId="77777777" w:rsidR="00F72BD5" w:rsidRPr="00B26339" w:rsidRDefault="00F72BD5" w:rsidP="000C7A83">
            <w:pPr>
              <w:pStyle w:val="TAL"/>
              <w:rPr>
                <w:szCs w:val="18"/>
              </w:rPr>
            </w:pPr>
          </w:p>
          <w:p w14:paraId="438F588B" w14:textId="77777777" w:rsidR="00F72BD5" w:rsidRPr="00B26339" w:rsidRDefault="00F72BD5" w:rsidP="000C7A83">
            <w:pPr>
              <w:pStyle w:val="TAL"/>
              <w:rPr>
                <w:szCs w:val="18"/>
              </w:rPr>
            </w:pPr>
            <w:r w:rsidRPr="00B26339">
              <w:rPr>
                <w:szCs w:val="18"/>
              </w:rPr>
              <w:t xml:space="preserve">allowedValues: LOCKED, UNLOCKED. </w:t>
            </w:r>
          </w:p>
        </w:tc>
        <w:tc>
          <w:tcPr>
            <w:tcW w:w="1984" w:type="dxa"/>
          </w:tcPr>
          <w:p w14:paraId="6D449912" w14:textId="77777777" w:rsidR="00F72BD5" w:rsidRPr="00B26339" w:rsidRDefault="00F72BD5" w:rsidP="000C7A83">
            <w:pPr>
              <w:pStyle w:val="TAL"/>
              <w:rPr>
                <w:szCs w:val="18"/>
              </w:rPr>
            </w:pPr>
            <w:r w:rsidRPr="00B26339">
              <w:rPr>
                <w:szCs w:val="18"/>
              </w:rPr>
              <w:t>type: ENUM</w:t>
            </w:r>
          </w:p>
          <w:p w14:paraId="7BB139CD" w14:textId="77777777" w:rsidR="00F72BD5" w:rsidRPr="00B26339" w:rsidRDefault="00F72BD5" w:rsidP="000C7A83">
            <w:pPr>
              <w:pStyle w:val="TAL"/>
              <w:rPr>
                <w:szCs w:val="18"/>
              </w:rPr>
            </w:pPr>
            <w:r w:rsidRPr="00B26339">
              <w:rPr>
                <w:szCs w:val="18"/>
              </w:rPr>
              <w:t>multiplicity: 1</w:t>
            </w:r>
          </w:p>
          <w:p w14:paraId="59036DD3" w14:textId="77777777" w:rsidR="00F72BD5" w:rsidRPr="00B26339" w:rsidRDefault="00F72BD5" w:rsidP="000C7A83">
            <w:pPr>
              <w:pStyle w:val="TAL"/>
              <w:rPr>
                <w:szCs w:val="18"/>
              </w:rPr>
            </w:pPr>
            <w:r w:rsidRPr="00B26339">
              <w:rPr>
                <w:szCs w:val="18"/>
              </w:rPr>
              <w:t>isOrdered: N/A</w:t>
            </w:r>
          </w:p>
          <w:p w14:paraId="73991755" w14:textId="77777777" w:rsidR="00F72BD5" w:rsidRPr="00B26339" w:rsidRDefault="00F72BD5" w:rsidP="000C7A83">
            <w:pPr>
              <w:pStyle w:val="TAL"/>
              <w:rPr>
                <w:szCs w:val="18"/>
              </w:rPr>
            </w:pPr>
            <w:r w:rsidRPr="00B26339">
              <w:rPr>
                <w:szCs w:val="18"/>
              </w:rPr>
              <w:t>isUnique: N/A</w:t>
            </w:r>
          </w:p>
          <w:p w14:paraId="5321165B" w14:textId="77777777" w:rsidR="00F72BD5" w:rsidRPr="00B26339" w:rsidRDefault="00F72BD5" w:rsidP="000C7A83">
            <w:pPr>
              <w:pStyle w:val="TAL"/>
              <w:rPr>
                <w:szCs w:val="18"/>
              </w:rPr>
            </w:pPr>
            <w:r w:rsidRPr="00B26339">
              <w:rPr>
                <w:szCs w:val="18"/>
              </w:rPr>
              <w:t>defaultValue: LOCKED</w:t>
            </w:r>
          </w:p>
          <w:p w14:paraId="37639247" w14:textId="77777777" w:rsidR="00F72BD5" w:rsidRPr="00B26339" w:rsidRDefault="00F72BD5" w:rsidP="000C7A83">
            <w:pPr>
              <w:pStyle w:val="TAL"/>
              <w:rPr>
                <w:szCs w:val="18"/>
              </w:rPr>
            </w:pPr>
            <w:r w:rsidRPr="00B26339">
              <w:rPr>
                <w:szCs w:val="18"/>
              </w:rPr>
              <w:t>isNullable: False</w:t>
            </w:r>
          </w:p>
        </w:tc>
      </w:tr>
      <w:tr w:rsidR="00F72BD5" w:rsidRPr="00B26339" w14:paraId="1A46F494" w14:textId="77777777" w:rsidTr="000C7A83">
        <w:trPr>
          <w:cantSplit/>
          <w:jc w:val="center"/>
        </w:trPr>
        <w:tc>
          <w:tcPr>
            <w:tcW w:w="2547" w:type="dxa"/>
          </w:tcPr>
          <w:p w14:paraId="5A16E758" w14:textId="77777777" w:rsidR="00F72BD5" w:rsidRPr="00B26339" w:rsidRDefault="00F72BD5" w:rsidP="000C7A83">
            <w:pPr>
              <w:pStyle w:val="TAL"/>
              <w:rPr>
                <w:rFonts w:cs="Arial"/>
                <w:szCs w:val="18"/>
              </w:rPr>
            </w:pPr>
            <w:r w:rsidRPr="00B26339">
              <w:rPr>
                <w:rFonts w:cs="Arial"/>
                <w:bCs/>
                <w:color w:val="333333"/>
                <w:szCs w:val="18"/>
              </w:rPr>
              <w:t>operationalState</w:t>
            </w:r>
          </w:p>
        </w:tc>
        <w:tc>
          <w:tcPr>
            <w:tcW w:w="5245" w:type="dxa"/>
          </w:tcPr>
          <w:p w14:paraId="3BB6115C" w14:textId="77777777" w:rsidR="00F72BD5" w:rsidRPr="00B26339" w:rsidRDefault="00F72BD5" w:rsidP="000C7A83">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52C4C09A" w14:textId="77777777" w:rsidR="00F72BD5" w:rsidRPr="00B26339" w:rsidRDefault="00F72BD5" w:rsidP="000C7A83">
            <w:pPr>
              <w:pStyle w:val="TAL"/>
              <w:rPr>
                <w:szCs w:val="18"/>
              </w:rPr>
            </w:pPr>
          </w:p>
          <w:p w14:paraId="611DA70A" w14:textId="77777777" w:rsidR="00F72BD5" w:rsidRPr="00B26339" w:rsidRDefault="00F72BD5" w:rsidP="000C7A83">
            <w:pPr>
              <w:pStyle w:val="TAL"/>
              <w:rPr>
                <w:szCs w:val="18"/>
              </w:rPr>
            </w:pPr>
            <w:r w:rsidRPr="00B26339">
              <w:rPr>
                <w:szCs w:val="18"/>
              </w:rPr>
              <w:t>allowedValues: ENABLED, DISABLED.</w:t>
            </w:r>
          </w:p>
        </w:tc>
        <w:tc>
          <w:tcPr>
            <w:tcW w:w="1984" w:type="dxa"/>
          </w:tcPr>
          <w:p w14:paraId="499E155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50A52A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6B5D764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B8F57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51FEE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DISABLED</w:t>
            </w:r>
          </w:p>
          <w:p w14:paraId="7510A2EB" w14:textId="77777777" w:rsidR="00F72BD5" w:rsidRPr="00B26339" w:rsidRDefault="00F72BD5" w:rsidP="000C7A83">
            <w:pPr>
              <w:pStyle w:val="TAL"/>
              <w:rPr>
                <w:szCs w:val="18"/>
              </w:rPr>
            </w:pPr>
            <w:r w:rsidRPr="00B26339">
              <w:rPr>
                <w:rFonts w:cs="Arial"/>
                <w:szCs w:val="18"/>
              </w:rPr>
              <w:t>isNullable: False</w:t>
            </w:r>
          </w:p>
        </w:tc>
      </w:tr>
      <w:tr w:rsidR="00F72BD5" w:rsidRPr="00B26339" w14:paraId="61C1531F" w14:textId="77777777" w:rsidTr="000C7A83">
        <w:trPr>
          <w:cantSplit/>
          <w:jc w:val="center"/>
        </w:trPr>
        <w:tc>
          <w:tcPr>
            <w:tcW w:w="2547" w:type="dxa"/>
          </w:tcPr>
          <w:p w14:paraId="2F219820" w14:textId="77777777" w:rsidR="00F72BD5" w:rsidRPr="00B26339" w:rsidRDefault="00F72BD5" w:rsidP="000C7A83">
            <w:pPr>
              <w:pStyle w:val="TAL"/>
              <w:rPr>
                <w:rFonts w:cs="Arial"/>
                <w:szCs w:val="18"/>
              </w:rPr>
            </w:pPr>
            <w:r w:rsidRPr="00B26339">
              <w:rPr>
                <w:rFonts w:cs="Arial"/>
                <w:szCs w:val="18"/>
              </w:rPr>
              <w:t>alarmRecords</w:t>
            </w:r>
          </w:p>
        </w:tc>
        <w:tc>
          <w:tcPr>
            <w:tcW w:w="5245" w:type="dxa"/>
          </w:tcPr>
          <w:p w14:paraId="36D5CC9B" w14:textId="77777777" w:rsidR="00F72BD5" w:rsidRPr="00B26339" w:rsidRDefault="00F72BD5" w:rsidP="000C7A83">
            <w:pPr>
              <w:rPr>
                <w:sz w:val="18"/>
                <w:szCs w:val="18"/>
              </w:rPr>
            </w:pPr>
            <w:r w:rsidRPr="00B26339">
              <w:rPr>
                <w:rFonts w:ascii="Arial" w:hAnsi="Arial" w:cs="Arial"/>
                <w:sz w:val="18"/>
                <w:szCs w:val="18"/>
              </w:rPr>
              <w:t>List of alarm records</w:t>
            </w:r>
          </w:p>
          <w:p w14:paraId="43172D00" w14:textId="77777777" w:rsidR="00F72BD5" w:rsidRPr="00B26339" w:rsidRDefault="00F72BD5" w:rsidP="000C7A83">
            <w:pPr>
              <w:pStyle w:val="TAL"/>
              <w:rPr>
                <w:szCs w:val="18"/>
              </w:rPr>
            </w:pPr>
            <w:r w:rsidRPr="00B26339">
              <w:rPr>
                <w:szCs w:val="18"/>
              </w:rPr>
              <w:t>allowedValues: N/A</w:t>
            </w:r>
          </w:p>
        </w:tc>
        <w:tc>
          <w:tcPr>
            <w:tcW w:w="1984" w:type="dxa"/>
          </w:tcPr>
          <w:p w14:paraId="6B2638E8" w14:textId="77777777" w:rsidR="00F72BD5" w:rsidRPr="00B26339" w:rsidRDefault="00F72BD5" w:rsidP="000C7A83">
            <w:pPr>
              <w:spacing w:after="0"/>
              <w:rPr>
                <w:rFonts w:ascii="Courier New" w:hAnsi="Courier New" w:cs="Courier New"/>
                <w:sz w:val="18"/>
                <w:szCs w:val="18"/>
              </w:rPr>
            </w:pPr>
            <w:r w:rsidRPr="00B26339">
              <w:rPr>
                <w:rFonts w:ascii="Arial" w:hAnsi="Arial" w:cs="Arial"/>
                <w:sz w:val="18"/>
                <w:szCs w:val="18"/>
              </w:rPr>
              <w:t>type: AlarmRecord</w:t>
            </w:r>
          </w:p>
          <w:p w14:paraId="3462094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300BB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C01721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6E82E00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 value: None</w:t>
            </w:r>
          </w:p>
          <w:p w14:paraId="2DD865AC" w14:textId="77777777" w:rsidR="00F72BD5" w:rsidRPr="00B26339" w:rsidRDefault="00F72BD5" w:rsidP="000C7A83">
            <w:pPr>
              <w:pStyle w:val="TAL"/>
              <w:rPr>
                <w:szCs w:val="18"/>
              </w:rPr>
            </w:pPr>
            <w:r w:rsidRPr="00B26339">
              <w:rPr>
                <w:rFonts w:cs="Arial"/>
                <w:szCs w:val="18"/>
              </w:rPr>
              <w:t>isNullable: True</w:t>
            </w:r>
          </w:p>
        </w:tc>
      </w:tr>
      <w:tr w:rsidR="00F72BD5" w:rsidRPr="00B26339" w14:paraId="4B0323DE" w14:textId="77777777" w:rsidTr="000C7A83">
        <w:trPr>
          <w:cantSplit/>
          <w:jc w:val="center"/>
        </w:trPr>
        <w:tc>
          <w:tcPr>
            <w:tcW w:w="2547" w:type="dxa"/>
          </w:tcPr>
          <w:p w14:paraId="509EABB8" w14:textId="77777777" w:rsidR="00F72BD5" w:rsidRPr="00B26339" w:rsidRDefault="00F72BD5" w:rsidP="000C7A83">
            <w:pPr>
              <w:pStyle w:val="TAL"/>
              <w:rPr>
                <w:rFonts w:cs="Arial"/>
                <w:szCs w:val="18"/>
              </w:rPr>
            </w:pPr>
            <w:r w:rsidRPr="00B26339">
              <w:rPr>
                <w:rFonts w:cs="Arial"/>
                <w:szCs w:val="18"/>
              </w:rPr>
              <w:t>numOfAlarmRecords</w:t>
            </w:r>
          </w:p>
        </w:tc>
        <w:tc>
          <w:tcPr>
            <w:tcW w:w="5245" w:type="dxa"/>
          </w:tcPr>
          <w:p w14:paraId="722E9B6A" w14:textId="77777777" w:rsidR="00F72BD5" w:rsidRPr="00B26339" w:rsidRDefault="00F72BD5" w:rsidP="000C7A83">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010D2F17" w14:textId="77777777" w:rsidR="00F72BD5" w:rsidRPr="00B26339" w:rsidRDefault="00F72BD5" w:rsidP="000C7A83">
            <w:pPr>
              <w:pStyle w:val="TAL"/>
              <w:rPr>
                <w:rFonts w:cs="Arial"/>
                <w:szCs w:val="18"/>
              </w:rPr>
            </w:pPr>
          </w:p>
          <w:p w14:paraId="71D44950" w14:textId="77777777" w:rsidR="00F72BD5" w:rsidRPr="00B26339" w:rsidRDefault="00F72BD5" w:rsidP="000C7A83">
            <w:pPr>
              <w:pStyle w:val="TAL"/>
              <w:rPr>
                <w:szCs w:val="18"/>
              </w:rPr>
            </w:pPr>
            <w:r w:rsidRPr="00B26339">
              <w:rPr>
                <w:szCs w:val="18"/>
              </w:rPr>
              <w:t>allowedValues: 0 to x where x is vendor specific.</w:t>
            </w:r>
          </w:p>
        </w:tc>
        <w:tc>
          <w:tcPr>
            <w:tcW w:w="1984" w:type="dxa"/>
          </w:tcPr>
          <w:p w14:paraId="780D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37D8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9758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72C0FCD"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06726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045A621" w14:textId="77777777" w:rsidR="00F72BD5" w:rsidRPr="00B26339" w:rsidRDefault="00F72BD5" w:rsidP="000C7A83">
            <w:pPr>
              <w:pStyle w:val="TAL"/>
              <w:rPr>
                <w:szCs w:val="18"/>
                <w:lang w:val="fr-FR"/>
              </w:rPr>
            </w:pPr>
            <w:r w:rsidRPr="00E840EA">
              <w:rPr>
                <w:rFonts w:cs="Arial"/>
                <w:szCs w:val="18"/>
                <w:lang w:val="fr-FR"/>
              </w:rPr>
              <w:t>isNullable: False</w:t>
            </w:r>
          </w:p>
        </w:tc>
      </w:tr>
      <w:tr w:rsidR="00F72BD5" w:rsidRPr="00B26339" w14:paraId="699D1B81" w14:textId="77777777" w:rsidTr="000C7A83">
        <w:trPr>
          <w:cantSplit/>
          <w:jc w:val="center"/>
        </w:trPr>
        <w:tc>
          <w:tcPr>
            <w:tcW w:w="2547" w:type="dxa"/>
          </w:tcPr>
          <w:p w14:paraId="5283DA5B" w14:textId="77777777" w:rsidR="00F72BD5" w:rsidRPr="00B26339" w:rsidRDefault="00F72BD5" w:rsidP="000C7A83">
            <w:pPr>
              <w:pStyle w:val="TAL"/>
              <w:rPr>
                <w:rFonts w:cs="Arial"/>
                <w:szCs w:val="18"/>
              </w:rPr>
            </w:pPr>
            <w:r w:rsidRPr="00B26339">
              <w:rPr>
                <w:rFonts w:cs="Arial"/>
                <w:szCs w:val="18"/>
              </w:rPr>
              <w:t>lastModification</w:t>
            </w:r>
          </w:p>
        </w:tc>
        <w:tc>
          <w:tcPr>
            <w:tcW w:w="5245" w:type="dxa"/>
          </w:tcPr>
          <w:p w14:paraId="275CC5AD" w14:textId="77777777" w:rsidR="00F72BD5" w:rsidRPr="00B26339" w:rsidRDefault="00F72BD5" w:rsidP="000C7A83">
            <w:pPr>
              <w:pStyle w:val="TAL"/>
              <w:rPr>
                <w:rFonts w:cs="Arial"/>
                <w:szCs w:val="18"/>
              </w:rPr>
            </w:pPr>
            <w:r w:rsidRPr="00B26339">
              <w:rPr>
                <w:rFonts w:cs="Arial"/>
                <w:szCs w:val="18"/>
              </w:rPr>
              <w:t>Time an alarm record was modified the last time</w:t>
            </w:r>
          </w:p>
          <w:p w14:paraId="2D1857EA" w14:textId="77777777" w:rsidR="00F72BD5" w:rsidRPr="00B26339" w:rsidRDefault="00F72BD5" w:rsidP="000C7A83">
            <w:pPr>
              <w:pStyle w:val="TAL"/>
              <w:rPr>
                <w:rFonts w:cs="Arial"/>
                <w:szCs w:val="18"/>
              </w:rPr>
            </w:pPr>
          </w:p>
          <w:p w14:paraId="19F16C39" w14:textId="77777777" w:rsidR="00F72BD5" w:rsidRPr="00B26339" w:rsidDel="005C0751" w:rsidRDefault="00F72BD5" w:rsidP="000C7A83">
            <w:pPr>
              <w:pStyle w:val="TAL"/>
              <w:rPr>
                <w:rFonts w:cs="Arial"/>
                <w:szCs w:val="18"/>
              </w:rPr>
            </w:pPr>
            <w:r w:rsidRPr="00B26339">
              <w:rPr>
                <w:szCs w:val="18"/>
              </w:rPr>
              <w:t>allowedValues: N/A</w:t>
            </w:r>
          </w:p>
        </w:tc>
        <w:tc>
          <w:tcPr>
            <w:tcW w:w="1984" w:type="dxa"/>
          </w:tcPr>
          <w:p w14:paraId="5DD193B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DateTime</w:t>
            </w:r>
          </w:p>
          <w:p w14:paraId="4C1D62A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E5E3B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1D2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A20D8E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792DB59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4AC7E570" w14:textId="77777777" w:rsidTr="000C7A83">
        <w:trPr>
          <w:cantSplit/>
          <w:jc w:val="center"/>
        </w:trPr>
        <w:tc>
          <w:tcPr>
            <w:tcW w:w="2547" w:type="dxa"/>
          </w:tcPr>
          <w:p w14:paraId="4B350B30" w14:textId="77777777" w:rsidR="00F72BD5" w:rsidRPr="00B26339" w:rsidRDefault="00F72BD5" w:rsidP="000C7A83">
            <w:pPr>
              <w:pStyle w:val="TAL"/>
              <w:rPr>
                <w:rFonts w:cs="Arial"/>
                <w:szCs w:val="18"/>
              </w:rPr>
            </w:pPr>
            <w:r w:rsidRPr="00B26339">
              <w:rPr>
                <w:rFonts w:cs="Arial"/>
                <w:szCs w:val="18"/>
              </w:rPr>
              <w:lastRenderedPageBreak/>
              <w:t>tjJobType</w:t>
            </w:r>
          </w:p>
        </w:tc>
        <w:tc>
          <w:tcPr>
            <w:tcW w:w="5245" w:type="dxa"/>
          </w:tcPr>
          <w:p w14:paraId="4CFB1CC9" w14:textId="77777777" w:rsidR="00F72BD5" w:rsidRPr="0016416B" w:rsidRDefault="00F72BD5" w:rsidP="000C7A83">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588C1785" w14:textId="77777777" w:rsidR="00F72BD5" w:rsidRPr="00B26339" w:rsidRDefault="00F72BD5" w:rsidP="000C7A83">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116F349E" w14:textId="77777777" w:rsidR="00F72BD5" w:rsidRPr="00B26339" w:rsidRDefault="00F72BD5" w:rsidP="000C7A83">
            <w:pPr>
              <w:pStyle w:val="TAL"/>
              <w:rPr>
                <w:szCs w:val="18"/>
              </w:rPr>
            </w:pPr>
            <w:r w:rsidRPr="00B26339">
              <w:rPr>
                <w:szCs w:val="18"/>
              </w:rPr>
              <w:t>type: ENUM</w:t>
            </w:r>
          </w:p>
          <w:p w14:paraId="72424911" w14:textId="77777777" w:rsidR="00F72BD5" w:rsidRPr="00B26339" w:rsidRDefault="00F72BD5" w:rsidP="000C7A83">
            <w:pPr>
              <w:pStyle w:val="TAL"/>
              <w:rPr>
                <w:szCs w:val="18"/>
              </w:rPr>
            </w:pPr>
            <w:r w:rsidRPr="00B26339">
              <w:rPr>
                <w:szCs w:val="18"/>
              </w:rPr>
              <w:t>multiplicity: 1</w:t>
            </w:r>
          </w:p>
          <w:p w14:paraId="73FA0FCD" w14:textId="77777777" w:rsidR="00F72BD5" w:rsidRPr="00B26339" w:rsidRDefault="00F72BD5" w:rsidP="000C7A83">
            <w:pPr>
              <w:pStyle w:val="TAL"/>
              <w:rPr>
                <w:szCs w:val="18"/>
              </w:rPr>
            </w:pPr>
            <w:r w:rsidRPr="00B26339">
              <w:rPr>
                <w:szCs w:val="18"/>
              </w:rPr>
              <w:t>isOrdered: N/A</w:t>
            </w:r>
          </w:p>
          <w:p w14:paraId="5B3D2AC6" w14:textId="77777777" w:rsidR="00F72BD5" w:rsidRPr="00B26339" w:rsidRDefault="00F72BD5" w:rsidP="000C7A83">
            <w:pPr>
              <w:pStyle w:val="TAL"/>
              <w:rPr>
                <w:szCs w:val="18"/>
              </w:rPr>
            </w:pPr>
            <w:r w:rsidRPr="00B26339">
              <w:rPr>
                <w:szCs w:val="18"/>
              </w:rPr>
              <w:t>isUnique: N/A</w:t>
            </w:r>
          </w:p>
          <w:p w14:paraId="549EDF25" w14:textId="77777777" w:rsidR="00F72BD5" w:rsidRPr="00B26339" w:rsidRDefault="00F72BD5" w:rsidP="000C7A83">
            <w:pPr>
              <w:pStyle w:val="TAL"/>
              <w:rPr>
                <w:szCs w:val="18"/>
              </w:rPr>
            </w:pPr>
            <w:r w:rsidRPr="00B26339">
              <w:rPr>
                <w:szCs w:val="18"/>
              </w:rPr>
              <w:t>defaultValue: TRACE_ONLY</w:t>
            </w:r>
          </w:p>
          <w:p w14:paraId="6DE379E3" w14:textId="77777777" w:rsidR="00F72BD5" w:rsidRPr="00B26339" w:rsidRDefault="00F72BD5" w:rsidP="000C7A83">
            <w:pPr>
              <w:pStyle w:val="TAL"/>
              <w:rPr>
                <w:szCs w:val="18"/>
              </w:rPr>
            </w:pPr>
            <w:r w:rsidRPr="00B26339">
              <w:rPr>
                <w:szCs w:val="18"/>
              </w:rPr>
              <w:t>isNullable: False</w:t>
            </w:r>
          </w:p>
        </w:tc>
      </w:tr>
      <w:tr w:rsidR="00F72BD5" w:rsidRPr="00B26339" w14:paraId="1BF6AFF3" w14:textId="77777777" w:rsidTr="000C7A83">
        <w:trPr>
          <w:cantSplit/>
          <w:jc w:val="center"/>
        </w:trPr>
        <w:tc>
          <w:tcPr>
            <w:tcW w:w="2547" w:type="dxa"/>
          </w:tcPr>
          <w:p w14:paraId="71B9C9C8" w14:textId="77777777" w:rsidR="00F72BD5" w:rsidRPr="00B26339" w:rsidRDefault="00F72BD5" w:rsidP="000C7A83">
            <w:pPr>
              <w:pStyle w:val="TAL"/>
              <w:rPr>
                <w:rFonts w:cs="Arial"/>
                <w:szCs w:val="18"/>
              </w:rPr>
            </w:pPr>
            <w:r w:rsidRPr="00B26339">
              <w:rPr>
                <w:rFonts w:cs="Arial"/>
                <w:szCs w:val="18"/>
              </w:rPr>
              <w:t>tjListOfInterfaces</w:t>
            </w:r>
          </w:p>
        </w:tc>
        <w:tc>
          <w:tcPr>
            <w:tcW w:w="5245" w:type="dxa"/>
          </w:tcPr>
          <w:p w14:paraId="7F7F0486" w14:textId="77777777" w:rsidR="00F72BD5" w:rsidRPr="009D26E5" w:rsidRDefault="00F72BD5" w:rsidP="000C7A83">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46DD8715" w14:textId="77777777" w:rsidR="00F72BD5" w:rsidRPr="00B26339" w:rsidRDefault="00F72BD5" w:rsidP="000C7A83">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3B941AF4" w14:textId="77777777" w:rsidR="00F72BD5" w:rsidRPr="00B26339" w:rsidRDefault="00F72BD5" w:rsidP="000C7A83">
            <w:pPr>
              <w:pStyle w:val="TAL"/>
              <w:rPr>
                <w:szCs w:val="18"/>
              </w:rPr>
            </w:pPr>
            <w:r w:rsidRPr="00B26339">
              <w:rPr>
                <w:szCs w:val="18"/>
              </w:rPr>
              <w:t>type:  ENUM</w:t>
            </w:r>
          </w:p>
          <w:p w14:paraId="3BDAD2D1" w14:textId="77777777" w:rsidR="00F72BD5" w:rsidRPr="00B26339" w:rsidRDefault="00F72BD5" w:rsidP="000C7A83">
            <w:pPr>
              <w:pStyle w:val="TAL"/>
              <w:rPr>
                <w:szCs w:val="18"/>
              </w:rPr>
            </w:pPr>
            <w:r w:rsidRPr="00B26339">
              <w:rPr>
                <w:szCs w:val="18"/>
              </w:rPr>
              <w:t>multiplicity: 1..*</w:t>
            </w:r>
          </w:p>
          <w:p w14:paraId="54D65D0A" w14:textId="77777777" w:rsidR="00F72BD5" w:rsidRPr="00B26339" w:rsidRDefault="00F72BD5" w:rsidP="000C7A83">
            <w:pPr>
              <w:pStyle w:val="TAL"/>
              <w:rPr>
                <w:szCs w:val="18"/>
              </w:rPr>
            </w:pPr>
            <w:r w:rsidRPr="00B26339">
              <w:rPr>
                <w:szCs w:val="18"/>
              </w:rPr>
              <w:t>isOrdered: N/A</w:t>
            </w:r>
          </w:p>
          <w:p w14:paraId="3EBC1C8E" w14:textId="77777777" w:rsidR="00F72BD5" w:rsidRPr="00B26339" w:rsidRDefault="00F72BD5" w:rsidP="000C7A83">
            <w:pPr>
              <w:pStyle w:val="TAL"/>
              <w:rPr>
                <w:szCs w:val="18"/>
              </w:rPr>
            </w:pPr>
            <w:r w:rsidRPr="00B26339">
              <w:rPr>
                <w:szCs w:val="18"/>
              </w:rPr>
              <w:t>isUnique: N/A</w:t>
            </w:r>
          </w:p>
          <w:p w14:paraId="51A037D8" w14:textId="77777777" w:rsidR="00F72BD5" w:rsidRPr="00B26339" w:rsidRDefault="00F72BD5" w:rsidP="000C7A83">
            <w:pPr>
              <w:pStyle w:val="TAL"/>
              <w:rPr>
                <w:szCs w:val="18"/>
              </w:rPr>
            </w:pPr>
            <w:r w:rsidRPr="00B26339">
              <w:rPr>
                <w:szCs w:val="18"/>
              </w:rPr>
              <w:t>defaultValue: No</w:t>
            </w:r>
          </w:p>
          <w:p w14:paraId="0A8B4585" w14:textId="77777777" w:rsidR="00F72BD5" w:rsidRPr="00B26339" w:rsidRDefault="00F72BD5" w:rsidP="000C7A83">
            <w:pPr>
              <w:pStyle w:val="TAL"/>
              <w:rPr>
                <w:szCs w:val="18"/>
              </w:rPr>
            </w:pPr>
            <w:r w:rsidRPr="00B26339">
              <w:rPr>
                <w:szCs w:val="18"/>
              </w:rPr>
              <w:t>isNullable: True</w:t>
            </w:r>
          </w:p>
        </w:tc>
      </w:tr>
      <w:tr w:rsidR="00F72BD5" w:rsidRPr="00B26339" w14:paraId="7E4C04A6" w14:textId="77777777" w:rsidTr="000C7A83">
        <w:trPr>
          <w:cantSplit/>
          <w:jc w:val="center"/>
        </w:trPr>
        <w:tc>
          <w:tcPr>
            <w:tcW w:w="2547" w:type="dxa"/>
          </w:tcPr>
          <w:p w14:paraId="61C8AC55" w14:textId="77777777" w:rsidR="00F72BD5" w:rsidRPr="00B26339" w:rsidRDefault="00F72BD5" w:rsidP="000C7A83">
            <w:pPr>
              <w:pStyle w:val="TAL"/>
              <w:rPr>
                <w:rFonts w:cs="Arial"/>
                <w:szCs w:val="18"/>
              </w:rPr>
            </w:pPr>
            <w:r w:rsidRPr="00B26339">
              <w:rPr>
                <w:rFonts w:cs="Arial"/>
                <w:szCs w:val="18"/>
              </w:rPr>
              <w:t>tjListOfNeTypes</w:t>
            </w:r>
          </w:p>
        </w:tc>
        <w:tc>
          <w:tcPr>
            <w:tcW w:w="5245" w:type="dxa"/>
          </w:tcPr>
          <w:p w14:paraId="6A88156A" w14:textId="77777777" w:rsidR="00F72BD5" w:rsidRPr="00D87E34" w:rsidRDefault="00F72BD5" w:rsidP="000C7A83">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01AA69DD" w14:textId="77777777" w:rsidR="00F72BD5" w:rsidRPr="00B26339" w:rsidRDefault="00F72BD5" w:rsidP="000C7A83">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01ABFB69" w14:textId="77777777" w:rsidR="00F72BD5" w:rsidRPr="00B26339" w:rsidRDefault="00F72BD5" w:rsidP="000C7A83">
            <w:pPr>
              <w:pStyle w:val="TAL"/>
              <w:rPr>
                <w:szCs w:val="18"/>
              </w:rPr>
            </w:pPr>
            <w:r w:rsidRPr="00B26339">
              <w:rPr>
                <w:szCs w:val="18"/>
              </w:rPr>
              <w:t>type:  ENUM</w:t>
            </w:r>
          </w:p>
          <w:p w14:paraId="3DD8A07F" w14:textId="77777777" w:rsidR="00F72BD5" w:rsidRPr="00B26339" w:rsidRDefault="00F72BD5" w:rsidP="000C7A83">
            <w:pPr>
              <w:pStyle w:val="TAL"/>
              <w:rPr>
                <w:szCs w:val="18"/>
              </w:rPr>
            </w:pPr>
            <w:r w:rsidRPr="00B26339">
              <w:rPr>
                <w:szCs w:val="18"/>
              </w:rPr>
              <w:t>multiplicity: 1..*</w:t>
            </w:r>
          </w:p>
          <w:p w14:paraId="3A91FF33" w14:textId="77777777" w:rsidR="00F72BD5" w:rsidRPr="00B26339" w:rsidRDefault="00F72BD5" w:rsidP="000C7A83">
            <w:pPr>
              <w:pStyle w:val="TAL"/>
              <w:rPr>
                <w:szCs w:val="18"/>
              </w:rPr>
            </w:pPr>
            <w:r w:rsidRPr="00B26339">
              <w:rPr>
                <w:szCs w:val="18"/>
              </w:rPr>
              <w:t>isOrdered: N/A</w:t>
            </w:r>
          </w:p>
          <w:p w14:paraId="0DF81C46" w14:textId="77777777" w:rsidR="00F72BD5" w:rsidRPr="00B26339" w:rsidRDefault="00F72BD5" w:rsidP="000C7A83">
            <w:pPr>
              <w:pStyle w:val="TAL"/>
              <w:rPr>
                <w:szCs w:val="18"/>
              </w:rPr>
            </w:pPr>
            <w:r w:rsidRPr="00B26339">
              <w:rPr>
                <w:szCs w:val="18"/>
              </w:rPr>
              <w:t>isUnique: N/A</w:t>
            </w:r>
          </w:p>
          <w:p w14:paraId="02616D9E" w14:textId="77777777" w:rsidR="00F72BD5" w:rsidRPr="00B26339" w:rsidRDefault="00F72BD5" w:rsidP="000C7A83">
            <w:pPr>
              <w:pStyle w:val="TAL"/>
              <w:rPr>
                <w:szCs w:val="18"/>
              </w:rPr>
            </w:pPr>
            <w:r w:rsidRPr="00B26339">
              <w:rPr>
                <w:szCs w:val="18"/>
              </w:rPr>
              <w:t>defaultValue: No</w:t>
            </w:r>
          </w:p>
          <w:p w14:paraId="6EB7051C" w14:textId="77777777" w:rsidR="00F72BD5" w:rsidRPr="00B26339" w:rsidRDefault="00F72BD5" w:rsidP="000C7A83">
            <w:pPr>
              <w:pStyle w:val="TAL"/>
              <w:rPr>
                <w:szCs w:val="18"/>
              </w:rPr>
            </w:pPr>
            <w:r w:rsidRPr="00B26339">
              <w:rPr>
                <w:szCs w:val="18"/>
              </w:rPr>
              <w:t>isNullable: True</w:t>
            </w:r>
          </w:p>
        </w:tc>
      </w:tr>
      <w:tr w:rsidR="00F72BD5" w:rsidRPr="00B26339" w14:paraId="493C9E8A" w14:textId="77777777" w:rsidTr="000C7A83">
        <w:trPr>
          <w:cantSplit/>
          <w:jc w:val="center"/>
        </w:trPr>
        <w:tc>
          <w:tcPr>
            <w:tcW w:w="2547" w:type="dxa"/>
          </w:tcPr>
          <w:p w14:paraId="455B406D" w14:textId="77777777" w:rsidR="00F72BD5" w:rsidRPr="00B26339" w:rsidRDefault="00F72BD5" w:rsidP="000C7A83">
            <w:pPr>
              <w:pStyle w:val="TAL"/>
              <w:rPr>
                <w:rFonts w:cs="Arial"/>
                <w:szCs w:val="18"/>
              </w:rPr>
            </w:pPr>
            <w:r w:rsidRPr="00B26339">
              <w:rPr>
                <w:rFonts w:cs="Arial"/>
                <w:szCs w:val="18"/>
              </w:rPr>
              <w:t>tjPLMNTarget</w:t>
            </w:r>
          </w:p>
        </w:tc>
        <w:tc>
          <w:tcPr>
            <w:tcW w:w="5245" w:type="dxa"/>
          </w:tcPr>
          <w:p w14:paraId="58C373A2" w14:textId="77777777" w:rsidR="00F72BD5" w:rsidRPr="0016416B" w:rsidRDefault="00F72BD5" w:rsidP="000C7A83">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5D37E61E" w14:textId="77777777" w:rsidR="00F72BD5" w:rsidRPr="00B26339" w:rsidRDefault="00F72BD5" w:rsidP="000C7A83">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4483E5B0" w14:textId="77777777" w:rsidR="00F72BD5" w:rsidRPr="00B26339" w:rsidRDefault="00F72BD5" w:rsidP="000C7A83">
            <w:pPr>
              <w:pStyle w:val="TAL"/>
              <w:rPr>
                <w:szCs w:val="18"/>
              </w:rPr>
            </w:pPr>
            <w:r w:rsidRPr="00B26339">
              <w:rPr>
                <w:szCs w:val="18"/>
              </w:rPr>
              <w:t xml:space="preserve">type: </w:t>
            </w:r>
            <w:r w:rsidRPr="009B3B32">
              <w:rPr>
                <w:szCs w:val="18"/>
              </w:rPr>
              <w:t>PlmnId</w:t>
            </w:r>
          </w:p>
          <w:p w14:paraId="130F7425" w14:textId="77777777" w:rsidR="00F72BD5" w:rsidRPr="00B26339" w:rsidRDefault="00F72BD5" w:rsidP="000C7A83">
            <w:pPr>
              <w:pStyle w:val="TAL"/>
              <w:rPr>
                <w:szCs w:val="18"/>
              </w:rPr>
            </w:pPr>
            <w:r w:rsidRPr="00B26339">
              <w:rPr>
                <w:szCs w:val="18"/>
              </w:rPr>
              <w:t>multiplicity: 1</w:t>
            </w:r>
          </w:p>
          <w:p w14:paraId="52E775CC" w14:textId="77777777" w:rsidR="00F72BD5" w:rsidRPr="00B26339" w:rsidRDefault="00F72BD5" w:rsidP="000C7A83">
            <w:pPr>
              <w:pStyle w:val="TAL"/>
              <w:rPr>
                <w:szCs w:val="18"/>
              </w:rPr>
            </w:pPr>
            <w:r w:rsidRPr="00B26339">
              <w:rPr>
                <w:szCs w:val="18"/>
              </w:rPr>
              <w:t>isOrdered: N/A</w:t>
            </w:r>
          </w:p>
          <w:p w14:paraId="149F0275" w14:textId="77777777" w:rsidR="00F72BD5" w:rsidRPr="00B26339" w:rsidRDefault="00F72BD5" w:rsidP="000C7A83">
            <w:pPr>
              <w:pStyle w:val="TAL"/>
              <w:rPr>
                <w:szCs w:val="18"/>
              </w:rPr>
            </w:pPr>
            <w:r w:rsidRPr="00B26339">
              <w:rPr>
                <w:szCs w:val="18"/>
              </w:rPr>
              <w:t>isUnique: True</w:t>
            </w:r>
          </w:p>
          <w:p w14:paraId="332DF2D5" w14:textId="77777777" w:rsidR="00F72BD5" w:rsidRPr="00B26339" w:rsidRDefault="00F72BD5" w:rsidP="000C7A83">
            <w:pPr>
              <w:pStyle w:val="TAL"/>
              <w:rPr>
                <w:szCs w:val="18"/>
              </w:rPr>
            </w:pPr>
            <w:r w:rsidRPr="00B26339">
              <w:rPr>
                <w:szCs w:val="18"/>
              </w:rPr>
              <w:t xml:space="preserve">defaultValue: No </w:t>
            </w:r>
          </w:p>
          <w:p w14:paraId="04C9B54B" w14:textId="77777777" w:rsidR="00F72BD5" w:rsidRPr="00B26339" w:rsidRDefault="00F72BD5" w:rsidP="000C7A83">
            <w:pPr>
              <w:pStyle w:val="TAL"/>
              <w:rPr>
                <w:szCs w:val="18"/>
              </w:rPr>
            </w:pPr>
            <w:r w:rsidRPr="00B26339">
              <w:rPr>
                <w:szCs w:val="18"/>
              </w:rPr>
              <w:t>isNullable: True</w:t>
            </w:r>
          </w:p>
        </w:tc>
      </w:tr>
      <w:tr w:rsidR="00F72BD5" w:rsidRPr="00B26339" w14:paraId="14B9C925" w14:textId="77777777" w:rsidTr="000C7A83">
        <w:trPr>
          <w:cantSplit/>
          <w:jc w:val="center"/>
        </w:trPr>
        <w:tc>
          <w:tcPr>
            <w:tcW w:w="2547" w:type="dxa"/>
          </w:tcPr>
          <w:p w14:paraId="359AF8FD" w14:textId="77777777" w:rsidR="00F72BD5" w:rsidRPr="00B26339" w:rsidRDefault="00F72BD5" w:rsidP="000C7A83">
            <w:pPr>
              <w:pStyle w:val="TAL"/>
              <w:rPr>
                <w:rFonts w:cs="Arial"/>
                <w:szCs w:val="18"/>
              </w:rPr>
            </w:pPr>
            <w:r w:rsidRPr="00B26339">
              <w:rPr>
                <w:rFonts w:cs="Arial"/>
                <w:szCs w:val="18"/>
              </w:rPr>
              <w:t>tjStreamingTraceConsumerURI</w:t>
            </w:r>
          </w:p>
        </w:tc>
        <w:tc>
          <w:tcPr>
            <w:tcW w:w="5245" w:type="dxa"/>
          </w:tcPr>
          <w:p w14:paraId="154EC81F" w14:textId="77777777" w:rsidR="00F72BD5" w:rsidRPr="00D833F4" w:rsidRDefault="00F72BD5" w:rsidP="000C7A83">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A60084F" w14:textId="77777777" w:rsidR="00F72BD5" w:rsidRPr="000E5FC4" w:rsidRDefault="00F72BD5" w:rsidP="000C7A83">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212B7746" w14:textId="77777777" w:rsidR="00F72BD5" w:rsidRPr="0016416B" w:rsidRDefault="00F72BD5" w:rsidP="000C7A83">
            <w:pPr>
              <w:pStyle w:val="TAL"/>
              <w:rPr>
                <w:szCs w:val="18"/>
              </w:rPr>
            </w:pPr>
            <w:r w:rsidRPr="007B01E5">
              <w:rPr>
                <w:szCs w:val="18"/>
              </w:rPr>
              <w:t>type: St</w:t>
            </w:r>
            <w:r w:rsidRPr="009D26E5">
              <w:rPr>
                <w:szCs w:val="18"/>
              </w:rPr>
              <w:t>ring</w:t>
            </w:r>
          </w:p>
          <w:p w14:paraId="1B8B713A" w14:textId="77777777" w:rsidR="00F72BD5" w:rsidRPr="00B26339" w:rsidRDefault="00F72BD5" w:rsidP="000C7A83">
            <w:pPr>
              <w:pStyle w:val="TAL"/>
              <w:rPr>
                <w:szCs w:val="18"/>
              </w:rPr>
            </w:pPr>
            <w:r w:rsidRPr="00B22DFC">
              <w:rPr>
                <w:szCs w:val="18"/>
              </w:rPr>
              <w:t>multip</w:t>
            </w:r>
            <w:r w:rsidRPr="00736275">
              <w:rPr>
                <w:szCs w:val="18"/>
              </w:rPr>
              <w:t>licity:</w:t>
            </w:r>
            <w:r w:rsidRPr="00B26339">
              <w:rPr>
                <w:szCs w:val="18"/>
              </w:rPr>
              <w:t xml:space="preserve"> 1</w:t>
            </w:r>
          </w:p>
          <w:p w14:paraId="4F838BC5" w14:textId="77777777" w:rsidR="00F72BD5" w:rsidRPr="00B26339" w:rsidRDefault="00F72BD5" w:rsidP="000C7A83">
            <w:pPr>
              <w:pStyle w:val="TAL"/>
              <w:rPr>
                <w:szCs w:val="18"/>
              </w:rPr>
            </w:pPr>
            <w:r w:rsidRPr="00B26339">
              <w:rPr>
                <w:szCs w:val="18"/>
              </w:rPr>
              <w:t>isOrdered: N/A</w:t>
            </w:r>
          </w:p>
          <w:p w14:paraId="0495EC45" w14:textId="77777777" w:rsidR="00F72BD5" w:rsidRPr="00B26339" w:rsidRDefault="00F72BD5" w:rsidP="000C7A83">
            <w:pPr>
              <w:pStyle w:val="TAL"/>
              <w:rPr>
                <w:szCs w:val="18"/>
              </w:rPr>
            </w:pPr>
            <w:r w:rsidRPr="00B26339">
              <w:rPr>
                <w:szCs w:val="18"/>
              </w:rPr>
              <w:t>isUnique: N/A</w:t>
            </w:r>
          </w:p>
          <w:p w14:paraId="0695D588" w14:textId="77777777" w:rsidR="00F72BD5" w:rsidRPr="00B26339" w:rsidRDefault="00F72BD5" w:rsidP="000C7A83">
            <w:pPr>
              <w:pStyle w:val="TAL"/>
              <w:rPr>
                <w:szCs w:val="18"/>
              </w:rPr>
            </w:pPr>
            <w:r w:rsidRPr="00B26339">
              <w:rPr>
                <w:szCs w:val="18"/>
              </w:rPr>
              <w:t xml:space="preserve">defaultValue: No </w:t>
            </w:r>
          </w:p>
          <w:p w14:paraId="3D2D7A4E" w14:textId="77777777" w:rsidR="00F72BD5" w:rsidRPr="00B26339" w:rsidRDefault="00F72BD5" w:rsidP="000C7A83">
            <w:pPr>
              <w:pStyle w:val="TAL"/>
              <w:rPr>
                <w:szCs w:val="18"/>
              </w:rPr>
            </w:pPr>
            <w:r w:rsidRPr="00B26339">
              <w:rPr>
                <w:szCs w:val="18"/>
              </w:rPr>
              <w:t>isNullable: True</w:t>
            </w:r>
          </w:p>
        </w:tc>
      </w:tr>
      <w:tr w:rsidR="00F72BD5" w:rsidRPr="00B26339" w14:paraId="49A300BC" w14:textId="77777777" w:rsidTr="000C7A83">
        <w:trPr>
          <w:cantSplit/>
          <w:jc w:val="center"/>
        </w:trPr>
        <w:tc>
          <w:tcPr>
            <w:tcW w:w="2547" w:type="dxa"/>
          </w:tcPr>
          <w:p w14:paraId="36665CDF" w14:textId="77777777" w:rsidR="00F72BD5" w:rsidRPr="00B26339" w:rsidRDefault="00F72BD5" w:rsidP="000C7A83">
            <w:pPr>
              <w:pStyle w:val="TAL"/>
              <w:rPr>
                <w:rFonts w:cs="Arial"/>
                <w:szCs w:val="18"/>
              </w:rPr>
            </w:pPr>
            <w:r w:rsidRPr="00B26339">
              <w:rPr>
                <w:rFonts w:cs="Arial"/>
                <w:szCs w:val="18"/>
              </w:rPr>
              <w:t>tjTraceCollectionEntityAddress</w:t>
            </w:r>
          </w:p>
        </w:tc>
        <w:tc>
          <w:tcPr>
            <w:tcW w:w="5245" w:type="dxa"/>
          </w:tcPr>
          <w:p w14:paraId="100594FB" w14:textId="77777777" w:rsidR="00F72BD5" w:rsidRPr="00736275" w:rsidRDefault="00F72BD5" w:rsidP="000C7A83">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41311CFA" w14:textId="77777777" w:rsidR="00F72BD5" w:rsidRPr="00B26339" w:rsidRDefault="00F72BD5" w:rsidP="000C7A83">
            <w:pPr>
              <w:pStyle w:val="TAL"/>
              <w:rPr>
                <w:szCs w:val="18"/>
              </w:rPr>
            </w:pPr>
            <w:r w:rsidRPr="00B26339">
              <w:rPr>
                <w:szCs w:val="18"/>
              </w:rPr>
              <w:t>See the clause 5.9 of 3GPP TS 32.422 [30] for additional details on the allowed values.</w:t>
            </w:r>
          </w:p>
        </w:tc>
        <w:tc>
          <w:tcPr>
            <w:tcW w:w="1984" w:type="dxa"/>
          </w:tcPr>
          <w:p w14:paraId="14317AB7" w14:textId="77777777" w:rsidR="00F72BD5" w:rsidRPr="00B26339" w:rsidRDefault="00F72BD5" w:rsidP="000C7A83">
            <w:pPr>
              <w:pStyle w:val="TAL"/>
              <w:rPr>
                <w:szCs w:val="18"/>
              </w:rPr>
            </w:pPr>
            <w:r w:rsidRPr="00B26339">
              <w:rPr>
                <w:szCs w:val="18"/>
              </w:rPr>
              <w:t xml:space="preserve">type: </w:t>
            </w:r>
            <w:r w:rsidRPr="009B3B32">
              <w:rPr>
                <w:szCs w:val="18"/>
              </w:rPr>
              <w:t>IpAddress</w:t>
            </w:r>
          </w:p>
          <w:p w14:paraId="493D746E" w14:textId="77777777" w:rsidR="00F72BD5" w:rsidRPr="00B26339" w:rsidRDefault="00F72BD5" w:rsidP="000C7A83">
            <w:pPr>
              <w:pStyle w:val="TAL"/>
              <w:rPr>
                <w:szCs w:val="18"/>
              </w:rPr>
            </w:pPr>
            <w:r w:rsidRPr="00B26339">
              <w:rPr>
                <w:szCs w:val="18"/>
              </w:rPr>
              <w:t>multiplicity: 1</w:t>
            </w:r>
          </w:p>
          <w:p w14:paraId="55A87168" w14:textId="77777777" w:rsidR="00F72BD5" w:rsidRPr="00B26339" w:rsidRDefault="00F72BD5" w:rsidP="000C7A83">
            <w:pPr>
              <w:pStyle w:val="TAL"/>
              <w:rPr>
                <w:szCs w:val="18"/>
              </w:rPr>
            </w:pPr>
            <w:r w:rsidRPr="00B26339">
              <w:rPr>
                <w:szCs w:val="18"/>
              </w:rPr>
              <w:t>isOrdered: N/A</w:t>
            </w:r>
          </w:p>
          <w:p w14:paraId="3A138DA1" w14:textId="77777777" w:rsidR="00F72BD5" w:rsidRPr="00B26339" w:rsidRDefault="00F72BD5" w:rsidP="000C7A83">
            <w:pPr>
              <w:pStyle w:val="TAL"/>
              <w:rPr>
                <w:szCs w:val="18"/>
              </w:rPr>
            </w:pPr>
            <w:r w:rsidRPr="00B26339">
              <w:rPr>
                <w:szCs w:val="18"/>
              </w:rPr>
              <w:t>isUnique: N/A</w:t>
            </w:r>
          </w:p>
          <w:p w14:paraId="1B2D3414" w14:textId="77777777" w:rsidR="00F72BD5" w:rsidRPr="00B26339" w:rsidRDefault="00F72BD5" w:rsidP="000C7A83">
            <w:pPr>
              <w:pStyle w:val="TAL"/>
              <w:rPr>
                <w:szCs w:val="18"/>
              </w:rPr>
            </w:pPr>
            <w:r w:rsidRPr="00B26339">
              <w:rPr>
                <w:szCs w:val="18"/>
              </w:rPr>
              <w:t xml:space="preserve">defaultValue: No </w:t>
            </w:r>
          </w:p>
          <w:p w14:paraId="3033ADE5" w14:textId="77777777" w:rsidR="00F72BD5" w:rsidRPr="00B26339" w:rsidRDefault="00F72BD5" w:rsidP="000C7A83">
            <w:pPr>
              <w:pStyle w:val="TAL"/>
              <w:rPr>
                <w:szCs w:val="18"/>
              </w:rPr>
            </w:pPr>
            <w:r w:rsidRPr="00B26339">
              <w:rPr>
                <w:szCs w:val="18"/>
              </w:rPr>
              <w:t>isNullable: True</w:t>
            </w:r>
          </w:p>
        </w:tc>
      </w:tr>
      <w:tr w:rsidR="00F72BD5" w:rsidRPr="00B26339" w14:paraId="3A81EC96" w14:textId="77777777" w:rsidTr="000C7A83">
        <w:trPr>
          <w:cantSplit/>
          <w:jc w:val="center"/>
        </w:trPr>
        <w:tc>
          <w:tcPr>
            <w:tcW w:w="2547" w:type="dxa"/>
          </w:tcPr>
          <w:p w14:paraId="0D5FFE46" w14:textId="77777777" w:rsidR="00F72BD5" w:rsidRPr="00B26339" w:rsidRDefault="00F72BD5" w:rsidP="000C7A83">
            <w:pPr>
              <w:pStyle w:val="TAL"/>
              <w:rPr>
                <w:rFonts w:cs="Arial"/>
                <w:szCs w:val="18"/>
              </w:rPr>
            </w:pPr>
            <w:r w:rsidRPr="00B26339">
              <w:rPr>
                <w:rFonts w:cs="Arial"/>
                <w:szCs w:val="18"/>
              </w:rPr>
              <w:t>tjTraceDepth</w:t>
            </w:r>
          </w:p>
        </w:tc>
        <w:tc>
          <w:tcPr>
            <w:tcW w:w="5245" w:type="dxa"/>
          </w:tcPr>
          <w:p w14:paraId="36AA6BF7" w14:textId="77777777" w:rsidR="00F72BD5" w:rsidRPr="00D87E34" w:rsidRDefault="00F72BD5" w:rsidP="000C7A83">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42FCC6D6" w14:textId="77777777" w:rsidR="00F72BD5" w:rsidRPr="00B22DFC" w:rsidRDefault="00F72BD5" w:rsidP="000C7A83">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7664CCFE" w14:textId="77777777" w:rsidR="00F72BD5" w:rsidRPr="00B26339" w:rsidRDefault="00F72BD5" w:rsidP="000C7A83">
            <w:pPr>
              <w:pStyle w:val="TAL"/>
              <w:rPr>
                <w:szCs w:val="18"/>
              </w:rPr>
            </w:pPr>
            <w:r w:rsidRPr="00B26339">
              <w:rPr>
                <w:szCs w:val="18"/>
              </w:rPr>
              <w:t>type: ENUM</w:t>
            </w:r>
          </w:p>
          <w:p w14:paraId="14191088" w14:textId="77777777" w:rsidR="00F72BD5" w:rsidRPr="00B26339" w:rsidRDefault="00F72BD5" w:rsidP="000C7A83">
            <w:pPr>
              <w:pStyle w:val="TAL"/>
              <w:rPr>
                <w:szCs w:val="18"/>
              </w:rPr>
            </w:pPr>
            <w:r w:rsidRPr="00B26339">
              <w:rPr>
                <w:szCs w:val="18"/>
              </w:rPr>
              <w:t>multiplicity: 1</w:t>
            </w:r>
          </w:p>
          <w:p w14:paraId="209BE662" w14:textId="77777777" w:rsidR="00F72BD5" w:rsidRPr="00B26339" w:rsidRDefault="00F72BD5" w:rsidP="000C7A83">
            <w:pPr>
              <w:pStyle w:val="TAL"/>
              <w:rPr>
                <w:szCs w:val="18"/>
              </w:rPr>
            </w:pPr>
            <w:r w:rsidRPr="00B26339">
              <w:rPr>
                <w:szCs w:val="18"/>
              </w:rPr>
              <w:t>isOrdered: N/A</w:t>
            </w:r>
          </w:p>
          <w:p w14:paraId="17E20131" w14:textId="77777777" w:rsidR="00F72BD5" w:rsidRPr="00B26339" w:rsidRDefault="00F72BD5" w:rsidP="000C7A83">
            <w:pPr>
              <w:pStyle w:val="TAL"/>
              <w:rPr>
                <w:szCs w:val="18"/>
              </w:rPr>
            </w:pPr>
            <w:r w:rsidRPr="00B26339">
              <w:rPr>
                <w:szCs w:val="18"/>
              </w:rPr>
              <w:t>isUnique: N/A</w:t>
            </w:r>
          </w:p>
          <w:p w14:paraId="54546222" w14:textId="77777777" w:rsidR="00F72BD5" w:rsidRPr="00B26339" w:rsidRDefault="00F72BD5" w:rsidP="000C7A83">
            <w:pPr>
              <w:pStyle w:val="TAL"/>
              <w:rPr>
                <w:szCs w:val="18"/>
              </w:rPr>
            </w:pPr>
            <w:r w:rsidRPr="00B26339">
              <w:rPr>
                <w:szCs w:val="18"/>
              </w:rPr>
              <w:t xml:space="preserve">defaultValue: MAXIMUM </w:t>
            </w:r>
          </w:p>
          <w:p w14:paraId="44458812" w14:textId="77777777" w:rsidR="00F72BD5" w:rsidRPr="00B26339" w:rsidRDefault="00F72BD5" w:rsidP="000C7A83">
            <w:pPr>
              <w:pStyle w:val="TAL"/>
              <w:rPr>
                <w:szCs w:val="18"/>
              </w:rPr>
            </w:pPr>
            <w:r w:rsidRPr="00B26339">
              <w:rPr>
                <w:szCs w:val="18"/>
              </w:rPr>
              <w:t>isNullable: True</w:t>
            </w:r>
          </w:p>
        </w:tc>
      </w:tr>
      <w:tr w:rsidR="00F72BD5" w:rsidRPr="00B26339" w14:paraId="5088E46B" w14:textId="77777777" w:rsidTr="000C7A83">
        <w:trPr>
          <w:cantSplit/>
          <w:jc w:val="center"/>
        </w:trPr>
        <w:tc>
          <w:tcPr>
            <w:tcW w:w="2547" w:type="dxa"/>
          </w:tcPr>
          <w:p w14:paraId="255E0C5D" w14:textId="77777777" w:rsidR="00F72BD5" w:rsidRPr="00B26339" w:rsidRDefault="00F72BD5" w:rsidP="000C7A83">
            <w:pPr>
              <w:pStyle w:val="TAL"/>
              <w:rPr>
                <w:rFonts w:cs="Arial"/>
                <w:szCs w:val="18"/>
              </w:rPr>
            </w:pPr>
            <w:r w:rsidRPr="00B26339">
              <w:rPr>
                <w:rFonts w:cs="Arial"/>
                <w:szCs w:val="18"/>
              </w:rPr>
              <w:t>tjTraceReference</w:t>
            </w:r>
          </w:p>
        </w:tc>
        <w:tc>
          <w:tcPr>
            <w:tcW w:w="5245" w:type="dxa"/>
          </w:tcPr>
          <w:p w14:paraId="240D0568" w14:textId="77777777" w:rsidR="00F72BD5" w:rsidRPr="00D833F4" w:rsidRDefault="00F72BD5" w:rsidP="000C7A83">
            <w:pPr>
              <w:pStyle w:val="TAL"/>
              <w:rPr>
                <w:szCs w:val="18"/>
              </w:rPr>
            </w:pPr>
            <w:r w:rsidRPr="00E840EA">
              <w:rPr>
                <w:szCs w:val="18"/>
              </w:rPr>
              <w:t xml:space="preserve">A globally unique identifier, which uniquely identifies the Trace Session that is created by the TraceJob. </w:t>
            </w:r>
          </w:p>
          <w:p w14:paraId="22953469" w14:textId="77777777" w:rsidR="00F72BD5" w:rsidRPr="00601777" w:rsidRDefault="00F72BD5" w:rsidP="000C7A83">
            <w:pPr>
              <w:pStyle w:val="TAL"/>
              <w:rPr>
                <w:szCs w:val="18"/>
              </w:rPr>
            </w:pPr>
            <w:r w:rsidRPr="00D833F4">
              <w:rPr>
                <w:szCs w:val="18"/>
              </w:rPr>
              <w:t xml:space="preserve">In case of shared network, it is the MCC and </w:t>
            </w:r>
          </w:p>
          <w:p w14:paraId="51085A83" w14:textId="77777777" w:rsidR="00F72BD5" w:rsidRPr="00736275" w:rsidRDefault="00F72BD5" w:rsidP="000C7A83">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48854089" w14:textId="77777777" w:rsidR="00F72BD5" w:rsidRPr="00B26339" w:rsidRDefault="00F72BD5" w:rsidP="000C7A83">
            <w:pPr>
              <w:pStyle w:val="TAL"/>
              <w:rPr>
                <w:szCs w:val="18"/>
              </w:rPr>
            </w:pPr>
            <w:r w:rsidRPr="00B26339">
              <w:rPr>
                <w:szCs w:val="18"/>
              </w:rPr>
              <w:t>The attribute is applicable for both Trace and MDT.</w:t>
            </w:r>
          </w:p>
          <w:p w14:paraId="3B09A5A8" w14:textId="77777777" w:rsidR="00F72BD5" w:rsidRPr="00B26339" w:rsidRDefault="00F72BD5" w:rsidP="000C7A83">
            <w:pPr>
              <w:pStyle w:val="TAL"/>
              <w:rPr>
                <w:szCs w:val="18"/>
              </w:rPr>
            </w:pPr>
            <w:r w:rsidRPr="00B26339">
              <w:rPr>
                <w:szCs w:val="18"/>
              </w:rPr>
              <w:t>See the clause 5.6 of 3GPP TS 32.422 [30] for additional details on the allowed values.</w:t>
            </w:r>
          </w:p>
        </w:tc>
        <w:tc>
          <w:tcPr>
            <w:tcW w:w="1984" w:type="dxa"/>
          </w:tcPr>
          <w:p w14:paraId="7C24E85B" w14:textId="77777777" w:rsidR="00F72BD5" w:rsidRPr="00B26339" w:rsidRDefault="00F72BD5" w:rsidP="000C7A83">
            <w:pPr>
              <w:pStyle w:val="TAL"/>
              <w:rPr>
                <w:szCs w:val="18"/>
              </w:rPr>
            </w:pPr>
            <w:r w:rsidRPr="00B26339">
              <w:rPr>
                <w:szCs w:val="18"/>
              </w:rPr>
              <w:t xml:space="preserve">type: </w:t>
            </w:r>
            <w:r w:rsidRPr="009B3B32">
              <w:rPr>
                <w:szCs w:val="18"/>
              </w:rPr>
              <w:t>TraceReference</w:t>
            </w:r>
          </w:p>
          <w:p w14:paraId="2EF2F275" w14:textId="77777777" w:rsidR="00F72BD5" w:rsidRPr="00B26339" w:rsidRDefault="00F72BD5" w:rsidP="000C7A83">
            <w:pPr>
              <w:pStyle w:val="TAL"/>
              <w:rPr>
                <w:szCs w:val="18"/>
              </w:rPr>
            </w:pPr>
            <w:r w:rsidRPr="00B26339">
              <w:rPr>
                <w:szCs w:val="18"/>
              </w:rPr>
              <w:t>multiplicity: 1</w:t>
            </w:r>
          </w:p>
          <w:p w14:paraId="394C2EAC" w14:textId="77777777" w:rsidR="00F72BD5" w:rsidRPr="00B26339" w:rsidRDefault="00F72BD5" w:rsidP="000C7A83">
            <w:pPr>
              <w:pStyle w:val="TAL"/>
              <w:rPr>
                <w:szCs w:val="18"/>
              </w:rPr>
            </w:pPr>
            <w:r w:rsidRPr="00B26339">
              <w:rPr>
                <w:szCs w:val="18"/>
              </w:rPr>
              <w:t>isOrdered: N/A</w:t>
            </w:r>
          </w:p>
          <w:p w14:paraId="3AA750DB" w14:textId="77777777" w:rsidR="00F72BD5" w:rsidRPr="00B26339" w:rsidRDefault="00F72BD5" w:rsidP="000C7A83">
            <w:pPr>
              <w:pStyle w:val="TAL"/>
              <w:rPr>
                <w:szCs w:val="18"/>
              </w:rPr>
            </w:pPr>
            <w:r w:rsidRPr="00B26339">
              <w:rPr>
                <w:szCs w:val="18"/>
              </w:rPr>
              <w:t>isUnique: True</w:t>
            </w:r>
          </w:p>
          <w:p w14:paraId="3FD5A944" w14:textId="77777777" w:rsidR="00F72BD5" w:rsidRPr="00B26339" w:rsidRDefault="00F72BD5" w:rsidP="000C7A83">
            <w:pPr>
              <w:pStyle w:val="TAL"/>
              <w:rPr>
                <w:szCs w:val="18"/>
              </w:rPr>
            </w:pPr>
            <w:r w:rsidRPr="00B26339">
              <w:rPr>
                <w:szCs w:val="18"/>
              </w:rPr>
              <w:t xml:space="preserve">defaultValue: None </w:t>
            </w:r>
          </w:p>
          <w:p w14:paraId="02CB6907" w14:textId="77777777" w:rsidR="00F72BD5" w:rsidRPr="00B26339" w:rsidRDefault="00F72BD5" w:rsidP="000C7A83">
            <w:pPr>
              <w:pStyle w:val="TAL"/>
              <w:rPr>
                <w:szCs w:val="18"/>
              </w:rPr>
            </w:pPr>
            <w:r w:rsidRPr="00B26339">
              <w:rPr>
                <w:szCs w:val="18"/>
              </w:rPr>
              <w:t>isNullable: False</w:t>
            </w:r>
          </w:p>
        </w:tc>
      </w:tr>
      <w:tr w:rsidR="00F72BD5" w:rsidRPr="00B26339" w14:paraId="6FA37B44" w14:textId="77777777" w:rsidTr="000C7A83">
        <w:trPr>
          <w:cantSplit/>
          <w:jc w:val="center"/>
        </w:trPr>
        <w:tc>
          <w:tcPr>
            <w:tcW w:w="2547" w:type="dxa"/>
          </w:tcPr>
          <w:p w14:paraId="2EAFC387" w14:textId="77777777" w:rsidR="00F72BD5" w:rsidRPr="00B26339" w:rsidRDefault="00F72BD5" w:rsidP="000C7A83">
            <w:pPr>
              <w:pStyle w:val="TAL"/>
              <w:rPr>
                <w:rFonts w:cs="Arial"/>
                <w:szCs w:val="18"/>
              </w:rPr>
            </w:pPr>
            <w:r w:rsidRPr="00F84ADE">
              <w:rPr>
                <w:rFonts w:cs="Arial"/>
                <w:szCs w:val="18"/>
              </w:rPr>
              <w:t>tjTraceRecordSessionReference</w:t>
            </w:r>
          </w:p>
        </w:tc>
        <w:tc>
          <w:tcPr>
            <w:tcW w:w="5245" w:type="dxa"/>
          </w:tcPr>
          <w:p w14:paraId="27ECD6AE" w14:textId="77777777" w:rsidR="00F72BD5" w:rsidRDefault="00F72BD5" w:rsidP="000C7A83">
            <w:pPr>
              <w:pStyle w:val="TAL"/>
            </w:pPr>
            <w:r>
              <w:t xml:space="preserve">An identifier, which identifies the Trace Recording Session. </w:t>
            </w:r>
          </w:p>
          <w:p w14:paraId="43F4935F" w14:textId="77777777" w:rsidR="00F72BD5" w:rsidRDefault="00F72BD5" w:rsidP="000C7A83">
            <w:pPr>
              <w:pStyle w:val="TAL"/>
            </w:pPr>
            <w:r>
              <w:t>The attribute is applicable for both Trace and MDT.</w:t>
            </w:r>
          </w:p>
          <w:p w14:paraId="18C68C44" w14:textId="77777777" w:rsidR="00F72BD5" w:rsidRPr="00E840EA" w:rsidRDefault="00F72BD5" w:rsidP="000C7A83">
            <w:pPr>
              <w:pStyle w:val="TAL"/>
              <w:rPr>
                <w:szCs w:val="18"/>
              </w:rPr>
            </w:pPr>
            <w:r>
              <w:t>See the clause 5.7 of 3GPP TS 32.422 [30] for additional details on the allowed values.</w:t>
            </w:r>
          </w:p>
        </w:tc>
        <w:tc>
          <w:tcPr>
            <w:tcW w:w="1984" w:type="dxa"/>
          </w:tcPr>
          <w:p w14:paraId="13FFBDA2" w14:textId="77777777" w:rsidR="00F72BD5" w:rsidRDefault="00F72BD5" w:rsidP="000C7A83">
            <w:pPr>
              <w:pStyle w:val="TAL"/>
            </w:pPr>
            <w:r>
              <w:t>type: String</w:t>
            </w:r>
          </w:p>
          <w:p w14:paraId="551ABAC7" w14:textId="77777777" w:rsidR="00F72BD5" w:rsidRDefault="00F72BD5" w:rsidP="000C7A83">
            <w:pPr>
              <w:pStyle w:val="TAL"/>
            </w:pPr>
            <w:r>
              <w:t>multiplicity: 1</w:t>
            </w:r>
          </w:p>
          <w:p w14:paraId="7D7C56B4" w14:textId="77777777" w:rsidR="00F72BD5" w:rsidRDefault="00F72BD5" w:rsidP="000C7A83">
            <w:pPr>
              <w:pStyle w:val="TAL"/>
            </w:pPr>
            <w:r>
              <w:t>isOrdered: N/A</w:t>
            </w:r>
          </w:p>
          <w:p w14:paraId="2617459B" w14:textId="77777777" w:rsidR="00F72BD5" w:rsidRDefault="00F72BD5" w:rsidP="000C7A83">
            <w:pPr>
              <w:pStyle w:val="TAL"/>
            </w:pPr>
            <w:r>
              <w:t>isUnique: True</w:t>
            </w:r>
          </w:p>
          <w:p w14:paraId="65D61BDB" w14:textId="77777777" w:rsidR="00F72BD5" w:rsidRDefault="00F72BD5" w:rsidP="000C7A83">
            <w:pPr>
              <w:pStyle w:val="TAL"/>
            </w:pPr>
            <w:r>
              <w:t xml:space="preserve">defaultValue: None </w:t>
            </w:r>
          </w:p>
          <w:p w14:paraId="61F78483" w14:textId="77777777" w:rsidR="00F72BD5" w:rsidRPr="00B26339" w:rsidRDefault="00F72BD5" w:rsidP="000C7A83">
            <w:pPr>
              <w:pStyle w:val="TAL"/>
              <w:rPr>
                <w:szCs w:val="18"/>
              </w:rPr>
            </w:pPr>
            <w:r>
              <w:t>isNullable: False</w:t>
            </w:r>
          </w:p>
        </w:tc>
      </w:tr>
      <w:tr w:rsidR="00F72BD5" w:rsidRPr="00B26339" w14:paraId="0C96C528" w14:textId="77777777" w:rsidTr="000C7A83">
        <w:trPr>
          <w:cantSplit/>
          <w:jc w:val="center"/>
        </w:trPr>
        <w:tc>
          <w:tcPr>
            <w:tcW w:w="2547" w:type="dxa"/>
          </w:tcPr>
          <w:p w14:paraId="6DBCCC32" w14:textId="77777777" w:rsidR="00F72BD5" w:rsidRPr="00B26339" w:rsidRDefault="00F72BD5" w:rsidP="000C7A83">
            <w:pPr>
              <w:pStyle w:val="TAL"/>
              <w:rPr>
                <w:rFonts w:cs="Arial"/>
                <w:szCs w:val="18"/>
              </w:rPr>
            </w:pPr>
            <w:r w:rsidRPr="00B26339">
              <w:rPr>
                <w:rFonts w:cs="Arial"/>
                <w:szCs w:val="18"/>
              </w:rPr>
              <w:t>tjTraceReportingFormat</w:t>
            </w:r>
          </w:p>
        </w:tc>
        <w:tc>
          <w:tcPr>
            <w:tcW w:w="5245" w:type="dxa"/>
          </w:tcPr>
          <w:p w14:paraId="7EF29AF6" w14:textId="77777777" w:rsidR="00F72BD5" w:rsidRPr="00D833F4" w:rsidRDefault="00F72BD5" w:rsidP="000C7A83">
            <w:pPr>
              <w:pStyle w:val="TAL"/>
              <w:rPr>
                <w:szCs w:val="18"/>
              </w:rPr>
            </w:pPr>
            <w:r w:rsidRPr="00E840EA">
              <w:rPr>
                <w:szCs w:val="18"/>
              </w:rPr>
              <w:t>It specifies the trace reporting format - streaming trace reporting or file-based trace reporting.</w:t>
            </w:r>
          </w:p>
          <w:p w14:paraId="3C2FD8DC" w14:textId="77777777" w:rsidR="00F72BD5" w:rsidRPr="007B01E5" w:rsidRDefault="00F72BD5" w:rsidP="000C7A83">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129F55C1" w14:textId="77777777" w:rsidR="00F72BD5" w:rsidRPr="0016416B" w:rsidRDefault="00F72BD5" w:rsidP="000C7A83">
            <w:pPr>
              <w:pStyle w:val="TAL"/>
              <w:rPr>
                <w:szCs w:val="18"/>
              </w:rPr>
            </w:pPr>
            <w:r w:rsidRPr="009D26E5">
              <w:rPr>
                <w:szCs w:val="18"/>
              </w:rPr>
              <w:t>type: EN</w:t>
            </w:r>
            <w:r w:rsidRPr="0016416B">
              <w:rPr>
                <w:szCs w:val="18"/>
              </w:rPr>
              <w:t>UM</w:t>
            </w:r>
          </w:p>
          <w:p w14:paraId="05A97AD3" w14:textId="77777777" w:rsidR="00F72BD5" w:rsidRPr="00B26339" w:rsidRDefault="00F72BD5" w:rsidP="000C7A83">
            <w:pPr>
              <w:pStyle w:val="TAL"/>
              <w:rPr>
                <w:szCs w:val="18"/>
              </w:rPr>
            </w:pPr>
            <w:r w:rsidRPr="00B22DFC">
              <w:rPr>
                <w:szCs w:val="18"/>
              </w:rPr>
              <w:t>mu</w:t>
            </w:r>
            <w:r w:rsidRPr="00736275">
              <w:rPr>
                <w:szCs w:val="18"/>
              </w:rPr>
              <w:t>ltipl</w:t>
            </w:r>
            <w:r w:rsidRPr="00B26339">
              <w:rPr>
                <w:szCs w:val="18"/>
              </w:rPr>
              <w:t>icity: 1</w:t>
            </w:r>
          </w:p>
          <w:p w14:paraId="51D99C7C" w14:textId="77777777" w:rsidR="00F72BD5" w:rsidRPr="00B26339" w:rsidRDefault="00F72BD5" w:rsidP="000C7A83">
            <w:pPr>
              <w:pStyle w:val="TAL"/>
              <w:rPr>
                <w:szCs w:val="18"/>
              </w:rPr>
            </w:pPr>
            <w:r w:rsidRPr="00B26339">
              <w:rPr>
                <w:szCs w:val="18"/>
              </w:rPr>
              <w:t>isOrdered: N/A</w:t>
            </w:r>
          </w:p>
          <w:p w14:paraId="245524DA" w14:textId="77777777" w:rsidR="00F72BD5" w:rsidRPr="00B26339" w:rsidRDefault="00F72BD5" w:rsidP="000C7A83">
            <w:pPr>
              <w:pStyle w:val="TAL"/>
              <w:rPr>
                <w:szCs w:val="18"/>
              </w:rPr>
            </w:pPr>
            <w:r w:rsidRPr="00B26339">
              <w:rPr>
                <w:szCs w:val="18"/>
              </w:rPr>
              <w:t>isUnique: N/A</w:t>
            </w:r>
          </w:p>
          <w:p w14:paraId="717396EF" w14:textId="77777777" w:rsidR="00F72BD5" w:rsidRPr="00B26339" w:rsidRDefault="00F72BD5" w:rsidP="000C7A83">
            <w:pPr>
              <w:pStyle w:val="TAL"/>
              <w:rPr>
                <w:szCs w:val="18"/>
              </w:rPr>
            </w:pPr>
            <w:r w:rsidRPr="00B26339">
              <w:rPr>
                <w:szCs w:val="18"/>
              </w:rPr>
              <w:t xml:space="preserve">defaultValue: FILE </w:t>
            </w:r>
          </w:p>
          <w:p w14:paraId="7A72438F" w14:textId="77777777" w:rsidR="00F72BD5" w:rsidRPr="00B26339" w:rsidRDefault="00F72BD5" w:rsidP="000C7A83">
            <w:pPr>
              <w:pStyle w:val="TAL"/>
              <w:rPr>
                <w:szCs w:val="18"/>
              </w:rPr>
            </w:pPr>
            <w:r w:rsidRPr="00B26339">
              <w:rPr>
                <w:szCs w:val="18"/>
              </w:rPr>
              <w:t>isNullable: False</w:t>
            </w:r>
          </w:p>
        </w:tc>
      </w:tr>
      <w:tr w:rsidR="00F72BD5" w:rsidRPr="00B26339" w14:paraId="69FE00AD" w14:textId="77777777" w:rsidTr="000C7A83">
        <w:trPr>
          <w:cantSplit/>
          <w:jc w:val="center"/>
        </w:trPr>
        <w:tc>
          <w:tcPr>
            <w:tcW w:w="2547" w:type="dxa"/>
          </w:tcPr>
          <w:p w14:paraId="0F163AEB" w14:textId="77777777" w:rsidR="00F72BD5" w:rsidRPr="00B26339" w:rsidRDefault="00F72BD5" w:rsidP="000C7A83">
            <w:pPr>
              <w:pStyle w:val="TAL"/>
              <w:rPr>
                <w:rFonts w:cs="Arial"/>
                <w:szCs w:val="18"/>
              </w:rPr>
            </w:pPr>
            <w:r w:rsidRPr="00B26339">
              <w:rPr>
                <w:rFonts w:cs="Arial"/>
                <w:szCs w:val="18"/>
              </w:rPr>
              <w:lastRenderedPageBreak/>
              <w:t>tjTraceTarget</w:t>
            </w:r>
          </w:p>
        </w:tc>
        <w:tc>
          <w:tcPr>
            <w:tcW w:w="5245" w:type="dxa"/>
          </w:tcPr>
          <w:p w14:paraId="62DF035D" w14:textId="77777777" w:rsidR="00F72BD5" w:rsidRPr="0016416B" w:rsidRDefault="00F72BD5" w:rsidP="000C7A83">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2090F741" w14:textId="77777777" w:rsidR="00F72BD5" w:rsidRDefault="00F72BD5" w:rsidP="000C7A83">
            <w:pPr>
              <w:pStyle w:val="TAL"/>
              <w:rPr>
                <w:szCs w:val="18"/>
              </w:rPr>
            </w:pPr>
          </w:p>
          <w:p w14:paraId="746A44BD"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28.705[x]].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2BDBF57B"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30653C09"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36BD02A2"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0C1AC0C5" w14:textId="77777777" w:rsidR="00F72BD5" w:rsidRDefault="00F72BD5" w:rsidP="000C7A83">
            <w:pPr>
              <w:pStyle w:val="TAL"/>
            </w:pPr>
            <w:r>
              <w:t>-</w:t>
            </w:r>
            <w:r>
              <w:tab/>
              <w:t>HSSFunction (Home Subscriber Server) (TS 28.705 [x])</w:t>
            </w:r>
          </w:p>
          <w:p w14:paraId="7961F6B7" w14:textId="77777777" w:rsidR="00F72BD5" w:rsidRDefault="00F72BD5" w:rsidP="000C7A83">
            <w:pPr>
              <w:pStyle w:val="TAL"/>
            </w:pPr>
            <w:r>
              <w:t>-</w:t>
            </w:r>
            <w:r>
              <w:tab/>
              <w:t>MscServerFunction (Mobile Switching Centre Server) (TS 28.702 [y])</w:t>
            </w:r>
          </w:p>
          <w:p w14:paraId="3E42D0AD" w14:textId="77777777" w:rsidR="00F72BD5" w:rsidRDefault="00F72BD5" w:rsidP="000C7A83">
            <w:pPr>
              <w:pStyle w:val="TAL"/>
            </w:pPr>
            <w:r>
              <w:t>-</w:t>
            </w:r>
            <w:r>
              <w:tab/>
              <w:t>SgsnFunction (Serving GPRS Support Node) (TS 28.702[z])</w:t>
            </w:r>
          </w:p>
          <w:p w14:paraId="244C62FA" w14:textId="77777777" w:rsidR="00F72BD5" w:rsidRDefault="00F72BD5" w:rsidP="000C7A83">
            <w:pPr>
              <w:pStyle w:val="TAL"/>
            </w:pPr>
            <w:r>
              <w:t>-</w:t>
            </w:r>
            <w:r>
              <w:tab/>
              <w:t>GgsnFunction (Gateway GPRS Support Node) (TS 28.702[z])</w:t>
            </w:r>
          </w:p>
          <w:p w14:paraId="217DDA67" w14:textId="77777777" w:rsidR="00F72BD5" w:rsidRDefault="00F72BD5" w:rsidP="000C7A83">
            <w:pPr>
              <w:pStyle w:val="TAL"/>
            </w:pPr>
            <w:r>
              <w:t>-</w:t>
            </w:r>
            <w:r>
              <w:tab/>
              <w:t>BmscFunction (Broadcast Multicast Service Centre) (TS 28.702z])</w:t>
            </w:r>
          </w:p>
          <w:p w14:paraId="74306321" w14:textId="77777777" w:rsidR="00F72BD5" w:rsidRDefault="00F72BD5" w:rsidP="000C7A83">
            <w:pPr>
              <w:pStyle w:val="TAL"/>
            </w:pPr>
            <w:r>
              <w:t>-</w:t>
            </w:r>
            <w:r>
              <w:tab/>
              <w:t>RncFunction (Radio Network Controller) (TS 28.652[a])</w:t>
            </w:r>
          </w:p>
          <w:p w14:paraId="7F57CE4A" w14:textId="77777777" w:rsidR="00F72BD5" w:rsidRDefault="00F72BD5" w:rsidP="000C7A83">
            <w:pPr>
              <w:pStyle w:val="TAL"/>
            </w:pPr>
            <w:r>
              <w:t>-</w:t>
            </w:r>
            <w:r>
              <w:tab/>
              <w:t>MmeFunction (Mobility Management Entity) (TS 28.708[b])</w:t>
            </w:r>
          </w:p>
          <w:p w14:paraId="6691DCE6" w14:textId="77777777" w:rsidR="00F72BD5" w:rsidRDefault="00F72BD5" w:rsidP="000C7A83">
            <w:pPr>
              <w:pStyle w:val="TAL"/>
            </w:pPr>
            <w:r>
              <w:t>-</w:t>
            </w:r>
            <w:r>
              <w:tab/>
              <w:t>ServingGWFunction (Serving Gateway) (TS 28.708[b])</w:t>
            </w:r>
          </w:p>
          <w:p w14:paraId="04D452AD" w14:textId="77777777" w:rsidR="00F72BD5" w:rsidRDefault="00F72BD5" w:rsidP="000C7A83">
            <w:pPr>
              <w:pStyle w:val="TAL"/>
            </w:pPr>
          </w:p>
          <w:p w14:paraId="607478A2" w14:textId="77777777" w:rsidR="00F72BD5" w:rsidRDefault="00F72BD5" w:rsidP="000C7A83">
            <w:pPr>
              <w:pStyle w:val="TAL"/>
            </w:pPr>
            <w:r>
              <w:t>-</w:t>
            </w:r>
            <w:r>
              <w:tab/>
              <w:t>PGWFunction (PDN Gateway) (TS 28.708[b]).</w:t>
            </w:r>
          </w:p>
          <w:p w14:paraId="6F44CB1F" w14:textId="77777777" w:rsidR="00F72BD5" w:rsidRDefault="00F72BD5" w:rsidP="000C7A83">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28.541[c]):</w:t>
            </w:r>
          </w:p>
          <w:p w14:paraId="3D315029" w14:textId="77777777" w:rsidR="00F72BD5" w:rsidRDefault="00F72BD5" w:rsidP="000C7A83">
            <w:pPr>
              <w:pStyle w:val="TAL"/>
            </w:pPr>
            <w:r>
              <w:t xml:space="preserve">- </w:t>
            </w:r>
            <w:r>
              <w:tab/>
              <w:t>AFFunction</w:t>
            </w:r>
          </w:p>
          <w:p w14:paraId="27DCFDF4" w14:textId="77777777" w:rsidR="00F72BD5" w:rsidRDefault="00F72BD5" w:rsidP="000C7A83">
            <w:pPr>
              <w:pStyle w:val="TAL"/>
            </w:pPr>
            <w:r>
              <w:t xml:space="preserve">- </w:t>
            </w:r>
            <w:r>
              <w:tab/>
              <w:t>AMFFunction</w:t>
            </w:r>
          </w:p>
          <w:p w14:paraId="640730F0" w14:textId="77777777" w:rsidR="00F72BD5" w:rsidRDefault="00F72BD5" w:rsidP="000C7A83">
            <w:pPr>
              <w:pStyle w:val="TAL"/>
            </w:pPr>
            <w:r>
              <w:t xml:space="preserve">- </w:t>
            </w:r>
            <w:r>
              <w:tab/>
              <w:t>AUSFunction</w:t>
            </w:r>
          </w:p>
          <w:p w14:paraId="02ED42FB" w14:textId="77777777" w:rsidR="00F72BD5" w:rsidRDefault="00F72BD5" w:rsidP="000C7A83">
            <w:pPr>
              <w:pStyle w:val="TAL"/>
            </w:pPr>
            <w:r>
              <w:t xml:space="preserve">- </w:t>
            </w:r>
            <w:r>
              <w:tab/>
              <w:t>NEFFunction</w:t>
            </w:r>
          </w:p>
          <w:p w14:paraId="632F37DA" w14:textId="77777777" w:rsidR="00F72BD5" w:rsidRDefault="00F72BD5" w:rsidP="000C7A83">
            <w:pPr>
              <w:pStyle w:val="TAL"/>
            </w:pPr>
            <w:r>
              <w:t xml:space="preserve">- </w:t>
            </w:r>
            <w:r>
              <w:tab/>
              <w:t>NRFFunction</w:t>
            </w:r>
          </w:p>
          <w:p w14:paraId="257E8788" w14:textId="77777777" w:rsidR="00F72BD5" w:rsidRDefault="00F72BD5" w:rsidP="000C7A83">
            <w:pPr>
              <w:pStyle w:val="TAL"/>
            </w:pPr>
            <w:r>
              <w:t xml:space="preserve">- </w:t>
            </w:r>
            <w:r>
              <w:tab/>
              <w:t>NSSFFunction</w:t>
            </w:r>
          </w:p>
          <w:p w14:paraId="02223504" w14:textId="77777777" w:rsidR="00F72BD5" w:rsidRDefault="00F72BD5" w:rsidP="000C7A83">
            <w:pPr>
              <w:pStyle w:val="TAL"/>
            </w:pPr>
            <w:r>
              <w:t xml:space="preserve">- </w:t>
            </w:r>
            <w:r>
              <w:tab/>
              <w:t>PCFFunction</w:t>
            </w:r>
          </w:p>
          <w:p w14:paraId="75588E4D" w14:textId="77777777" w:rsidR="00F72BD5" w:rsidRDefault="00F72BD5" w:rsidP="000C7A83">
            <w:pPr>
              <w:pStyle w:val="TAL"/>
            </w:pPr>
            <w:r>
              <w:t xml:space="preserve">- </w:t>
            </w:r>
            <w:r>
              <w:tab/>
              <w:t>SMFFunction</w:t>
            </w:r>
          </w:p>
          <w:p w14:paraId="6158147D" w14:textId="77777777" w:rsidR="00F72BD5" w:rsidRDefault="00F72BD5" w:rsidP="000C7A83">
            <w:pPr>
              <w:pStyle w:val="TAL"/>
            </w:pPr>
            <w:r>
              <w:t xml:space="preserve">- </w:t>
            </w:r>
            <w:r>
              <w:tab/>
              <w:t>UPFFunction</w:t>
            </w:r>
          </w:p>
          <w:p w14:paraId="0B16DB33" w14:textId="77777777" w:rsidR="00F72BD5" w:rsidRDefault="00F72BD5" w:rsidP="000C7A83">
            <w:pPr>
              <w:pStyle w:val="TAL"/>
            </w:pPr>
            <w:r>
              <w:t xml:space="preserve">- </w:t>
            </w:r>
            <w:r>
              <w:tab/>
              <w:t>UDMFunction</w:t>
            </w:r>
          </w:p>
          <w:p w14:paraId="06E3FA90" w14:textId="77777777" w:rsidR="00F72BD5" w:rsidRDefault="00F72BD5" w:rsidP="000C7A83">
            <w:pPr>
              <w:pStyle w:val="TAL"/>
            </w:pPr>
          </w:p>
          <w:p w14:paraId="73102147" w14:textId="77777777" w:rsidR="00F72BD5" w:rsidRDefault="00F72BD5" w:rsidP="000C7A83">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4CD99F1F" w14:textId="77777777" w:rsidR="00F72BD5" w:rsidRDefault="00F72BD5" w:rsidP="000C7A83">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53BA4BB1" w14:textId="77777777" w:rsidR="00F72BD5" w:rsidRDefault="00F72BD5" w:rsidP="000C7A83">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2CF6A091" w14:textId="77777777" w:rsidR="00F72BD5" w:rsidRPr="00B26339" w:rsidRDefault="00F72BD5" w:rsidP="000C7A83">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C7A974C" w14:textId="77777777" w:rsidR="00F72BD5" w:rsidRPr="00B26339" w:rsidRDefault="00F72BD5" w:rsidP="000C7A83">
            <w:pPr>
              <w:pStyle w:val="TAL"/>
              <w:rPr>
                <w:szCs w:val="18"/>
              </w:rPr>
            </w:pPr>
            <w:r w:rsidRPr="00B26339">
              <w:rPr>
                <w:szCs w:val="18"/>
              </w:rPr>
              <w:t>type: String</w:t>
            </w:r>
          </w:p>
          <w:p w14:paraId="560AF010" w14:textId="77777777" w:rsidR="00F72BD5" w:rsidRPr="00B26339" w:rsidRDefault="00F72BD5" w:rsidP="000C7A83">
            <w:pPr>
              <w:pStyle w:val="TAL"/>
              <w:rPr>
                <w:szCs w:val="18"/>
              </w:rPr>
            </w:pPr>
            <w:r w:rsidRPr="00B26339">
              <w:rPr>
                <w:szCs w:val="18"/>
              </w:rPr>
              <w:t>multiplicity: 1</w:t>
            </w:r>
          </w:p>
          <w:p w14:paraId="7CA86B27" w14:textId="77777777" w:rsidR="00F72BD5" w:rsidRPr="00B26339" w:rsidRDefault="00F72BD5" w:rsidP="000C7A83">
            <w:pPr>
              <w:pStyle w:val="TAL"/>
              <w:rPr>
                <w:szCs w:val="18"/>
              </w:rPr>
            </w:pPr>
            <w:r w:rsidRPr="00B26339">
              <w:rPr>
                <w:szCs w:val="18"/>
              </w:rPr>
              <w:t>isOrdered: N/A</w:t>
            </w:r>
          </w:p>
          <w:p w14:paraId="6423B319" w14:textId="77777777" w:rsidR="00F72BD5" w:rsidRPr="00B26339" w:rsidRDefault="00F72BD5" w:rsidP="000C7A83">
            <w:pPr>
              <w:pStyle w:val="TAL"/>
              <w:rPr>
                <w:szCs w:val="18"/>
              </w:rPr>
            </w:pPr>
            <w:r w:rsidRPr="00B26339">
              <w:rPr>
                <w:szCs w:val="18"/>
              </w:rPr>
              <w:t>isUnique: N/A</w:t>
            </w:r>
          </w:p>
          <w:p w14:paraId="489AB0B4" w14:textId="77777777" w:rsidR="00F72BD5" w:rsidRPr="00B26339" w:rsidRDefault="00F72BD5" w:rsidP="000C7A83">
            <w:pPr>
              <w:pStyle w:val="TAL"/>
              <w:rPr>
                <w:szCs w:val="18"/>
              </w:rPr>
            </w:pPr>
            <w:r w:rsidRPr="00B26339">
              <w:rPr>
                <w:szCs w:val="18"/>
              </w:rPr>
              <w:t xml:space="preserve">defaultValue: No </w:t>
            </w:r>
          </w:p>
          <w:p w14:paraId="7179D56F" w14:textId="77777777" w:rsidR="00F72BD5" w:rsidRPr="00B26339" w:rsidRDefault="00F72BD5" w:rsidP="000C7A83">
            <w:pPr>
              <w:pStyle w:val="TAL"/>
              <w:rPr>
                <w:szCs w:val="18"/>
              </w:rPr>
            </w:pPr>
            <w:r w:rsidRPr="00B26339">
              <w:rPr>
                <w:szCs w:val="18"/>
              </w:rPr>
              <w:t>isNullable: True</w:t>
            </w:r>
          </w:p>
        </w:tc>
      </w:tr>
      <w:tr w:rsidR="00F72BD5" w:rsidRPr="00B26339" w14:paraId="5CF188CE" w14:textId="77777777" w:rsidTr="000C7A83">
        <w:trPr>
          <w:cantSplit/>
          <w:jc w:val="center"/>
        </w:trPr>
        <w:tc>
          <w:tcPr>
            <w:tcW w:w="2547" w:type="dxa"/>
          </w:tcPr>
          <w:p w14:paraId="506CE8B4" w14:textId="77777777" w:rsidR="00F72BD5" w:rsidRPr="00B26339" w:rsidRDefault="00F72BD5" w:rsidP="000C7A83">
            <w:pPr>
              <w:pStyle w:val="TAL"/>
              <w:rPr>
                <w:rFonts w:cs="Arial"/>
                <w:szCs w:val="18"/>
              </w:rPr>
            </w:pPr>
            <w:r w:rsidRPr="00B26339">
              <w:rPr>
                <w:rFonts w:cs="Arial"/>
                <w:szCs w:val="18"/>
              </w:rPr>
              <w:t>tjTriggeringEvent</w:t>
            </w:r>
          </w:p>
        </w:tc>
        <w:tc>
          <w:tcPr>
            <w:tcW w:w="5245" w:type="dxa"/>
          </w:tcPr>
          <w:p w14:paraId="7D2824E4" w14:textId="77777777" w:rsidR="00F72BD5" w:rsidRPr="007B01E5" w:rsidRDefault="00F72BD5" w:rsidP="000C7A83">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081C476D" w14:textId="77777777" w:rsidR="00F72BD5" w:rsidRPr="00736275" w:rsidRDefault="00F72BD5" w:rsidP="000C7A83">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FECD92B" w14:textId="77777777" w:rsidR="00F72BD5" w:rsidRPr="00B26339" w:rsidRDefault="00F72BD5" w:rsidP="000C7A83">
            <w:pPr>
              <w:pStyle w:val="TAL"/>
              <w:rPr>
                <w:szCs w:val="18"/>
              </w:rPr>
            </w:pPr>
            <w:r w:rsidRPr="00B26339">
              <w:rPr>
                <w:szCs w:val="18"/>
              </w:rPr>
              <w:t xml:space="preserve">type: </w:t>
            </w:r>
            <w:r>
              <w:rPr>
                <w:szCs w:val="18"/>
              </w:rPr>
              <w:t>ENUM</w:t>
            </w:r>
          </w:p>
          <w:p w14:paraId="7C5425C7" w14:textId="77777777" w:rsidR="00F72BD5" w:rsidRPr="00B26339" w:rsidRDefault="00F72BD5" w:rsidP="000C7A83">
            <w:pPr>
              <w:pStyle w:val="TAL"/>
              <w:rPr>
                <w:szCs w:val="18"/>
              </w:rPr>
            </w:pPr>
            <w:r w:rsidRPr="00B26339">
              <w:rPr>
                <w:szCs w:val="18"/>
              </w:rPr>
              <w:t>multiplicity: 1</w:t>
            </w:r>
          </w:p>
          <w:p w14:paraId="433A375B" w14:textId="77777777" w:rsidR="00F72BD5" w:rsidRPr="00B26339" w:rsidRDefault="00F72BD5" w:rsidP="000C7A83">
            <w:pPr>
              <w:pStyle w:val="TAL"/>
              <w:rPr>
                <w:szCs w:val="18"/>
              </w:rPr>
            </w:pPr>
            <w:r w:rsidRPr="00B26339">
              <w:rPr>
                <w:szCs w:val="18"/>
              </w:rPr>
              <w:t>isOrdered: N/A</w:t>
            </w:r>
          </w:p>
          <w:p w14:paraId="2B6A85D6" w14:textId="77777777" w:rsidR="00F72BD5" w:rsidRPr="00B26339" w:rsidRDefault="00F72BD5" w:rsidP="000C7A83">
            <w:pPr>
              <w:pStyle w:val="TAL"/>
              <w:rPr>
                <w:szCs w:val="18"/>
              </w:rPr>
            </w:pPr>
            <w:r w:rsidRPr="00B26339">
              <w:rPr>
                <w:szCs w:val="18"/>
              </w:rPr>
              <w:t>isUnique: N/A</w:t>
            </w:r>
          </w:p>
          <w:p w14:paraId="309D2C2C" w14:textId="77777777" w:rsidR="00F72BD5" w:rsidRPr="00B26339" w:rsidRDefault="00F72BD5" w:rsidP="000C7A83">
            <w:pPr>
              <w:pStyle w:val="TAL"/>
              <w:rPr>
                <w:szCs w:val="18"/>
              </w:rPr>
            </w:pPr>
            <w:r w:rsidRPr="00B26339">
              <w:rPr>
                <w:szCs w:val="18"/>
              </w:rPr>
              <w:t xml:space="preserve">defaultValue: No </w:t>
            </w:r>
          </w:p>
          <w:p w14:paraId="18B46E20" w14:textId="77777777" w:rsidR="00F72BD5" w:rsidRPr="00B26339" w:rsidRDefault="00F72BD5" w:rsidP="000C7A83">
            <w:pPr>
              <w:pStyle w:val="TAL"/>
              <w:rPr>
                <w:szCs w:val="18"/>
              </w:rPr>
            </w:pPr>
            <w:r w:rsidRPr="00B26339">
              <w:rPr>
                <w:szCs w:val="18"/>
              </w:rPr>
              <w:t>isNullable: True</w:t>
            </w:r>
          </w:p>
        </w:tc>
      </w:tr>
      <w:tr w:rsidR="00F72BD5" w:rsidRPr="00B26339" w14:paraId="7F4ADB01" w14:textId="77777777" w:rsidTr="000C7A83">
        <w:trPr>
          <w:cantSplit/>
          <w:jc w:val="center"/>
        </w:trPr>
        <w:tc>
          <w:tcPr>
            <w:tcW w:w="2547" w:type="dxa"/>
          </w:tcPr>
          <w:p w14:paraId="391A361B" w14:textId="77777777" w:rsidR="00F72BD5" w:rsidRPr="00B26339" w:rsidRDefault="00F72BD5" w:rsidP="000C7A83">
            <w:pPr>
              <w:pStyle w:val="TAL"/>
              <w:rPr>
                <w:rFonts w:cs="Arial"/>
                <w:szCs w:val="18"/>
              </w:rPr>
            </w:pPr>
            <w:r w:rsidRPr="00B26339">
              <w:rPr>
                <w:rFonts w:cs="Arial"/>
                <w:szCs w:val="18"/>
              </w:rPr>
              <w:lastRenderedPageBreak/>
              <w:t>tjMDTAnonymizationOfData</w:t>
            </w:r>
          </w:p>
        </w:tc>
        <w:tc>
          <w:tcPr>
            <w:tcW w:w="5245" w:type="dxa"/>
          </w:tcPr>
          <w:p w14:paraId="3D9A7988" w14:textId="77777777" w:rsidR="00F72BD5" w:rsidRPr="00D833F4" w:rsidRDefault="00F72BD5" w:rsidP="000C7A83">
            <w:pPr>
              <w:pStyle w:val="TAL"/>
              <w:rPr>
                <w:szCs w:val="18"/>
              </w:rPr>
            </w:pPr>
            <w:r w:rsidRPr="00E840EA">
              <w:rPr>
                <w:szCs w:val="18"/>
              </w:rPr>
              <w:t xml:space="preserve">It specifies the level of anonymization for </w:t>
            </w:r>
            <w:r w:rsidRPr="00D833F4">
              <w:rPr>
                <w:szCs w:val="18"/>
              </w:rPr>
              <w:t>management based MDT.</w:t>
            </w:r>
          </w:p>
          <w:p w14:paraId="6A353A6F" w14:textId="77777777" w:rsidR="00F72BD5" w:rsidRPr="0016416B" w:rsidRDefault="00F72BD5" w:rsidP="000C7A83">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0FA0F9" w14:textId="77777777" w:rsidR="00F72BD5" w:rsidRPr="00736275" w:rsidRDefault="00F72BD5" w:rsidP="000C7A83">
            <w:pPr>
              <w:pStyle w:val="TAL"/>
              <w:rPr>
                <w:szCs w:val="18"/>
              </w:rPr>
            </w:pPr>
            <w:r w:rsidRPr="00B22DFC">
              <w:rPr>
                <w:szCs w:val="18"/>
              </w:rPr>
              <w:t>type: E</w:t>
            </w:r>
            <w:r w:rsidRPr="00736275">
              <w:rPr>
                <w:szCs w:val="18"/>
              </w:rPr>
              <w:t>NUM</w:t>
            </w:r>
          </w:p>
          <w:p w14:paraId="4D9F3278" w14:textId="77777777" w:rsidR="00F72BD5" w:rsidRPr="00B26339" w:rsidRDefault="00F72BD5" w:rsidP="000C7A83">
            <w:pPr>
              <w:pStyle w:val="TAL"/>
              <w:rPr>
                <w:szCs w:val="18"/>
              </w:rPr>
            </w:pPr>
            <w:r w:rsidRPr="00B26339">
              <w:rPr>
                <w:szCs w:val="18"/>
              </w:rPr>
              <w:t>multiplicity: 1</w:t>
            </w:r>
          </w:p>
          <w:p w14:paraId="6F600067" w14:textId="77777777" w:rsidR="00F72BD5" w:rsidRPr="00B26339" w:rsidRDefault="00F72BD5" w:rsidP="000C7A83">
            <w:pPr>
              <w:pStyle w:val="TAL"/>
              <w:rPr>
                <w:szCs w:val="18"/>
              </w:rPr>
            </w:pPr>
            <w:r w:rsidRPr="00B26339">
              <w:rPr>
                <w:szCs w:val="18"/>
              </w:rPr>
              <w:t>isOrdered: N/A</w:t>
            </w:r>
          </w:p>
          <w:p w14:paraId="50FC7550" w14:textId="77777777" w:rsidR="00F72BD5" w:rsidRPr="00B26339" w:rsidRDefault="00F72BD5" w:rsidP="000C7A83">
            <w:pPr>
              <w:pStyle w:val="TAL"/>
              <w:rPr>
                <w:szCs w:val="18"/>
              </w:rPr>
            </w:pPr>
            <w:r w:rsidRPr="00B26339">
              <w:rPr>
                <w:szCs w:val="18"/>
              </w:rPr>
              <w:t>isUnique: N/A</w:t>
            </w:r>
          </w:p>
          <w:p w14:paraId="002D6EAF" w14:textId="77777777" w:rsidR="00F72BD5" w:rsidRPr="00B26339" w:rsidRDefault="00F72BD5" w:rsidP="000C7A83">
            <w:pPr>
              <w:pStyle w:val="TAL"/>
              <w:rPr>
                <w:szCs w:val="18"/>
              </w:rPr>
            </w:pPr>
            <w:r w:rsidRPr="00B26339">
              <w:rPr>
                <w:szCs w:val="18"/>
              </w:rPr>
              <w:t xml:space="preserve">defaultValue: NO_IDENTITY </w:t>
            </w:r>
          </w:p>
          <w:p w14:paraId="69FBE346" w14:textId="77777777" w:rsidR="00F72BD5" w:rsidRPr="00B26339" w:rsidRDefault="00F72BD5" w:rsidP="000C7A83">
            <w:pPr>
              <w:pStyle w:val="TAL"/>
              <w:rPr>
                <w:szCs w:val="18"/>
              </w:rPr>
            </w:pPr>
            <w:r w:rsidRPr="00B26339">
              <w:rPr>
                <w:szCs w:val="18"/>
              </w:rPr>
              <w:t>isNullable: True</w:t>
            </w:r>
          </w:p>
        </w:tc>
      </w:tr>
      <w:tr w:rsidR="00F72BD5" w:rsidRPr="00B26339" w14:paraId="0CD96F4E" w14:textId="77777777" w:rsidTr="000C7A83">
        <w:trPr>
          <w:cantSplit/>
          <w:jc w:val="center"/>
        </w:trPr>
        <w:tc>
          <w:tcPr>
            <w:tcW w:w="2547" w:type="dxa"/>
          </w:tcPr>
          <w:p w14:paraId="75C0B723" w14:textId="77777777" w:rsidR="00F72BD5" w:rsidRPr="00B26339" w:rsidRDefault="00F72BD5" w:rsidP="000C7A83">
            <w:pPr>
              <w:pStyle w:val="TAL"/>
              <w:rPr>
                <w:rFonts w:cs="Arial"/>
                <w:szCs w:val="18"/>
              </w:rPr>
            </w:pPr>
            <w:r w:rsidRPr="00B26339">
              <w:rPr>
                <w:rFonts w:cs="Arial"/>
                <w:szCs w:val="18"/>
              </w:rPr>
              <w:t>tjMDTAreaConfigurationForNeighCell</w:t>
            </w:r>
          </w:p>
        </w:tc>
        <w:tc>
          <w:tcPr>
            <w:tcW w:w="5245" w:type="dxa"/>
          </w:tcPr>
          <w:p w14:paraId="7D3EAAA1" w14:textId="77777777" w:rsidR="00F72BD5" w:rsidRPr="009D26E5" w:rsidRDefault="00F72BD5" w:rsidP="000C7A83">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824D880" w14:textId="77777777" w:rsidR="00F72BD5" w:rsidRPr="0016416B" w:rsidRDefault="00F72BD5" w:rsidP="000C7A83">
            <w:pPr>
              <w:pStyle w:val="TAL"/>
              <w:rPr>
                <w:szCs w:val="18"/>
              </w:rPr>
            </w:pPr>
            <w:r w:rsidRPr="0016416B">
              <w:rPr>
                <w:szCs w:val="18"/>
              </w:rPr>
              <w:t>Applicable only to NR Logged MDT.</w:t>
            </w:r>
          </w:p>
          <w:p w14:paraId="689283A2" w14:textId="77777777" w:rsidR="00F72BD5" w:rsidRPr="00B26339" w:rsidRDefault="00F72BD5" w:rsidP="000C7A83">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57D0D596" w14:textId="77777777" w:rsidR="00F72BD5" w:rsidRPr="00B26339" w:rsidRDefault="00F72BD5" w:rsidP="000C7A83">
            <w:pPr>
              <w:pStyle w:val="TAL"/>
              <w:rPr>
                <w:szCs w:val="18"/>
              </w:rPr>
            </w:pPr>
            <w:r w:rsidRPr="00B26339">
              <w:rPr>
                <w:szCs w:val="18"/>
              </w:rPr>
              <w:t xml:space="preserve">type: </w:t>
            </w:r>
            <w:r>
              <w:rPr>
                <w:szCs w:val="18"/>
              </w:rPr>
              <w:t>AreaConfig</w:t>
            </w:r>
          </w:p>
          <w:p w14:paraId="019EBF60" w14:textId="77777777" w:rsidR="00F72BD5" w:rsidRPr="00B26339" w:rsidRDefault="00F72BD5" w:rsidP="000C7A83">
            <w:pPr>
              <w:pStyle w:val="TAL"/>
              <w:rPr>
                <w:szCs w:val="18"/>
              </w:rPr>
            </w:pPr>
            <w:r w:rsidRPr="00B26339">
              <w:rPr>
                <w:szCs w:val="18"/>
              </w:rPr>
              <w:t>multiplicity: 1..*</w:t>
            </w:r>
          </w:p>
          <w:p w14:paraId="42207E39" w14:textId="77777777" w:rsidR="00F72BD5" w:rsidRPr="00B26339" w:rsidRDefault="00F72BD5" w:rsidP="000C7A83">
            <w:pPr>
              <w:pStyle w:val="TAL"/>
              <w:rPr>
                <w:szCs w:val="18"/>
              </w:rPr>
            </w:pPr>
            <w:r w:rsidRPr="00B26339">
              <w:rPr>
                <w:szCs w:val="18"/>
              </w:rPr>
              <w:t>isOrdered: N/A</w:t>
            </w:r>
          </w:p>
          <w:p w14:paraId="73971AF6" w14:textId="77777777" w:rsidR="00F72BD5" w:rsidRPr="00B26339" w:rsidRDefault="00F72BD5" w:rsidP="000C7A83">
            <w:pPr>
              <w:pStyle w:val="TAL"/>
              <w:rPr>
                <w:szCs w:val="18"/>
              </w:rPr>
            </w:pPr>
            <w:r w:rsidRPr="00B26339">
              <w:rPr>
                <w:szCs w:val="18"/>
              </w:rPr>
              <w:t>isUnique: N/A</w:t>
            </w:r>
          </w:p>
          <w:p w14:paraId="06F234E6" w14:textId="77777777" w:rsidR="00F72BD5" w:rsidRPr="00B26339" w:rsidRDefault="00F72BD5" w:rsidP="000C7A83">
            <w:pPr>
              <w:pStyle w:val="TAL"/>
              <w:rPr>
                <w:szCs w:val="18"/>
              </w:rPr>
            </w:pPr>
            <w:r w:rsidRPr="00B26339">
              <w:rPr>
                <w:szCs w:val="18"/>
              </w:rPr>
              <w:t xml:space="preserve">defaultValue: No </w:t>
            </w:r>
          </w:p>
          <w:p w14:paraId="14E413D4" w14:textId="77777777" w:rsidR="00F72BD5" w:rsidRPr="00B26339" w:rsidRDefault="00F72BD5" w:rsidP="000C7A83">
            <w:pPr>
              <w:pStyle w:val="TAL"/>
              <w:rPr>
                <w:szCs w:val="18"/>
              </w:rPr>
            </w:pPr>
            <w:r w:rsidRPr="00B26339">
              <w:rPr>
                <w:szCs w:val="18"/>
              </w:rPr>
              <w:t>isNullable: True</w:t>
            </w:r>
          </w:p>
        </w:tc>
      </w:tr>
      <w:tr w:rsidR="00F72BD5" w:rsidRPr="00B26339" w14:paraId="3A09E5A3" w14:textId="77777777" w:rsidTr="000C7A83">
        <w:trPr>
          <w:cantSplit/>
          <w:jc w:val="center"/>
        </w:trPr>
        <w:tc>
          <w:tcPr>
            <w:tcW w:w="2547" w:type="dxa"/>
          </w:tcPr>
          <w:p w14:paraId="0C8FBB29" w14:textId="77777777" w:rsidR="00F72BD5" w:rsidRPr="00B26339" w:rsidRDefault="00F72BD5" w:rsidP="000C7A83">
            <w:pPr>
              <w:pStyle w:val="TAL"/>
              <w:rPr>
                <w:rFonts w:cs="Arial"/>
                <w:szCs w:val="18"/>
              </w:rPr>
            </w:pPr>
            <w:r w:rsidRPr="00B26339">
              <w:rPr>
                <w:rFonts w:cs="Arial"/>
                <w:szCs w:val="18"/>
              </w:rPr>
              <w:t>tjMDTAreaScope</w:t>
            </w:r>
          </w:p>
        </w:tc>
        <w:tc>
          <w:tcPr>
            <w:tcW w:w="5245" w:type="dxa"/>
          </w:tcPr>
          <w:p w14:paraId="010BD3BD" w14:textId="77777777" w:rsidR="00F72BD5" w:rsidRPr="00D833F4" w:rsidRDefault="00F72BD5" w:rsidP="000C7A83">
            <w:pPr>
              <w:pStyle w:val="TAL"/>
              <w:rPr>
                <w:szCs w:val="18"/>
              </w:rPr>
            </w:pPr>
            <w:r w:rsidRPr="00E840EA">
              <w:rPr>
                <w:szCs w:val="18"/>
              </w:rPr>
              <w:t xml:space="preserve">It specifies MDT area scope when activates an MDT job. </w:t>
            </w:r>
          </w:p>
          <w:p w14:paraId="3DC6A3D8" w14:textId="77777777" w:rsidR="00F72BD5" w:rsidRPr="00D87E34" w:rsidRDefault="00F72BD5" w:rsidP="000C7A83">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0888796E" w14:textId="77777777" w:rsidR="00F72BD5" w:rsidRPr="00D87E34" w:rsidRDefault="00F72BD5" w:rsidP="000C7A83">
            <w:pPr>
              <w:pStyle w:val="TAL"/>
              <w:rPr>
                <w:szCs w:val="18"/>
              </w:rPr>
            </w:pPr>
          </w:p>
          <w:p w14:paraId="76A71560" w14:textId="77777777" w:rsidR="00F72BD5" w:rsidRPr="00B26339" w:rsidRDefault="00F72BD5" w:rsidP="000C7A83">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02EBE85C"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2F3DB4DD"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6D5058E7" w14:textId="77777777" w:rsidR="00F72BD5" w:rsidRPr="00B26339" w:rsidRDefault="00F72BD5" w:rsidP="000C7A83">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3E6F85DC" w14:textId="77777777" w:rsidR="00F72BD5" w:rsidRPr="00B26339" w:rsidRDefault="00F72BD5" w:rsidP="000C7A83">
            <w:pPr>
              <w:pStyle w:val="TAL"/>
              <w:rPr>
                <w:szCs w:val="18"/>
              </w:rPr>
            </w:pPr>
          </w:p>
          <w:p w14:paraId="576F3125" w14:textId="77777777" w:rsidR="00F72BD5" w:rsidRPr="00B26339" w:rsidRDefault="00F72BD5" w:rsidP="000C7A83">
            <w:pPr>
              <w:pStyle w:val="TAL"/>
              <w:rPr>
                <w:szCs w:val="18"/>
              </w:rPr>
            </w:pPr>
            <w:r w:rsidRPr="00B26339">
              <w:rPr>
                <w:szCs w:val="18"/>
              </w:rPr>
              <w:t>See the clause 5.10.2 of 3GPP TS 32.422 [30] for additional details on the allowed values.</w:t>
            </w:r>
          </w:p>
        </w:tc>
        <w:tc>
          <w:tcPr>
            <w:tcW w:w="1984" w:type="dxa"/>
          </w:tcPr>
          <w:p w14:paraId="5FBD4BAE" w14:textId="77777777" w:rsidR="00F72BD5" w:rsidRPr="00B26339" w:rsidRDefault="00F72BD5" w:rsidP="000C7A83">
            <w:pPr>
              <w:pStyle w:val="TAL"/>
              <w:rPr>
                <w:szCs w:val="18"/>
              </w:rPr>
            </w:pPr>
            <w:r w:rsidRPr="00B26339">
              <w:rPr>
                <w:szCs w:val="18"/>
              </w:rPr>
              <w:t xml:space="preserve">type: </w:t>
            </w:r>
            <w:r>
              <w:rPr>
                <w:szCs w:val="18"/>
              </w:rPr>
              <w:t>AreaScope</w:t>
            </w:r>
          </w:p>
          <w:p w14:paraId="7C0D39FC" w14:textId="77777777" w:rsidR="00F72BD5" w:rsidRPr="00B26339" w:rsidRDefault="00F72BD5" w:rsidP="000C7A83">
            <w:pPr>
              <w:pStyle w:val="TAL"/>
              <w:rPr>
                <w:szCs w:val="18"/>
              </w:rPr>
            </w:pPr>
            <w:r w:rsidRPr="00B26339">
              <w:rPr>
                <w:szCs w:val="18"/>
              </w:rPr>
              <w:t>multiplicity: 1..*</w:t>
            </w:r>
          </w:p>
          <w:p w14:paraId="22766858" w14:textId="77777777" w:rsidR="00F72BD5" w:rsidRPr="00B26339" w:rsidRDefault="00F72BD5" w:rsidP="000C7A83">
            <w:pPr>
              <w:pStyle w:val="TAL"/>
              <w:rPr>
                <w:szCs w:val="18"/>
              </w:rPr>
            </w:pPr>
            <w:r w:rsidRPr="00B26339">
              <w:rPr>
                <w:szCs w:val="18"/>
              </w:rPr>
              <w:t>isOrdered: N/A</w:t>
            </w:r>
          </w:p>
          <w:p w14:paraId="338DABBF" w14:textId="77777777" w:rsidR="00F72BD5" w:rsidRPr="00B26339" w:rsidRDefault="00F72BD5" w:rsidP="000C7A83">
            <w:pPr>
              <w:pStyle w:val="TAL"/>
              <w:rPr>
                <w:szCs w:val="18"/>
              </w:rPr>
            </w:pPr>
            <w:r w:rsidRPr="00B26339">
              <w:rPr>
                <w:szCs w:val="18"/>
              </w:rPr>
              <w:t>isUnique: N/A</w:t>
            </w:r>
          </w:p>
          <w:p w14:paraId="5D028591" w14:textId="77777777" w:rsidR="00F72BD5" w:rsidRPr="00B26339" w:rsidRDefault="00F72BD5" w:rsidP="000C7A83">
            <w:pPr>
              <w:pStyle w:val="TAL"/>
              <w:rPr>
                <w:szCs w:val="18"/>
              </w:rPr>
            </w:pPr>
            <w:r w:rsidRPr="00B26339">
              <w:rPr>
                <w:szCs w:val="18"/>
              </w:rPr>
              <w:t xml:space="preserve">defaultValue: No </w:t>
            </w:r>
          </w:p>
          <w:p w14:paraId="44CAFAF2" w14:textId="77777777" w:rsidR="00F72BD5" w:rsidRPr="00B26339" w:rsidRDefault="00F72BD5" w:rsidP="000C7A83">
            <w:pPr>
              <w:pStyle w:val="TAL"/>
              <w:rPr>
                <w:szCs w:val="18"/>
              </w:rPr>
            </w:pPr>
            <w:r w:rsidRPr="00B26339">
              <w:rPr>
                <w:szCs w:val="18"/>
              </w:rPr>
              <w:t>isNullable: True</w:t>
            </w:r>
          </w:p>
        </w:tc>
      </w:tr>
      <w:tr w:rsidR="00F72BD5" w:rsidRPr="00B26339" w14:paraId="456FBB89" w14:textId="77777777" w:rsidTr="000C7A83">
        <w:trPr>
          <w:cantSplit/>
          <w:jc w:val="center"/>
        </w:trPr>
        <w:tc>
          <w:tcPr>
            <w:tcW w:w="2547" w:type="dxa"/>
          </w:tcPr>
          <w:p w14:paraId="28BB823F" w14:textId="77777777" w:rsidR="00F72BD5" w:rsidRPr="00B26339" w:rsidRDefault="00F72BD5" w:rsidP="000C7A83">
            <w:pPr>
              <w:pStyle w:val="TAL"/>
              <w:rPr>
                <w:rFonts w:cs="Arial"/>
                <w:szCs w:val="18"/>
              </w:rPr>
            </w:pPr>
            <w:r w:rsidRPr="00B26339">
              <w:rPr>
                <w:rFonts w:cs="Arial"/>
                <w:szCs w:val="18"/>
              </w:rPr>
              <w:t>tjMDTCollectionPeriodRrmLte</w:t>
            </w:r>
          </w:p>
        </w:tc>
        <w:tc>
          <w:tcPr>
            <w:tcW w:w="5245" w:type="dxa"/>
          </w:tcPr>
          <w:p w14:paraId="3C80712C" w14:textId="77777777" w:rsidR="00F72BD5" w:rsidRPr="009D26E5" w:rsidRDefault="00F72BD5" w:rsidP="000C7A83">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26826700" w14:textId="77777777" w:rsidR="00F72BD5" w:rsidRPr="00B26339" w:rsidRDefault="00F72BD5" w:rsidP="000C7A83">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3B61F72" w14:textId="77777777" w:rsidR="00F72BD5" w:rsidRPr="00B26339" w:rsidRDefault="00F72BD5" w:rsidP="000C7A83">
            <w:pPr>
              <w:pStyle w:val="TAL"/>
              <w:rPr>
                <w:szCs w:val="18"/>
              </w:rPr>
            </w:pPr>
            <w:r w:rsidRPr="00B26339">
              <w:rPr>
                <w:szCs w:val="18"/>
              </w:rPr>
              <w:t>type: ENUM</w:t>
            </w:r>
          </w:p>
          <w:p w14:paraId="2CE15E50" w14:textId="77777777" w:rsidR="00F72BD5" w:rsidRPr="00B26339" w:rsidRDefault="00F72BD5" w:rsidP="000C7A83">
            <w:pPr>
              <w:pStyle w:val="TAL"/>
              <w:rPr>
                <w:szCs w:val="18"/>
              </w:rPr>
            </w:pPr>
            <w:r w:rsidRPr="00B26339">
              <w:rPr>
                <w:szCs w:val="18"/>
              </w:rPr>
              <w:t>multiplicity: 1</w:t>
            </w:r>
          </w:p>
          <w:p w14:paraId="5CEBED51" w14:textId="77777777" w:rsidR="00F72BD5" w:rsidRPr="00B26339" w:rsidRDefault="00F72BD5" w:rsidP="000C7A83">
            <w:pPr>
              <w:pStyle w:val="TAL"/>
              <w:rPr>
                <w:szCs w:val="18"/>
              </w:rPr>
            </w:pPr>
            <w:r w:rsidRPr="00B26339">
              <w:rPr>
                <w:szCs w:val="18"/>
              </w:rPr>
              <w:t>isOrdered: N/A</w:t>
            </w:r>
          </w:p>
          <w:p w14:paraId="61FC167D" w14:textId="77777777" w:rsidR="00F72BD5" w:rsidRPr="00B26339" w:rsidRDefault="00F72BD5" w:rsidP="000C7A83">
            <w:pPr>
              <w:pStyle w:val="TAL"/>
              <w:rPr>
                <w:szCs w:val="18"/>
              </w:rPr>
            </w:pPr>
            <w:r w:rsidRPr="00B26339">
              <w:rPr>
                <w:szCs w:val="18"/>
              </w:rPr>
              <w:t>isUnique: N/A</w:t>
            </w:r>
          </w:p>
          <w:p w14:paraId="1EF79FFD" w14:textId="77777777" w:rsidR="00F72BD5" w:rsidRPr="00B26339" w:rsidRDefault="00F72BD5" w:rsidP="000C7A83">
            <w:pPr>
              <w:pStyle w:val="TAL"/>
              <w:rPr>
                <w:szCs w:val="18"/>
              </w:rPr>
            </w:pPr>
            <w:r w:rsidRPr="00B26339">
              <w:rPr>
                <w:szCs w:val="18"/>
              </w:rPr>
              <w:t xml:space="preserve">defaultValue: No </w:t>
            </w:r>
          </w:p>
          <w:p w14:paraId="1CC179F0" w14:textId="77777777" w:rsidR="00F72BD5" w:rsidRPr="00B26339" w:rsidRDefault="00F72BD5" w:rsidP="000C7A83">
            <w:pPr>
              <w:pStyle w:val="TAL"/>
              <w:rPr>
                <w:szCs w:val="18"/>
              </w:rPr>
            </w:pPr>
            <w:r w:rsidRPr="00B26339">
              <w:rPr>
                <w:szCs w:val="18"/>
              </w:rPr>
              <w:t>isNullable: True</w:t>
            </w:r>
          </w:p>
        </w:tc>
      </w:tr>
      <w:tr w:rsidR="00F72BD5" w:rsidRPr="00B26339" w14:paraId="423EE22C" w14:textId="77777777" w:rsidTr="000C7A83">
        <w:trPr>
          <w:cantSplit/>
          <w:jc w:val="center"/>
        </w:trPr>
        <w:tc>
          <w:tcPr>
            <w:tcW w:w="2547" w:type="dxa"/>
          </w:tcPr>
          <w:p w14:paraId="6A7A5E51" w14:textId="77777777" w:rsidR="00F72BD5" w:rsidRPr="00B26339" w:rsidRDefault="00F72BD5" w:rsidP="000C7A83">
            <w:pPr>
              <w:pStyle w:val="TAL"/>
              <w:rPr>
                <w:rFonts w:cs="Arial"/>
                <w:szCs w:val="18"/>
              </w:rPr>
            </w:pPr>
            <w:r w:rsidRPr="00B26339">
              <w:rPr>
                <w:rFonts w:cs="Arial"/>
                <w:szCs w:val="18"/>
              </w:rPr>
              <w:t>tjMDTCollectionPeriodRrmUmts</w:t>
            </w:r>
          </w:p>
        </w:tc>
        <w:tc>
          <w:tcPr>
            <w:tcW w:w="5245" w:type="dxa"/>
          </w:tcPr>
          <w:p w14:paraId="73814AAD" w14:textId="77777777" w:rsidR="00F72BD5" w:rsidRPr="009D26E5" w:rsidRDefault="00F72BD5" w:rsidP="000C7A83">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21AB55A" w14:textId="77777777" w:rsidR="00F72BD5" w:rsidRPr="00B22DFC" w:rsidRDefault="00F72BD5" w:rsidP="000C7A83">
            <w:pPr>
              <w:pStyle w:val="TAL"/>
              <w:rPr>
                <w:szCs w:val="18"/>
              </w:rPr>
            </w:pPr>
            <w:r w:rsidRPr="0016416B">
              <w:rPr>
                <w:szCs w:val="18"/>
              </w:rPr>
              <w:t>See the clause 5.10.21 of 3GPP TS 32.422 [30] for additional details on the allowed values.</w:t>
            </w:r>
          </w:p>
        </w:tc>
        <w:tc>
          <w:tcPr>
            <w:tcW w:w="1984" w:type="dxa"/>
          </w:tcPr>
          <w:p w14:paraId="15AC03C2" w14:textId="77777777" w:rsidR="00F72BD5" w:rsidRPr="00B26339" w:rsidRDefault="00F72BD5" w:rsidP="000C7A83">
            <w:pPr>
              <w:pStyle w:val="TAL"/>
              <w:rPr>
                <w:szCs w:val="18"/>
              </w:rPr>
            </w:pPr>
            <w:r w:rsidRPr="00B26339">
              <w:rPr>
                <w:szCs w:val="18"/>
              </w:rPr>
              <w:t>type: ENUM</w:t>
            </w:r>
          </w:p>
          <w:p w14:paraId="0318D696" w14:textId="77777777" w:rsidR="00F72BD5" w:rsidRPr="00B26339" w:rsidRDefault="00F72BD5" w:rsidP="000C7A83">
            <w:pPr>
              <w:pStyle w:val="TAL"/>
              <w:rPr>
                <w:szCs w:val="18"/>
              </w:rPr>
            </w:pPr>
            <w:r w:rsidRPr="00B26339">
              <w:rPr>
                <w:szCs w:val="18"/>
              </w:rPr>
              <w:t>multiplicity: 1</w:t>
            </w:r>
          </w:p>
          <w:p w14:paraId="6AECF94E" w14:textId="77777777" w:rsidR="00F72BD5" w:rsidRPr="00B26339" w:rsidRDefault="00F72BD5" w:rsidP="000C7A83">
            <w:pPr>
              <w:pStyle w:val="TAL"/>
              <w:rPr>
                <w:szCs w:val="18"/>
              </w:rPr>
            </w:pPr>
            <w:r w:rsidRPr="00B26339">
              <w:rPr>
                <w:szCs w:val="18"/>
              </w:rPr>
              <w:t>isOrdered: N/A</w:t>
            </w:r>
          </w:p>
          <w:p w14:paraId="202503C0" w14:textId="77777777" w:rsidR="00F72BD5" w:rsidRPr="00B26339" w:rsidRDefault="00F72BD5" w:rsidP="000C7A83">
            <w:pPr>
              <w:pStyle w:val="TAL"/>
              <w:rPr>
                <w:szCs w:val="18"/>
              </w:rPr>
            </w:pPr>
            <w:r w:rsidRPr="00B26339">
              <w:rPr>
                <w:szCs w:val="18"/>
              </w:rPr>
              <w:t>isUnique: N/A</w:t>
            </w:r>
          </w:p>
          <w:p w14:paraId="470DA235" w14:textId="77777777" w:rsidR="00F72BD5" w:rsidRPr="00B26339" w:rsidRDefault="00F72BD5" w:rsidP="000C7A83">
            <w:pPr>
              <w:pStyle w:val="TAL"/>
              <w:rPr>
                <w:szCs w:val="18"/>
              </w:rPr>
            </w:pPr>
            <w:r w:rsidRPr="00B26339">
              <w:rPr>
                <w:szCs w:val="18"/>
              </w:rPr>
              <w:t xml:space="preserve">defaultValue: No </w:t>
            </w:r>
          </w:p>
          <w:p w14:paraId="7114B3B4" w14:textId="77777777" w:rsidR="00F72BD5" w:rsidRPr="00B26339" w:rsidRDefault="00F72BD5" w:rsidP="000C7A83">
            <w:pPr>
              <w:pStyle w:val="TAL"/>
              <w:rPr>
                <w:szCs w:val="18"/>
              </w:rPr>
            </w:pPr>
            <w:r w:rsidRPr="00B26339">
              <w:rPr>
                <w:szCs w:val="18"/>
              </w:rPr>
              <w:t>isNullable: True</w:t>
            </w:r>
          </w:p>
        </w:tc>
      </w:tr>
      <w:tr w:rsidR="00F72BD5" w:rsidRPr="00B26339" w14:paraId="4E3829AD" w14:textId="77777777" w:rsidTr="000C7A83">
        <w:trPr>
          <w:cantSplit/>
          <w:jc w:val="center"/>
        </w:trPr>
        <w:tc>
          <w:tcPr>
            <w:tcW w:w="2547" w:type="dxa"/>
          </w:tcPr>
          <w:p w14:paraId="01778D7A" w14:textId="77777777" w:rsidR="00F72BD5" w:rsidRPr="00B26339" w:rsidRDefault="00F72BD5" w:rsidP="000C7A83">
            <w:pPr>
              <w:pStyle w:val="TAL"/>
              <w:rPr>
                <w:rFonts w:cs="Arial"/>
                <w:szCs w:val="18"/>
              </w:rPr>
            </w:pPr>
            <w:r w:rsidRPr="00B26339">
              <w:rPr>
                <w:rFonts w:cs="Arial"/>
                <w:szCs w:val="18"/>
              </w:rPr>
              <w:t>tjMDTEventListForTriggeredMeasurement</w:t>
            </w:r>
          </w:p>
        </w:tc>
        <w:tc>
          <w:tcPr>
            <w:tcW w:w="5245" w:type="dxa"/>
          </w:tcPr>
          <w:p w14:paraId="627B2C7A" w14:textId="77777777" w:rsidR="00F72BD5" w:rsidRPr="0016416B" w:rsidRDefault="00F72BD5" w:rsidP="000C7A83">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2A663624" w14:textId="77777777" w:rsidR="00F72BD5" w:rsidRPr="00B26339" w:rsidRDefault="00F72BD5" w:rsidP="000C7A83">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2E37BEA6" w14:textId="77777777" w:rsidR="00F72BD5" w:rsidRPr="00B26339" w:rsidRDefault="00F72BD5" w:rsidP="000C7A83">
            <w:pPr>
              <w:pStyle w:val="TAL"/>
              <w:rPr>
                <w:szCs w:val="18"/>
              </w:rPr>
            </w:pPr>
            <w:r w:rsidRPr="00B26339">
              <w:rPr>
                <w:szCs w:val="18"/>
              </w:rPr>
              <w:t>-</w:t>
            </w:r>
            <w:r w:rsidRPr="00B26339">
              <w:rPr>
                <w:szCs w:val="18"/>
              </w:rPr>
              <w:tab/>
              <w:t>A2 event.</w:t>
            </w:r>
          </w:p>
          <w:p w14:paraId="2B99A94B" w14:textId="77777777" w:rsidR="00F72BD5" w:rsidRPr="00B26339" w:rsidRDefault="00F72BD5" w:rsidP="000C7A83">
            <w:pPr>
              <w:pStyle w:val="TAL"/>
              <w:rPr>
                <w:szCs w:val="18"/>
              </w:rPr>
            </w:pPr>
            <w:r w:rsidRPr="00B26339">
              <w:rPr>
                <w:szCs w:val="18"/>
              </w:rPr>
              <w:t>See the clause 5.10.28 of 3GPP TS 32.422 [30] for additional details on the allowed values.</w:t>
            </w:r>
          </w:p>
        </w:tc>
        <w:tc>
          <w:tcPr>
            <w:tcW w:w="1984" w:type="dxa"/>
          </w:tcPr>
          <w:p w14:paraId="4100648F" w14:textId="77777777" w:rsidR="00F72BD5" w:rsidRPr="00B26339" w:rsidRDefault="00F72BD5" w:rsidP="000C7A83">
            <w:pPr>
              <w:pStyle w:val="TAL"/>
              <w:rPr>
                <w:szCs w:val="18"/>
              </w:rPr>
            </w:pPr>
            <w:r w:rsidRPr="00B26339">
              <w:rPr>
                <w:szCs w:val="18"/>
              </w:rPr>
              <w:t>type: ENUM</w:t>
            </w:r>
          </w:p>
          <w:p w14:paraId="471E9246" w14:textId="77777777" w:rsidR="00F72BD5" w:rsidRPr="00B26339" w:rsidRDefault="00F72BD5" w:rsidP="000C7A83">
            <w:pPr>
              <w:pStyle w:val="TAL"/>
              <w:rPr>
                <w:szCs w:val="18"/>
              </w:rPr>
            </w:pPr>
            <w:r w:rsidRPr="00B26339">
              <w:rPr>
                <w:szCs w:val="18"/>
              </w:rPr>
              <w:t>multiplicity: 1</w:t>
            </w:r>
          </w:p>
          <w:p w14:paraId="7ADE567A" w14:textId="77777777" w:rsidR="00F72BD5" w:rsidRPr="00B26339" w:rsidRDefault="00F72BD5" w:rsidP="000C7A83">
            <w:pPr>
              <w:pStyle w:val="TAL"/>
              <w:rPr>
                <w:szCs w:val="18"/>
              </w:rPr>
            </w:pPr>
            <w:r w:rsidRPr="00B26339">
              <w:rPr>
                <w:szCs w:val="18"/>
              </w:rPr>
              <w:t>isOrdered: N/A</w:t>
            </w:r>
          </w:p>
          <w:p w14:paraId="3EA8785D" w14:textId="77777777" w:rsidR="00F72BD5" w:rsidRPr="00B26339" w:rsidRDefault="00F72BD5" w:rsidP="000C7A83">
            <w:pPr>
              <w:pStyle w:val="TAL"/>
              <w:rPr>
                <w:szCs w:val="18"/>
              </w:rPr>
            </w:pPr>
            <w:r w:rsidRPr="00B26339">
              <w:rPr>
                <w:szCs w:val="18"/>
              </w:rPr>
              <w:t>isUnique: N/A</w:t>
            </w:r>
          </w:p>
          <w:p w14:paraId="601E4CF1" w14:textId="77777777" w:rsidR="00F72BD5" w:rsidRPr="00B26339" w:rsidRDefault="00F72BD5" w:rsidP="000C7A83">
            <w:pPr>
              <w:pStyle w:val="TAL"/>
              <w:rPr>
                <w:szCs w:val="18"/>
              </w:rPr>
            </w:pPr>
            <w:r w:rsidRPr="00B26339">
              <w:rPr>
                <w:szCs w:val="18"/>
              </w:rPr>
              <w:t xml:space="preserve">defaultValue: No </w:t>
            </w:r>
          </w:p>
          <w:p w14:paraId="057AAC7F" w14:textId="77777777" w:rsidR="00F72BD5" w:rsidRPr="00B26339" w:rsidRDefault="00F72BD5" w:rsidP="000C7A83">
            <w:pPr>
              <w:pStyle w:val="TAL"/>
              <w:rPr>
                <w:szCs w:val="18"/>
              </w:rPr>
            </w:pPr>
            <w:r w:rsidRPr="00B26339">
              <w:rPr>
                <w:szCs w:val="18"/>
              </w:rPr>
              <w:t>isNullable: True</w:t>
            </w:r>
          </w:p>
        </w:tc>
      </w:tr>
      <w:tr w:rsidR="00F72BD5" w:rsidRPr="00B26339" w14:paraId="36701F08" w14:textId="77777777" w:rsidTr="000C7A83">
        <w:trPr>
          <w:cantSplit/>
          <w:jc w:val="center"/>
        </w:trPr>
        <w:tc>
          <w:tcPr>
            <w:tcW w:w="2547" w:type="dxa"/>
          </w:tcPr>
          <w:p w14:paraId="5BA3ABC3" w14:textId="77777777" w:rsidR="00F72BD5" w:rsidRPr="00B26339" w:rsidRDefault="00F72BD5" w:rsidP="000C7A83">
            <w:pPr>
              <w:pStyle w:val="TAL"/>
              <w:rPr>
                <w:rFonts w:cs="Arial"/>
                <w:szCs w:val="18"/>
              </w:rPr>
            </w:pPr>
            <w:r w:rsidRPr="00B26339">
              <w:rPr>
                <w:rFonts w:cs="Arial"/>
                <w:szCs w:val="18"/>
              </w:rPr>
              <w:t>tjMDTEventThreshold</w:t>
            </w:r>
          </w:p>
        </w:tc>
        <w:tc>
          <w:tcPr>
            <w:tcW w:w="5245" w:type="dxa"/>
          </w:tcPr>
          <w:p w14:paraId="3101307B" w14:textId="77777777" w:rsidR="00F72BD5" w:rsidRPr="00135400" w:rsidRDefault="00F72BD5" w:rsidP="000C7A83">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15ADB3F4" w14:textId="77777777" w:rsidR="00F72BD5" w:rsidRPr="00B26339" w:rsidRDefault="00F72BD5" w:rsidP="000C7A83">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43DD663E" w14:textId="77777777" w:rsidR="00F72BD5" w:rsidRPr="00B26339" w:rsidRDefault="00F72BD5" w:rsidP="000C7A83">
            <w:pPr>
              <w:pStyle w:val="TAL"/>
              <w:rPr>
                <w:szCs w:val="18"/>
              </w:rPr>
            </w:pPr>
            <w:r w:rsidRPr="00B26339">
              <w:rPr>
                <w:szCs w:val="18"/>
              </w:rPr>
              <w:t>See the clauses 5.10.7 and 5.10.7a of 3GPP TS 32.422 [30] for additional details on the allowed values.</w:t>
            </w:r>
          </w:p>
        </w:tc>
        <w:tc>
          <w:tcPr>
            <w:tcW w:w="1984" w:type="dxa"/>
          </w:tcPr>
          <w:p w14:paraId="1FA820C2" w14:textId="77777777" w:rsidR="00F72BD5" w:rsidRPr="00B26339" w:rsidRDefault="00F72BD5" w:rsidP="000C7A83">
            <w:pPr>
              <w:pStyle w:val="TAL"/>
              <w:rPr>
                <w:szCs w:val="18"/>
              </w:rPr>
            </w:pPr>
            <w:r w:rsidRPr="00B26339">
              <w:rPr>
                <w:szCs w:val="18"/>
              </w:rPr>
              <w:t>type: Integer</w:t>
            </w:r>
          </w:p>
          <w:p w14:paraId="0FFD69DA" w14:textId="77777777" w:rsidR="00F72BD5" w:rsidRPr="00B26339" w:rsidRDefault="00F72BD5" w:rsidP="000C7A83">
            <w:pPr>
              <w:pStyle w:val="TAL"/>
              <w:rPr>
                <w:szCs w:val="18"/>
              </w:rPr>
            </w:pPr>
            <w:r w:rsidRPr="00B26339">
              <w:rPr>
                <w:szCs w:val="18"/>
              </w:rPr>
              <w:t>multiplicity: 1</w:t>
            </w:r>
          </w:p>
          <w:p w14:paraId="07D28C97" w14:textId="77777777" w:rsidR="00F72BD5" w:rsidRPr="00B26339" w:rsidRDefault="00F72BD5" w:rsidP="000C7A83">
            <w:pPr>
              <w:pStyle w:val="TAL"/>
              <w:rPr>
                <w:szCs w:val="18"/>
              </w:rPr>
            </w:pPr>
            <w:r w:rsidRPr="00B26339">
              <w:rPr>
                <w:szCs w:val="18"/>
              </w:rPr>
              <w:t>isOrdered: N/A</w:t>
            </w:r>
          </w:p>
          <w:p w14:paraId="33683FC4" w14:textId="77777777" w:rsidR="00F72BD5" w:rsidRPr="00B26339" w:rsidRDefault="00F72BD5" w:rsidP="000C7A83">
            <w:pPr>
              <w:pStyle w:val="TAL"/>
              <w:rPr>
                <w:szCs w:val="18"/>
              </w:rPr>
            </w:pPr>
            <w:r w:rsidRPr="00B26339">
              <w:rPr>
                <w:szCs w:val="18"/>
              </w:rPr>
              <w:t>isUnique: N/A</w:t>
            </w:r>
          </w:p>
          <w:p w14:paraId="416323E9" w14:textId="77777777" w:rsidR="00F72BD5" w:rsidRPr="00B26339" w:rsidRDefault="00F72BD5" w:rsidP="000C7A83">
            <w:pPr>
              <w:pStyle w:val="TAL"/>
              <w:rPr>
                <w:szCs w:val="18"/>
              </w:rPr>
            </w:pPr>
            <w:r w:rsidRPr="00B26339">
              <w:rPr>
                <w:szCs w:val="18"/>
              </w:rPr>
              <w:t xml:space="preserve">defaultValue: No </w:t>
            </w:r>
          </w:p>
          <w:p w14:paraId="13657617" w14:textId="77777777" w:rsidR="00F72BD5" w:rsidRPr="00B26339" w:rsidRDefault="00F72BD5" w:rsidP="000C7A83">
            <w:pPr>
              <w:pStyle w:val="TAL"/>
              <w:rPr>
                <w:szCs w:val="18"/>
              </w:rPr>
            </w:pPr>
            <w:r w:rsidRPr="00B26339">
              <w:rPr>
                <w:szCs w:val="18"/>
              </w:rPr>
              <w:t>isNullable: True</w:t>
            </w:r>
          </w:p>
        </w:tc>
      </w:tr>
      <w:tr w:rsidR="00F72BD5" w:rsidRPr="00B26339" w14:paraId="237F416E" w14:textId="77777777" w:rsidTr="000C7A83">
        <w:trPr>
          <w:cantSplit/>
          <w:jc w:val="center"/>
        </w:trPr>
        <w:tc>
          <w:tcPr>
            <w:tcW w:w="2547" w:type="dxa"/>
          </w:tcPr>
          <w:p w14:paraId="0663451C" w14:textId="77777777" w:rsidR="00F72BD5" w:rsidRPr="00B26339" w:rsidRDefault="00F72BD5" w:rsidP="000C7A83">
            <w:pPr>
              <w:pStyle w:val="TAL"/>
              <w:rPr>
                <w:rFonts w:cs="Arial"/>
                <w:szCs w:val="18"/>
              </w:rPr>
            </w:pPr>
            <w:r w:rsidRPr="00B26339">
              <w:rPr>
                <w:rFonts w:cs="Arial"/>
                <w:szCs w:val="18"/>
              </w:rPr>
              <w:t>tjMDTListOfMeasurements</w:t>
            </w:r>
          </w:p>
        </w:tc>
        <w:tc>
          <w:tcPr>
            <w:tcW w:w="5245" w:type="dxa"/>
          </w:tcPr>
          <w:p w14:paraId="295EF66D" w14:textId="77777777" w:rsidR="00F72BD5" w:rsidRPr="00EF3C14" w:rsidRDefault="00F72BD5" w:rsidP="000C7A83">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3B20705D" w14:textId="77777777" w:rsidR="00F72BD5" w:rsidRPr="00736275" w:rsidRDefault="00F72BD5" w:rsidP="000C7A83">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66838589" w14:textId="77777777" w:rsidR="00F72BD5" w:rsidRPr="00B26339" w:rsidRDefault="00F72BD5" w:rsidP="000C7A83">
            <w:pPr>
              <w:pStyle w:val="TAL"/>
              <w:rPr>
                <w:szCs w:val="18"/>
              </w:rPr>
            </w:pPr>
            <w:r w:rsidRPr="00B26339">
              <w:rPr>
                <w:szCs w:val="18"/>
              </w:rPr>
              <w:t xml:space="preserve">type: </w:t>
            </w:r>
            <w:r>
              <w:rPr>
                <w:szCs w:val="18"/>
              </w:rPr>
              <w:t>ENUM</w:t>
            </w:r>
          </w:p>
          <w:p w14:paraId="5EA6CC3C" w14:textId="77777777" w:rsidR="00F72BD5" w:rsidRPr="00B26339" w:rsidRDefault="00F72BD5" w:rsidP="000C7A83">
            <w:pPr>
              <w:pStyle w:val="TAL"/>
              <w:rPr>
                <w:szCs w:val="18"/>
              </w:rPr>
            </w:pPr>
            <w:r w:rsidRPr="00B26339">
              <w:rPr>
                <w:szCs w:val="18"/>
              </w:rPr>
              <w:t>multiplicity: 1</w:t>
            </w:r>
          </w:p>
          <w:p w14:paraId="3FF5F01D" w14:textId="77777777" w:rsidR="00F72BD5" w:rsidRPr="00B26339" w:rsidRDefault="00F72BD5" w:rsidP="000C7A83">
            <w:pPr>
              <w:pStyle w:val="TAL"/>
              <w:rPr>
                <w:szCs w:val="18"/>
              </w:rPr>
            </w:pPr>
            <w:r w:rsidRPr="00B26339">
              <w:rPr>
                <w:szCs w:val="18"/>
              </w:rPr>
              <w:t>isOrdered: N/A</w:t>
            </w:r>
          </w:p>
          <w:p w14:paraId="59096BF7" w14:textId="77777777" w:rsidR="00F72BD5" w:rsidRPr="00B26339" w:rsidRDefault="00F72BD5" w:rsidP="000C7A83">
            <w:pPr>
              <w:pStyle w:val="TAL"/>
              <w:rPr>
                <w:szCs w:val="18"/>
              </w:rPr>
            </w:pPr>
            <w:r w:rsidRPr="00B26339">
              <w:rPr>
                <w:szCs w:val="18"/>
              </w:rPr>
              <w:t>isUnique: N/A</w:t>
            </w:r>
          </w:p>
          <w:p w14:paraId="597FBDFE" w14:textId="77777777" w:rsidR="00F72BD5" w:rsidRPr="00B26339" w:rsidRDefault="00F72BD5" w:rsidP="000C7A83">
            <w:pPr>
              <w:pStyle w:val="TAL"/>
              <w:rPr>
                <w:szCs w:val="18"/>
              </w:rPr>
            </w:pPr>
            <w:r w:rsidRPr="00B26339">
              <w:rPr>
                <w:szCs w:val="18"/>
              </w:rPr>
              <w:t xml:space="preserve">defaultValue: No </w:t>
            </w:r>
          </w:p>
          <w:p w14:paraId="14A89C42" w14:textId="77777777" w:rsidR="00F72BD5" w:rsidRPr="00B26339" w:rsidRDefault="00F72BD5" w:rsidP="000C7A83">
            <w:pPr>
              <w:pStyle w:val="TAL"/>
              <w:rPr>
                <w:szCs w:val="18"/>
              </w:rPr>
            </w:pPr>
            <w:r w:rsidRPr="00B26339">
              <w:rPr>
                <w:szCs w:val="18"/>
              </w:rPr>
              <w:t>isNullable: True</w:t>
            </w:r>
          </w:p>
        </w:tc>
      </w:tr>
      <w:tr w:rsidR="00F72BD5" w:rsidRPr="00B26339" w14:paraId="0F52AE41" w14:textId="77777777" w:rsidTr="000C7A83">
        <w:trPr>
          <w:cantSplit/>
          <w:jc w:val="center"/>
        </w:trPr>
        <w:tc>
          <w:tcPr>
            <w:tcW w:w="2547" w:type="dxa"/>
          </w:tcPr>
          <w:p w14:paraId="63FDEE4D" w14:textId="77777777" w:rsidR="00F72BD5" w:rsidRPr="00B26339" w:rsidRDefault="00F72BD5" w:rsidP="000C7A83">
            <w:pPr>
              <w:pStyle w:val="TAL"/>
              <w:rPr>
                <w:rFonts w:cs="Arial"/>
                <w:szCs w:val="18"/>
              </w:rPr>
            </w:pPr>
            <w:r w:rsidRPr="00B26339">
              <w:rPr>
                <w:rFonts w:cs="Arial"/>
                <w:szCs w:val="18"/>
              </w:rPr>
              <w:t>tjMDTLoggingDuration</w:t>
            </w:r>
          </w:p>
        </w:tc>
        <w:tc>
          <w:tcPr>
            <w:tcW w:w="5245" w:type="dxa"/>
          </w:tcPr>
          <w:p w14:paraId="1FABFBE8" w14:textId="77777777" w:rsidR="00F72BD5" w:rsidRPr="00B22DFC" w:rsidRDefault="00F72BD5" w:rsidP="000C7A83">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23EBB765" w14:textId="77777777" w:rsidR="00F72BD5" w:rsidRPr="00B26339" w:rsidRDefault="00F72BD5" w:rsidP="000C7A83">
            <w:pPr>
              <w:pStyle w:val="TAL"/>
              <w:rPr>
                <w:szCs w:val="18"/>
              </w:rPr>
            </w:pPr>
            <w:r w:rsidRPr="00B26339">
              <w:rPr>
                <w:szCs w:val="18"/>
              </w:rPr>
              <w:t>See the clause 5.10.9 of 3GPP TS 32.422 [30] for additional details on the allowed values.</w:t>
            </w:r>
          </w:p>
        </w:tc>
        <w:tc>
          <w:tcPr>
            <w:tcW w:w="1984" w:type="dxa"/>
          </w:tcPr>
          <w:p w14:paraId="24E75571" w14:textId="77777777" w:rsidR="00F72BD5" w:rsidRPr="00B26339" w:rsidRDefault="00F72BD5" w:rsidP="000C7A83">
            <w:pPr>
              <w:pStyle w:val="TAL"/>
              <w:rPr>
                <w:szCs w:val="18"/>
              </w:rPr>
            </w:pPr>
            <w:r w:rsidRPr="00B26339">
              <w:rPr>
                <w:szCs w:val="18"/>
              </w:rPr>
              <w:t>type: ENUM</w:t>
            </w:r>
          </w:p>
          <w:p w14:paraId="59C588EC" w14:textId="77777777" w:rsidR="00F72BD5" w:rsidRPr="00B26339" w:rsidRDefault="00F72BD5" w:rsidP="000C7A83">
            <w:pPr>
              <w:pStyle w:val="TAL"/>
              <w:rPr>
                <w:szCs w:val="18"/>
              </w:rPr>
            </w:pPr>
            <w:r w:rsidRPr="00B26339">
              <w:rPr>
                <w:szCs w:val="18"/>
              </w:rPr>
              <w:t>multiplicity: 1</w:t>
            </w:r>
          </w:p>
          <w:p w14:paraId="0A229A68" w14:textId="77777777" w:rsidR="00F72BD5" w:rsidRPr="00B26339" w:rsidRDefault="00F72BD5" w:rsidP="000C7A83">
            <w:pPr>
              <w:pStyle w:val="TAL"/>
              <w:rPr>
                <w:szCs w:val="18"/>
              </w:rPr>
            </w:pPr>
            <w:r w:rsidRPr="00B26339">
              <w:rPr>
                <w:szCs w:val="18"/>
              </w:rPr>
              <w:t>isOrdered: N/A</w:t>
            </w:r>
          </w:p>
          <w:p w14:paraId="6C8A44FF" w14:textId="77777777" w:rsidR="00F72BD5" w:rsidRPr="00B26339" w:rsidRDefault="00F72BD5" w:rsidP="000C7A83">
            <w:pPr>
              <w:pStyle w:val="TAL"/>
              <w:rPr>
                <w:szCs w:val="18"/>
              </w:rPr>
            </w:pPr>
            <w:r w:rsidRPr="00B26339">
              <w:rPr>
                <w:szCs w:val="18"/>
              </w:rPr>
              <w:t>isUnique: N/A</w:t>
            </w:r>
          </w:p>
          <w:p w14:paraId="0F85D3D7" w14:textId="77777777" w:rsidR="00F72BD5" w:rsidRPr="00B26339" w:rsidRDefault="00F72BD5" w:rsidP="000C7A83">
            <w:pPr>
              <w:pStyle w:val="TAL"/>
              <w:rPr>
                <w:szCs w:val="18"/>
              </w:rPr>
            </w:pPr>
            <w:r w:rsidRPr="00B26339">
              <w:rPr>
                <w:szCs w:val="18"/>
              </w:rPr>
              <w:t xml:space="preserve">defaultValue: No </w:t>
            </w:r>
          </w:p>
          <w:p w14:paraId="1C1C937C" w14:textId="77777777" w:rsidR="00F72BD5" w:rsidRPr="00B26339" w:rsidRDefault="00F72BD5" w:rsidP="000C7A83">
            <w:pPr>
              <w:pStyle w:val="TAL"/>
              <w:rPr>
                <w:szCs w:val="18"/>
              </w:rPr>
            </w:pPr>
            <w:r w:rsidRPr="00B26339">
              <w:rPr>
                <w:szCs w:val="18"/>
              </w:rPr>
              <w:t>isNullable: True</w:t>
            </w:r>
          </w:p>
        </w:tc>
      </w:tr>
      <w:tr w:rsidR="00F72BD5" w:rsidRPr="00B26339" w14:paraId="1A1D1795" w14:textId="77777777" w:rsidTr="000C7A83">
        <w:trPr>
          <w:cantSplit/>
          <w:jc w:val="center"/>
        </w:trPr>
        <w:tc>
          <w:tcPr>
            <w:tcW w:w="2547" w:type="dxa"/>
          </w:tcPr>
          <w:p w14:paraId="71F39B8C" w14:textId="77777777" w:rsidR="00F72BD5" w:rsidRPr="00B26339" w:rsidRDefault="00F72BD5" w:rsidP="000C7A83">
            <w:pPr>
              <w:pStyle w:val="TAL"/>
              <w:rPr>
                <w:rFonts w:cs="Arial"/>
                <w:szCs w:val="18"/>
              </w:rPr>
            </w:pPr>
            <w:r w:rsidRPr="00B26339">
              <w:rPr>
                <w:rFonts w:cs="Arial"/>
                <w:szCs w:val="18"/>
              </w:rPr>
              <w:lastRenderedPageBreak/>
              <w:t>tjMDTLoggingInterval</w:t>
            </w:r>
          </w:p>
        </w:tc>
        <w:tc>
          <w:tcPr>
            <w:tcW w:w="5245" w:type="dxa"/>
          </w:tcPr>
          <w:p w14:paraId="29A342F2" w14:textId="77777777" w:rsidR="00F72BD5" w:rsidRPr="000E5FC4" w:rsidRDefault="00F72BD5" w:rsidP="000C7A83">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774C05C4" w14:textId="77777777" w:rsidR="00F72BD5" w:rsidRPr="00B26339" w:rsidRDefault="00F72BD5" w:rsidP="000C7A83">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3A8637D3" w14:textId="77777777" w:rsidR="00F72BD5" w:rsidRPr="00B26339" w:rsidRDefault="00F72BD5" w:rsidP="000C7A83">
            <w:pPr>
              <w:pStyle w:val="TAL"/>
              <w:rPr>
                <w:szCs w:val="18"/>
              </w:rPr>
            </w:pPr>
            <w:r w:rsidRPr="00B26339">
              <w:rPr>
                <w:szCs w:val="18"/>
              </w:rPr>
              <w:t>type: ENUM</w:t>
            </w:r>
          </w:p>
          <w:p w14:paraId="4A186ACD" w14:textId="77777777" w:rsidR="00F72BD5" w:rsidRPr="00B26339" w:rsidRDefault="00F72BD5" w:rsidP="000C7A83">
            <w:pPr>
              <w:pStyle w:val="TAL"/>
              <w:rPr>
                <w:szCs w:val="18"/>
              </w:rPr>
            </w:pPr>
            <w:r w:rsidRPr="00B26339">
              <w:rPr>
                <w:szCs w:val="18"/>
              </w:rPr>
              <w:t>multiplicity: 1</w:t>
            </w:r>
          </w:p>
          <w:p w14:paraId="25C60973" w14:textId="77777777" w:rsidR="00F72BD5" w:rsidRPr="00B26339" w:rsidRDefault="00F72BD5" w:rsidP="000C7A83">
            <w:pPr>
              <w:pStyle w:val="TAL"/>
              <w:rPr>
                <w:szCs w:val="18"/>
              </w:rPr>
            </w:pPr>
            <w:r w:rsidRPr="00B26339">
              <w:rPr>
                <w:szCs w:val="18"/>
              </w:rPr>
              <w:t>isOrdered: N/A</w:t>
            </w:r>
          </w:p>
          <w:p w14:paraId="3965457D" w14:textId="77777777" w:rsidR="00F72BD5" w:rsidRPr="00B26339" w:rsidRDefault="00F72BD5" w:rsidP="000C7A83">
            <w:pPr>
              <w:pStyle w:val="TAL"/>
              <w:rPr>
                <w:szCs w:val="18"/>
              </w:rPr>
            </w:pPr>
            <w:r w:rsidRPr="00B26339">
              <w:rPr>
                <w:szCs w:val="18"/>
              </w:rPr>
              <w:t>isUnique: N/A</w:t>
            </w:r>
          </w:p>
          <w:p w14:paraId="7D279589" w14:textId="77777777" w:rsidR="00F72BD5" w:rsidRPr="00B26339" w:rsidRDefault="00F72BD5" w:rsidP="000C7A83">
            <w:pPr>
              <w:pStyle w:val="TAL"/>
              <w:rPr>
                <w:szCs w:val="18"/>
              </w:rPr>
            </w:pPr>
            <w:r w:rsidRPr="00B26339">
              <w:rPr>
                <w:szCs w:val="18"/>
              </w:rPr>
              <w:t xml:space="preserve">defaultValue: No </w:t>
            </w:r>
          </w:p>
          <w:p w14:paraId="72A0B3C2" w14:textId="77777777" w:rsidR="00F72BD5" w:rsidRPr="00B26339" w:rsidRDefault="00F72BD5" w:rsidP="000C7A83">
            <w:pPr>
              <w:pStyle w:val="TAL"/>
              <w:rPr>
                <w:szCs w:val="18"/>
              </w:rPr>
            </w:pPr>
            <w:r w:rsidRPr="00B26339">
              <w:rPr>
                <w:szCs w:val="18"/>
              </w:rPr>
              <w:t>isNullable: True</w:t>
            </w:r>
          </w:p>
        </w:tc>
      </w:tr>
      <w:tr w:rsidR="00F72BD5" w:rsidRPr="00B26339" w14:paraId="4AF007C5" w14:textId="77777777" w:rsidTr="000C7A83">
        <w:trPr>
          <w:cantSplit/>
          <w:jc w:val="center"/>
        </w:trPr>
        <w:tc>
          <w:tcPr>
            <w:tcW w:w="2547" w:type="dxa"/>
          </w:tcPr>
          <w:p w14:paraId="691E7D94" w14:textId="77777777" w:rsidR="00F72BD5" w:rsidRPr="00B26339" w:rsidRDefault="00F72BD5" w:rsidP="000C7A83">
            <w:pPr>
              <w:pStyle w:val="TAL"/>
              <w:rPr>
                <w:rFonts w:cs="Arial"/>
                <w:szCs w:val="18"/>
              </w:rPr>
            </w:pPr>
            <w:r>
              <w:rPr>
                <w:rFonts w:cs="Arial"/>
                <w:szCs w:val="18"/>
                <w:lang w:val="de-DE"/>
              </w:rPr>
              <w:t>tjMDTLoggingEventThreshold</w:t>
            </w:r>
          </w:p>
        </w:tc>
        <w:tc>
          <w:tcPr>
            <w:tcW w:w="5245" w:type="dxa"/>
          </w:tcPr>
          <w:p w14:paraId="51C4776C"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79265035"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and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4DE0099F" w14:textId="77777777" w:rsidR="00F72BD5" w:rsidRPr="00E840EA" w:rsidRDefault="00F72BD5" w:rsidP="000C7A83">
            <w:pPr>
              <w:pStyle w:val="TAL"/>
              <w:rPr>
                <w:rStyle w:val="TALChar1"/>
                <w:szCs w:val="18"/>
              </w:rPr>
            </w:pPr>
            <w:r w:rsidRPr="007873EB">
              <w:rPr>
                <w:szCs w:val="18"/>
                <w:lang w:val="en-US"/>
              </w:rPr>
              <w:t>See the clause 5.10.36 of TS 32.422 [30] for additional details on the allowed values.</w:t>
            </w:r>
          </w:p>
        </w:tc>
        <w:tc>
          <w:tcPr>
            <w:tcW w:w="1984" w:type="dxa"/>
          </w:tcPr>
          <w:p w14:paraId="26DE0915" w14:textId="77777777" w:rsidR="00F72BD5" w:rsidRPr="007873EB" w:rsidRDefault="00F72BD5" w:rsidP="000C7A83">
            <w:pPr>
              <w:pStyle w:val="TAL"/>
              <w:rPr>
                <w:lang w:val="en-US"/>
              </w:rPr>
            </w:pPr>
            <w:r w:rsidRPr="007873EB">
              <w:rPr>
                <w:szCs w:val="18"/>
                <w:lang w:val="en-US"/>
              </w:rPr>
              <w:t>type: Integer</w:t>
            </w:r>
          </w:p>
          <w:p w14:paraId="2F0F28D2" w14:textId="77777777" w:rsidR="00F72BD5" w:rsidRPr="007873EB" w:rsidRDefault="00F72BD5" w:rsidP="000C7A83">
            <w:pPr>
              <w:pStyle w:val="TAL"/>
              <w:rPr>
                <w:szCs w:val="18"/>
                <w:lang w:val="en-US"/>
              </w:rPr>
            </w:pPr>
            <w:r w:rsidRPr="007873EB">
              <w:rPr>
                <w:szCs w:val="18"/>
                <w:lang w:val="en-US"/>
              </w:rPr>
              <w:t>multiplicity: 1</w:t>
            </w:r>
          </w:p>
          <w:p w14:paraId="739DD0FC" w14:textId="77777777" w:rsidR="00F72BD5" w:rsidRPr="007873EB" w:rsidRDefault="00F72BD5" w:rsidP="000C7A83">
            <w:pPr>
              <w:pStyle w:val="TAL"/>
              <w:rPr>
                <w:szCs w:val="18"/>
                <w:lang w:val="en-US"/>
              </w:rPr>
            </w:pPr>
            <w:r w:rsidRPr="007873EB">
              <w:rPr>
                <w:szCs w:val="18"/>
                <w:lang w:val="en-US"/>
              </w:rPr>
              <w:t>isOrdered: N/A</w:t>
            </w:r>
          </w:p>
          <w:p w14:paraId="08674571" w14:textId="77777777" w:rsidR="00F72BD5" w:rsidRPr="007873EB" w:rsidRDefault="00F72BD5" w:rsidP="000C7A83">
            <w:pPr>
              <w:pStyle w:val="TAL"/>
              <w:rPr>
                <w:szCs w:val="18"/>
                <w:lang w:val="en-US"/>
              </w:rPr>
            </w:pPr>
            <w:r w:rsidRPr="007873EB">
              <w:rPr>
                <w:szCs w:val="18"/>
                <w:lang w:val="en-US"/>
              </w:rPr>
              <w:t>isUnique: N/A</w:t>
            </w:r>
          </w:p>
          <w:p w14:paraId="7CDFB71F" w14:textId="77777777" w:rsidR="00F72BD5" w:rsidRPr="007873EB" w:rsidRDefault="00F72BD5" w:rsidP="000C7A83">
            <w:pPr>
              <w:pStyle w:val="TAL"/>
              <w:rPr>
                <w:szCs w:val="18"/>
                <w:lang w:val="en-US"/>
              </w:rPr>
            </w:pPr>
            <w:r w:rsidRPr="007873EB">
              <w:rPr>
                <w:szCs w:val="18"/>
                <w:lang w:val="en-US"/>
              </w:rPr>
              <w:t xml:space="preserve">defaultValue: No </w:t>
            </w:r>
          </w:p>
          <w:p w14:paraId="2D810D82" w14:textId="77777777" w:rsidR="00F72BD5" w:rsidRPr="00B26339" w:rsidRDefault="00F72BD5" w:rsidP="000C7A83">
            <w:pPr>
              <w:pStyle w:val="TAL"/>
              <w:rPr>
                <w:szCs w:val="18"/>
              </w:rPr>
            </w:pPr>
            <w:r w:rsidRPr="007873EB">
              <w:rPr>
                <w:szCs w:val="18"/>
                <w:lang w:val="en-US"/>
              </w:rPr>
              <w:t>isNullable: True</w:t>
            </w:r>
          </w:p>
        </w:tc>
      </w:tr>
      <w:tr w:rsidR="00F72BD5" w:rsidRPr="00B26339" w14:paraId="65C1AB37" w14:textId="77777777" w:rsidTr="000C7A83">
        <w:trPr>
          <w:cantSplit/>
          <w:jc w:val="center"/>
        </w:trPr>
        <w:tc>
          <w:tcPr>
            <w:tcW w:w="2547" w:type="dxa"/>
          </w:tcPr>
          <w:p w14:paraId="7566FEB5" w14:textId="77777777" w:rsidR="00F72BD5" w:rsidRPr="00B26339" w:rsidRDefault="00F72BD5" w:rsidP="000C7A83">
            <w:pPr>
              <w:pStyle w:val="TAL"/>
              <w:rPr>
                <w:rFonts w:cs="Arial"/>
                <w:szCs w:val="18"/>
              </w:rPr>
            </w:pPr>
            <w:r>
              <w:rPr>
                <w:rFonts w:cs="Arial"/>
                <w:szCs w:val="18"/>
                <w:lang w:val="de-DE"/>
              </w:rPr>
              <w:t>tjMDTLoggedHysteresis</w:t>
            </w:r>
          </w:p>
        </w:tc>
        <w:tc>
          <w:tcPr>
            <w:tcW w:w="5245" w:type="dxa"/>
          </w:tcPr>
          <w:p w14:paraId="0B466669" w14:textId="77777777" w:rsidR="00F72BD5" w:rsidRPr="007873EB" w:rsidRDefault="00F72BD5" w:rsidP="000C7A83">
            <w:pPr>
              <w:pStyle w:val="TAL"/>
              <w:rPr>
                <w:szCs w:val="18"/>
                <w:lang w:val="en-US"/>
              </w:rPr>
            </w:pPr>
            <w:r w:rsidRPr="007873EB">
              <w:rPr>
                <w:szCs w:val="18"/>
                <w:lang w:val="en-US"/>
              </w:rPr>
              <w:t xml:space="preserve">It specifies the hysteresis </w:t>
            </w:r>
            <w:r w:rsidRPr="007873EB">
              <w:rPr>
                <w:lang w:val="en-US"/>
              </w:rPr>
              <w:t xml:space="preserve">used within the entry and leave condition of the L1 event </w:t>
            </w:r>
            <w:r w:rsidRPr="007873EB">
              <w:rPr>
                <w:szCs w:val="18"/>
                <w:lang w:val="en-US"/>
              </w:rPr>
              <w:t xml:space="preserve">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26D378FA" w14:textId="77777777" w:rsidR="00F72BD5" w:rsidRPr="00E840EA" w:rsidRDefault="00F72BD5" w:rsidP="000C7A83">
            <w:pPr>
              <w:pStyle w:val="TAL"/>
              <w:rPr>
                <w:rStyle w:val="TALChar1"/>
                <w:szCs w:val="18"/>
              </w:rPr>
            </w:pPr>
            <w:r w:rsidRPr="007873EB">
              <w:rPr>
                <w:szCs w:val="18"/>
                <w:lang w:val="en-US"/>
              </w:rPr>
              <w:t>See the clause 5.10.37 of TS 32.422 [30] for additional details on the allowed values.</w:t>
            </w:r>
          </w:p>
        </w:tc>
        <w:tc>
          <w:tcPr>
            <w:tcW w:w="1984" w:type="dxa"/>
          </w:tcPr>
          <w:p w14:paraId="19D4D674" w14:textId="77777777" w:rsidR="00F72BD5" w:rsidRPr="007873EB" w:rsidRDefault="00F72BD5" w:rsidP="000C7A83">
            <w:pPr>
              <w:pStyle w:val="TAL"/>
              <w:rPr>
                <w:lang w:val="en-US"/>
              </w:rPr>
            </w:pPr>
            <w:r w:rsidRPr="007873EB">
              <w:rPr>
                <w:szCs w:val="18"/>
                <w:lang w:val="en-US"/>
              </w:rPr>
              <w:t>type: Integer</w:t>
            </w:r>
          </w:p>
          <w:p w14:paraId="1533EC7F" w14:textId="77777777" w:rsidR="00F72BD5" w:rsidRPr="007873EB" w:rsidRDefault="00F72BD5" w:rsidP="000C7A83">
            <w:pPr>
              <w:pStyle w:val="TAL"/>
              <w:rPr>
                <w:szCs w:val="18"/>
                <w:lang w:val="en-US"/>
              </w:rPr>
            </w:pPr>
            <w:r w:rsidRPr="007873EB">
              <w:rPr>
                <w:szCs w:val="18"/>
                <w:lang w:val="en-US"/>
              </w:rPr>
              <w:t>multiplicity: 1</w:t>
            </w:r>
          </w:p>
          <w:p w14:paraId="04047B23" w14:textId="77777777" w:rsidR="00F72BD5" w:rsidRPr="007873EB" w:rsidRDefault="00F72BD5" w:rsidP="000C7A83">
            <w:pPr>
              <w:pStyle w:val="TAL"/>
              <w:rPr>
                <w:szCs w:val="18"/>
                <w:lang w:val="en-US"/>
              </w:rPr>
            </w:pPr>
            <w:r w:rsidRPr="007873EB">
              <w:rPr>
                <w:szCs w:val="18"/>
                <w:lang w:val="en-US"/>
              </w:rPr>
              <w:t>isOrdered: N/A</w:t>
            </w:r>
          </w:p>
          <w:p w14:paraId="3AF4ADA1" w14:textId="77777777" w:rsidR="00F72BD5" w:rsidRPr="007873EB" w:rsidRDefault="00F72BD5" w:rsidP="000C7A83">
            <w:pPr>
              <w:pStyle w:val="TAL"/>
              <w:rPr>
                <w:szCs w:val="18"/>
                <w:lang w:val="en-US"/>
              </w:rPr>
            </w:pPr>
            <w:r w:rsidRPr="007873EB">
              <w:rPr>
                <w:szCs w:val="18"/>
                <w:lang w:val="en-US"/>
              </w:rPr>
              <w:t>isUnique: N/A</w:t>
            </w:r>
          </w:p>
          <w:p w14:paraId="57B5D101" w14:textId="77777777" w:rsidR="00F72BD5" w:rsidRPr="007873EB" w:rsidRDefault="00F72BD5" w:rsidP="000C7A83">
            <w:pPr>
              <w:pStyle w:val="TAL"/>
              <w:rPr>
                <w:szCs w:val="18"/>
                <w:lang w:val="en-US"/>
              </w:rPr>
            </w:pPr>
            <w:r w:rsidRPr="007873EB">
              <w:rPr>
                <w:szCs w:val="18"/>
                <w:lang w:val="en-US"/>
              </w:rPr>
              <w:t xml:space="preserve">defaultValue: No </w:t>
            </w:r>
          </w:p>
          <w:p w14:paraId="751FF332" w14:textId="77777777" w:rsidR="00F72BD5" w:rsidRPr="00B26339" w:rsidRDefault="00F72BD5" w:rsidP="000C7A83">
            <w:pPr>
              <w:pStyle w:val="TAL"/>
              <w:rPr>
                <w:szCs w:val="18"/>
              </w:rPr>
            </w:pPr>
            <w:r w:rsidRPr="007873EB">
              <w:rPr>
                <w:szCs w:val="18"/>
                <w:lang w:val="en-US"/>
              </w:rPr>
              <w:t>isNullable: True</w:t>
            </w:r>
          </w:p>
        </w:tc>
      </w:tr>
      <w:tr w:rsidR="00F72BD5" w:rsidRPr="00B26339" w14:paraId="5D800A39" w14:textId="77777777" w:rsidTr="000C7A83">
        <w:trPr>
          <w:cantSplit/>
          <w:jc w:val="center"/>
        </w:trPr>
        <w:tc>
          <w:tcPr>
            <w:tcW w:w="2547" w:type="dxa"/>
          </w:tcPr>
          <w:p w14:paraId="51D2461B" w14:textId="77777777" w:rsidR="00F72BD5" w:rsidRPr="00B26339" w:rsidRDefault="00F72BD5" w:rsidP="000C7A83">
            <w:pPr>
              <w:pStyle w:val="TAL"/>
              <w:rPr>
                <w:rFonts w:cs="Arial"/>
                <w:szCs w:val="18"/>
              </w:rPr>
            </w:pPr>
            <w:r>
              <w:rPr>
                <w:rFonts w:cs="Arial"/>
                <w:szCs w:val="18"/>
                <w:lang w:val="de-DE"/>
              </w:rPr>
              <w:t>tjMDTLoggedTimeToTrigger</w:t>
            </w:r>
          </w:p>
        </w:tc>
        <w:tc>
          <w:tcPr>
            <w:tcW w:w="5245" w:type="dxa"/>
          </w:tcPr>
          <w:p w14:paraId="0AD84D95"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7250374"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52024711" w14:textId="77777777" w:rsidR="00F72BD5" w:rsidRPr="00E840EA" w:rsidRDefault="00F72BD5" w:rsidP="000C7A83">
            <w:pPr>
              <w:pStyle w:val="TAL"/>
              <w:rPr>
                <w:rStyle w:val="TALChar1"/>
                <w:szCs w:val="18"/>
              </w:rPr>
            </w:pPr>
            <w:r w:rsidRPr="007873EB">
              <w:rPr>
                <w:szCs w:val="18"/>
                <w:lang w:val="en-US"/>
              </w:rPr>
              <w:t>See the clauses 5.10.38 of TS 32.422 [30] for additional details on the allowed values.</w:t>
            </w:r>
          </w:p>
        </w:tc>
        <w:tc>
          <w:tcPr>
            <w:tcW w:w="1984" w:type="dxa"/>
          </w:tcPr>
          <w:p w14:paraId="3C6D2D6B" w14:textId="77777777" w:rsidR="00F72BD5" w:rsidRPr="007873EB" w:rsidRDefault="00F72BD5" w:rsidP="000C7A83">
            <w:pPr>
              <w:pStyle w:val="TAL"/>
              <w:rPr>
                <w:lang w:val="en-US"/>
              </w:rPr>
            </w:pPr>
            <w:r w:rsidRPr="007873EB">
              <w:rPr>
                <w:szCs w:val="18"/>
                <w:lang w:val="en-US"/>
              </w:rPr>
              <w:t>type: ENUM</w:t>
            </w:r>
          </w:p>
          <w:p w14:paraId="43743E55" w14:textId="77777777" w:rsidR="00F72BD5" w:rsidRPr="007873EB" w:rsidRDefault="00F72BD5" w:rsidP="000C7A83">
            <w:pPr>
              <w:pStyle w:val="TAL"/>
              <w:rPr>
                <w:szCs w:val="18"/>
                <w:lang w:val="en-US"/>
              </w:rPr>
            </w:pPr>
            <w:r w:rsidRPr="007873EB">
              <w:rPr>
                <w:szCs w:val="18"/>
                <w:lang w:val="en-US"/>
              </w:rPr>
              <w:t>multiplicity: 1</w:t>
            </w:r>
          </w:p>
          <w:p w14:paraId="5D882243" w14:textId="77777777" w:rsidR="00F72BD5" w:rsidRPr="007873EB" w:rsidRDefault="00F72BD5" w:rsidP="000C7A83">
            <w:pPr>
              <w:pStyle w:val="TAL"/>
              <w:rPr>
                <w:szCs w:val="18"/>
                <w:lang w:val="en-US"/>
              </w:rPr>
            </w:pPr>
            <w:r w:rsidRPr="007873EB">
              <w:rPr>
                <w:szCs w:val="18"/>
                <w:lang w:val="en-US"/>
              </w:rPr>
              <w:t>isOrdered: N/A</w:t>
            </w:r>
          </w:p>
          <w:p w14:paraId="4A9746F2" w14:textId="77777777" w:rsidR="00F72BD5" w:rsidRPr="007873EB" w:rsidRDefault="00F72BD5" w:rsidP="000C7A83">
            <w:pPr>
              <w:pStyle w:val="TAL"/>
              <w:rPr>
                <w:szCs w:val="18"/>
                <w:lang w:val="en-US"/>
              </w:rPr>
            </w:pPr>
            <w:r w:rsidRPr="007873EB">
              <w:rPr>
                <w:szCs w:val="18"/>
                <w:lang w:val="en-US"/>
              </w:rPr>
              <w:t>isUnique: N/A</w:t>
            </w:r>
          </w:p>
          <w:p w14:paraId="28898D41" w14:textId="77777777" w:rsidR="00F72BD5" w:rsidRPr="007873EB" w:rsidRDefault="00F72BD5" w:rsidP="000C7A83">
            <w:pPr>
              <w:pStyle w:val="TAL"/>
              <w:rPr>
                <w:szCs w:val="18"/>
                <w:lang w:val="en-US"/>
              </w:rPr>
            </w:pPr>
            <w:r w:rsidRPr="007873EB">
              <w:rPr>
                <w:szCs w:val="18"/>
                <w:lang w:val="en-US"/>
              </w:rPr>
              <w:t xml:space="preserve">defaultValue: No </w:t>
            </w:r>
          </w:p>
          <w:p w14:paraId="3FFCBA33" w14:textId="77777777" w:rsidR="00F72BD5" w:rsidRPr="00B26339" w:rsidRDefault="00F72BD5" w:rsidP="000C7A83">
            <w:pPr>
              <w:pStyle w:val="TAL"/>
              <w:rPr>
                <w:szCs w:val="18"/>
              </w:rPr>
            </w:pPr>
            <w:r w:rsidRPr="007873EB">
              <w:rPr>
                <w:szCs w:val="18"/>
                <w:lang w:val="en-US"/>
              </w:rPr>
              <w:t>isNullable: True</w:t>
            </w:r>
          </w:p>
        </w:tc>
      </w:tr>
      <w:tr w:rsidR="00F72BD5" w:rsidRPr="00B26339" w14:paraId="2110B8E4" w14:textId="77777777" w:rsidTr="000C7A83">
        <w:trPr>
          <w:cantSplit/>
          <w:jc w:val="center"/>
        </w:trPr>
        <w:tc>
          <w:tcPr>
            <w:tcW w:w="2547" w:type="dxa"/>
          </w:tcPr>
          <w:p w14:paraId="1415026E" w14:textId="77777777" w:rsidR="00F72BD5" w:rsidRPr="00B26339" w:rsidRDefault="00F72BD5" w:rsidP="000C7A83">
            <w:pPr>
              <w:pStyle w:val="TAL"/>
              <w:rPr>
                <w:rFonts w:cs="Arial"/>
                <w:szCs w:val="18"/>
              </w:rPr>
            </w:pPr>
            <w:r w:rsidRPr="00B26339">
              <w:rPr>
                <w:rFonts w:cs="Arial"/>
                <w:szCs w:val="18"/>
              </w:rPr>
              <w:t>tjMDTMBSFNAreaList</w:t>
            </w:r>
          </w:p>
        </w:tc>
        <w:tc>
          <w:tcPr>
            <w:tcW w:w="5245" w:type="dxa"/>
          </w:tcPr>
          <w:p w14:paraId="050AE1A6" w14:textId="77777777" w:rsidR="00F72BD5" w:rsidRPr="009D26E5" w:rsidRDefault="00F72BD5" w:rsidP="000C7A83">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0D7F4CD0" w14:textId="77777777" w:rsidR="00F72BD5" w:rsidRPr="00B26339" w:rsidRDefault="00F72BD5" w:rsidP="000C7A83">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67B2812E" w14:textId="77777777" w:rsidR="00F72BD5" w:rsidRPr="00B26339" w:rsidRDefault="00F72BD5" w:rsidP="000C7A83">
            <w:pPr>
              <w:pStyle w:val="TAL"/>
              <w:rPr>
                <w:szCs w:val="18"/>
              </w:rPr>
            </w:pPr>
            <w:r w:rsidRPr="00B26339">
              <w:rPr>
                <w:szCs w:val="18"/>
              </w:rPr>
              <w:t xml:space="preserve">type: </w:t>
            </w:r>
            <w:r>
              <w:rPr>
                <w:szCs w:val="18"/>
              </w:rPr>
              <w:t>MbsfnArea</w:t>
            </w:r>
          </w:p>
          <w:p w14:paraId="4612B5B3" w14:textId="77777777" w:rsidR="00F72BD5" w:rsidRPr="00B26339" w:rsidRDefault="00F72BD5" w:rsidP="000C7A83">
            <w:pPr>
              <w:pStyle w:val="TAL"/>
              <w:rPr>
                <w:szCs w:val="18"/>
              </w:rPr>
            </w:pPr>
            <w:r w:rsidRPr="00B26339">
              <w:rPr>
                <w:szCs w:val="18"/>
              </w:rPr>
              <w:t>multiplicity: 1..8</w:t>
            </w:r>
          </w:p>
          <w:p w14:paraId="56D174C2" w14:textId="77777777" w:rsidR="00F72BD5" w:rsidRPr="00B26339" w:rsidRDefault="00F72BD5" w:rsidP="000C7A83">
            <w:pPr>
              <w:pStyle w:val="TAL"/>
              <w:rPr>
                <w:szCs w:val="18"/>
              </w:rPr>
            </w:pPr>
            <w:r w:rsidRPr="00B26339">
              <w:rPr>
                <w:szCs w:val="18"/>
              </w:rPr>
              <w:t>isOrdered: N/A</w:t>
            </w:r>
          </w:p>
          <w:p w14:paraId="3C79236C" w14:textId="77777777" w:rsidR="00F72BD5" w:rsidRPr="00B26339" w:rsidRDefault="00F72BD5" w:rsidP="000C7A83">
            <w:pPr>
              <w:pStyle w:val="TAL"/>
              <w:rPr>
                <w:szCs w:val="18"/>
              </w:rPr>
            </w:pPr>
            <w:r w:rsidRPr="00B26339">
              <w:rPr>
                <w:szCs w:val="18"/>
              </w:rPr>
              <w:t>isUnique: N/A</w:t>
            </w:r>
          </w:p>
          <w:p w14:paraId="0E50C41F" w14:textId="77777777" w:rsidR="00F72BD5" w:rsidRPr="00B26339" w:rsidRDefault="00F72BD5" w:rsidP="000C7A83">
            <w:pPr>
              <w:pStyle w:val="TAL"/>
              <w:rPr>
                <w:szCs w:val="18"/>
              </w:rPr>
            </w:pPr>
            <w:r w:rsidRPr="00B26339">
              <w:rPr>
                <w:szCs w:val="18"/>
              </w:rPr>
              <w:t xml:space="preserve">defaultValue: No </w:t>
            </w:r>
          </w:p>
          <w:p w14:paraId="4B80A397" w14:textId="77777777" w:rsidR="00F72BD5" w:rsidRPr="00B26339" w:rsidRDefault="00F72BD5" w:rsidP="000C7A83">
            <w:pPr>
              <w:pStyle w:val="TAL"/>
              <w:rPr>
                <w:szCs w:val="18"/>
              </w:rPr>
            </w:pPr>
            <w:r w:rsidRPr="00B26339">
              <w:rPr>
                <w:szCs w:val="18"/>
              </w:rPr>
              <w:t>isNullable: True</w:t>
            </w:r>
          </w:p>
        </w:tc>
      </w:tr>
      <w:tr w:rsidR="00F72BD5" w:rsidRPr="00B26339" w14:paraId="3819836F" w14:textId="77777777" w:rsidTr="000C7A83">
        <w:trPr>
          <w:cantSplit/>
          <w:jc w:val="center"/>
        </w:trPr>
        <w:tc>
          <w:tcPr>
            <w:tcW w:w="2547" w:type="dxa"/>
          </w:tcPr>
          <w:p w14:paraId="1991BEEC" w14:textId="77777777" w:rsidR="00F72BD5" w:rsidRPr="00B26339" w:rsidRDefault="00F72BD5" w:rsidP="000C7A83">
            <w:pPr>
              <w:pStyle w:val="TAL"/>
              <w:rPr>
                <w:rFonts w:cs="Arial"/>
                <w:szCs w:val="18"/>
              </w:rPr>
            </w:pPr>
            <w:r w:rsidRPr="00B26339">
              <w:rPr>
                <w:rFonts w:cs="Arial"/>
                <w:szCs w:val="18"/>
              </w:rPr>
              <w:t>tjMDTMeasurementPeriodLTE</w:t>
            </w:r>
          </w:p>
        </w:tc>
        <w:tc>
          <w:tcPr>
            <w:tcW w:w="5245" w:type="dxa"/>
          </w:tcPr>
          <w:p w14:paraId="07563124" w14:textId="77777777" w:rsidR="00F72BD5" w:rsidRPr="009D26E5" w:rsidRDefault="00F72BD5" w:rsidP="000C7A83">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10A7D78C" w14:textId="77777777" w:rsidR="00F72BD5" w:rsidRPr="00B22DFC" w:rsidRDefault="00F72BD5" w:rsidP="000C7A83">
            <w:pPr>
              <w:pStyle w:val="TAL"/>
              <w:rPr>
                <w:szCs w:val="18"/>
              </w:rPr>
            </w:pPr>
            <w:r w:rsidRPr="0016416B">
              <w:rPr>
                <w:szCs w:val="18"/>
              </w:rPr>
              <w:t>See the clause 5.10.23 of  TS 32.422 [30] for additional details on the allowed values.</w:t>
            </w:r>
          </w:p>
        </w:tc>
        <w:tc>
          <w:tcPr>
            <w:tcW w:w="1984" w:type="dxa"/>
          </w:tcPr>
          <w:p w14:paraId="1204C272" w14:textId="77777777" w:rsidR="00F72BD5" w:rsidRPr="00B26339" w:rsidRDefault="00F72BD5" w:rsidP="000C7A83">
            <w:pPr>
              <w:pStyle w:val="TAL"/>
              <w:rPr>
                <w:szCs w:val="18"/>
              </w:rPr>
            </w:pPr>
            <w:r w:rsidRPr="00B26339">
              <w:rPr>
                <w:szCs w:val="18"/>
              </w:rPr>
              <w:t>type: ENUM</w:t>
            </w:r>
          </w:p>
          <w:p w14:paraId="5BA445D0" w14:textId="77777777" w:rsidR="00F72BD5" w:rsidRPr="00B26339" w:rsidRDefault="00F72BD5" w:rsidP="000C7A83">
            <w:pPr>
              <w:pStyle w:val="TAL"/>
              <w:rPr>
                <w:szCs w:val="18"/>
              </w:rPr>
            </w:pPr>
            <w:r w:rsidRPr="00B26339">
              <w:rPr>
                <w:szCs w:val="18"/>
              </w:rPr>
              <w:t>multiplicity: 1</w:t>
            </w:r>
          </w:p>
          <w:p w14:paraId="48171175" w14:textId="77777777" w:rsidR="00F72BD5" w:rsidRPr="00B26339" w:rsidRDefault="00F72BD5" w:rsidP="000C7A83">
            <w:pPr>
              <w:pStyle w:val="TAL"/>
              <w:rPr>
                <w:szCs w:val="18"/>
              </w:rPr>
            </w:pPr>
            <w:r w:rsidRPr="00B26339">
              <w:rPr>
                <w:szCs w:val="18"/>
              </w:rPr>
              <w:t>isOrdered: N/A</w:t>
            </w:r>
          </w:p>
          <w:p w14:paraId="380587A0" w14:textId="77777777" w:rsidR="00F72BD5" w:rsidRPr="00B26339" w:rsidRDefault="00F72BD5" w:rsidP="000C7A83">
            <w:pPr>
              <w:pStyle w:val="TAL"/>
              <w:rPr>
                <w:szCs w:val="18"/>
              </w:rPr>
            </w:pPr>
            <w:r w:rsidRPr="00B26339">
              <w:rPr>
                <w:szCs w:val="18"/>
              </w:rPr>
              <w:t>isUnique: N/A</w:t>
            </w:r>
          </w:p>
          <w:p w14:paraId="4730E1F6" w14:textId="77777777" w:rsidR="00F72BD5" w:rsidRPr="00B26339" w:rsidRDefault="00F72BD5" w:rsidP="000C7A83">
            <w:pPr>
              <w:pStyle w:val="TAL"/>
              <w:rPr>
                <w:szCs w:val="18"/>
              </w:rPr>
            </w:pPr>
            <w:r w:rsidRPr="00B26339">
              <w:rPr>
                <w:szCs w:val="18"/>
              </w:rPr>
              <w:t xml:space="preserve">defaultValue: No </w:t>
            </w:r>
          </w:p>
          <w:p w14:paraId="3959763B" w14:textId="77777777" w:rsidR="00F72BD5" w:rsidRPr="00B26339" w:rsidRDefault="00F72BD5" w:rsidP="000C7A83">
            <w:pPr>
              <w:pStyle w:val="TAL"/>
              <w:rPr>
                <w:szCs w:val="18"/>
              </w:rPr>
            </w:pPr>
            <w:r w:rsidRPr="00B26339">
              <w:rPr>
                <w:szCs w:val="18"/>
              </w:rPr>
              <w:t>isNullable: True</w:t>
            </w:r>
          </w:p>
        </w:tc>
      </w:tr>
      <w:tr w:rsidR="00F72BD5" w:rsidRPr="00B26339" w14:paraId="2FE60430" w14:textId="77777777" w:rsidTr="000C7A83">
        <w:trPr>
          <w:cantSplit/>
          <w:jc w:val="center"/>
        </w:trPr>
        <w:tc>
          <w:tcPr>
            <w:tcW w:w="2547" w:type="dxa"/>
          </w:tcPr>
          <w:p w14:paraId="45D41689" w14:textId="77777777" w:rsidR="00F72BD5" w:rsidRDefault="00F72BD5" w:rsidP="000C7A83">
            <w:pPr>
              <w:pStyle w:val="TAL"/>
            </w:pPr>
            <w:r>
              <w:t>tjMDTCollectionPeriodM6Lte</w:t>
            </w:r>
          </w:p>
          <w:p w14:paraId="74715E1B" w14:textId="77777777" w:rsidR="00F72BD5" w:rsidRPr="00B26339" w:rsidRDefault="00F72BD5" w:rsidP="000C7A83">
            <w:pPr>
              <w:pStyle w:val="TAL"/>
              <w:rPr>
                <w:rFonts w:cs="Arial"/>
                <w:szCs w:val="18"/>
              </w:rPr>
            </w:pPr>
          </w:p>
        </w:tc>
        <w:tc>
          <w:tcPr>
            <w:tcW w:w="5245" w:type="dxa"/>
          </w:tcPr>
          <w:p w14:paraId="3C3437EE" w14:textId="77777777" w:rsidR="00F72BD5" w:rsidRDefault="00F72BD5" w:rsidP="000C7A83">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A5284B2" w14:textId="77777777" w:rsidR="00F72BD5" w:rsidRPr="00E840EA" w:rsidRDefault="00F72BD5" w:rsidP="000C7A83">
            <w:pPr>
              <w:pStyle w:val="TAL"/>
              <w:rPr>
                <w:rStyle w:val="TALChar1"/>
                <w:szCs w:val="18"/>
              </w:rPr>
            </w:pPr>
            <w:r>
              <w:t>See the clause 5.10.32 of  TS 32.422 [30] for additional details on the allowed values.</w:t>
            </w:r>
          </w:p>
        </w:tc>
        <w:tc>
          <w:tcPr>
            <w:tcW w:w="1984" w:type="dxa"/>
          </w:tcPr>
          <w:p w14:paraId="0AB97556" w14:textId="77777777" w:rsidR="00F72BD5" w:rsidRDefault="00F72BD5" w:rsidP="000C7A83">
            <w:pPr>
              <w:pStyle w:val="TAL"/>
            </w:pPr>
            <w:r>
              <w:t>type: ENUM</w:t>
            </w:r>
          </w:p>
          <w:p w14:paraId="07D72176" w14:textId="77777777" w:rsidR="00F72BD5" w:rsidRDefault="00F72BD5" w:rsidP="000C7A83">
            <w:pPr>
              <w:pStyle w:val="TAL"/>
            </w:pPr>
            <w:r>
              <w:t>multiplicity: 1</w:t>
            </w:r>
          </w:p>
          <w:p w14:paraId="632B6EB4" w14:textId="77777777" w:rsidR="00F72BD5" w:rsidRDefault="00F72BD5" w:rsidP="000C7A83">
            <w:pPr>
              <w:pStyle w:val="TAL"/>
            </w:pPr>
            <w:r>
              <w:t>isOrdered: N/A</w:t>
            </w:r>
          </w:p>
          <w:p w14:paraId="1442CA22" w14:textId="77777777" w:rsidR="00F72BD5" w:rsidRDefault="00F72BD5" w:rsidP="000C7A83">
            <w:pPr>
              <w:pStyle w:val="TAL"/>
            </w:pPr>
            <w:r>
              <w:t>isUnique: N/A</w:t>
            </w:r>
          </w:p>
          <w:p w14:paraId="61512C8D" w14:textId="77777777" w:rsidR="00F72BD5" w:rsidRDefault="00F72BD5" w:rsidP="000C7A83">
            <w:pPr>
              <w:pStyle w:val="TAL"/>
            </w:pPr>
            <w:r>
              <w:t xml:space="preserve">defaultValue: No </w:t>
            </w:r>
          </w:p>
          <w:p w14:paraId="022711E4" w14:textId="77777777" w:rsidR="00F72BD5" w:rsidRPr="00B26339" w:rsidRDefault="00F72BD5" w:rsidP="000C7A83">
            <w:pPr>
              <w:pStyle w:val="TAL"/>
              <w:rPr>
                <w:szCs w:val="18"/>
              </w:rPr>
            </w:pPr>
            <w:r>
              <w:t>isNullable: True</w:t>
            </w:r>
          </w:p>
        </w:tc>
      </w:tr>
      <w:tr w:rsidR="00F72BD5" w:rsidRPr="00B26339" w14:paraId="0FA432EC" w14:textId="77777777" w:rsidTr="000C7A83">
        <w:trPr>
          <w:cantSplit/>
          <w:jc w:val="center"/>
        </w:trPr>
        <w:tc>
          <w:tcPr>
            <w:tcW w:w="2547" w:type="dxa"/>
          </w:tcPr>
          <w:p w14:paraId="263B6D4C" w14:textId="77777777" w:rsidR="00F72BD5" w:rsidRPr="00B26339" w:rsidRDefault="00F72BD5" w:rsidP="000C7A83">
            <w:pPr>
              <w:pStyle w:val="TAL"/>
              <w:rPr>
                <w:rFonts w:cs="Arial"/>
                <w:szCs w:val="18"/>
              </w:rPr>
            </w:pPr>
            <w:r w:rsidRPr="00724141">
              <w:rPr>
                <w:rFonts w:cs="Arial"/>
                <w:szCs w:val="18"/>
              </w:rPr>
              <w:t>tjMDTCollectionPeriodM7L</w:t>
            </w:r>
            <w:r>
              <w:rPr>
                <w:rFonts w:cs="Arial"/>
                <w:szCs w:val="18"/>
              </w:rPr>
              <w:t>te</w:t>
            </w:r>
          </w:p>
        </w:tc>
        <w:tc>
          <w:tcPr>
            <w:tcW w:w="5245" w:type="dxa"/>
          </w:tcPr>
          <w:p w14:paraId="50DCCE81" w14:textId="77777777" w:rsidR="00F72BD5" w:rsidRDefault="00F72BD5" w:rsidP="000C7A83">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41EB1928" w14:textId="77777777" w:rsidR="00F72BD5" w:rsidRPr="00E840EA" w:rsidRDefault="00F72BD5" w:rsidP="000C7A83">
            <w:pPr>
              <w:pStyle w:val="TAL"/>
              <w:rPr>
                <w:rStyle w:val="TALChar1"/>
                <w:szCs w:val="18"/>
              </w:rPr>
            </w:pPr>
            <w:r>
              <w:t>See the clause 5.10.33 of TS 32.422 [30] for additional details on the allowed values.</w:t>
            </w:r>
          </w:p>
        </w:tc>
        <w:tc>
          <w:tcPr>
            <w:tcW w:w="1984" w:type="dxa"/>
          </w:tcPr>
          <w:p w14:paraId="7330FBC1" w14:textId="77777777" w:rsidR="00F72BD5" w:rsidRDefault="00F72BD5" w:rsidP="000C7A83">
            <w:pPr>
              <w:pStyle w:val="TAL"/>
            </w:pPr>
            <w:r>
              <w:t>type: ENUM</w:t>
            </w:r>
          </w:p>
          <w:p w14:paraId="39370E5B" w14:textId="77777777" w:rsidR="00F72BD5" w:rsidRDefault="00F72BD5" w:rsidP="000C7A83">
            <w:pPr>
              <w:pStyle w:val="TAL"/>
            </w:pPr>
            <w:r>
              <w:t>multiplicity: 1</w:t>
            </w:r>
          </w:p>
          <w:p w14:paraId="102E7AA0" w14:textId="77777777" w:rsidR="00F72BD5" w:rsidRDefault="00F72BD5" w:rsidP="000C7A83">
            <w:pPr>
              <w:pStyle w:val="TAL"/>
            </w:pPr>
            <w:r>
              <w:t>isOrdered: N/A</w:t>
            </w:r>
          </w:p>
          <w:p w14:paraId="6222FD20" w14:textId="77777777" w:rsidR="00F72BD5" w:rsidRDefault="00F72BD5" w:rsidP="000C7A83">
            <w:pPr>
              <w:pStyle w:val="TAL"/>
            </w:pPr>
            <w:r>
              <w:t>isUnique: N/A</w:t>
            </w:r>
          </w:p>
          <w:p w14:paraId="7355ACE2" w14:textId="77777777" w:rsidR="00F72BD5" w:rsidRDefault="00F72BD5" w:rsidP="000C7A83">
            <w:pPr>
              <w:pStyle w:val="TAL"/>
            </w:pPr>
            <w:r>
              <w:t xml:space="preserve">defaultValue: No </w:t>
            </w:r>
          </w:p>
          <w:p w14:paraId="38D64866" w14:textId="77777777" w:rsidR="00F72BD5" w:rsidRPr="00B26339" w:rsidRDefault="00F72BD5" w:rsidP="000C7A83">
            <w:pPr>
              <w:pStyle w:val="TAL"/>
              <w:rPr>
                <w:szCs w:val="18"/>
              </w:rPr>
            </w:pPr>
            <w:r>
              <w:t>isNullable: True</w:t>
            </w:r>
          </w:p>
        </w:tc>
      </w:tr>
      <w:tr w:rsidR="00F72BD5" w:rsidRPr="00B26339" w14:paraId="7227CE88" w14:textId="77777777" w:rsidTr="000C7A83">
        <w:trPr>
          <w:cantSplit/>
          <w:jc w:val="center"/>
        </w:trPr>
        <w:tc>
          <w:tcPr>
            <w:tcW w:w="2547" w:type="dxa"/>
          </w:tcPr>
          <w:p w14:paraId="29422E40" w14:textId="77777777" w:rsidR="00F72BD5" w:rsidRPr="00B26339" w:rsidRDefault="00F72BD5" w:rsidP="000C7A83">
            <w:pPr>
              <w:pStyle w:val="TAL"/>
              <w:rPr>
                <w:rFonts w:cs="Arial"/>
                <w:szCs w:val="18"/>
              </w:rPr>
            </w:pPr>
            <w:r w:rsidRPr="00B26339">
              <w:rPr>
                <w:rFonts w:cs="Arial"/>
                <w:szCs w:val="18"/>
              </w:rPr>
              <w:t>tjMDTMeasurementPeriodUMTS</w:t>
            </w:r>
          </w:p>
        </w:tc>
        <w:tc>
          <w:tcPr>
            <w:tcW w:w="5245" w:type="dxa"/>
          </w:tcPr>
          <w:p w14:paraId="6AF50EA9" w14:textId="77777777" w:rsidR="00F72BD5" w:rsidRPr="007B01E5" w:rsidRDefault="00F72BD5" w:rsidP="000C7A83">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6405930" w14:textId="77777777" w:rsidR="00F72BD5" w:rsidRPr="00B22DFC" w:rsidRDefault="00F72BD5" w:rsidP="000C7A83">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7DAA6093" w14:textId="77777777" w:rsidR="00F72BD5" w:rsidRPr="00B26339" w:rsidRDefault="00F72BD5" w:rsidP="000C7A83">
            <w:pPr>
              <w:pStyle w:val="TAL"/>
              <w:rPr>
                <w:szCs w:val="18"/>
              </w:rPr>
            </w:pPr>
            <w:r w:rsidRPr="00B26339">
              <w:rPr>
                <w:szCs w:val="18"/>
              </w:rPr>
              <w:t>type: ENUM</w:t>
            </w:r>
          </w:p>
          <w:p w14:paraId="0C47D4F3" w14:textId="77777777" w:rsidR="00F72BD5" w:rsidRPr="00B26339" w:rsidRDefault="00F72BD5" w:rsidP="000C7A83">
            <w:pPr>
              <w:pStyle w:val="TAL"/>
              <w:rPr>
                <w:szCs w:val="18"/>
              </w:rPr>
            </w:pPr>
            <w:r w:rsidRPr="00B26339">
              <w:rPr>
                <w:szCs w:val="18"/>
              </w:rPr>
              <w:t>multiplicity: 1</w:t>
            </w:r>
          </w:p>
          <w:p w14:paraId="3AC13755" w14:textId="77777777" w:rsidR="00F72BD5" w:rsidRPr="00B26339" w:rsidRDefault="00F72BD5" w:rsidP="000C7A83">
            <w:pPr>
              <w:pStyle w:val="TAL"/>
              <w:rPr>
                <w:szCs w:val="18"/>
              </w:rPr>
            </w:pPr>
            <w:r w:rsidRPr="00B26339">
              <w:rPr>
                <w:szCs w:val="18"/>
              </w:rPr>
              <w:t>isOrdered: N/A</w:t>
            </w:r>
          </w:p>
          <w:p w14:paraId="2174958B" w14:textId="77777777" w:rsidR="00F72BD5" w:rsidRPr="00B26339" w:rsidRDefault="00F72BD5" w:rsidP="000C7A83">
            <w:pPr>
              <w:pStyle w:val="TAL"/>
              <w:rPr>
                <w:szCs w:val="18"/>
              </w:rPr>
            </w:pPr>
            <w:r w:rsidRPr="00B26339">
              <w:rPr>
                <w:szCs w:val="18"/>
              </w:rPr>
              <w:t>isUnique: N/A</w:t>
            </w:r>
          </w:p>
          <w:p w14:paraId="1099AAEC" w14:textId="77777777" w:rsidR="00F72BD5" w:rsidRPr="00B26339" w:rsidRDefault="00F72BD5" w:rsidP="000C7A83">
            <w:pPr>
              <w:pStyle w:val="TAL"/>
              <w:rPr>
                <w:szCs w:val="18"/>
              </w:rPr>
            </w:pPr>
            <w:r w:rsidRPr="00B26339">
              <w:rPr>
                <w:szCs w:val="18"/>
              </w:rPr>
              <w:t xml:space="preserve">defaultValue: No </w:t>
            </w:r>
          </w:p>
          <w:p w14:paraId="723EE6C3" w14:textId="77777777" w:rsidR="00F72BD5" w:rsidRPr="00B26339" w:rsidRDefault="00F72BD5" w:rsidP="000C7A83">
            <w:pPr>
              <w:pStyle w:val="TAL"/>
              <w:rPr>
                <w:szCs w:val="18"/>
              </w:rPr>
            </w:pPr>
            <w:r w:rsidRPr="00B26339">
              <w:rPr>
                <w:szCs w:val="18"/>
              </w:rPr>
              <w:t>isNullable: True</w:t>
            </w:r>
          </w:p>
        </w:tc>
      </w:tr>
      <w:tr w:rsidR="00F72BD5" w:rsidRPr="00B26339" w14:paraId="648F08F8" w14:textId="77777777" w:rsidTr="000C7A83">
        <w:trPr>
          <w:cantSplit/>
          <w:jc w:val="center"/>
        </w:trPr>
        <w:tc>
          <w:tcPr>
            <w:tcW w:w="2547" w:type="dxa"/>
          </w:tcPr>
          <w:p w14:paraId="7C2B35CF" w14:textId="77777777" w:rsidR="00F72BD5" w:rsidRPr="00B26339" w:rsidRDefault="00F72BD5" w:rsidP="000C7A83">
            <w:pPr>
              <w:pStyle w:val="TAL"/>
              <w:rPr>
                <w:rFonts w:cs="Arial"/>
                <w:szCs w:val="18"/>
              </w:rPr>
            </w:pPr>
            <w:r w:rsidRPr="00B26339">
              <w:rPr>
                <w:rFonts w:cs="Arial"/>
                <w:szCs w:val="18"/>
              </w:rPr>
              <w:lastRenderedPageBreak/>
              <w:t>tjMDTCollectionPeriodRrmNR</w:t>
            </w:r>
          </w:p>
        </w:tc>
        <w:tc>
          <w:tcPr>
            <w:tcW w:w="5245" w:type="dxa"/>
          </w:tcPr>
          <w:p w14:paraId="20BC3086" w14:textId="77777777" w:rsidR="00F72BD5" w:rsidRPr="00135400" w:rsidRDefault="00F72BD5" w:rsidP="000C7A83">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6E9E54ED" w14:textId="77777777" w:rsidR="00F72BD5" w:rsidRPr="00B26339" w:rsidRDefault="00F72BD5" w:rsidP="000C7A83">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4B2CF68B" w14:textId="77777777" w:rsidR="00F72BD5" w:rsidRPr="00B26339" w:rsidRDefault="00F72BD5" w:rsidP="000C7A83">
            <w:pPr>
              <w:pStyle w:val="TAL"/>
              <w:rPr>
                <w:szCs w:val="18"/>
              </w:rPr>
            </w:pPr>
            <w:r w:rsidRPr="00B26339">
              <w:rPr>
                <w:szCs w:val="18"/>
              </w:rPr>
              <w:t>type: ENUM</w:t>
            </w:r>
          </w:p>
          <w:p w14:paraId="16FB0273" w14:textId="77777777" w:rsidR="00F72BD5" w:rsidRPr="00B26339" w:rsidRDefault="00F72BD5" w:rsidP="000C7A83">
            <w:pPr>
              <w:pStyle w:val="TAL"/>
              <w:rPr>
                <w:szCs w:val="18"/>
              </w:rPr>
            </w:pPr>
            <w:r w:rsidRPr="00B26339">
              <w:rPr>
                <w:szCs w:val="18"/>
              </w:rPr>
              <w:t>multiplicity: 1</w:t>
            </w:r>
          </w:p>
          <w:p w14:paraId="3699A1FC" w14:textId="77777777" w:rsidR="00F72BD5" w:rsidRPr="00B26339" w:rsidRDefault="00F72BD5" w:rsidP="000C7A83">
            <w:pPr>
              <w:pStyle w:val="TAL"/>
              <w:rPr>
                <w:szCs w:val="18"/>
              </w:rPr>
            </w:pPr>
            <w:r w:rsidRPr="00B26339">
              <w:rPr>
                <w:szCs w:val="18"/>
              </w:rPr>
              <w:t>isOrdered: N/A</w:t>
            </w:r>
          </w:p>
          <w:p w14:paraId="3EE820D5" w14:textId="77777777" w:rsidR="00F72BD5" w:rsidRPr="00B26339" w:rsidRDefault="00F72BD5" w:rsidP="000C7A83">
            <w:pPr>
              <w:pStyle w:val="TAL"/>
              <w:rPr>
                <w:szCs w:val="18"/>
              </w:rPr>
            </w:pPr>
            <w:r w:rsidRPr="00B26339">
              <w:rPr>
                <w:szCs w:val="18"/>
              </w:rPr>
              <w:t>isUnique: N/A</w:t>
            </w:r>
          </w:p>
          <w:p w14:paraId="6A404E83" w14:textId="77777777" w:rsidR="00F72BD5" w:rsidRPr="00B26339" w:rsidRDefault="00F72BD5" w:rsidP="000C7A83">
            <w:pPr>
              <w:pStyle w:val="TAL"/>
              <w:rPr>
                <w:szCs w:val="18"/>
              </w:rPr>
            </w:pPr>
            <w:r w:rsidRPr="00B26339">
              <w:rPr>
                <w:szCs w:val="18"/>
              </w:rPr>
              <w:t xml:space="preserve">defaultValue: No </w:t>
            </w:r>
          </w:p>
          <w:p w14:paraId="4010EE34" w14:textId="77777777" w:rsidR="00F72BD5" w:rsidRPr="00B26339" w:rsidRDefault="00F72BD5" w:rsidP="000C7A83">
            <w:pPr>
              <w:pStyle w:val="TAL"/>
              <w:rPr>
                <w:szCs w:val="18"/>
              </w:rPr>
            </w:pPr>
            <w:r w:rsidRPr="00B26339">
              <w:rPr>
                <w:szCs w:val="18"/>
              </w:rPr>
              <w:t>isNullable: True</w:t>
            </w:r>
          </w:p>
        </w:tc>
      </w:tr>
      <w:tr w:rsidR="00F72BD5" w:rsidRPr="00B26339" w14:paraId="2E481C3C" w14:textId="77777777" w:rsidTr="000C7A83">
        <w:trPr>
          <w:cantSplit/>
          <w:jc w:val="center"/>
        </w:trPr>
        <w:tc>
          <w:tcPr>
            <w:tcW w:w="2547" w:type="dxa"/>
          </w:tcPr>
          <w:p w14:paraId="5E580841" w14:textId="77777777" w:rsidR="00F72BD5" w:rsidRPr="00B26339" w:rsidRDefault="00F72BD5" w:rsidP="000C7A83">
            <w:pPr>
              <w:pStyle w:val="TAL"/>
              <w:rPr>
                <w:rFonts w:cs="Arial"/>
                <w:szCs w:val="18"/>
              </w:rPr>
            </w:pPr>
            <w:r w:rsidRPr="00244E91">
              <w:rPr>
                <w:rFonts w:cs="Arial"/>
                <w:szCs w:val="18"/>
              </w:rPr>
              <w:t>tjMDTCollectionPeriodM6NR</w:t>
            </w:r>
          </w:p>
        </w:tc>
        <w:tc>
          <w:tcPr>
            <w:tcW w:w="5245" w:type="dxa"/>
          </w:tcPr>
          <w:p w14:paraId="7241909C" w14:textId="77777777" w:rsidR="00F72BD5" w:rsidRDefault="00F72BD5" w:rsidP="000C7A83">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58559932" w14:textId="77777777" w:rsidR="00F72BD5" w:rsidRPr="00E840EA" w:rsidRDefault="00F72BD5" w:rsidP="000C7A83">
            <w:pPr>
              <w:pStyle w:val="TAL"/>
              <w:rPr>
                <w:szCs w:val="18"/>
              </w:rPr>
            </w:pPr>
            <w:r>
              <w:t>See the clause 5.10.34 of  TS 32.422 [30] for additional details on the allowed values.</w:t>
            </w:r>
          </w:p>
        </w:tc>
        <w:tc>
          <w:tcPr>
            <w:tcW w:w="1984" w:type="dxa"/>
          </w:tcPr>
          <w:p w14:paraId="66E2FBFD" w14:textId="77777777" w:rsidR="00F72BD5" w:rsidRDefault="00F72BD5" w:rsidP="000C7A83">
            <w:pPr>
              <w:pStyle w:val="TAL"/>
            </w:pPr>
            <w:r>
              <w:t>type: ENUM</w:t>
            </w:r>
          </w:p>
          <w:p w14:paraId="2CE9F72C" w14:textId="77777777" w:rsidR="00F72BD5" w:rsidRDefault="00F72BD5" w:rsidP="000C7A83">
            <w:pPr>
              <w:pStyle w:val="TAL"/>
            </w:pPr>
            <w:r>
              <w:t>multiplicity: 1</w:t>
            </w:r>
          </w:p>
          <w:p w14:paraId="26BC19CB" w14:textId="77777777" w:rsidR="00F72BD5" w:rsidRDefault="00F72BD5" w:rsidP="000C7A83">
            <w:pPr>
              <w:pStyle w:val="TAL"/>
            </w:pPr>
            <w:r>
              <w:t>isOrdered: N/A</w:t>
            </w:r>
          </w:p>
          <w:p w14:paraId="19364D2D" w14:textId="77777777" w:rsidR="00F72BD5" w:rsidRDefault="00F72BD5" w:rsidP="000C7A83">
            <w:pPr>
              <w:pStyle w:val="TAL"/>
            </w:pPr>
            <w:r>
              <w:t>isUnique: N/A</w:t>
            </w:r>
          </w:p>
          <w:p w14:paraId="533B7550" w14:textId="77777777" w:rsidR="00F72BD5" w:rsidRDefault="00F72BD5" w:rsidP="000C7A83">
            <w:pPr>
              <w:pStyle w:val="TAL"/>
            </w:pPr>
            <w:r>
              <w:t xml:space="preserve">defaultValue: No </w:t>
            </w:r>
          </w:p>
          <w:p w14:paraId="2B106038" w14:textId="77777777" w:rsidR="00F72BD5" w:rsidRPr="00B26339" w:rsidRDefault="00F72BD5" w:rsidP="000C7A83">
            <w:pPr>
              <w:pStyle w:val="TAL"/>
              <w:rPr>
                <w:szCs w:val="18"/>
              </w:rPr>
            </w:pPr>
            <w:r>
              <w:t>isNullable: True</w:t>
            </w:r>
          </w:p>
        </w:tc>
      </w:tr>
      <w:tr w:rsidR="00F72BD5" w:rsidRPr="00B26339" w14:paraId="331C12BD" w14:textId="77777777" w:rsidTr="000C7A83">
        <w:trPr>
          <w:cantSplit/>
          <w:jc w:val="center"/>
        </w:trPr>
        <w:tc>
          <w:tcPr>
            <w:tcW w:w="2547" w:type="dxa"/>
          </w:tcPr>
          <w:p w14:paraId="1F70061C" w14:textId="77777777" w:rsidR="00F72BD5" w:rsidRPr="00B26339" w:rsidRDefault="00F72BD5" w:rsidP="000C7A83">
            <w:pPr>
              <w:pStyle w:val="TAL"/>
              <w:rPr>
                <w:rFonts w:cs="Arial"/>
                <w:szCs w:val="18"/>
              </w:rPr>
            </w:pPr>
            <w:r w:rsidRPr="00244E91">
              <w:rPr>
                <w:rFonts w:cs="Arial"/>
                <w:szCs w:val="18"/>
              </w:rPr>
              <w:t>tjMDTCollectionPeriodM7NR</w:t>
            </w:r>
          </w:p>
        </w:tc>
        <w:tc>
          <w:tcPr>
            <w:tcW w:w="5245" w:type="dxa"/>
          </w:tcPr>
          <w:p w14:paraId="27A7319F" w14:textId="77777777" w:rsidR="00F72BD5" w:rsidRDefault="00F72BD5" w:rsidP="000C7A83">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5427653F" w14:textId="77777777" w:rsidR="00F72BD5" w:rsidRPr="00E840EA" w:rsidRDefault="00F72BD5" w:rsidP="000C7A83">
            <w:pPr>
              <w:pStyle w:val="TAL"/>
              <w:rPr>
                <w:szCs w:val="18"/>
              </w:rPr>
            </w:pPr>
            <w:r>
              <w:t>See the clause 5.10.35 of  TS 32.422 [30] for additional details on the allowed values.</w:t>
            </w:r>
          </w:p>
        </w:tc>
        <w:tc>
          <w:tcPr>
            <w:tcW w:w="1984" w:type="dxa"/>
          </w:tcPr>
          <w:p w14:paraId="0663FC7B" w14:textId="77777777" w:rsidR="00F72BD5" w:rsidRDefault="00F72BD5" w:rsidP="000C7A83">
            <w:pPr>
              <w:pStyle w:val="TAL"/>
            </w:pPr>
            <w:r>
              <w:t>type: ENUM</w:t>
            </w:r>
          </w:p>
          <w:p w14:paraId="44D99EF3" w14:textId="77777777" w:rsidR="00F72BD5" w:rsidRDefault="00F72BD5" w:rsidP="000C7A83">
            <w:pPr>
              <w:pStyle w:val="TAL"/>
            </w:pPr>
            <w:r>
              <w:t>multiplicity: 1</w:t>
            </w:r>
          </w:p>
          <w:p w14:paraId="6BB3A6D1" w14:textId="77777777" w:rsidR="00F72BD5" w:rsidRDefault="00F72BD5" w:rsidP="000C7A83">
            <w:pPr>
              <w:pStyle w:val="TAL"/>
            </w:pPr>
            <w:r>
              <w:t>isOrdered: N/A</w:t>
            </w:r>
          </w:p>
          <w:p w14:paraId="66139842" w14:textId="77777777" w:rsidR="00F72BD5" w:rsidRDefault="00F72BD5" w:rsidP="000C7A83">
            <w:pPr>
              <w:pStyle w:val="TAL"/>
            </w:pPr>
            <w:r>
              <w:t>isUnique: N/A</w:t>
            </w:r>
          </w:p>
          <w:p w14:paraId="18C51164" w14:textId="77777777" w:rsidR="00F72BD5" w:rsidRDefault="00F72BD5" w:rsidP="000C7A83">
            <w:pPr>
              <w:pStyle w:val="TAL"/>
            </w:pPr>
            <w:r>
              <w:t xml:space="preserve">defaultValue: No </w:t>
            </w:r>
          </w:p>
          <w:p w14:paraId="5B38F501" w14:textId="77777777" w:rsidR="00F72BD5" w:rsidRPr="00B26339" w:rsidRDefault="00F72BD5" w:rsidP="000C7A83">
            <w:pPr>
              <w:pStyle w:val="TAL"/>
              <w:rPr>
                <w:szCs w:val="18"/>
              </w:rPr>
            </w:pPr>
            <w:r>
              <w:t>isNullable: True</w:t>
            </w:r>
          </w:p>
        </w:tc>
      </w:tr>
      <w:tr w:rsidR="00F72BD5" w:rsidRPr="00B26339" w14:paraId="312697AE" w14:textId="77777777" w:rsidTr="000C7A83">
        <w:trPr>
          <w:cantSplit/>
          <w:jc w:val="center"/>
        </w:trPr>
        <w:tc>
          <w:tcPr>
            <w:tcW w:w="2547" w:type="dxa"/>
          </w:tcPr>
          <w:p w14:paraId="57079B4D" w14:textId="77777777" w:rsidR="00F72BD5" w:rsidRPr="00244E91" w:rsidRDefault="00F72BD5" w:rsidP="000C7A83">
            <w:pPr>
              <w:pStyle w:val="TAL"/>
              <w:rPr>
                <w:rFonts w:cs="Arial"/>
                <w:szCs w:val="18"/>
              </w:rPr>
            </w:pPr>
            <w:r>
              <w:rPr>
                <w:rFonts w:cs="Arial"/>
                <w:szCs w:val="18"/>
                <w:lang w:val="de-DE"/>
              </w:rPr>
              <w:t>tjMDTM4ThresholdUmts</w:t>
            </w:r>
          </w:p>
        </w:tc>
        <w:tc>
          <w:tcPr>
            <w:tcW w:w="5245" w:type="dxa"/>
          </w:tcPr>
          <w:p w14:paraId="59DDAD1E"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8473111" w14:textId="77777777" w:rsidR="00F72BD5" w:rsidRPr="007873EB" w:rsidRDefault="00F72BD5" w:rsidP="000C7A83">
            <w:pPr>
              <w:pStyle w:val="TAL"/>
              <w:rPr>
                <w:szCs w:val="18"/>
                <w:lang w:val="en-US"/>
              </w:rPr>
            </w:pPr>
            <w:r w:rsidRPr="007873EB">
              <w:rPr>
                <w:szCs w:val="18"/>
                <w:lang w:val="en-US"/>
              </w:rPr>
              <w:t xml:space="preserve">the reporting in case of </w:t>
            </w:r>
            <w:r w:rsidRPr="007873EB">
              <w:rPr>
                <w:noProof/>
                <w:lang w:val="en-US"/>
              </w:rPr>
              <w:t>event-triggered periodic reporting</w:t>
            </w:r>
            <w:r w:rsidRPr="007873EB">
              <w:rPr>
                <w:szCs w:val="18"/>
                <w:lang w:val="en-US"/>
              </w:rPr>
              <w:t xml:space="preserve"> for M4 (UE power headroom measurement) in UMTS. In case this attribute is not used, it carries a null semantic.</w:t>
            </w:r>
          </w:p>
          <w:p w14:paraId="4E32127F" w14:textId="77777777" w:rsidR="00F72BD5" w:rsidRDefault="00F72BD5" w:rsidP="000C7A83">
            <w:pPr>
              <w:pStyle w:val="TAL"/>
              <w:rPr>
                <w:rStyle w:val="TALChar1"/>
              </w:rPr>
            </w:pPr>
            <w:r w:rsidRPr="007873EB">
              <w:rPr>
                <w:szCs w:val="18"/>
                <w:lang w:val="en-US"/>
              </w:rPr>
              <w:t>See the clause 5.10.39 of TS 32.422 [30] for additional details on the allowed values.</w:t>
            </w:r>
          </w:p>
        </w:tc>
        <w:tc>
          <w:tcPr>
            <w:tcW w:w="1984" w:type="dxa"/>
          </w:tcPr>
          <w:p w14:paraId="71FC6A40" w14:textId="77777777" w:rsidR="00F72BD5" w:rsidRPr="007873EB" w:rsidRDefault="00F72BD5" w:rsidP="000C7A83">
            <w:pPr>
              <w:pStyle w:val="TAL"/>
              <w:rPr>
                <w:szCs w:val="18"/>
                <w:lang w:val="en-US"/>
              </w:rPr>
            </w:pPr>
            <w:r w:rsidRPr="007873EB">
              <w:rPr>
                <w:szCs w:val="18"/>
                <w:lang w:val="en-US"/>
              </w:rPr>
              <w:t>type: Integer</w:t>
            </w:r>
          </w:p>
          <w:p w14:paraId="7B850A77" w14:textId="77777777" w:rsidR="00F72BD5" w:rsidRPr="007873EB" w:rsidRDefault="00F72BD5" w:rsidP="000C7A83">
            <w:pPr>
              <w:pStyle w:val="TAL"/>
              <w:rPr>
                <w:szCs w:val="18"/>
                <w:lang w:val="en-US"/>
              </w:rPr>
            </w:pPr>
            <w:r w:rsidRPr="007873EB">
              <w:rPr>
                <w:szCs w:val="18"/>
                <w:lang w:val="en-US"/>
              </w:rPr>
              <w:t>multiplicity: 1</w:t>
            </w:r>
          </w:p>
          <w:p w14:paraId="39EF62C1" w14:textId="77777777" w:rsidR="00F72BD5" w:rsidRPr="007873EB" w:rsidRDefault="00F72BD5" w:rsidP="000C7A83">
            <w:pPr>
              <w:pStyle w:val="TAL"/>
              <w:rPr>
                <w:szCs w:val="18"/>
                <w:lang w:val="en-US"/>
              </w:rPr>
            </w:pPr>
            <w:r w:rsidRPr="007873EB">
              <w:rPr>
                <w:szCs w:val="18"/>
                <w:lang w:val="en-US"/>
              </w:rPr>
              <w:t>isOrdered: N/A</w:t>
            </w:r>
          </w:p>
          <w:p w14:paraId="2FAC52C4" w14:textId="77777777" w:rsidR="00F72BD5" w:rsidRPr="007873EB" w:rsidRDefault="00F72BD5" w:rsidP="000C7A83">
            <w:pPr>
              <w:pStyle w:val="TAL"/>
              <w:rPr>
                <w:szCs w:val="18"/>
                <w:lang w:val="en-US"/>
              </w:rPr>
            </w:pPr>
            <w:r w:rsidRPr="007873EB">
              <w:rPr>
                <w:szCs w:val="18"/>
                <w:lang w:val="en-US"/>
              </w:rPr>
              <w:t>isUnique: N/A</w:t>
            </w:r>
          </w:p>
          <w:p w14:paraId="00EFFC14" w14:textId="77777777" w:rsidR="00F72BD5" w:rsidRPr="007873EB" w:rsidRDefault="00F72BD5" w:rsidP="000C7A83">
            <w:pPr>
              <w:pStyle w:val="TAL"/>
              <w:rPr>
                <w:szCs w:val="18"/>
                <w:lang w:val="en-US"/>
              </w:rPr>
            </w:pPr>
            <w:r w:rsidRPr="007873EB">
              <w:rPr>
                <w:szCs w:val="18"/>
                <w:lang w:val="en-US"/>
              </w:rPr>
              <w:t xml:space="preserve">defaultValue: No </w:t>
            </w:r>
          </w:p>
          <w:p w14:paraId="11A63AB3" w14:textId="77777777" w:rsidR="00F72BD5" w:rsidRDefault="00F72BD5" w:rsidP="000C7A83">
            <w:pPr>
              <w:pStyle w:val="TAL"/>
            </w:pPr>
            <w:r w:rsidRPr="007873EB">
              <w:rPr>
                <w:szCs w:val="18"/>
                <w:lang w:val="en-US"/>
              </w:rPr>
              <w:t>isNullable: True</w:t>
            </w:r>
          </w:p>
        </w:tc>
      </w:tr>
      <w:tr w:rsidR="00F72BD5" w:rsidRPr="00B26339" w14:paraId="38D40317" w14:textId="77777777" w:rsidTr="000C7A83">
        <w:trPr>
          <w:cantSplit/>
          <w:jc w:val="center"/>
        </w:trPr>
        <w:tc>
          <w:tcPr>
            <w:tcW w:w="2547" w:type="dxa"/>
          </w:tcPr>
          <w:p w14:paraId="3095CB76" w14:textId="77777777" w:rsidR="00F72BD5" w:rsidRPr="00B26339" w:rsidRDefault="00F72BD5" w:rsidP="000C7A83">
            <w:pPr>
              <w:pStyle w:val="TAL"/>
              <w:rPr>
                <w:rFonts w:cs="Arial"/>
                <w:szCs w:val="18"/>
              </w:rPr>
            </w:pPr>
            <w:r w:rsidRPr="00B26339">
              <w:rPr>
                <w:rFonts w:cs="Arial"/>
                <w:szCs w:val="18"/>
              </w:rPr>
              <w:t>tjMDTMeasurementQuantity</w:t>
            </w:r>
          </w:p>
        </w:tc>
        <w:tc>
          <w:tcPr>
            <w:tcW w:w="5245" w:type="dxa"/>
          </w:tcPr>
          <w:p w14:paraId="7DAB3682" w14:textId="77777777" w:rsidR="00F72BD5" w:rsidRPr="00D87E34" w:rsidRDefault="00F72BD5" w:rsidP="000C7A83">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2C570A1C" w14:textId="77777777" w:rsidR="00F72BD5" w:rsidRPr="00B22DFC" w:rsidRDefault="00F72BD5" w:rsidP="000C7A83">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222B8D32" w14:textId="77777777" w:rsidR="00F72BD5" w:rsidRPr="00B26339" w:rsidRDefault="00F72BD5" w:rsidP="000C7A83">
            <w:pPr>
              <w:pStyle w:val="TAL"/>
              <w:rPr>
                <w:szCs w:val="18"/>
              </w:rPr>
            </w:pPr>
            <w:r w:rsidRPr="00B26339">
              <w:rPr>
                <w:szCs w:val="18"/>
              </w:rPr>
              <w:t xml:space="preserve">type: </w:t>
            </w:r>
            <w:r>
              <w:rPr>
                <w:szCs w:val="18"/>
              </w:rPr>
              <w:t>ENUM</w:t>
            </w:r>
          </w:p>
          <w:p w14:paraId="7BD47367" w14:textId="77777777" w:rsidR="00F72BD5" w:rsidRPr="00B26339" w:rsidRDefault="00F72BD5" w:rsidP="000C7A83">
            <w:pPr>
              <w:pStyle w:val="TAL"/>
              <w:rPr>
                <w:szCs w:val="18"/>
              </w:rPr>
            </w:pPr>
            <w:r w:rsidRPr="00B26339">
              <w:rPr>
                <w:szCs w:val="18"/>
              </w:rPr>
              <w:t>multiplicity: 1</w:t>
            </w:r>
          </w:p>
          <w:p w14:paraId="205C381F" w14:textId="77777777" w:rsidR="00F72BD5" w:rsidRPr="00B26339" w:rsidRDefault="00F72BD5" w:rsidP="000C7A83">
            <w:pPr>
              <w:pStyle w:val="TAL"/>
              <w:rPr>
                <w:szCs w:val="18"/>
              </w:rPr>
            </w:pPr>
            <w:r w:rsidRPr="00B26339">
              <w:rPr>
                <w:szCs w:val="18"/>
              </w:rPr>
              <w:t>isOrdered: N/A</w:t>
            </w:r>
          </w:p>
          <w:p w14:paraId="0CE1C0ED" w14:textId="77777777" w:rsidR="00F72BD5" w:rsidRPr="00B26339" w:rsidRDefault="00F72BD5" w:rsidP="000C7A83">
            <w:pPr>
              <w:pStyle w:val="TAL"/>
              <w:rPr>
                <w:szCs w:val="18"/>
              </w:rPr>
            </w:pPr>
            <w:r w:rsidRPr="00B26339">
              <w:rPr>
                <w:szCs w:val="18"/>
              </w:rPr>
              <w:t>isUnique: N/A</w:t>
            </w:r>
          </w:p>
          <w:p w14:paraId="4BB2F866" w14:textId="77777777" w:rsidR="00F72BD5" w:rsidRPr="00B26339" w:rsidRDefault="00F72BD5" w:rsidP="000C7A83">
            <w:pPr>
              <w:pStyle w:val="TAL"/>
              <w:rPr>
                <w:szCs w:val="18"/>
              </w:rPr>
            </w:pPr>
            <w:r w:rsidRPr="00B26339">
              <w:rPr>
                <w:szCs w:val="18"/>
              </w:rPr>
              <w:t xml:space="preserve">defaultValue: No </w:t>
            </w:r>
          </w:p>
          <w:p w14:paraId="2BF032A7" w14:textId="77777777" w:rsidR="00F72BD5" w:rsidRPr="00B26339" w:rsidRDefault="00F72BD5" w:rsidP="000C7A83">
            <w:pPr>
              <w:pStyle w:val="TAL"/>
              <w:rPr>
                <w:szCs w:val="18"/>
              </w:rPr>
            </w:pPr>
            <w:r w:rsidRPr="00B26339">
              <w:rPr>
                <w:szCs w:val="18"/>
              </w:rPr>
              <w:t>isNullable: True</w:t>
            </w:r>
          </w:p>
        </w:tc>
      </w:tr>
      <w:tr w:rsidR="00F72BD5" w:rsidRPr="00B26339" w14:paraId="6232DE4F" w14:textId="77777777" w:rsidTr="000C7A83">
        <w:trPr>
          <w:cantSplit/>
          <w:jc w:val="center"/>
        </w:trPr>
        <w:tc>
          <w:tcPr>
            <w:tcW w:w="2547" w:type="dxa"/>
          </w:tcPr>
          <w:p w14:paraId="38875BB4" w14:textId="77777777" w:rsidR="00F72BD5" w:rsidRPr="00B26339" w:rsidRDefault="00F72BD5" w:rsidP="000C7A83">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3BD5D3C5" w14:textId="77777777" w:rsidR="00F72BD5" w:rsidRPr="007B01E5" w:rsidRDefault="00F72BD5" w:rsidP="000C7A83">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1529FC11" w14:textId="77777777" w:rsidR="00F72BD5" w:rsidRPr="00736275" w:rsidRDefault="00F72BD5" w:rsidP="000C7A83">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6B7E74E" w14:textId="77777777" w:rsidR="00F72BD5" w:rsidRPr="00B26339" w:rsidRDefault="00F72BD5" w:rsidP="000C7A83">
            <w:pPr>
              <w:pStyle w:val="TAL"/>
              <w:rPr>
                <w:szCs w:val="18"/>
              </w:rPr>
            </w:pPr>
            <w:r w:rsidRPr="00B26339">
              <w:rPr>
                <w:szCs w:val="18"/>
              </w:rPr>
              <w:t xml:space="preserve">type: </w:t>
            </w:r>
            <w:r>
              <w:rPr>
                <w:szCs w:val="18"/>
              </w:rPr>
              <w:t>PlmnId</w:t>
            </w:r>
          </w:p>
          <w:p w14:paraId="5831479E" w14:textId="77777777" w:rsidR="00F72BD5" w:rsidRPr="00B26339" w:rsidRDefault="00F72BD5" w:rsidP="000C7A83">
            <w:pPr>
              <w:pStyle w:val="TAL"/>
              <w:rPr>
                <w:szCs w:val="18"/>
              </w:rPr>
            </w:pPr>
            <w:r w:rsidRPr="00B26339">
              <w:rPr>
                <w:szCs w:val="18"/>
              </w:rPr>
              <w:t>multiplicity: 1..16</w:t>
            </w:r>
          </w:p>
          <w:p w14:paraId="75955FA6" w14:textId="77777777" w:rsidR="00F72BD5" w:rsidRPr="00B26339" w:rsidRDefault="00F72BD5" w:rsidP="000C7A83">
            <w:pPr>
              <w:pStyle w:val="TAL"/>
              <w:rPr>
                <w:szCs w:val="18"/>
              </w:rPr>
            </w:pPr>
            <w:r w:rsidRPr="00B26339">
              <w:rPr>
                <w:szCs w:val="18"/>
              </w:rPr>
              <w:t>isOrdered: N/A</w:t>
            </w:r>
          </w:p>
          <w:p w14:paraId="7E8348AE" w14:textId="77777777" w:rsidR="00F72BD5" w:rsidRPr="00B26339" w:rsidRDefault="00F72BD5" w:rsidP="000C7A83">
            <w:pPr>
              <w:pStyle w:val="TAL"/>
              <w:rPr>
                <w:szCs w:val="18"/>
              </w:rPr>
            </w:pPr>
            <w:r w:rsidRPr="00B26339">
              <w:rPr>
                <w:szCs w:val="18"/>
              </w:rPr>
              <w:t>isUnique: N/A</w:t>
            </w:r>
          </w:p>
          <w:p w14:paraId="0D883247" w14:textId="77777777" w:rsidR="00F72BD5" w:rsidRPr="00B26339" w:rsidRDefault="00F72BD5" w:rsidP="000C7A83">
            <w:pPr>
              <w:pStyle w:val="TAL"/>
              <w:rPr>
                <w:szCs w:val="18"/>
              </w:rPr>
            </w:pPr>
            <w:r w:rsidRPr="00B26339">
              <w:rPr>
                <w:szCs w:val="18"/>
              </w:rPr>
              <w:t xml:space="preserve">defaultValue: No </w:t>
            </w:r>
          </w:p>
          <w:p w14:paraId="3CFD7308" w14:textId="77777777" w:rsidR="00F72BD5" w:rsidRPr="00B26339" w:rsidRDefault="00F72BD5" w:rsidP="000C7A83">
            <w:pPr>
              <w:pStyle w:val="TAL"/>
              <w:rPr>
                <w:szCs w:val="18"/>
              </w:rPr>
            </w:pPr>
            <w:r w:rsidRPr="00B26339">
              <w:rPr>
                <w:szCs w:val="18"/>
              </w:rPr>
              <w:t>isNullable: True</w:t>
            </w:r>
          </w:p>
        </w:tc>
      </w:tr>
      <w:tr w:rsidR="00F72BD5" w:rsidRPr="00B26339" w14:paraId="3C2A770B" w14:textId="77777777" w:rsidTr="000C7A83">
        <w:trPr>
          <w:cantSplit/>
          <w:jc w:val="center"/>
        </w:trPr>
        <w:tc>
          <w:tcPr>
            <w:tcW w:w="2547" w:type="dxa"/>
          </w:tcPr>
          <w:p w14:paraId="548765D3" w14:textId="77777777" w:rsidR="00F72BD5" w:rsidRPr="00B26339" w:rsidRDefault="00F72BD5" w:rsidP="000C7A83">
            <w:pPr>
              <w:pStyle w:val="TAL"/>
              <w:rPr>
                <w:rFonts w:cs="Arial"/>
                <w:szCs w:val="18"/>
              </w:rPr>
            </w:pPr>
            <w:r w:rsidRPr="00B26339">
              <w:rPr>
                <w:rFonts w:cs="Arial"/>
                <w:szCs w:val="18"/>
              </w:rPr>
              <w:t>tjMDTPositioningMethod</w:t>
            </w:r>
          </w:p>
        </w:tc>
        <w:tc>
          <w:tcPr>
            <w:tcW w:w="5245" w:type="dxa"/>
          </w:tcPr>
          <w:p w14:paraId="695A236C" w14:textId="77777777" w:rsidR="00F72BD5" w:rsidRPr="00D833F4" w:rsidRDefault="00F72BD5" w:rsidP="000C7A83">
            <w:pPr>
              <w:pStyle w:val="TAL"/>
              <w:rPr>
                <w:szCs w:val="18"/>
              </w:rPr>
            </w:pPr>
            <w:r w:rsidRPr="00E840EA">
              <w:rPr>
                <w:szCs w:val="18"/>
              </w:rPr>
              <w:t>It sp</w:t>
            </w:r>
            <w:r w:rsidRPr="00D833F4">
              <w:rPr>
                <w:szCs w:val="18"/>
              </w:rPr>
              <w:t>ecifies what positioning method should be used in the MDT job.</w:t>
            </w:r>
          </w:p>
          <w:p w14:paraId="420DC2EC" w14:textId="77777777" w:rsidR="00F72BD5" w:rsidRPr="007B01E5" w:rsidRDefault="00F72BD5" w:rsidP="000C7A83">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24FBA5A9" w14:textId="77777777" w:rsidR="00F72BD5" w:rsidRPr="0016416B" w:rsidRDefault="00F72BD5" w:rsidP="000C7A83">
            <w:pPr>
              <w:pStyle w:val="TAL"/>
              <w:rPr>
                <w:szCs w:val="18"/>
              </w:rPr>
            </w:pPr>
            <w:r w:rsidRPr="009D26E5">
              <w:rPr>
                <w:szCs w:val="18"/>
              </w:rPr>
              <w:t>type: Integer</w:t>
            </w:r>
          </w:p>
          <w:p w14:paraId="650F1AA3" w14:textId="77777777" w:rsidR="00F72BD5" w:rsidRPr="00736275" w:rsidRDefault="00F72BD5" w:rsidP="000C7A83">
            <w:pPr>
              <w:pStyle w:val="TAL"/>
              <w:rPr>
                <w:szCs w:val="18"/>
              </w:rPr>
            </w:pPr>
            <w:r w:rsidRPr="00B22DFC">
              <w:rPr>
                <w:szCs w:val="18"/>
              </w:rPr>
              <w:t>m</w:t>
            </w:r>
            <w:r w:rsidRPr="00736275">
              <w:rPr>
                <w:szCs w:val="18"/>
              </w:rPr>
              <w:t>ultiplicity: 1</w:t>
            </w:r>
          </w:p>
          <w:p w14:paraId="0F7DBBAE" w14:textId="77777777" w:rsidR="00F72BD5" w:rsidRPr="00B26339" w:rsidRDefault="00F72BD5" w:rsidP="000C7A83">
            <w:pPr>
              <w:pStyle w:val="TAL"/>
              <w:rPr>
                <w:szCs w:val="18"/>
              </w:rPr>
            </w:pPr>
            <w:r w:rsidRPr="00B26339">
              <w:rPr>
                <w:szCs w:val="18"/>
              </w:rPr>
              <w:t>isOrdered: N/A</w:t>
            </w:r>
          </w:p>
          <w:p w14:paraId="6595BB3B" w14:textId="77777777" w:rsidR="00F72BD5" w:rsidRPr="00B26339" w:rsidRDefault="00F72BD5" w:rsidP="000C7A83">
            <w:pPr>
              <w:pStyle w:val="TAL"/>
              <w:rPr>
                <w:szCs w:val="18"/>
              </w:rPr>
            </w:pPr>
            <w:r w:rsidRPr="00B26339">
              <w:rPr>
                <w:szCs w:val="18"/>
              </w:rPr>
              <w:t>isUnique: N/A</w:t>
            </w:r>
          </w:p>
          <w:p w14:paraId="3C3CA90A" w14:textId="77777777" w:rsidR="00F72BD5" w:rsidRPr="00B26339" w:rsidRDefault="00F72BD5" w:rsidP="000C7A83">
            <w:pPr>
              <w:pStyle w:val="TAL"/>
              <w:rPr>
                <w:szCs w:val="18"/>
              </w:rPr>
            </w:pPr>
            <w:r w:rsidRPr="00B26339">
              <w:rPr>
                <w:szCs w:val="18"/>
              </w:rPr>
              <w:t xml:space="preserve">defaultValue: No </w:t>
            </w:r>
          </w:p>
          <w:p w14:paraId="7E2DBFF8" w14:textId="77777777" w:rsidR="00F72BD5" w:rsidRPr="00B26339" w:rsidRDefault="00F72BD5" w:rsidP="000C7A83">
            <w:pPr>
              <w:pStyle w:val="TAL"/>
              <w:rPr>
                <w:szCs w:val="18"/>
              </w:rPr>
            </w:pPr>
            <w:r w:rsidRPr="00B26339">
              <w:rPr>
                <w:szCs w:val="18"/>
              </w:rPr>
              <w:t>isNullable: True</w:t>
            </w:r>
          </w:p>
        </w:tc>
      </w:tr>
      <w:tr w:rsidR="00F72BD5" w:rsidRPr="00B26339" w14:paraId="6F907949" w14:textId="77777777" w:rsidTr="000C7A83">
        <w:trPr>
          <w:cantSplit/>
          <w:jc w:val="center"/>
        </w:trPr>
        <w:tc>
          <w:tcPr>
            <w:tcW w:w="2547" w:type="dxa"/>
          </w:tcPr>
          <w:p w14:paraId="4425B4D7" w14:textId="77777777" w:rsidR="00F72BD5" w:rsidRPr="00B26339" w:rsidRDefault="00F72BD5" w:rsidP="000C7A83">
            <w:pPr>
              <w:pStyle w:val="TAL"/>
              <w:rPr>
                <w:rFonts w:cs="Arial"/>
                <w:szCs w:val="18"/>
              </w:rPr>
            </w:pPr>
            <w:r w:rsidRPr="00B26339">
              <w:rPr>
                <w:rFonts w:cs="Arial"/>
                <w:szCs w:val="18"/>
              </w:rPr>
              <w:t>tjMDTReportAmount</w:t>
            </w:r>
          </w:p>
        </w:tc>
        <w:tc>
          <w:tcPr>
            <w:tcW w:w="5245" w:type="dxa"/>
          </w:tcPr>
          <w:p w14:paraId="75977FC2" w14:textId="77777777" w:rsidR="00F72BD5" w:rsidRPr="00B22DFC" w:rsidRDefault="00F72BD5" w:rsidP="000C7A83">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500D25A5" w14:textId="77777777" w:rsidR="00F72BD5" w:rsidRPr="00B26339" w:rsidRDefault="00F72BD5" w:rsidP="000C7A83">
            <w:pPr>
              <w:pStyle w:val="TAL"/>
              <w:rPr>
                <w:szCs w:val="18"/>
              </w:rPr>
            </w:pPr>
            <w:r w:rsidRPr="00B26339">
              <w:rPr>
                <w:szCs w:val="18"/>
              </w:rPr>
              <w:t>See the clause 5.10.6 of  TS 32.422 [30] for additional details on the allowed values.</w:t>
            </w:r>
          </w:p>
        </w:tc>
        <w:tc>
          <w:tcPr>
            <w:tcW w:w="1984" w:type="dxa"/>
          </w:tcPr>
          <w:p w14:paraId="236A01A3" w14:textId="77777777" w:rsidR="00F72BD5" w:rsidRPr="00B26339" w:rsidRDefault="00F72BD5" w:rsidP="000C7A83">
            <w:pPr>
              <w:pStyle w:val="TAL"/>
              <w:rPr>
                <w:szCs w:val="18"/>
              </w:rPr>
            </w:pPr>
            <w:r w:rsidRPr="00B26339">
              <w:rPr>
                <w:szCs w:val="18"/>
              </w:rPr>
              <w:t>type: ENUM</w:t>
            </w:r>
          </w:p>
          <w:p w14:paraId="34CD83C3" w14:textId="77777777" w:rsidR="00F72BD5" w:rsidRPr="00B26339" w:rsidRDefault="00F72BD5" w:rsidP="000C7A83">
            <w:pPr>
              <w:pStyle w:val="TAL"/>
              <w:rPr>
                <w:szCs w:val="18"/>
              </w:rPr>
            </w:pPr>
            <w:r w:rsidRPr="00B26339">
              <w:rPr>
                <w:szCs w:val="18"/>
              </w:rPr>
              <w:t>multiplicity: 1</w:t>
            </w:r>
          </w:p>
          <w:p w14:paraId="4B44967F" w14:textId="77777777" w:rsidR="00F72BD5" w:rsidRPr="00B26339" w:rsidRDefault="00F72BD5" w:rsidP="000C7A83">
            <w:pPr>
              <w:pStyle w:val="TAL"/>
              <w:rPr>
                <w:szCs w:val="18"/>
              </w:rPr>
            </w:pPr>
            <w:r w:rsidRPr="00B26339">
              <w:rPr>
                <w:szCs w:val="18"/>
              </w:rPr>
              <w:t>isOrdered: N/A</w:t>
            </w:r>
          </w:p>
          <w:p w14:paraId="214E6AFE" w14:textId="77777777" w:rsidR="00F72BD5" w:rsidRPr="00B26339" w:rsidRDefault="00F72BD5" w:rsidP="000C7A83">
            <w:pPr>
              <w:pStyle w:val="TAL"/>
              <w:rPr>
                <w:szCs w:val="18"/>
              </w:rPr>
            </w:pPr>
            <w:r w:rsidRPr="00B26339">
              <w:rPr>
                <w:szCs w:val="18"/>
              </w:rPr>
              <w:t>isUnique: N/A</w:t>
            </w:r>
          </w:p>
          <w:p w14:paraId="586B587B" w14:textId="77777777" w:rsidR="00F72BD5" w:rsidRPr="00B26339" w:rsidRDefault="00F72BD5" w:rsidP="000C7A83">
            <w:pPr>
              <w:pStyle w:val="TAL"/>
              <w:rPr>
                <w:szCs w:val="18"/>
              </w:rPr>
            </w:pPr>
            <w:r w:rsidRPr="00B26339">
              <w:rPr>
                <w:szCs w:val="18"/>
              </w:rPr>
              <w:t xml:space="preserve">defaultValue: No </w:t>
            </w:r>
          </w:p>
          <w:p w14:paraId="292E4818" w14:textId="77777777" w:rsidR="00F72BD5" w:rsidRPr="00B26339" w:rsidRDefault="00F72BD5" w:rsidP="000C7A83">
            <w:pPr>
              <w:pStyle w:val="TAL"/>
              <w:rPr>
                <w:szCs w:val="18"/>
              </w:rPr>
            </w:pPr>
            <w:r w:rsidRPr="00B26339">
              <w:rPr>
                <w:szCs w:val="18"/>
              </w:rPr>
              <w:t>isNullable: True</w:t>
            </w:r>
          </w:p>
        </w:tc>
      </w:tr>
      <w:tr w:rsidR="00F72BD5" w:rsidRPr="00B26339" w14:paraId="133BD95C" w14:textId="77777777" w:rsidTr="000C7A83">
        <w:trPr>
          <w:cantSplit/>
          <w:jc w:val="center"/>
        </w:trPr>
        <w:tc>
          <w:tcPr>
            <w:tcW w:w="2547" w:type="dxa"/>
          </w:tcPr>
          <w:p w14:paraId="1489EB0B" w14:textId="77777777" w:rsidR="00F72BD5" w:rsidRPr="00B26339" w:rsidRDefault="00F72BD5" w:rsidP="000C7A83">
            <w:pPr>
              <w:pStyle w:val="TAL"/>
              <w:rPr>
                <w:rFonts w:cs="Arial"/>
                <w:szCs w:val="18"/>
              </w:rPr>
            </w:pPr>
            <w:r w:rsidRPr="00B26339">
              <w:rPr>
                <w:rFonts w:cs="Arial"/>
                <w:szCs w:val="18"/>
              </w:rPr>
              <w:t>tjMDTReportingTrigger</w:t>
            </w:r>
          </w:p>
        </w:tc>
        <w:tc>
          <w:tcPr>
            <w:tcW w:w="5245" w:type="dxa"/>
          </w:tcPr>
          <w:p w14:paraId="0A0AD2DA" w14:textId="77777777" w:rsidR="00F72BD5" w:rsidRPr="00B26339" w:rsidRDefault="00F72BD5" w:rsidP="000C7A83">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5C479E1B" w14:textId="77777777" w:rsidR="00F72BD5" w:rsidRPr="00B26339" w:rsidRDefault="00F72BD5" w:rsidP="000C7A83">
            <w:pPr>
              <w:pStyle w:val="TAL"/>
              <w:rPr>
                <w:szCs w:val="18"/>
              </w:rPr>
            </w:pPr>
            <w:r w:rsidRPr="00B26339">
              <w:rPr>
                <w:szCs w:val="18"/>
              </w:rPr>
              <w:t>See the clause 5.10.4 of  TS 32.422 [30] for additional details on the allowed values.</w:t>
            </w:r>
          </w:p>
        </w:tc>
        <w:tc>
          <w:tcPr>
            <w:tcW w:w="1984" w:type="dxa"/>
          </w:tcPr>
          <w:p w14:paraId="42895264" w14:textId="77777777" w:rsidR="00F72BD5" w:rsidRPr="00B26339" w:rsidRDefault="00F72BD5" w:rsidP="000C7A83">
            <w:pPr>
              <w:pStyle w:val="TAL"/>
              <w:rPr>
                <w:szCs w:val="18"/>
              </w:rPr>
            </w:pPr>
            <w:r w:rsidRPr="00B26339">
              <w:rPr>
                <w:szCs w:val="18"/>
              </w:rPr>
              <w:t xml:space="preserve">type: </w:t>
            </w:r>
            <w:r>
              <w:rPr>
                <w:szCs w:val="18"/>
              </w:rPr>
              <w:t>ENUM</w:t>
            </w:r>
          </w:p>
          <w:p w14:paraId="292AA557" w14:textId="77777777" w:rsidR="00F72BD5" w:rsidRPr="00B26339" w:rsidRDefault="00F72BD5" w:rsidP="000C7A83">
            <w:pPr>
              <w:pStyle w:val="TAL"/>
              <w:rPr>
                <w:szCs w:val="18"/>
              </w:rPr>
            </w:pPr>
            <w:r w:rsidRPr="00B26339">
              <w:rPr>
                <w:szCs w:val="18"/>
              </w:rPr>
              <w:t>multiplicity: 1</w:t>
            </w:r>
          </w:p>
          <w:p w14:paraId="6415BA5E" w14:textId="77777777" w:rsidR="00F72BD5" w:rsidRPr="00B26339" w:rsidRDefault="00F72BD5" w:rsidP="000C7A83">
            <w:pPr>
              <w:pStyle w:val="TAL"/>
              <w:rPr>
                <w:szCs w:val="18"/>
              </w:rPr>
            </w:pPr>
            <w:r w:rsidRPr="00B26339">
              <w:rPr>
                <w:szCs w:val="18"/>
              </w:rPr>
              <w:t>isOrdered: N/A</w:t>
            </w:r>
          </w:p>
          <w:p w14:paraId="309B9818" w14:textId="77777777" w:rsidR="00F72BD5" w:rsidRPr="00B26339" w:rsidRDefault="00F72BD5" w:rsidP="000C7A83">
            <w:pPr>
              <w:pStyle w:val="TAL"/>
              <w:rPr>
                <w:szCs w:val="18"/>
              </w:rPr>
            </w:pPr>
            <w:r w:rsidRPr="00B26339">
              <w:rPr>
                <w:szCs w:val="18"/>
              </w:rPr>
              <w:t>isUnique: N/A</w:t>
            </w:r>
          </w:p>
          <w:p w14:paraId="5C26926E" w14:textId="77777777" w:rsidR="00F72BD5" w:rsidRPr="00B26339" w:rsidRDefault="00F72BD5" w:rsidP="000C7A83">
            <w:pPr>
              <w:pStyle w:val="TAL"/>
              <w:rPr>
                <w:szCs w:val="18"/>
              </w:rPr>
            </w:pPr>
            <w:r w:rsidRPr="00B26339">
              <w:rPr>
                <w:szCs w:val="18"/>
              </w:rPr>
              <w:t xml:space="preserve">defaultValue: No </w:t>
            </w:r>
          </w:p>
          <w:p w14:paraId="4ECC6B43" w14:textId="77777777" w:rsidR="00F72BD5" w:rsidRPr="00B26339" w:rsidRDefault="00F72BD5" w:rsidP="000C7A83">
            <w:pPr>
              <w:pStyle w:val="TAL"/>
              <w:rPr>
                <w:szCs w:val="18"/>
              </w:rPr>
            </w:pPr>
            <w:r w:rsidRPr="00B26339">
              <w:rPr>
                <w:szCs w:val="18"/>
              </w:rPr>
              <w:t>isNullable: True</w:t>
            </w:r>
          </w:p>
        </w:tc>
      </w:tr>
      <w:tr w:rsidR="00F72BD5" w:rsidRPr="00B26339" w14:paraId="4C700356" w14:textId="77777777" w:rsidTr="000C7A83">
        <w:trPr>
          <w:cantSplit/>
          <w:jc w:val="center"/>
        </w:trPr>
        <w:tc>
          <w:tcPr>
            <w:tcW w:w="2547" w:type="dxa"/>
          </w:tcPr>
          <w:p w14:paraId="7A0E6719" w14:textId="77777777" w:rsidR="00F72BD5" w:rsidRPr="00B26339" w:rsidRDefault="00F72BD5" w:rsidP="000C7A83">
            <w:pPr>
              <w:pStyle w:val="TAL"/>
              <w:rPr>
                <w:rFonts w:cs="Arial"/>
                <w:szCs w:val="18"/>
              </w:rPr>
            </w:pPr>
            <w:r w:rsidRPr="00B26339">
              <w:rPr>
                <w:rFonts w:cs="Arial"/>
                <w:szCs w:val="18"/>
              </w:rPr>
              <w:t>tjMDTReportInterval</w:t>
            </w:r>
          </w:p>
        </w:tc>
        <w:tc>
          <w:tcPr>
            <w:tcW w:w="5245" w:type="dxa"/>
          </w:tcPr>
          <w:p w14:paraId="159631A1" w14:textId="77777777" w:rsidR="00F72BD5" w:rsidRPr="00B22DFC" w:rsidRDefault="00F72BD5" w:rsidP="000C7A83">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3DFAB798" w14:textId="77777777" w:rsidR="00F72BD5" w:rsidRPr="00B26339" w:rsidRDefault="00F72BD5" w:rsidP="000C7A83">
            <w:pPr>
              <w:pStyle w:val="TAL"/>
              <w:rPr>
                <w:szCs w:val="18"/>
              </w:rPr>
            </w:pPr>
            <w:r w:rsidRPr="00B26339">
              <w:rPr>
                <w:szCs w:val="18"/>
              </w:rPr>
              <w:t>See the clause 5.10.5 of 3GPP TS 32.422 [30] for additional details on the allowed values.</w:t>
            </w:r>
          </w:p>
        </w:tc>
        <w:tc>
          <w:tcPr>
            <w:tcW w:w="1984" w:type="dxa"/>
          </w:tcPr>
          <w:p w14:paraId="56620E58" w14:textId="77777777" w:rsidR="00F72BD5" w:rsidRPr="00B26339" w:rsidRDefault="00F72BD5" w:rsidP="000C7A83">
            <w:pPr>
              <w:pStyle w:val="TAL"/>
              <w:rPr>
                <w:szCs w:val="18"/>
              </w:rPr>
            </w:pPr>
            <w:r w:rsidRPr="00B26339">
              <w:rPr>
                <w:szCs w:val="18"/>
              </w:rPr>
              <w:t>type: ENUM</w:t>
            </w:r>
          </w:p>
          <w:p w14:paraId="0ACD34CB" w14:textId="77777777" w:rsidR="00F72BD5" w:rsidRPr="00B26339" w:rsidRDefault="00F72BD5" w:rsidP="000C7A83">
            <w:pPr>
              <w:pStyle w:val="TAL"/>
              <w:rPr>
                <w:szCs w:val="18"/>
              </w:rPr>
            </w:pPr>
            <w:r w:rsidRPr="00B26339">
              <w:rPr>
                <w:szCs w:val="18"/>
              </w:rPr>
              <w:t>multiplicity: 1</w:t>
            </w:r>
          </w:p>
          <w:p w14:paraId="7D6EF5A8" w14:textId="77777777" w:rsidR="00F72BD5" w:rsidRPr="00B26339" w:rsidRDefault="00F72BD5" w:rsidP="000C7A83">
            <w:pPr>
              <w:pStyle w:val="TAL"/>
              <w:rPr>
                <w:szCs w:val="18"/>
              </w:rPr>
            </w:pPr>
            <w:r w:rsidRPr="00B26339">
              <w:rPr>
                <w:szCs w:val="18"/>
              </w:rPr>
              <w:t>isOrdered: N/A</w:t>
            </w:r>
          </w:p>
          <w:p w14:paraId="24D32ACA" w14:textId="77777777" w:rsidR="00F72BD5" w:rsidRPr="00B26339" w:rsidRDefault="00F72BD5" w:rsidP="000C7A83">
            <w:pPr>
              <w:pStyle w:val="TAL"/>
              <w:rPr>
                <w:szCs w:val="18"/>
              </w:rPr>
            </w:pPr>
            <w:r w:rsidRPr="00B26339">
              <w:rPr>
                <w:szCs w:val="18"/>
              </w:rPr>
              <w:t>isUnique: N/A</w:t>
            </w:r>
          </w:p>
          <w:p w14:paraId="541D4B7E" w14:textId="77777777" w:rsidR="00F72BD5" w:rsidRPr="00B26339" w:rsidRDefault="00F72BD5" w:rsidP="000C7A83">
            <w:pPr>
              <w:pStyle w:val="TAL"/>
              <w:rPr>
                <w:szCs w:val="18"/>
              </w:rPr>
            </w:pPr>
            <w:r w:rsidRPr="00B26339">
              <w:rPr>
                <w:szCs w:val="18"/>
              </w:rPr>
              <w:t xml:space="preserve">defaultValue: No </w:t>
            </w:r>
          </w:p>
          <w:p w14:paraId="02E5FEE3" w14:textId="77777777" w:rsidR="00F72BD5" w:rsidRPr="00B26339" w:rsidRDefault="00F72BD5" w:rsidP="000C7A83">
            <w:pPr>
              <w:pStyle w:val="TAL"/>
              <w:rPr>
                <w:szCs w:val="18"/>
              </w:rPr>
            </w:pPr>
            <w:r w:rsidRPr="00B26339">
              <w:rPr>
                <w:szCs w:val="18"/>
              </w:rPr>
              <w:t>isNullable: True</w:t>
            </w:r>
          </w:p>
        </w:tc>
      </w:tr>
      <w:tr w:rsidR="00F72BD5" w:rsidRPr="00B26339" w14:paraId="6167E427" w14:textId="77777777" w:rsidTr="000C7A83">
        <w:trPr>
          <w:cantSplit/>
          <w:jc w:val="center"/>
        </w:trPr>
        <w:tc>
          <w:tcPr>
            <w:tcW w:w="2547" w:type="dxa"/>
          </w:tcPr>
          <w:p w14:paraId="003CCEEB" w14:textId="77777777" w:rsidR="00F72BD5" w:rsidRPr="00B26339" w:rsidRDefault="00F72BD5" w:rsidP="000C7A83">
            <w:pPr>
              <w:pStyle w:val="TAL"/>
              <w:rPr>
                <w:rFonts w:cs="Arial"/>
                <w:szCs w:val="18"/>
              </w:rPr>
            </w:pPr>
            <w:r w:rsidRPr="00B26339">
              <w:rPr>
                <w:rFonts w:cs="Arial"/>
                <w:szCs w:val="18"/>
              </w:rPr>
              <w:lastRenderedPageBreak/>
              <w:t>tjMDTReportType</w:t>
            </w:r>
          </w:p>
        </w:tc>
        <w:tc>
          <w:tcPr>
            <w:tcW w:w="5245" w:type="dxa"/>
          </w:tcPr>
          <w:p w14:paraId="37DABB3A" w14:textId="77777777" w:rsidR="00F72BD5" w:rsidRPr="00D833F4" w:rsidRDefault="00F72BD5" w:rsidP="000C7A83">
            <w:pPr>
              <w:pStyle w:val="TAL"/>
              <w:rPr>
                <w:szCs w:val="18"/>
              </w:rPr>
            </w:pPr>
            <w:r w:rsidRPr="00E840EA">
              <w:rPr>
                <w:szCs w:val="18"/>
              </w:rPr>
              <w:t>I</w:t>
            </w:r>
            <w:r w:rsidRPr="00D833F4">
              <w:rPr>
                <w:szCs w:val="18"/>
              </w:rPr>
              <w:t>t specifies report type for logged NR MDT as:</w:t>
            </w:r>
          </w:p>
          <w:p w14:paraId="5D4D8034" w14:textId="77777777" w:rsidR="00F72BD5" w:rsidRPr="00EF3C14" w:rsidRDefault="00F72BD5" w:rsidP="000C7A83">
            <w:pPr>
              <w:pStyle w:val="TAL"/>
              <w:rPr>
                <w:szCs w:val="18"/>
              </w:rPr>
            </w:pPr>
            <w:r w:rsidRPr="00601777">
              <w:rPr>
                <w:szCs w:val="18"/>
              </w:rPr>
              <w:t xml:space="preserve">- </w:t>
            </w:r>
            <w:r w:rsidRPr="00601777">
              <w:rPr>
                <w:szCs w:val="18"/>
              </w:rPr>
              <w:tab/>
              <w:t>periodical.</w:t>
            </w:r>
          </w:p>
          <w:p w14:paraId="013C34D8" w14:textId="77777777" w:rsidR="00F72BD5" w:rsidRPr="00D87E34" w:rsidRDefault="00F72BD5" w:rsidP="000C7A83">
            <w:pPr>
              <w:pStyle w:val="TAL"/>
              <w:rPr>
                <w:szCs w:val="18"/>
              </w:rPr>
            </w:pPr>
            <w:r w:rsidRPr="00135400">
              <w:rPr>
                <w:szCs w:val="18"/>
              </w:rPr>
              <w:t>-</w:t>
            </w:r>
            <w:r w:rsidRPr="00135400">
              <w:rPr>
                <w:szCs w:val="18"/>
              </w:rPr>
              <w:tab/>
              <w:t>event triggered.</w:t>
            </w:r>
          </w:p>
          <w:p w14:paraId="7DC3EFCC" w14:textId="77777777" w:rsidR="00F72BD5" w:rsidRPr="00736275" w:rsidRDefault="00F72BD5" w:rsidP="000C7A83">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60D36131" w14:textId="77777777" w:rsidR="00F72BD5" w:rsidRPr="00B26339" w:rsidRDefault="00F72BD5" w:rsidP="000C7A83">
            <w:pPr>
              <w:pStyle w:val="TAL"/>
              <w:rPr>
                <w:szCs w:val="18"/>
              </w:rPr>
            </w:pPr>
            <w:r w:rsidRPr="00B26339">
              <w:rPr>
                <w:szCs w:val="18"/>
              </w:rPr>
              <w:t>type: ENUM</w:t>
            </w:r>
          </w:p>
          <w:p w14:paraId="28447263" w14:textId="77777777" w:rsidR="00F72BD5" w:rsidRPr="00B26339" w:rsidRDefault="00F72BD5" w:rsidP="000C7A83">
            <w:pPr>
              <w:pStyle w:val="TAL"/>
              <w:rPr>
                <w:szCs w:val="18"/>
              </w:rPr>
            </w:pPr>
            <w:r w:rsidRPr="00B26339">
              <w:rPr>
                <w:szCs w:val="18"/>
              </w:rPr>
              <w:t>multiplicity: 1</w:t>
            </w:r>
          </w:p>
          <w:p w14:paraId="64E514C8" w14:textId="77777777" w:rsidR="00F72BD5" w:rsidRPr="00B26339" w:rsidRDefault="00F72BD5" w:rsidP="000C7A83">
            <w:pPr>
              <w:pStyle w:val="TAL"/>
              <w:rPr>
                <w:szCs w:val="18"/>
              </w:rPr>
            </w:pPr>
            <w:r w:rsidRPr="00B26339">
              <w:rPr>
                <w:szCs w:val="18"/>
              </w:rPr>
              <w:t>isOrdered: N/A</w:t>
            </w:r>
          </w:p>
          <w:p w14:paraId="435B2E2C" w14:textId="77777777" w:rsidR="00F72BD5" w:rsidRPr="00B26339" w:rsidRDefault="00F72BD5" w:rsidP="000C7A83">
            <w:pPr>
              <w:pStyle w:val="TAL"/>
              <w:rPr>
                <w:szCs w:val="18"/>
              </w:rPr>
            </w:pPr>
            <w:r w:rsidRPr="00B26339">
              <w:rPr>
                <w:szCs w:val="18"/>
              </w:rPr>
              <w:t>isUnique: N/A</w:t>
            </w:r>
          </w:p>
          <w:p w14:paraId="1C072EF2" w14:textId="77777777" w:rsidR="00F72BD5" w:rsidRPr="00B26339" w:rsidRDefault="00F72BD5" w:rsidP="000C7A83">
            <w:pPr>
              <w:pStyle w:val="TAL"/>
              <w:rPr>
                <w:szCs w:val="18"/>
              </w:rPr>
            </w:pPr>
            <w:r w:rsidRPr="00B26339">
              <w:rPr>
                <w:szCs w:val="18"/>
              </w:rPr>
              <w:t xml:space="preserve">defaultValue: No </w:t>
            </w:r>
          </w:p>
          <w:p w14:paraId="5AA0AF09" w14:textId="77777777" w:rsidR="00F72BD5" w:rsidRPr="00B26339" w:rsidRDefault="00F72BD5" w:rsidP="000C7A83">
            <w:pPr>
              <w:pStyle w:val="TAL"/>
              <w:rPr>
                <w:szCs w:val="18"/>
              </w:rPr>
            </w:pPr>
            <w:r w:rsidRPr="00B26339">
              <w:rPr>
                <w:szCs w:val="18"/>
              </w:rPr>
              <w:t>isNullable: True</w:t>
            </w:r>
          </w:p>
        </w:tc>
      </w:tr>
      <w:tr w:rsidR="00F72BD5" w:rsidRPr="00B26339" w14:paraId="47B9AC6E" w14:textId="77777777" w:rsidTr="000C7A83">
        <w:trPr>
          <w:cantSplit/>
          <w:jc w:val="center"/>
        </w:trPr>
        <w:tc>
          <w:tcPr>
            <w:tcW w:w="2547" w:type="dxa"/>
          </w:tcPr>
          <w:p w14:paraId="69A89DFB" w14:textId="77777777" w:rsidR="00F72BD5" w:rsidRPr="00B26339" w:rsidRDefault="00F72BD5" w:rsidP="000C7A83">
            <w:pPr>
              <w:pStyle w:val="TAL"/>
              <w:rPr>
                <w:rFonts w:cs="Arial"/>
                <w:szCs w:val="18"/>
              </w:rPr>
            </w:pPr>
            <w:r w:rsidRPr="00B26339">
              <w:rPr>
                <w:rFonts w:cs="Arial"/>
                <w:szCs w:val="18"/>
              </w:rPr>
              <w:t>tjMDTSensorInformation</w:t>
            </w:r>
          </w:p>
        </w:tc>
        <w:tc>
          <w:tcPr>
            <w:tcW w:w="5245" w:type="dxa"/>
          </w:tcPr>
          <w:p w14:paraId="04C1A305" w14:textId="77777777" w:rsidR="00F72BD5" w:rsidRPr="00D87E34" w:rsidRDefault="00F72BD5" w:rsidP="000C7A83">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13979B76" w14:textId="77777777" w:rsidR="00F72BD5" w:rsidRPr="0016416B" w:rsidRDefault="00F72BD5" w:rsidP="000C7A83">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3A33AA86" w14:textId="77777777" w:rsidR="00F72BD5" w:rsidRPr="00736275" w:rsidRDefault="00F72BD5" w:rsidP="000C7A83">
            <w:pPr>
              <w:pStyle w:val="TAL"/>
              <w:rPr>
                <w:szCs w:val="18"/>
              </w:rPr>
            </w:pPr>
            <w:r w:rsidRPr="00B22DFC">
              <w:rPr>
                <w:szCs w:val="18"/>
              </w:rPr>
              <w:t>-</w:t>
            </w:r>
            <w:r w:rsidRPr="00B22DFC">
              <w:rPr>
                <w:szCs w:val="18"/>
              </w:rPr>
              <w:tab/>
              <w:t>UE speed.</w:t>
            </w:r>
          </w:p>
          <w:p w14:paraId="6B21BA68" w14:textId="77777777" w:rsidR="00F72BD5" w:rsidRPr="00B26339" w:rsidRDefault="00F72BD5" w:rsidP="000C7A83">
            <w:pPr>
              <w:pStyle w:val="TAL"/>
              <w:rPr>
                <w:szCs w:val="18"/>
              </w:rPr>
            </w:pPr>
            <w:r w:rsidRPr="00B26339">
              <w:rPr>
                <w:szCs w:val="18"/>
              </w:rPr>
              <w:t>-</w:t>
            </w:r>
            <w:r w:rsidRPr="00B26339">
              <w:rPr>
                <w:szCs w:val="18"/>
              </w:rPr>
              <w:tab/>
              <w:t>UE orientation.</w:t>
            </w:r>
          </w:p>
          <w:p w14:paraId="07F91EEC" w14:textId="77777777" w:rsidR="00F72BD5" w:rsidRPr="00B26339" w:rsidRDefault="00F72BD5" w:rsidP="000C7A83">
            <w:pPr>
              <w:pStyle w:val="TAL"/>
              <w:rPr>
                <w:szCs w:val="18"/>
              </w:rPr>
            </w:pPr>
            <w:r w:rsidRPr="00B26339">
              <w:rPr>
                <w:szCs w:val="18"/>
              </w:rPr>
              <w:t>See the clause 5.10.29 of 3GPP TS 32.422 [30] for additional details on the allowed values.</w:t>
            </w:r>
          </w:p>
        </w:tc>
        <w:tc>
          <w:tcPr>
            <w:tcW w:w="1984" w:type="dxa"/>
          </w:tcPr>
          <w:p w14:paraId="7B23F004" w14:textId="77777777" w:rsidR="00F72BD5" w:rsidRPr="00B26339" w:rsidRDefault="00F72BD5" w:rsidP="000C7A83">
            <w:pPr>
              <w:pStyle w:val="TAL"/>
              <w:rPr>
                <w:szCs w:val="18"/>
              </w:rPr>
            </w:pPr>
            <w:r w:rsidRPr="00B26339">
              <w:rPr>
                <w:szCs w:val="18"/>
              </w:rPr>
              <w:t>type: ENUM</w:t>
            </w:r>
          </w:p>
          <w:p w14:paraId="2CBBB0B5" w14:textId="77777777" w:rsidR="00F72BD5" w:rsidRPr="00B26339" w:rsidRDefault="00F72BD5" w:rsidP="000C7A83">
            <w:pPr>
              <w:pStyle w:val="TAL"/>
              <w:rPr>
                <w:szCs w:val="18"/>
              </w:rPr>
            </w:pPr>
            <w:r w:rsidRPr="00B26339">
              <w:rPr>
                <w:szCs w:val="18"/>
              </w:rPr>
              <w:t>multiplicity: 1..*</w:t>
            </w:r>
          </w:p>
          <w:p w14:paraId="3776CEEB" w14:textId="77777777" w:rsidR="00F72BD5" w:rsidRPr="00B26339" w:rsidRDefault="00F72BD5" w:rsidP="000C7A83">
            <w:pPr>
              <w:pStyle w:val="TAL"/>
              <w:rPr>
                <w:szCs w:val="18"/>
              </w:rPr>
            </w:pPr>
            <w:r w:rsidRPr="00B26339">
              <w:rPr>
                <w:szCs w:val="18"/>
              </w:rPr>
              <w:t>isOrdered: N/A</w:t>
            </w:r>
          </w:p>
          <w:p w14:paraId="63ECEBEE" w14:textId="77777777" w:rsidR="00F72BD5" w:rsidRPr="00B26339" w:rsidRDefault="00F72BD5" w:rsidP="000C7A83">
            <w:pPr>
              <w:pStyle w:val="TAL"/>
              <w:rPr>
                <w:szCs w:val="18"/>
              </w:rPr>
            </w:pPr>
            <w:r w:rsidRPr="00B26339">
              <w:rPr>
                <w:szCs w:val="18"/>
              </w:rPr>
              <w:t>isUnique: N/A</w:t>
            </w:r>
          </w:p>
          <w:p w14:paraId="1323EC25" w14:textId="77777777" w:rsidR="00F72BD5" w:rsidRPr="00B26339" w:rsidRDefault="00F72BD5" w:rsidP="000C7A83">
            <w:pPr>
              <w:pStyle w:val="TAL"/>
              <w:rPr>
                <w:szCs w:val="18"/>
              </w:rPr>
            </w:pPr>
            <w:r w:rsidRPr="00B26339">
              <w:rPr>
                <w:szCs w:val="18"/>
              </w:rPr>
              <w:t xml:space="preserve">defaultValue: No </w:t>
            </w:r>
          </w:p>
          <w:p w14:paraId="64270362" w14:textId="77777777" w:rsidR="00F72BD5" w:rsidRPr="00B26339" w:rsidRDefault="00F72BD5" w:rsidP="000C7A83">
            <w:pPr>
              <w:pStyle w:val="TAL"/>
              <w:rPr>
                <w:szCs w:val="18"/>
              </w:rPr>
            </w:pPr>
            <w:r w:rsidRPr="00B26339">
              <w:rPr>
                <w:szCs w:val="18"/>
              </w:rPr>
              <w:t>isNullable: True</w:t>
            </w:r>
          </w:p>
        </w:tc>
      </w:tr>
      <w:tr w:rsidR="00F72BD5" w:rsidRPr="00B26339" w14:paraId="0540FD2C" w14:textId="77777777" w:rsidTr="000C7A83">
        <w:trPr>
          <w:cantSplit/>
          <w:jc w:val="center"/>
        </w:trPr>
        <w:tc>
          <w:tcPr>
            <w:tcW w:w="2547" w:type="dxa"/>
          </w:tcPr>
          <w:p w14:paraId="3918CC08" w14:textId="77777777" w:rsidR="00F72BD5" w:rsidRPr="00B26339" w:rsidRDefault="00F72BD5" w:rsidP="000C7A83">
            <w:pPr>
              <w:pStyle w:val="TAL"/>
              <w:rPr>
                <w:rFonts w:cs="Arial"/>
                <w:szCs w:val="18"/>
              </w:rPr>
            </w:pPr>
            <w:r w:rsidRPr="00B26339">
              <w:rPr>
                <w:rFonts w:cs="Arial"/>
                <w:szCs w:val="18"/>
              </w:rPr>
              <w:t>tjMDTTraceCollectionEntityID</w:t>
            </w:r>
          </w:p>
        </w:tc>
        <w:tc>
          <w:tcPr>
            <w:tcW w:w="5245" w:type="dxa"/>
          </w:tcPr>
          <w:p w14:paraId="0758211B" w14:textId="77777777" w:rsidR="00F72BD5" w:rsidRPr="00D87E34" w:rsidRDefault="00F72BD5" w:rsidP="000C7A83">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AFAC640" w14:textId="77777777" w:rsidR="00F72BD5" w:rsidRPr="0016416B" w:rsidRDefault="00F72BD5" w:rsidP="000C7A83">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1945CFD" w14:textId="77777777" w:rsidR="00F72BD5" w:rsidRPr="00736275" w:rsidRDefault="00F72BD5" w:rsidP="000C7A83">
            <w:pPr>
              <w:pStyle w:val="TAL"/>
              <w:rPr>
                <w:szCs w:val="18"/>
              </w:rPr>
            </w:pPr>
            <w:r w:rsidRPr="00B22DFC">
              <w:rPr>
                <w:szCs w:val="18"/>
              </w:rPr>
              <w:t>type: I</w:t>
            </w:r>
            <w:r w:rsidRPr="00736275">
              <w:rPr>
                <w:szCs w:val="18"/>
              </w:rPr>
              <w:t>nteger</w:t>
            </w:r>
          </w:p>
          <w:p w14:paraId="13C04AA7" w14:textId="77777777" w:rsidR="00F72BD5" w:rsidRPr="00B26339" w:rsidRDefault="00F72BD5" w:rsidP="000C7A83">
            <w:pPr>
              <w:pStyle w:val="TAL"/>
              <w:rPr>
                <w:szCs w:val="18"/>
              </w:rPr>
            </w:pPr>
            <w:r w:rsidRPr="00B26339">
              <w:rPr>
                <w:szCs w:val="18"/>
              </w:rPr>
              <w:t>multiplicity: 1</w:t>
            </w:r>
          </w:p>
          <w:p w14:paraId="52FC9BFE" w14:textId="77777777" w:rsidR="00F72BD5" w:rsidRPr="00B26339" w:rsidRDefault="00F72BD5" w:rsidP="000C7A83">
            <w:pPr>
              <w:pStyle w:val="TAL"/>
              <w:rPr>
                <w:szCs w:val="18"/>
              </w:rPr>
            </w:pPr>
            <w:r w:rsidRPr="00B26339">
              <w:rPr>
                <w:szCs w:val="18"/>
              </w:rPr>
              <w:t>isOrdered: N/A</w:t>
            </w:r>
          </w:p>
          <w:p w14:paraId="3FF9495F" w14:textId="77777777" w:rsidR="00F72BD5" w:rsidRPr="00B26339" w:rsidRDefault="00F72BD5" w:rsidP="000C7A83">
            <w:pPr>
              <w:pStyle w:val="TAL"/>
              <w:rPr>
                <w:szCs w:val="18"/>
              </w:rPr>
            </w:pPr>
            <w:r w:rsidRPr="00B26339">
              <w:rPr>
                <w:szCs w:val="18"/>
              </w:rPr>
              <w:t>isUnique: N/A</w:t>
            </w:r>
          </w:p>
          <w:p w14:paraId="5980A324" w14:textId="77777777" w:rsidR="00F72BD5" w:rsidRPr="00B26339" w:rsidRDefault="00F72BD5" w:rsidP="000C7A83">
            <w:pPr>
              <w:pStyle w:val="TAL"/>
              <w:rPr>
                <w:szCs w:val="18"/>
              </w:rPr>
            </w:pPr>
            <w:r w:rsidRPr="00B26339">
              <w:rPr>
                <w:szCs w:val="18"/>
              </w:rPr>
              <w:t xml:space="preserve">defaultValue: No </w:t>
            </w:r>
          </w:p>
          <w:p w14:paraId="36FF8FEB" w14:textId="77777777" w:rsidR="00F72BD5" w:rsidRPr="00B26339" w:rsidRDefault="00F72BD5" w:rsidP="000C7A83">
            <w:pPr>
              <w:pStyle w:val="TAL"/>
              <w:rPr>
                <w:szCs w:val="18"/>
              </w:rPr>
            </w:pPr>
            <w:r w:rsidRPr="00B26339">
              <w:rPr>
                <w:szCs w:val="18"/>
              </w:rPr>
              <w:t>isNullable: True</w:t>
            </w:r>
          </w:p>
        </w:tc>
      </w:tr>
      <w:tr w:rsidR="00F72BD5" w:rsidRPr="00B26339" w14:paraId="20289BC0" w14:textId="77777777" w:rsidTr="000C7A83">
        <w:trPr>
          <w:cantSplit/>
          <w:jc w:val="center"/>
        </w:trPr>
        <w:tc>
          <w:tcPr>
            <w:tcW w:w="2547" w:type="dxa"/>
          </w:tcPr>
          <w:p w14:paraId="293D2973" w14:textId="77777777" w:rsidR="00F72BD5" w:rsidRPr="00B26339" w:rsidRDefault="00F72BD5" w:rsidP="000C7A83">
            <w:pPr>
              <w:pStyle w:val="TAL"/>
              <w:rPr>
                <w:rFonts w:cs="Arial"/>
                <w:szCs w:val="18"/>
              </w:rPr>
            </w:pPr>
            <w:r w:rsidRPr="00E52288">
              <w:rPr>
                <w:rFonts w:cs="Arial"/>
                <w:szCs w:val="18"/>
              </w:rPr>
              <w:t>mcc</w:t>
            </w:r>
          </w:p>
        </w:tc>
        <w:tc>
          <w:tcPr>
            <w:tcW w:w="5245" w:type="dxa"/>
          </w:tcPr>
          <w:p w14:paraId="2A6BD78D" w14:textId="77777777" w:rsidR="00F72BD5" w:rsidRPr="00ED4B27" w:rsidRDefault="00F72BD5" w:rsidP="000C7A83">
            <w:pPr>
              <w:pStyle w:val="TAL"/>
              <w:rPr>
                <w:rFonts w:cs="Arial"/>
                <w:szCs w:val="18"/>
              </w:rPr>
            </w:pPr>
            <w:r w:rsidRPr="00ED4B27">
              <w:rPr>
                <w:rFonts w:cs="Arial"/>
                <w:szCs w:val="18"/>
              </w:rPr>
              <w:t>Mobile Country Code</w:t>
            </w:r>
          </w:p>
          <w:p w14:paraId="06390D99" w14:textId="77777777" w:rsidR="00F72BD5" w:rsidRPr="00ED4B27" w:rsidRDefault="00F72BD5" w:rsidP="000C7A83">
            <w:pPr>
              <w:pStyle w:val="TAL"/>
              <w:rPr>
                <w:rFonts w:cs="Arial"/>
                <w:szCs w:val="18"/>
              </w:rPr>
            </w:pPr>
          </w:p>
          <w:p w14:paraId="55CB6419"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76CBF1CA" w14:textId="77777777" w:rsidR="00F72BD5" w:rsidRPr="00E840EA" w:rsidRDefault="00F72BD5" w:rsidP="000C7A83">
            <w:pPr>
              <w:pStyle w:val="TAL"/>
              <w:rPr>
                <w:szCs w:val="18"/>
              </w:rPr>
            </w:pPr>
          </w:p>
        </w:tc>
        <w:tc>
          <w:tcPr>
            <w:tcW w:w="1984" w:type="dxa"/>
          </w:tcPr>
          <w:p w14:paraId="0907C30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Mcc</w:t>
            </w:r>
          </w:p>
          <w:p w14:paraId="09D0B12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2628794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9C0C8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73CEE89C"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3BE8CB3" w14:textId="77777777" w:rsidR="00F72BD5" w:rsidRPr="00B22DFC" w:rsidRDefault="00F72BD5" w:rsidP="000C7A83">
            <w:pPr>
              <w:pStyle w:val="TAL"/>
              <w:rPr>
                <w:szCs w:val="18"/>
              </w:rPr>
            </w:pPr>
            <w:r w:rsidRPr="00ED4B27">
              <w:rPr>
                <w:rFonts w:cs="Arial"/>
                <w:szCs w:val="18"/>
              </w:rPr>
              <w:t>isNullable: False</w:t>
            </w:r>
          </w:p>
        </w:tc>
      </w:tr>
      <w:tr w:rsidR="00F72BD5" w:rsidRPr="00B26339" w14:paraId="65A15BCA" w14:textId="77777777" w:rsidTr="000C7A83">
        <w:trPr>
          <w:cantSplit/>
          <w:jc w:val="center"/>
        </w:trPr>
        <w:tc>
          <w:tcPr>
            <w:tcW w:w="2547" w:type="dxa"/>
          </w:tcPr>
          <w:p w14:paraId="50EBDDBB" w14:textId="77777777" w:rsidR="00F72BD5" w:rsidRPr="00B26339" w:rsidRDefault="00F72BD5" w:rsidP="000C7A83">
            <w:pPr>
              <w:pStyle w:val="TAL"/>
              <w:rPr>
                <w:rFonts w:cs="Arial"/>
                <w:szCs w:val="18"/>
              </w:rPr>
            </w:pPr>
            <w:r w:rsidRPr="00F84ADE">
              <w:rPr>
                <w:rFonts w:cs="Arial"/>
                <w:szCs w:val="18"/>
              </w:rPr>
              <w:t>m</w:t>
            </w:r>
            <w:r w:rsidRPr="00E52288">
              <w:rPr>
                <w:rFonts w:cs="Arial"/>
                <w:szCs w:val="18"/>
              </w:rPr>
              <w:t>nc</w:t>
            </w:r>
          </w:p>
        </w:tc>
        <w:tc>
          <w:tcPr>
            <w:tcW w:w="5245" w:type="dxa"/>
          </w:tcPr>
          <w:p w14:paraId="03A625A1" w14:textId="77777777" w:rsidR="00F72BD5" w:rsidRPr="00ED4B27" w:rsidRDefault="00F72BD5" w:rsidP="000C7A83">
            <w:pPr>
              <w:pStyle w:val="TAL"/>
              <w:rPr>
                <w:rFonts w:cs="Arial"/>
                <w:szCs w:val="18"/>
              </w:rPr>
            </w:pPr>
            <w:r w:rsidRPr="00ED4B27">
              <w:rPr>
                <w:rFonts w:cs="Arial"/>
                <w:szCs w:val="18"/>
              </w:rPr>
              <w:t>Mobile Network</w:t>
            </w:r>
          </w:p>
          <w:p w14:paraId="17FE4B09" w14:textId="77777777" w:rsidR="00F72BD5" w:rsidRPr="00ED4B27" w:rsidRDefault="00F72BD5" w:rsidP="000C7A83">
            <w:pPr>
              <w:pStyle w:val="TAL"/>
              <w:rPr>
                <w:rFonts w:cs="Arial"/>
                <w:szCs w:val="18"/>
              </w:rPr>
            </w:pPr>
          </w:p>
          <w:p w14:paraId="11915EEE"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10F38EF4" w14:textId="77777777" w:rsidR="00F72BD5" w:rsidRPr="00E840EA" w:rsidRDefault="00F72BD5" w:rsidP="000C7A83">
            <w:pPr>
              <w:pStyle w:val="TAL"/>
              <w:rPr>
                <w:szCs w:val="18"/>
              </w:rPr>
            </w:pPr>
          </w:p>
        </w:tc>
        <w:tc>
          <w:tcPr>
            <w:tcW w:w="1984" w:type="dxa"/>
          </w:tcPr>
          <w:p w14:paraId="6ABFECD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Mnc</w:t>
            </w:r>
          </w:p>
          <w:p w14:paraId="5FEE22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DA45D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359440E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389C57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7684164" w14:textId="77777777" w:rsidR="00F72BD5" w:rsidRPr="00B22DFC" w:rsidRDefault="00F72BD5" w:rsidP="000C7A83">
            <w:pPr>
              <w:pStyle w:val="TAL"/>
              <w:rPr>
                <w:szCs w:val="18"/>
              </w:rPr>
            </w:pPr>
            <w:r w:rsidRPr="00ED4B27">
              <w:rPr>
                <w:rFonts w:cs="Arial"/>
                <w:szCs w:val="18"/>
              </w:rPr>
              <w:t>isNullable: False</w:t>
            </w:r>
          </w:p>
        </w:tc>
      </w:tr>
      <w:tr w:rsidR="00F72BD5" w:rsidRPr="00B26339" w14:paraId="7CCA0747" w14:textId="77777777" w:rsidTr="000C7A83">
        <w:trPr>
          <w:cantSplit/>
          <w:jc w:val="center"/>
        </w:trPr>
        <w:tc>
          <w:tcPr>
            <w:tcW w:w="2547" w:type="dxa"/>
          </w:tcPr>
          <w:p w14:paraId="7A4B32A4" w14:textId="77777777" w:rsidR="00F72BD5" w:rsidRPr="00B26339" w:rsidRDefault="00F72BD5" w:rsidP="000C7A83">
            <w:pPr>
              <w:pStyle w:val="TAL"/>
              <w:rPr>
                <w:rFonts w:cs="Arial"/>
                <w:szCs w:val="18"/>
              </w:rPr>
            </w:pPr>
            <w:r>
              <w:rPr>
                <w:rFonts w:cs="Arial"/>
                <w:szCs w:val="18"/>
              </w:rPr>
              <w:t>traceId</w:t>
            </w:r>
          </w:p>
        </w:tc>
        <w:tc>
          <w:tcPr>
            <w:tcW w:w="5245" w:type="dxa"/>
          </w:tcPr>
          <w:p w14:paraId="31E2AAC0" w14:textId="77777777" w:rsidR="00F72BD5" w:rsidRPr="00E2669C" w:rsidRDefault="00F72BD5" w:rsidP="000C7A83">
            <w:pPr>
              <w:pStyle w:val="TAL"/>
            </w:pPr>
            <w:r>
              <w:t>An identifier, which identifies the Trace (together with MCC and MNC)</w:t>
            </w:r>
            <w:r>
              <w:rPr>
                <w:rFonts w:cs="Arial"/>
                <w:szCs w:val="18"/>
              </w:rPr>
              <w:t>. This is a 3 byte Octet String.</w:t>
            </w:r>
          </w:p>
          <w:p w14:paraId="5FBD5440" w14:textId="77777777" w:rsidR="00F72BD5" w:rsidRDefault="00F72BD5" w:rsidP="000C7A83">
            <w:pPr>
              <w:pStyle w:val="TAL"/>
              <w:rPr>
                <w:rFonts w:cs="Arial"/>
                <w:szCs w:val="18"/>
              </w:rPr>
            </w:pPr>
          </w:p>
          <w:p w14:paraId="7D56068B" w14:textId="77777777" w:rsidR="00F72BD5" w:rsidRPr="00E840EA" w:rsidRDefault="00F72BD5" w:rsidP="000C7A83">
            <w:pPr>
              <w:pStyle w:val="TAL"/>
              <w:rPr>
                <w:szCs w:val="18"/>
              </w:rPr>
            </w:pPr>
            <w:r>
              <w:t>See the clause 5.6 of 3GPP TS 32.422 [30] for additional details on the allowed values.</w:t>
            </w:r>
          </w:p>
        </w:tc>
        <w:tc>
          <w:tcPr>
            <w:tcW w:w="1984" w:type="dxa"/>
          </w:tcPr>
          <w:p w14:paraId="684606E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6183578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6C1DC2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62816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AEDF4B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75D162D9" w14:textId="77777777" w:rsidR="00F72BD5" w:rsidRPr="00B22DFC" w:rsidRDefault="00F72BD5" w:rsidP="000C7A83">
            <w:pPr>
              <w:pStyle w:val="TAL"/>
              <w:rPr>
                <w:szCs w:val="18"/>
              </w:rPr>
            </w:pPr>
            <w:r w:rsidRPr="00ED4B27">
              <w:rPr>
                <w:rFonts w:cs="Arial"/>
                <w:szCs w:val="18"/>
              </w:rPr>
              <w:t>isNullable: False</w:t>
            </w:r>
          </w:p>
        </w:tc>
      </w:tr>
      <w:tr w:rsidR="00F72BD5" w:rsidRPr="00B26339" w14:paraId="595388C6" w14:textId="77777777" w:rsidTr="000C7A83">
        <w:trPr>
          <w:cantSplit/>
          <w:jc w:val="center"/>
        </w:trPr>
        <w:tc>
          <w:tcPr>
            <w:tcW w:w="2547" w:type="dxa"/>
          </w:tcPr>
          <w:p w14:paraId="6D863716" w14:textId="77777777" w:rsidR="00F72BD5" w:rsidRPr="00B26339" w:rsidRDefault="00F72BD5" w:rsidP="000C7A83">
            <w:pPr>
              <w:pStyle w:val="TAL"/>
              <w:rPr>
                <w:rFonts w:cs="Arial"/>
                <w:szCs w:val="18"/>
              </w:rPr>
            </w:pPr>
            <w:r>
              <w:rPr>
                <w:rFonts w:cs="Arial"/>
                <w:szCs w:val="18"/>
              </w:rPr>
              <w:t>freqInfo</w:t>
            </w:r>
          </w:p>
        </w:tc>
        <w:tc>
          <w:tcPr>
            <w:tcW w:w="5245" w:type="dxa"/>
          </w:tcPr>
          <w:p w14:paraId="50FC306A" w14:textId="77777777" w:rsidR="00F72BD5" w:rsidRPr="00E840EA" w:rsidRDefault="00F72BD5" w:rsidP="000C7A83">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75DA423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FreqInfo</w:t>
            </w:r>
          </w:p>
          <w:p w14:paraId="512B7E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C96DBF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1281DC4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AECCD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9A3507D" w14:textId="77777777" w:rsidR="00F72BD5" w:rsidRPr="00B22DFC" w:rsidRDefault="00F72BD5" w:rsidP="000C7A83">
            <w:pPr>
              <w:pStyle w:val="TAL"/>
              <w:rPr>
                <w:szCs w:val="18"/>
              </w:rPr>
            </w:pPr>
            <w:r w:rsidRPr="00ED4B27">
              <w:rPr>
                <w:rFonts w:cs="Arial"/>
                <w:szCs w:val="18"/>
              </w:rPr>
              <w:t>isNullable: False</w:t>
            </w:r>
          </w:p>
        </w:tc>
      </w:tr>
      <w:tr w:rsidR="00F72BD5" w:rsidRPr="00B26339" w14:paraId="097AB257" w14:textId="77777777" w:rsidTr="000C7A83">
        <w:trPr>
          <w:cantSplit/>
          <w:jc w:val="center"/>
        </w:trPr>
        <w:tc>
          <w:tcPr>
            <w:tcW w:w="2547" w:type="dxa"/>
          </w:tcPr>
          <w:p w14:paraId="74B30B10" w14:textId="77777777" w:rsidR="00F72BD5" w:rsidRPr="00B26339" w:rsidRDefault="00F72BD5" w:rsidP="000C7A83">
            <w:pPr>
              <w:pStyle w:val="TAL"/>
              <w:rPr>
                <w:rFonts w:cs="Arial"/>
                <w:szCs w:val="18"/>
              </w:rPr>
            </w:pPr>
            <w:r>
              <w:rPr>
                <w:rFonts w:cs="Arial"/>
                <w:szCs w:val="18"/>
              </w:rPr>
              <w:t>arfcn</w:t>
            </w:r>
          </w:p>
        </w:tc>
        <w:tc>
          <w:tcPr>
            <w:tcW w:w="5245" w:type="dxa"/>
          </w:tcPr>
          <w:p w14:paraId="13BC5DAD" w14:textId="77777777" w:rsidR="00F72BD5" w:rsidRPr="00ED4B27" w:rsidRDefault="00F72BD5" w:rsidP="000C7A83">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3C6268E0" w14:textId="77777777" w:rsidR="00F72BD5" w:rsidRPr="00ED4B27" w:rsidRDefault="00F72BD5" w:rsidP="000C7A83">
            <w:pPr>
              <w:pStyle w:val="TAL"/>
              <w:rPr>
                <w:rFonts w:eastAsia="SimSun" w:cs="Arial"/>
                <w:szCs w:val="18"/>
              </w:rPr>
            </w:pPr>
          </w:p>
          <w:p w14:paraId="265E279A"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05220AB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601410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7927A4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0D4D96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00A5406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EA560AD" w14:textId="77777777" w:rsidR="00F72BD5" w:rsidRPr="00B22DFC" w:rsidRDefault="00F72BD5" w:rsidP="000C7A83">
            <w:pPr>
              <w:pStyle w:val="TAL"/>
              <w:rPr>
                <w:szCs w:val="18"/>
              </w:rPr>
            </w:pPr>
            <w:r w:rsidRPr="00ED4B27">
              <w:rPr>
                <w:rFonts w:cs="Arial"/>
                <w:szCs w:val="18"/>
              </w:rPr>
              <w:t>isNullable: False</w:t>
            </w:r>
          </w:p>
        </w:tc>
      </w:tr>
      <w:tr w:rsidR="00F72BD5" w:rsidRPr="00B26339" w14:paraId="36FC4C01" w14:textId="77777777" w:rsidTr="000C7A83">
        <w:trPr>
          <w:cantSplit/>
          <w:jc w:val="center"/>
        </w:trPr>
        <w:tc>
          <w:tcPr>
            <w:tcW w:w="2547" w:type="dxa"/>
          </w:tcPr>
          <w:p w14:paraId="43186489" w14:textId="77777777" w:rsidR="00F72BD5" w:rsidRPr="00B26339" w:rsidRDefault="00F72BD5" w:rsidP="000C7A83">
            <w:pPr>
              <w:pStyle w:val="TAL"/>
              <w:rPr>
                <w:rFonts w:cs="Arial"/>
                <w:szCs w:val="18"/>
              </w:rPr>
            </w:pPr>
            <w:r>
              <w:rPr>
                <w:rFonts w:cs="Arial"/>
                <w:szCs w:val="18"/>
              </w:rPr>
              <w:t>freqBands</w:t>
            </w:r>
          </w:p>
        </w:tc>
        <w:tc>
          <w:tcPr>
            <w:tcW w:w="5245" w:type="dxa"/>
          </w:tcPr>
          <w:p w14:paraId="19D5A6B3" w14:textId="77777777" w:rsidR="00F72BD5" w:rsidRPr="00ED4B27" w:rsidRDefault="00F72BD5" w:rsidP="000C7A83">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3468ED15" w14:textId="77777777" w:rsidR="00F72BD5" w:rsidRPr="00ED4B27" w:rsidRDefault="00F72BD5" w:rsidP="000C7A83">
            <w:pPr>
              <w:pStyle w:val="TAL"/>
              <w:rPr>
                <w:rFonts w:eastAsia="SimSun" w:cs="Arial"/>
                <w:szCs w:val="18"/>
              </w:rPr>
            </w:pPr>
            <w:r w:rsidRPr="00ED4B27">
              <w:rPr>
                <w:rFonts w:eastAsia="SimSun" w:cs="Arial"/>
                <w:szCs w:val="18"/>
              </w:rPr>
              <w:t>The value 1 corresponds to n1, value 2 corresponds to NR operating band n2, etc.</w:t>
            </w:r>
          </w:p>
          <w:p w14:paraId="385C001E" w14:textId="77777777" w:rsidR="00F72BD5" w:rsidRPr="00ED4B27" w:rsidRDefault="00F72BD5" w:rsidP="000C7A83">
            <w:pPr>
              <w:pStyle w:val="TAL"/>
              <w:rPr>
                <w:rFonts w:cs="Arial"/>
                <w:szCs w:val="18"/>
              </w:rPr>
            </w:pPr>
          </w:p>
          <w:p w14:paraId="3C7D4F4C" w14:textId="77777777" w:rsidR="00F72BD5" w:rsidRPr="00E840EA" w:rsidRDefault="00F72BD5" w:rsidP="000C7A83">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2E57ECA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7E1DA40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522B25B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C53CBA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5B8B98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AB18305" w14:textId="77777777" w:rsidR="00F72BD5" w:rsidRPr="00B22DFC" w:rsidRDefault="00F72BD5" w:rsidP="000C7A83">
            <w:pPr>
              <w:pStyle w:val="TAL"/>
              <w:rPr>
                <w:szCs w:val="18"/>
              </w:rPr>
            </w:pPr>
            <w:r w:rsidRPr="00ED4B27">
              <w:rPr>
                <w:rFonts w:cs="Arial"/>
                <w:szCs w:val="18"/>
              </w:rPr>
              <w:t>isNullable: False</w:t>
            </w:r>
          </w:p>
        </w:tc>
      </w:tr>
      <w:tr w:rsidR="00F72BD5" w:rsidRPr="00B26339" w14:paraId="6379A7D4" w14:textId="77777777" w:rsidTr="000C7A83">
        <w:trPr>
          <w:cantSplit/>
          <w:jc w:val="center"/>
        </w:trPr>
        <w:tc>
          <w:tcPr>
            <w:tcW w:w="2547" w:type="dxa"/>
          </w:tcPr>
          <w:p w14:paraId="07FC9F81" w14:textId="77777777" w:rsidR="00F72BD5" w:rsidRPr="00B26339" w:rsidRDefault="00F72BD5" w:rsidP="000C7A83">
            <w:pPr>
              <w:pStyle w:val="TAL"/>
              <w:rPr>
                <w:rFonts w:cs="Arial"/>
                <w:szCs w:val="18"/>
              </w:rPr>
            </w:pPr>
            <w:r>
              <w:rPr>
                <w:rFonts w:cs="Arial"/>
                <w:szCs w:val="18"/>
              </w:rPr>
              <w:t>pciList</w:t>
            </w:r>
          </w:p>
        </w:tc>
        <w:tc>
          <w:tcPr>
            <w:tcW w:w="5245" w:type="dxa"/>
          </w:tcPr>
          <w:p w14:paraId="017FC2E0" w14:textId="77777777" w:rsidR="00F72BD5" w:rsidRPr="00ED4B27" w:rsidRDefault="00F72BD5" w:rsidP="000C7A83">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1D63C8E5" w14:textId="77777777" w:rsidR="00F72BD5" w:rsidRPr="00ED4B27" w:rsidRDefault="00F72BD5" w:rsidP="000C7A83">
            <w:pPr>
              <w:pStyle w:val="TAL"/>
              <w:rPr>
                <w:rFonts w:eastAsia="SimSun" w:cs="Arial"/>
                <w:szCs w:val="18"/>
                <w:lang w:eastAsia="ja-JP"/>
              </w:rPr>
            </w:pPr>
          </w:p>
          <w:p w14:paraId="181EB18B"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C8DD0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17937D2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10360E6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4D2495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254B85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72FE539" w14:textId="77777777" w:rsidR="00F72BD5" w:rsidRPr="00B22DFC" w:rsidRDefault="00F72BD5" w:rsidP="000C7A83">
            <w:pPr>
              <w:pStyle w:val="TAL"/>
              <w:rPr>
                <w:szCs w:val="18"/>
              </w:rPr>
            </w:pPr>
            <w:r w:rsidRPr="00ED4B27">
              <w:rPr>
                <w:rFonts w:cs="Arial"/>
                <w:szCs w:val="18"/>
              </w:rPr>
              <w:t>isNullable: False</w:t>
            </w:r>
          </w:p>
        </w:tc>
      </w:tr>
      <w:tr w:rsidR="00F72BD5" w:rsidRPr="00B26339" w14:paraId="77718C5B" w14:textId="77777777" w:rsidTr="000C7A83">
        <w:trPr>
          <w:cantSplit/>
          <w:jc w:val="center"/>
        </w:trPr>
        <w:tc>
          <w:tcPr>
            <w:tcW w:w="2547" w:type="dxa"/>
          </w:tcPr>
          <w:p w14:paraId="4D284DFA" w14:textId="77777777" w:rsidR="00F72BD5" w:rsidRPr="00B26339" w:rsidRDefault="00F72BD5" w:rsidP="000C7A83">
            <w:pPr>
              <w:pStyle w:val="TAL"/>
              <w:rPr>
                <w:rFonts w:cs="Arial"/>
                <w:szCs w:val="18"/>
              </w:rPr>
            </w:pPr>
            <w:r>
              <w:rPr>
                <w:rFonts w:cs="Arial"/>
                <w:szCs w:val="18"/>
              </w:rPr>
              <w:lastRenderedPageBreak/>
              <w:t>tac</w:t>
            </w:r>
          </w:p>
        </w:tc>
        <w:tc>
          <w:tcPr>
            <w:tcW w:w="5245" w:type="dxa"/>
          </w:tcPr>
          <w:p w14:paraId="1E44411F" w14:textId="77777777" w:rsidR="00F72BD5" w:rsidRPr="00ED4B27" w:rsidRDefault="00F72BD5" w:rsidP="000C7A83">
            <w:pPr>
              <w:pStyle w:val="TAL"/>
              <w:rPr>
                <w:rFonts w:cs="Arial"/>
                <w:szCs w:val="18"/>
              </w:rPr>
            </w:pPr>
            <w:r w:rsidRPr="00ED4B27">
              <w:rPr>
                <w:rFonts w:cs="Arial"/>
                <w:szCs w:val="18"/>
              </w:rPr>
              <w:t>Tracking Area Code</w:t>
            </w:r>
          </w:p>
          <w:p w14:paraId="3B82F8CF" w14:textId="77777777" w:rsidR="00F72BD5" w:rsidRPr="00ED4B27" w:rsidRDefault="00F72BD5" w:rsidP="000C7A83">
            <w:pPr>
              <w:pStyle w:val="TAL"/>
              <w:rPr>
                <w:rFonts w:cs="Arial"/>
                <w:szCs w:val="18"/>
                <w:lang w:eastAsia="zh-CN"/>
              </w:rPr>
            </w:pPr>
          </w:p>
          <w:p w14:paraId="2A900008"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715DFCC8" w14:textId="77777777" w:rsidR="00F72BD5" w:rsidRPr="00E840EA" w:rsidRDefault="00F72BD5" w:rsidP="000C7A83">
            <w:pPr>
              <w:pStyle w:val="TAL"/>
              <w:rPr>
                <w:szCs w:val="18"/>
              </w:rPr>
            </w:pPr>
          </w:p>
        </w:tc>
        <w:tc>
          <w:tcPr>
            <w:tcW w:w="1984" w:type="dxa"/>
          </w:tcPr>
          <w:p w14:paraId="3DB7889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4500773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3DE9D80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4F10C7E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1D2AAF5"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19F56D5F" w14:textId="77777777" w:rsidR="00F72BD5" w:rsidRPr="00B22DFC" w:rsidRDefault="00F72BD5" w:rsidP="000C7A83">
            <w:pPr>
              <w:pStyle w:val="TAL"/>
              <w:rPr>
                <w:szCs w:val="18"/>
              </w:rPr>
            </w:pPr>
            <w:r w:rsidRPr="00ED4B27">
              <w:rPr>
                <w:rFonts w:cs="Arial"/>
                <w:szCs w:val="18"/>
              </w:rPr>
              <w:t>isNullable: False</w:t>
            </w:r>
          </w:p>
        </w:tc>
      </w:tr>
      <w:tr w:rsidR="00F72BD5" w:rsidRPr="00B26339" w14:paraId="325C0842" w14:textId="77777777" w:rsidTr="000C7A83">
        <w:trPr>
          <w:cantSplit/>
          <w:jc w:val="center"/>
        </w:trPr>
        <w:tc>
          <w:tcPr>
            <w:tcW w:w="2547" w:type="dxa"/>
          </w:tcPr>
          <w:p w14:paraId="5A227DC3" w14:textId="77777777" w:rsidR="00F72BD5" w:rsidRPr="00B26339" w:rsidRDefault="00F72BD5" w:rsidP="000C7A83">
            <w:pPr>
              <w:pStyle w:val="TAL"/>
              <w:rPr>
                <w:rFonts w:cs="Arial"/>
                <w:szCs w:val="18"/>
              </w:rPr>
            </w:pPr>
            <w:r w:rsidRPr="00F84ADE">
              <w:rPr>
                <w:rFonts w:cs="Arial"/>
                <w:szCs w:val="18"/>
              </w:rPr>
              <w:t>eutraCellIdList</w:t>
            </w:r>
          </w:p>
        </w:tc>
        <w:tc>
          <w:tcPr>
            <w:tcW w:w="5245" w:type="dxa"/>
          </w:tcPr>
          <w:p w14:paraId="783F81AC" w14:textId="77777777" w:rsidR="00F72BD5" w:rsidRDefault="00F72BD5" w:rsidP="000C7A83">
            <w:pPr>
              <w:pStyle w:val="TAL"/>
              <w:rPr>
                <w:rFonts w:cs="Arial"/>
                <w:szCs w:val="18"/>
              </w:rPr>
            </w:pPr>
            <w:r>
              <w:rPr>
                <w:rFonts w:cs="Arial"/>
                <w:szCs w:val="18"/>
              </w:rPr>
              <w:t>List of E-UTRAN cells identified by E-UTRAN-CGI</w:t>
            </w:r>
          </w:p>
          <w:p w14:paraId="375E898A" w14:textId="77777777" w:rsidR="00F72BD5" w:rsidRDefault="00F72BD5" w:rsidP="000C7A83">
            <w:pPr>
              <w:pStyle w:val="TAL"/>
              <w:rPr>
                <w:rFonts w:cs="Arial"/>
                <w:szCs w:val="18"/>
              </w:rPr>
            </w:pPr>
          </w:p>
          <w:p w14:paraId="40CF35E5"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85365F6"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627B6B0D"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C6C603"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6BA73754"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09029458"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4301AD24" w14:textId="77777777" w:rsidR="00F72BD5" w:rsidRPr="00B22DFC" w:rsidRDefault="00F72BD5" w:rsidP="000C7A83">
            <w:pPr>
              <w:pStyle w:val="TAL"/>
              <w:rPr>
                <w:szCs w:val="18"/>
              </w:rPr>
            </w:pPr>
            <w:r w:rsidRPr="00C10DFF">
              <w:rPr>
                <w:rFonts w:cs="Arial"/>
                <w:szCs w:val="18"/>
              </w:rPr>
              <w:t>isNullable: False</w:t>
            </w:r>
          </w:p>
        </w:tc>
      </w:tr>
      <w:tr w:rsidR="00F72BD5" w:rsidRPr="00B26339" w14:paraId="4D946602" w14:textId="77777777" w:rsidTr="000C7A83">
        <w:trPr>
          <w:cantSplit/>
          <w:jc w:val="center"/>
        </w:trPr>
        <w:tc>
          <w:tcPr>
            <w:tcW w:w="2547" w:type="dxa"/>
          </w:tcPr>
          <w:p w14:paraId="0FB59F13" w14:textId="77777777" w:rsidR="00F72BD5" w:rsidRPr="00B26339" w:rsidRDefault="00F72BD5" w:rsidP="000C7A83">
            <w:pPr>
              <w:pStyle w:val="TAL"/>
              <w:rPr>
                <w:rFonts w:cs="Arial"/>
                <w:szCs w:val="18"/>
              </w:rPr>
            </w:pPr>
            <w:r w:rsidRPr="00F84ADE">
              <w:rPr>
                <w:rFonts w:cs="Arial"/>
                <w:szCs w:val="18"/>
              </w:rPr>
              <w:t>nrCellIdList</w:t>
            </w:r>
          </w:p>
        </w:tc>
        <w:tc>
          <w:tcPr>
            <w:tcW w:w="5245" w:type="dxa"/>
          </w:tcPr>
          <w:p w14:paraId="45A4603D" w14:textId="77777777" w:rsidR="00F72BD5" w:rsidRDefault="00F72BD5" w:rsidP="000C7A83">
            <w:pPr>
              <w:pStyle w:val="TAL"/>
              <w:rPr>
                <w:rFonts w:cs="Arial"/>
                <w:szCs w:val="18"/>
              </w:rPr>
            </w:pPr>
            <w:r>
              <w:rPr>
                <w:rFonts w:cs="Arial"/>
                <w:szCs w:val="18"/>
              </w:rPr>
              <w:t>List of NR cells identified by NG-RAN CGI</w:t>
            </w:r>
          </w:p>
          <w:p w14:paraId="4E0CD0D0" w14:textId="77777777" w:rsidR="00F72BD5" w:rsidRDefault="00F72BD5" w:rsidP="000C7A83">
            <w:pPr>
              <w:pStyle w:val="TAL"/>
              <w:rPr>
                <w:rFonts w:cs="Arial"/>
                <w:szCs w:val="18"/>
              </w:rPr>
            </w:pPr>
          </w:p>
          <w:p w14:paraId="5CB38E6F"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F6C0E1D"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1F666DEA"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7937BC1"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2FFF7B79"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77309B0F"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1EB980F1" w14:textId="77777777" w:rsidR="00F72BD5" w:rsidRPr="00B22DFC" w:rsidRDefault="00F72BD5" w:rsidP="000C7A83">
            <w:pPr>
              <w:pStyle w:val="TAL"/>
              <w:rPr>
                <w:szCs w:val="18"/>
              </w:rPr>
            </w:pPr>
            <w:r w:rsidRPr="00C10DFF">
              <w:rPr>
                <w:rFonts w:cs="Arial"/>
                <w:szCs w:val="18"/>
              </w:rPr>
              <w:t>isNullable: False</w:t>
            </w:r>
          </w:p>
        </w:tc>
      </w:tr>
      <w:tr w:rsidR="00F72BD5" w:rsidRPr="00B26339" w14:paraId="7C1C0DCD" w14:textId="77777777" w:rsidTr="000C7A83">
        <w:trPr>
          <w:cantSplit/>
          <w:jc w:val="center"/>
        </w:trPr>
        <w:tc>
          <w:tcPr>
            <w:tcW w:w="2547" w:type="dxa"/>
          </w:tcPr>
          <w:p w14:paraId="511A2701" w14:textId="77777777" w:rsidR="00F72BD5" w:rsidRPr="00B26339" w:rsidRDefault="00F72BD5" w:rsidP="000C7A83">
            <w:pPr>
              <w:pStyle w:val="TAL"/>
              <w:rPr>
                <w:rFonts w:cs="Arial"/>
                <w:szCs w:val="18"/>
              </w:rPr>
            </w:pPr>
            <w:r>
              <w:rPr>
                <w:rFonts w:cs="Arial"/>
                <w:szCs w:val="18"/>
              </w:rPr>
              <w:t>tacList</w:t>
            </w:r>
          </w:p>
        </w:tc>
        <w:tc>
          <w:tcPr>
            <w:tcW w:w="5245" w:type="dxa"/>
          </w:tcPr>
          <w:p w14:paraId="735727C1" w14:textId="77777777" w:rsidR="00F72BD5" w:rsidRPr="00ED4B27" w:rsidRDefault="00F72BD5" w:rsidP="000C7A83">
            <w:pPr>
              <w:pStyle w:val="TAL"/>
              <w:rPr>
                <w:rFonts w:cs="Arial"/>
                <w:szCs w:val="18"/>
              </w:rPr>
            </w:pPr>
            <w:r w:rsidRPr="00ED4B27">
              <w:rPr>
                <w:rFonts w:cs="Arial"/>
                <w:szCs w:val="18"/>
              </w:rPr>
              <w:t>Tracking Area Code list</w:t>
            </w:r>
          </w:p>
          <w:p w14:paraId="719D0182" w14:textId="77777777" w:rsidR="00F72BD5" w:rsidRPr="00ED4B27" w:rsidRDefault="00F72BD5" w:rsidP="000C7A83">
            <w:pPr>
              <w:pStyle w:val="TAL"/>
              <w:rPr>
                <w:rFonts w:cs="Arial"/>
                <w:szCs w:val="18"/>
                <w:lang w:eastAsia="zh-CN"/>
              </w:rPr>
            </w:pPr>
          </w:p>
          <w:p w14:paraId="2F4FD5BC"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24C74A5E" w14:textId="77777777" w:rsidR="00F72BD5" w:rsidRPr="00E840EA" w:rsidRDefault="00F72BD5" w:rsidP="000C7A83">
            <w:pPr>
              <w:pStyle w:val="TAL"/>
              <w:rPr>
                <w:szCs w:val="18"/>
              </w:rPr>
            </w:pPr>
          </w:p>
        </w:tc>
        <w:tc>
          <w:tcPr>
            <w:tcW w:w="1984" w:type="dxa"/>
          </w:tcPr>
          <w:p w14:paraId="0C7CAD0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260788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0A06496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2E3B899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3D19C85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1274F5B" w14:textId="77777777" w:rsidR="00F72BD5" w:rsidRPr="00B22DFC" w:rsidRDefault="00F72BD5" w:rsidP="000C7A83">
            <w:pPr>
              <w:pStyle w:val="TAL"/>
              <w:rPr>
                <w:szCs w:val="18"/>
              </w:rPr>
            </w:pPr>
            <w:r w:rsidRPr="00ED4B27">
              <w:rPr>
                <w:rFonts w:cs="Arial"/>
                <w:szCs w:val="18"/>
              </w:rPr>
              <w:t>isNullable: False</w:t>
            </w:r>
          </w:p>
        </w:tc>
      </w:tr>
      <w:tr w:rsidR="00F72BD5" w:rsidRPr="00B26339" w14:paraId="4E608034" w14:textId="77777777" w:rsidTr="000C7A83">
        <w:trPr>
          <w:cantSplit/>
          <w:jc w:val="center"/>
        </w:trPr>
        <w:tc>
          <w:tcPr>
            <w:tcW w:w="2547" w:type="dxa"/>
          </w:tcPr>
          <w:p w14:paraId="5B4A7712" w14:textId="77777777" w:rsidR="00F72BD5" w:rsidRPr="00B26339" w:rsidRDefault="00F72BD5" w:rsidP="000C7A83">
            <w:pPr>
              <w:pStyle w:val="TAL"/>
              <w:rPr>
                <w:rFonts w:cs="Arial"/>
                <w:szCs w:val="18"/>
              </w:rPr>
            </w:pPr>
            <w:r>
              <w:rPr>
                <w:rFonts w:cs="Arial"/>
                <w:szCs w:val="18"/>
              </w:rPr>
              <w:t>taiList</w:t>
            </w:r>
          </w:p>
        </w:tc>
        <w:tc>
          <w:tcPr>
            <w:tcW w:w="5245" w:type="dxa"/>
          </w:tcPr>
          <w:p w14:paraId="52C6C248" w14:textId="77777777" w:rsidR="00F72BD5" w:rsidRPr="00ED4B27" w:rsidRDefault="00F72BD5" w:rsidP="000C7A83">
            <w:pPr>
              <w:pStyle w:val="TAL"/>
              <w:rPr>
                <w:rFonts w:cs="Arial"/>
                <w:szCs w:val="18"/>
              </w:rPr>
            </w:pPr>
            <w:r w:rsidRPr="00ED4B27">
              <w:rPr>
                <w:rFonts w:cs="Arial"/>
                <w:szCs w:val="18"/>
              </w:rPr>
              <w:t>Tracking Area Identity list</w:t>
            </w:r>
          </w:p>
          <w:p w14:paraId="2E182EB5" w14:textId="77777777" w:rsidR="00F72BD5" w:rsidRPr="00ED4B27" w:rsidRDefault="00F72BD5" w:rsidP="000C7A83">
            <w:pPr>
              <w:pStyle w:val="TAL"/>
              <w:rPr>
                <w:rFonts w:cs="Arial"/>
                <w:szCs w:val="18"/>
                <w:lang w:eastAsia="zh-CN"/>
              </w:rPr>
            </w:pPr>
          </w:p>
          <w:p w14:paraId="70C49477"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0809AB5" w14:textId="77777777" w:rsidR="00F72BD5" w:rsidRPr="00E840EA" w:rsidRDefault="00F72BD5" w:rsidP="000C7A83">
            <w:pPr>
              <w:pStyle w:val="TAL"/>
              <w:rPr>
                <w:szCs w:val="18"/>
              </w:rPr>
            </w:pPr>
          </w:p>
        </w:tc>
        <w:tc>
          <w:tcPr>
            <w:tcW w:w="1984" w:type="dxa"/>
          </w:tcPr>
          <w:p w14:paraId="20BBE6C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Tai</w:t>
            </w:r>
          </w:p>
          <w:p w14:paraId="6392002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731D46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451B889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4C53F62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4C17F6B6" w14:textId="77777777" w:rsidR="00F72BD5" w:rsidRPr="00B22DFC" w:rsidRDefault="00F72BD5" w:rsidP="000C7A83">
            <w:pPr>
              <w:pStyle w:val="TAL"/>
              <w:rPr>
                <w:szCs w:val="18"/>
              </w:rPr>
            </w:pPr>
            <w:r w:rsidRPr="00ED4B27">
              <w:rPr>
                <w:rFonts w:cs="Arial"/>
                <w:szCs w:val="18"/>
              </w:rPr>
              <w:t>isNullable: False</w:t>
            </w:r>
          </w:p>
        </w:tc>
      </w:tr>
      <w:tr w:rsidR="00F72BD5" w:rsidRPr="00B26339" w14:paraId="0677757A" w14:textId="77777777" w:rsidTr="000C7A83">
        <w:trPr>
          <w:cantSplit/>
          <w:jc w:val="center"/>
        </w:trPr>
        <w:tc>
          <w:tcPr>
            <w:tcW w:w="2547" w:type="dxa"/>
          </w:tcPr>
          <w:p w14:paraId="67232DCB" w14:textId="77777777" w:rsidR="00F72BD5" w:rsidRPr="00B26339" w:rsidRDefault="00F72BD5" w:rsidP="000C7A83">
            <w:pPr>
              <w:pStyle w:val="TAL"/>
              <w:rPr>
                <w:rFonts w:cs="Arial"/>
                <w:szCs w:val="18"/>
              </w:rPr>
            </w:pPr>
            <w:r w:rsidRPr="00244E91">
              <w:rPr>
                <w:rFonts w:cs="Arial"/>
                <w:szCs w:val="18"/>
              </w:rPr>
              <w:t>mbsfnAreaId</w:t>
            </w:r>
          </w:p>
        </w:tc>
        <w:tc>
          <w:tcPr>
            <w:tcW w:w="5245" w:type="dxa"/>
          </w:tcPr>
          <w:p w14:paraId="4BA0BBF5" w14:textId="77777777" w:rsidR="00F72BD5" w:rsidRPr="00ED4B27" w:rsidRDefault="00F72BD5" w:rsidP="000C7A83">
            <w:pPr>
              <w:pStyle w:val="TAL"/>
              <w:rPr>
                <w:rFonts w:cs="Arial"/>
                <w:szCs w:val="18"/>
              </w:rPr>
            </w:pPr>
            <w:r w:rsidRPr="00ED4B27">
              <w:rPr>
                <w:rFonts w:cs="Arial"/>
                <w:szCs w:val="18"/>
              </w:rPr>
              <w:t>MBSFN Area Identifier</w:t>
            </w:r>
          </w:p>
          <w:p w14:paraId="70577F77" w14:textId="77777777" w:rsidR="00F72BD5" w:rsidRPr="00ED4B27" w:rsidRDefault="00F72BD5" w:rsidP="000C7A83">
            <w:pPr>
              <w:pStyle w:val="TAL"/>
              <w:rPr>
                <w:rFonts w:cs="Arial"/>
                <w:szCs w:val="18"/>
              </w:rPr>
            </w:pPr>
          </w:p>
          <w:p w14:paraId="67C1F3C9" w14:textId="77777777" w:rsidR="00F72BD5" w:rsidRPr="00E840EA" w:rsidRDefault="00F72BD5" w:rsidP="000C7A83">
            <w:pPr>
              <w:pStyle w:val="TAL"/>
              <w:rPr>
                <w:szCs w:val="18"/>
              </w:rPr>
            </w:pPr>
            <w:r w:rsidRPr="00ED4B27">
              <w:rPr>
                <w:rFonts w:cs="Arial"/>
                <w:szCs w:val="18"/>
              </w:rPr>
              <w:t>AllowedValues: 1, 2, …</w:t>
            </w:r>
          </w:p>
        </w:tc>
        <w:tc>
          <w:tcPr>
            <w:tcW w:w="1984" w:type="dxa"/>
          </w:tcPr>
          <w:p w14:paraId="16B254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5250C9A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055CB1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65CF1A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66AF1AE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6A942E0" w14:textId="77777777" w:rsidR="00F72BD5" w:rsidRPr="00B22DFC" w:rsidRDefault="00F72BD5" w:rsidP="000C7A83">
            <w:pPr>
              <w:pStyle w:val="TAL"/>
              <w:rPr>
                <w:szCs w:val="18"/>
              </w:rPr>
            </w:pPr>
            <w:r w:rsidRPr="00ED4B27">
              <w:rPr>
                <w:rFonts w:cs="Arial"/>
                <w:szCs w:val="18"/>
              </w:rPr>
              <w:t>isNullable: False</w:t>
            </w:r>
          </w:p>
        </w:tc>
      </w:tr>
      <w:tr w:rsidR="00F72BD5" w:rsidRPr="00B26339" w14:paraId="1F608A0E" w14:textId="77777777" w:rsidTr="000C7A83">
        <w:trPr>
          <w:cantSplit/>
          <w:jc w:val="center"/>
        </w:trPr>
        <w:tc>
          <w:tcPr>
            <w:tcW w:w="2547" w:type="dxa"/>
          </w:tcPr>
          <w:p w14:paraId="2FE28497" w14:textId="77777777" w:rsidR="00F72BD5" w:rsidRPr="00B26339" w:rsidRDefault="00F72BD5" w:rsidP="000C7A83">
            <w:pPr>
              <w:pStyle w:val="TAL"/>
              <w:rPr>
                <w:rFonts w:cs="Arial"/>
                <w:szCs w:val="18"/>
              </w:rPr>
            </w:pPr>
            <w:r>
              <w:rPr>
                <w:rFonts w:cs="Arial"/>
                <w:szCs w:val="18"/>
              </w:rPr>
              <w:t>earfcn</w:t>
            </w:r>
          </w:p>
        </w:tc>
        <w:tc>
          <w:tcPr>
            <w:tcW w:w="5245" w:type="dxa"/>
          </w:tcPr>
          <w:p w14:paraId="20056255" w14:textId="77777777" w:rsidR="00F72BD5" w:rsidRPr="00ED4B27" w:rsidRDefault="00F72BD5" w:rsidP="000C7A83">
            <w:pPr>
              <w:pStyle w:val="TAL"/>
              <w:rPr>
                <w:rFonts w:cs="Arial"/>
                <w:szCs w:val="18"/>
              </w:rPr>
            </w:pPr>
            <w:r w:rsidRPr="00ED4B27">
              <w:rPr>
                <w:rFonts w:cs="Arial"/>
                <w:szCs w:val="18"/>
              </w:rPr>
              <w:t xml:space="preserve">Carrier Frequency </w:t>
            </w:r>
          </w:p>
          <w:p w14:paraId="099A29AE" w14:textId="77777777" w:rsidR="00F72BD5" w:rsidRPr="00ED4B27" w:rsidRDefault="00F72BD5" w:rsidP="000C7A83">
            <w:pPr>
              <w:pStyle w:val="TAL"/>
              <w:rPr>
                <w:rFonts w:cs="Arial"/>
                <w:szCs w:val="18"/>
              </w:rPr>
            </w:pPr>
          </w:p>
          <w:p w14:paraId="7A3DA0AB" w14:textId="77777777" w:rsidR="00F72BD5" w:rsidRPr="00E840EA" w:rsidRDefault="00F72BD5" w:rsidP="000C7A83">
            <w:pPr>
              <w:pStyle w:val="TAL"/>
              <w:rPr>
                <w:szCs w:val="18"/>
              </w:rPr>
            </w:pPr>
            <w:r w:rsidRPr="00ED4B27">
              <w:rPr>
                <w:rFonts w:cs="Arial"/>
                <w:szCs w:val="18"/>
              </w:rPr>
              <w:t>AllowedValues: 1, 2, …</w:t>
            </w:r>
          </w:p>
        </w:tc>
        <w:tc>
          <w:tcPr>
            <w:tcW w:w="1984" w:type="dxa"/>
          </w:tcPr>
          <w:p w14:paraId="2949C39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DE27C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4C3E81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2AAC080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24BD0BE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37E4D1A" w14:textId="77777777" w:rsidR="00F72BD5" w:rsidRPr="00B22DFC" w:rsidRDefault="00F72BD5" w:rsidP="000C7A83">
            <w:pPr>
              <w:pStyle w:val="TAL"/>
              <w:rPr>
                <w:szCs w:val="18"/>
              </w:rPr>
            </w:pPr>
            <w:r w:rsidRPr="00ED4B27">
              <w:rPr>
                <w:rFonts w:cs="Arial"/>
                <w:szCs w:val="18"/>
              </w:rPr>
              <w:t>isNullable: False</w:t>
            </w:r>
          </w:p>
        </w:tc>
      </w:tr>
      <w:tr w:rsidR="00F72BD5" w:rsidRPr="00B26339" w14:paraId="32760CD7" w14:textId="77777777" w:rsidTr="000C7A83">
        <w:trPr>
          <w:cantSplit/>
          <w:jc w:val="center"/>
        </w:trPr>
        <w:tc>
          <w:tcPr>
            <w:tcW w:w="9776" w:type="dxa"/>
            <w:gridSpan w:val="3"/>
          </w:tcPr>
          <w:p w14:paraId="559D09FC"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0494ECA8"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60478FEB"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34690EA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D62EB5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16EA3814" w14:textId="77777777" w:rsidR="00F72BD5" w:rsidRPr="00B26339" w:rsidRDefault="00F72BD5" w:rsidP="000C7A83">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75D76912" w14:textId="77777777" w:rsidR="00F72BD5" w:rsidRDefault="00F72BD5" w:rsidP="00F72BD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5C38E7" w14:paraId="6732C37A" w14:textId="77777777" w:rsidTr="0087703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96F2030" w14:textId="4D409ACA" w:rsidR="005C38E7" w:rsidRDefault="005C38E7" w:rsidP="0087703F">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21820AB2" w14:textId="77777777" w:rsidR="005C38E7" w:rsidRDefault="005C38E7" w:rsidP="005C38E7">
      <w:pPr>
        <w:rPr>
          <w:noProof/>
        </w:rPr>
      </w:pPr>
    </w:p>
    <w:p w14:paraId="36E6A9D7" w14:textId="77777777" w:rsidR="00095F2F" w:rsidRDefault="00095F2F" w:rsidP="00F47978">
      <w:pPr>
        <w:rPr>
          <w:noProof/>
        </w:rPr>
      </w:pPr>
    </w:p>
    <w:sectPr w:rsidR="00095F2F">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68AF9" w14:textId="77777777" w:rsidR="00C9787E" w:rsidRDefault="00C9787E">
      <w:r>
        <w:separator/>
      </w:r>
    </w:p>
  </w:endnote>
  <w:endnote w:type="continuationSeparator" w:id="0">
    <w:p w14:paraId="3C840D97" w14:textId="77777777" w:rsidR="00C9787E" w:rsidRDefault="00C9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80DA" w14:textId="77777777" w:rsidR="004C28F4" w:rsidRDefault="004C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9CB9" w14:textId="77777777" w:rsidR="004C28F4" w:rsidRDefault="004C2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5111" w14:textId="77777777" w:rsidR="004C28F4" w:rsidRDefault="004C28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33677F" w:rsidRDefault="0033677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C754" w14:textId="77777777" w:rsidR="00C9787E" w:rsidRDefault="00C9787E">
      <w:r>
        <w:separator/>
      </w:r>
    </w:p>
  </w:footnote>
  <w:footnote w:type="continuationSeparator" w:id="0">
    <w:p w14:paraId="31865A6C" w14:textId="77777777" w:rsidR="00C9787E" w:rsidRDefault="00C9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0F02" w14:textId="77777777" w:rsidR="0033677F" w:rsidRDefault="0033677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9C0F" w14:textId="77777777" w:rsidR="004C28F4" w:rsidRDefault="004C2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97BD" w14:textId="77777777" w:rsidR="004C28F4" w:rsidRDefault="004C28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0846FABC" w:rsidR="0033677F" w:rsidRDefault="0033677F">
    <w:pPr>
      <w:pStyle w:val="Header"/>
      <w:framePr w:wrap="auto" w:vAnchor="text" w:hAnchor="margin" w:xAlign="right" w:y="1"/>
      <w:widowControl/>
    </w:pPr>
    <w:r>
      <w:fldChar w:fldCharType="begin"/>
    </w:r>
    <w:r>
      <w:instrText xml:space="preserve"> STYLEREF ZA </w:instrText>
    </w:r>
    <w:r>
      <w:fldChar w:fldCharType="separate"/>
    </w:r>
    <w:r w:rsidR="005F2A1A">
      <w:rPr>
        <w:b w:val="0"/>
        <w:bCs/>
        <w:lang w:val="en-US"/>
      </w:rPr>
      <w:t>Error! No text of specified style in document.</w:t>
    </w:r>
    <w:r>
      <w:fldChar w:fldCharType="end"/>
    </w:r>
  </w:p>
  <w:p w14:paraId="2F91218D" w14:textId="77777777" w:rsidR="0033677F" w:rsidRDefault="0033677F">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08F94BE1" w:rsidR="0033677F" w:rsidRDefault="0033677F">
    <w:pPr>
      <w:pStyle w:val="Header"/>
      <w:framePr w:wrap="auto" w:vAnchor="text" w:hAnchor="margin" w:y="1"/>
      <w:widowControl/>
    </w:pPr>
    <w:r>
      <w:fldChar w:fldCharType="begin"/>
    </w:r>
    <w:r>
      <w:instrText xml:space="preserve"> STYLEREF ZGSM </w:instrText>
    </w:r>
    <w:r>
      <w:fldChar w:fldCharType="separate"/>
    </w:r>
    <w:r w:rsidR="005F2A1A">
      <w:rPr>
        <w:b w:val="0"/>
        <w:bCs/>
        <w:lang w:val="en-US"/>
      </w:rPr>
      <w:t>Error! No text of specified style in document.</w:t>
    </w:r>
    <w:r>
      <w:fldChar w:fldCharType="end"/>
    </w:r>
  </w:p>
  <w:p w14:paraId="1B4A79E8" w14:textId="77777777" w:rsidR="0033677F" w:rsidRDefault="00336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5"/>
  </w:num>
  <w:num w:numId="7">
    <w:abstractNumId w:val="30"/>
  </w:num>
  <w:num w:numId="8">
    <w:abstractNumId w:val="27"/>
  </w:num>
  <w:num w:numId="9">
    <w:abstractNumId w:val="15"/>
  </w:num>
  <w:num w:numId="10">
    <w:abstractNumId w:val="26"/>
  </w:num>
  <w:num w:numId="11">
    <w:abstractNumId w:val="2"/>
  </w:num>
  <w:num w:numId="12">
    <w:abstractNumId w:val="10"/>
  </w:num>
  <w:num w:numId="13">
    <w:abstractNumId w:val="29"/>
  </w:num>
  <w:num w:numId="14">
    <w:abstractNumId w:val="6"/>
  </w:num>
  <w:num w:numId="15">
    <w:abstractNumId w:val="12"/>
  </w:num>
  <w:num w:numId="16">
    <w:abstractNumId w:val="20"/>
  </w:num>
  <w:num w:numId="17">
    <w:abstractNumId w:val="24"/>
  </w:num>
  <w:num w:numId="18">
    <w:abstractNumId w:val="11"/>
  </w:num>
  <w:num w:numId="19">
    <w:abstractNumId w:val="18"/>
  </w:num>
  <w:num w:numId="20">
    <w:abstractNumId w:val="22"/>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8"/>
  </w:num>
  <w:num w:numId="29">
    <w:abstractNumId w:val="8"/>
  </w:num>
  <w:num w:numId="30">
    <w:abstractNumId w:val="1"/>
  </w:num>
  <w:num w:numId="31">
    <w:abstractNumId w:val="23"/>
  </w:num>
  <w:num w:numId="32">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4F45"/>
    <w:rsid w:val="000142DB"/>
    <w:rsid w:val="00033BB3"/>
    <w:rsid w:val="0003457A"/>
    <w:rsid w:val="0003663B"/>
    <w:rsid w:val="000371E7"/>
    <w:rsid w:val="00041180"/>
    <w:rsid w:val="000414FD"/>
    <w:rsid w:val="00044454"/>
    <w:rsid w:val="00047456"/>
    <w:rsid w:val="00047E5F"/>
    <w:rsid w:val="00051BE0"/>
    <w:rsid w:val="000569E4"/>
    <w:rsid w:val="000600A3"/>
    <w:rsid w:val="0006014B"/>
    <w:rsid w:val="00082E02"/>
    <w:rsid w:val="00085E49"/>
    <w:rsid w:val="00090EDB"/>
    <w:rsid w:val="00094177"/>
    <w:rsid w:val="00095F2F"/>
    <w:rsid w:val="0009727D"/>
    <w:rsid w:val="000977C8"/>
    <w:rsid w:val="000A1D26"/>
    <w:rsid w:val="000A2404"/>
    <w:rsid w:val="000A3B63"/>
    <w:rsid w:val="000A6A09"/>
    <w:rsid w:val="000A7293"/>
    <w:rsid w:val="000A73A3"/>
    <w:rsid w:val="000A7AD1"/>
    <w:rsid w:val="000B0101"/>
    <w:rsid w:val="000B259C"/>
    <w:rsid w:val="000B25DE"/>
    <w:rsid w:val="000B68DB"/>
    <w:rsid w:val="000C335F"/>
    <w:rsid w:val="000C6687"/>
    <w:rsid w:val="000C7A83"/>
    <w:rsid w:val="000C7F5F"/>
    <w:rsid w:val="000D00A2"/>
    <w:rsid w:val="000D1D4A"/>
    <w:rsid w:val="000D43EF"/>
    <w:rsid w:val="000D4DC3"/>
    <w:rsid w:val="000D506F"/>
    <w:rsid w:val="000E4FAF"/>
    <w:rsid w:val="000E5FC4"/>
    <w:rsid w:val="000E66D6"/>
    <w:rsid w:val="000E6B61"/>
    <w:rsid w:val="000F3560"/>
    <w:rsid w:val="001018BF"/>
    <w:rsid w:val="00104EF6"/>
    <w:rsid w:val="00105EC9"/>
    <w:rsid w:val="001116B4"/>
    <w:rsid w:val="00113BBB"/>
    <w:rsid w:val="00121A3A"/>
    <w:rsid w:val="0012319B"/>
    <w:rsid w:val="001232AB"/>
    <w:rsid w:val="0012474C"/>
    <w:rsid w:val="0012723C"/>
    <w:rsid w:val="00130122"/>
    <w:rsid w:val="0013071D"/>
    <w:rsid w:val="00135400"/>
    <w:rsid w:val="00135AF7"/>
    <w:rsid w:val="00141479"/>
    <w:rsid w:val="00143A2E"/>
    <w:rsid w:val="00145D78"/>
    <w:rsid w:val="001559D3"/>
    <w:rsid w:val="001608A6"/>
    <w:rsid w:val="00160DFB"/>
    <w:rsid w:val="0016277B"/>
    <w:rsid w:val="0016416B"/>
    <w:rsid w:val="001642C6"/>
    <w:rsid w:val="00166F02"/>
    <w:rsid w:val="00167018"/>
    <w:rsid w:val="00176DF7"/>
    <w:rsid w:val="00184BD8"/>
    <w:rsid w:val="00185D0B"/>
    <w:rsid w:val="00192590"/>
    <w:rsid w:val="00194A5C"/>
    <w:rsid w:val="00194C74"/>
    <w:rsid w:val="00196F62"/>
    <w:rsid w:val="001A67EB"/>
    <w:rsid w:val="001A6DE9"/>
    <w:rsid w:val="001B1CBB"/>
    <w:rsid w:val="001C2076"/>
    <w:rsid w:val="001C5286"/>
    <w:rsid w:val="001D0F73"/>
    <w:rsid w:val="001D3044"/>
    <w:rsid w:val="001D481C"/>
    <w:rsid w:val="001E238E"/>
    <w:rsid w:val="001E4244"/>
    <w:rsid w:val="001E44A6"/>
    <w:rsid w:val="001E7ADF"/>
    <w:rsid w:val="001F228D"/>
    <w:rsid w:val="001F32FE"/>
    <w:rsid w:val="001F69C3"/>
    <w:rsid w:val="002005EB"/>
    <w:rsid w:val="00200DF6"/>
    <w:rsid w:val="00202D1B"/>
    <w:rsid w:val="00211BD6"/>
    <w:rsid w:val="00212C19"/>
    <w:rsid w:val="00213D1D"/>
    <w:rsid w:val="002205A4"/>
    <w:rsid w:val="00220DD6"/>
    <w:rsid w:val="00222A04"/>
    <w:rsid w:val="00222E22"/>
    <w:rsid w:val="00223520"/>
    <w:rsid w:val="00223705"/>
    <w:rsid w:val="0022546A"/>
    <w:rsid w:val="002302C6"/>
    <w:rsid w:val="002320E3"/>
    <w:rsid w:val="00233531"/>
    <w:rsid w:val="0023359F"/>
    <w:rsid w:val="00240C86"/>
    <w:rsid w:val="002417FE"/>
    <w:rsid w:val="002436DD"/>
    <w:rsid w:val="00246E3D"/>
    <w:rsid w:val="00247686"/>
    <w:rsid w:val="0025297A"/>
    <w:rsid w:val="00252E69"/>
    <w:rsid w:val="00256F30"/>
    <w:rsid w:val="002619D7"/>
    <w:rsid w:val="00262BC0"/>
    <w:rsid w:val="002657F5"/>
    <w:rsid w:val="00280C23"/>
    <w:rsid w:val="0028251B"/>
    <w:rsid w:val="0028342B"/>
    <w:rsid w:val="00283D9A"/>
    <w:rsid w:val="002846CB"/>
    <w:rsid w:val="00287649"/>
    <w:rsid w:val="00290205"/>
    <w:rsid w:val="00290A9A"/>
    <w:rsid w:val="002A0733"/>
    <w:rsid w:val="002A13F5"/>
    <w:rsid w:val="002A5472"/>
    <w:rsid w:val="002C1DB0"/>
    <w:rsid w:val="002C79F7"/>
    <w:rsid w:val="002C7DE1"/>
    <w:rsid w:val="002D4702"/>
    <w:rsid w:val="002E0F76"/>
    <w:rsid w:val="002E2D00"/>
    <w:rsid w:val="002F1E95"/>
    <w:rsid w:val="002F36E0"/>
    <w:rsid w:val="00301556"/>
    <w:rsid w:val="00303C16"/>
    <w:rsid w:val="00311438"/>
    <w:rsid w:val="003178E3"/>
    <w:rsid w:val="003267B4"/>
    <w:rsid w:val="00331434"/>
    <w:rsid w:val="003326A3"/>
    <w:rsid w:val="003358EF"/>
    <w:rsid w:val="0033677F"/>
    <w:rsid w:val="0033768D"/>
    <w:rsid w:val="00340C85"/>
    <w:rsid w:val="00341341"/>
    <w:rsid w:val="00346FFD"/>
    <w:rsid w:val="00347B06"/>
    <w:rsid w:val="0035057D"/>
    <w:rsid w:val="00353ED8"/>
    <w:rsid w:val="00356023"/>
    <w:rsid w:val="00357F49"/>
    <w:rsid w:val="003730C4"/>
    <w:rsid w:val="00373C05"/>
    <w:rsid w:val="003819FA"/>
    <w:rsid w:val="003823B1"/>
    <w:rsid w:val="0038327C"/>
    <w:rsid w:val="00384326"/>
    <w:rsid w:val="003856FB"/>
    <w:rsid w:val="0038576C"/>
    <w:rsid w:val="00386E03"/>
    <w:rsid w:val="00387ABD"/>
    <w:rsid w:val="00393576"/>
    <w:rsid w:val="00396165"/>
    <w:rsid w:val="003A1256"/>
    <w:rsid w:val="003A6235"/>
    <w:rsid w:val="003A6FB4"/>
    <w:rsid w:val="003B3041"/>
    <w:rsid w:val="003B4709"/>
    <w:rsid w:val="003B47BD"/>
    <w:rsid w:val="003B6446"/>
    <w:rsid w:val="003C29C1"/>
    <w:rsid w:val="003C5D68"/>
    <w:rsid w:val="003C713C"/>
    <w:rsid w:val="003D39E5"/>
    <w:rsid w:val="003D699A"/>
    <w:rsid w:val="003E2B78"/>
    <w:rsid w:val="003E432E"/>
    <w:rsid w:val="003E4907"/>
    <w:rsid w:val="003E517B"/>
    <w:rsid w:val="003E721E"/>
    <w:rsid w:val="003E7C5B"/>
    <w:rsid w:val="003F10E1"/>
    <w:rsid w:val="0040024A"/>
    <w:rsid w:val="004015F5"/>
    <w:rsid w:val="00402C36"/>
    <w:rsid w:val="00405345"/>
    <w:rsid w:val="00422C6E"/>
    <w:rsid w:val="00423DDF"/>
    <w:rsid w:val="00424F40"/>
    <w:rsid w:val="00426AE9"/>
    <w:rsid w:val="00427788"/>
    <w:rsid w:val="00427B28"/>
    <w:rsid w:val="004307ED"/>
    <w:rsid w:val="00431153"/>
    <w:rsid w:val="00435AD1"/>
    <w:rsid w:val="0043738C"/>
    <w:rsid w:val="0043773A"/>
    <w:rsid w:val="00441423"/>
    <w:rsid w:val="004467E3"/>
    <w:rsid w:val="00446B86"/>
    <w:rsid w:val="00447018"/>
    <w:rsid w:val="00450619"/>
    <w:rsid w:val="0045148D"/>
    <w:rsid w:val="0045184C"/>
    <w:rsid w:val="004521BC"/>
    <w:rsid w:val="00452306"/>
    <w:rsid w:val="004523F7"/>
    <w:rsid w:val="00453555"/>
    <w:rsid w:val="00457840"/>
    <w:rsid w:val="004650BE"/>
    <w:rsid w:val="0047206C"/>
    <w:rsid w:val="004778A9"/>
    <w:rsid w:val="004837C0"/>
    <w:rsid w:val="00487A05"/>
    <w:rsid w:val="004917F9"/>
    <w:rsid w:val="0049501B"/>
    <w:rsid w:val="00495F6C"/>
    <w:rsid w:val="004A0909"/>
    <w:rsid w:val="004A0CBA"/>
    <w:rsid w:val="004A533D"/>
    <w:rsid w:val="004A54DB"/>
    <w:rsid w:val="004A6CA8"/>
    <w:rsid w:val="004A7DB9"/>
    <w:rsid w:val="004B2E7E"/>
    <w:rsid w:val="004B3D23"/>
    <w:rsid w:val="004B3FCC"/>
    <w:rsid w:val="004B6D7B"/>
    <w:rsid w:val="004C28F4"/>
    <w:rsid w:val="004C2D1B"/>
    <w:rsid w:val="004C4C56"/>
    <w:rsid w:val="004D4004"/>
    <w:rsid w:val="004D4E12"/>
    <w:rsid w:val="004D4EE2"/>
    <w:rsid w:val="004E43AC"/>
    <w:rsid w:val="004E5B1A"/>
    <w:rsid w:val="004E7056"/>
    <w:rsid w:val="004F048E"/>
    <w:rsid w:val="004F1D61"/>
    <w:rsid w:val="004F3F38"/>
    <w:rsid w:val="004F6C02"/>
    <w:rsid w:val="00500893"/>
    <w:rsid w:val="00505859"/>
    <w:rsid w:val="00510DE1"/>
    <w:rsid w:val="0051260A"/>
    <w:rsid w:val="00513290"/>
    <w:rsid w:val="0051614B"/>
    <w:rsid w:val="00516A42"/>
    <w:rsid w:val="00520202"/>
    <w:rsid w:val="005209A8"/>
    <w:rsid w:val="00524267"/>
    <w:rsid w:val="00524E6A"/>
    <w:rsid w:val="00532CD5"/>
    <w:rsid w:val="00532FB8"/>
    <w:rsid w:val="00535420"/>
    <w:rsid w:val="005408C4"/>
    <w:rsid w:val="0054098E"/>
    <w:rsid w:val="00541592"/>
    <w:rsid w:val="005421B8"/>
    <w:rsid w:val="005421ED"/>
    <w:rsid w:val="00545925"/>
    <w:rsid w:val="00546A64"/>
    <w:rsid w:val="005531CD"/>
    <w:rsid w:val="00553F95"/>
    <w:rsid w:val="005617B7"/>
    <w:rsid w:val="005671EF"/>
    <w:rsid w:val="00575257"/>
    <w:rsid w:val="005770B6"/>
    <w:rsid w:val="005778CF"/>
    <w:rsid w:val="00591233"/>
    <w:rsid w:val="00591A08"/>
    <w:rsid w:val="00591B95"/>
    <w:rsid w:val="005A1A0B"/>
    <w:rsid w:val="005A60A3"/>
    <w:rsid w:val="005A6F89"/>
    <w:rsid w:val="005A7D75"/>
    <w:rsid w:val="005B2264"/>
    <w:rsid w:val="005B442F"/>
    <w:rsid w:val="005B64EA"/>
    <w:rsid w:val="005C0751"/>
    <w:rsid w:val="005C1F99"/>
    <w:rsid w:val="005C29FE"/>
    <w:rsid w:val="005C2CD8"/>
    <w:rsid w:val="005C38E7"/>
    <w:rsid w:val="005C4A93"/>
    <w:rsid w:val="005C684F"/>
    <w:rsid w:val="005D0085"/>
    <w:rsid w:val="005D263A"/>
    <w:rsid w:val="005E3261"/>
    <w:rsid w:val="005E3BE0"/>
    <w:rsid w:val="005F114E"/>
    <w:rsid w:val="005F2A1A"/>
    <w:rsid w:val="005F6093"/>
    <w:rsid w:val="005F6801"/>
    <w:rsid w:val="005F730E"/>
    <w:rsid w:val="005F7C90"/>
    <w:rsid w:val="00601777"/>
    <w:rsid w:val="00605DDA"/>
    <w:rsid w:val="00606D39"/>
    <w:rsid w:val="00610900"/>
    <w:rsid w:val="00614A01"/>
    <w:rsid w:val="00615E76"/>
    <w:rsid w:val="0061613A"/>
    <w:rsid w:val="006174BE"/>
    <w:rsid w:val="006176B9"/>
    <w:rsid w:val="00621CFC"/>
    <w:rsid w:val="0062229D"/>
    <w:rsid w:val="00622A83"/>
    <w:rsid w:val="00624292"/>
    <w:rsid w:val="00625AD1"/>
    <w:rsid w:val="0064166B"/>
    <w:rsid w:val="00644E85"/>
    <w:rsid w:val="006452CD"/>
    <w:rsid w:val="006457CE"/>
    <w:rsid w:val="0064676E"/>
    <w:rsid w:val="00646CB0"/>
    <w:rsid w:val="006506C2"/>
    <w:rsid w:val="0065207A"/>
    <w:rsid w:val="00653A82"/>
    <w:rsid w:val="0065594E"/>
    <w:rsid w:val="006569E1"/>
    <w:rsid w:val="00657F19"/>
    <w:rsid w:val="00663B3D"/>
    <w:rsid w:val="00663D23"/>
    <w:rsid w:val="00663DC8"/>
    <w:rsid w:val="00666243"/>
    <w:rsid w:val="00671B24"/>
    <w:rsid w:val="006720F1"/>
    <w:rsid w:val="00675F92"/>
    <w:rsid w:val="006822E7"/>
    <w:rsid w:val="00685E5E"/>
    <w:rsid w:val="006929E8"/>
    <w:rsid w:val="006B3D3B"/>
    <w:rsid w:val="006B6AD6"/>
    <w:rsid w:val="006D00CB"/>
    <w:rsid w:val="006D0763"/>
    <w:rsid w:val="006D13DA"/>
    <w:rsid w:val="006D6577"/>
    <w:rsid w:val="006D6C63"/>
    <w:rsid w:val="006E07A2"/>
    <w:rsid w:val="006E3D0C"/>
    <w:rsid w:val="006E3E7D"/>
    <w:rsid w:val="006E6941"/>
    <w:rsid w:val="006E7C6D"/>
    <w:rsid w:val="006F0060"/>
    <w:rsid w:val="006F1C37"/>
    <w:rsid w:val="006F2233"/>
    <w:rsid w:val="006F23B1"/>
    <w:rsid w:val="00702D2F"/>
    <w:rsid w:val="007104CC"/>
    <w:rsid w:val="00711D7F"/>
    <w:rsid w:val="0071612D"/>
    <w:rsid w:val="00720431"/>
    <w:rsid w:val="00722BC2"/>
    <w:rsid w:val="00723B56"/>
    <w:rsid w:val="00725073"/>
    <w:rsid w:val="00725481"/>
    <w:rsid w:val="007311D0"/>
    <w:rsid w:val="007339BC"/>
    <w:rsid w:val="00735FD2"/>
    <w:rsid w:val="00736275"/>
    <w:rsid w:val="0074405C"/>
    <w:rsid w:val="00744660"/>
    <w:rsid w:val="00746528"/>
    <w:rsid w:val="00747908"/>
    <w:rsid w:val="00751F3A"/>
    <w:rsid w:val="00755D0C"/>
    <w:rsid w:val="00756B6A"/>
    <w:rsid w:val="007571D0"/>
    <w:rsid w:val="00757840"/>
    <w:rsid w:val="00757A65"/>
    <w:rsid w:val="0076010A"/>
    <w:rsid w:val="00760ABB"/>
    <w:rsid w:val="00761920"/>
    <w:rsid w:val="00763167"/>
    <w:rsid w:val="00763549"/>
    <w:rsid w:val="00765532"/>
    <w:rsid w:val="00771DD9"/>
    <w:rsid w:val="007721BC"/>
    <w:rsid w:val="00773F6F"/>
    <w:rsid w:val="00774AD3"/>
    <w:rsid w:val="007766E1"/>
    <w:rsid w:val="00776C84"/>
    <w:rsid w:val="00782F2C"/>
    <w:rsid w:val="00783817"/>
    <w:rsid w:val="00787196"/>
    <w:rsid w:val="007A31FF"/>
    <w:rsid w:val="007A4032"/>
    <w:rsid w:val="007A6D08"/>
    <w:rsid w:val="007B01E5"/>
    <w:rsid w:val="007B053C"/>
    <w:rsid w:val="007B1852"/>
    <w:rsid w:val="007B6156"/>
    <w:rsid w:val="007C2BA8"/>
    <w:rsid w:val="007C3649"/>
    <w:rsid w:val="007C3E2D"/>
    <w:rsid w:val="007C7B28"/>
    <w:rsid w:val="007D6E57"/>
    <w:rsid w:val="007E23B8"/>
    <w:rsid w:val="007E7E7A"/>
    <w:rsid w:val="007F03B3"/>
    <w:rsid w:val="007F24A8"/>
    <w:rsid w:val="007F54F7"/>
    <w:rsid w:val="007F76D6"/>
    <w:rsid w:val="007F7BF1"/>
    <w:rsid w:val="00802FC6"/>
    <w:rsid w:val="0080376A"/>
    <w:rsid w:val="008069B2"/>
    <w:rsid w:val="00821E78"/>
    <w:rsid w:val="00822E5F"/>
    <w:rsid w:val="00824198"/>
    <w:rsid w:val="00826553"/>
    <w:rsid w:val="00830BE0"/>
    <w:rsid w:val="0083399B"/>
    <w:rsid w:val="00833F2E"/>
    <w:rsid w:val="008406F6"/>
    <w:rsid w:val="00841D58"/>
    <w:rsid w:val="008445E1"/>
    <w:rsid w:val="00844F4B"/>
    <w:rsid w:val="0084540E"/>
    <w:rsid w:val="00850347"/>
    <w:rsid w:val="0085078A"/>
    <w:rsid w:val="008507F2"/>
    <w:rsid w:val="008512F2"/>
    <w:rsid w:val="0085263D"/>
    <w:rsid w:val="008660D6"/>
    <w:rsid w:val="0087176C"/>
    <w:rsid w:val="008739E2"/>
    <w:rsid w:val="0087638D"/>
    <w:rsid w:val="0087703F"/>
    <w:rsid w:val="00877600"/>
    <w:rsid w:val="00880DA8"/>
    <w:rsid w:val="0088186F"/>
    <w:rsid w:val="00884024"/>
    <w:rsid w:val="00886203"/>
    <w:rsid w:val="008877FC"/>
    <w:rsid w:val="00890506"/>
    <w:rsid w:val="00894C11"/>
    <w:rsid w:val="00896D5F"/>
    <w:rsid w:val="008B0D5C"/>
    <w:rsid w:val="008B3829"/>
    <w:rsid w:val="008B4591"/>
    <w:rsid w:val="008B5055"/>
    <w:rsid w:val="008C566C"/>
    <w:rsid w:val="008C61D3"/>
    <w:rsid w:val="008C7D37"/>
    <w:rsid w:val="008D1319"/>
    <w:rsid w:val="008D3E5B"/>
    <w:rsid w:val="008D6707"/>
    <w:rsid w:val="008D7B0C"/>
    <w:rsid w:val="008D7E1B"/>
    <w:rsid w:val="008E1224"/>
    <w:rsid w:val="008E3078"/>
    <w:rsid w:val="008E321A"/>
    <w:rsid w:val="008E3E78"/>
    <w:rsid w:val="008E544E"/>
    <w:rsid w:val="008F1B20"/>
    <w:rsid w:val="008F3D7F"/>
    <w:rsid w:val="008F45B6"/>
    <w:rsid w:val="008F54B2"/>
    <w:rsid w:val="008F635E"/>
    <w:rsid w:val="008F7D06"/>
    <w:rsid w:val="00901E1A"/>
    <w:rsid w:val="00902437"/>
    <w:rsid w:val="009032B3"/>
    <w:rsid w:val="00903FC7"/>
    <w:rsid w:val="009050D7"/>
    <w:rsid w:val="00917AE2"/>
    <w:rsid w:val="00924FE1"/>
    <w:rsid w:val="00927A29"/>
    <w:rsid w:val="009302C1"/>
    <w:rsid w:val="00932395"/>
    <w:rsid w:val="0093242E"/>
    <w:rsid w:val="0093302C"/>
    <w:rsid w:val="00934E2D"/>
    <w:rsid w:val="00941ACC"/>
    <w:rsid w:val="00942B1B"/>
    <w:rsid w:val="00945E18"/>
    <w:rsid w:val="009473B0"/>
    <w:rsid w:val="0095793A"/>
    <w:rsid w:val="009715B7"/>
    <w:rsid w:val="00972BAF"/>
    <w:rsid w:val="00976070"/>
    <w:rsid w:val="009873A4"/>
    <w:rsid w:val="009A41F6"/>
    <w:rsid w:val="009A6B7D"/>
    <w:rsid w:val="009B3B32"/>
    <w:rsid w:val="009B6AD1"/>
    <w:rsid w:val="009B7128"/>
    <w:rsid w:val="009B7134"/>
    <w:rsid w:val="009B7262"/>
    <w:rsid w:val="009C15AA"/>
    <w:rsid w:val="009C6641"/>
    <w:rsid w:val="009D26E5"/>
    <w:rsid w:val="009D5F0C"/>
    <w:rsid w:val="009E0125"/>
    <w:rsid w:val="009E0DF8"/>
    <w:rsid w:val="009E207B"/>
    <w:rsid w:val="009E51F3"/>
    <w:rsid w:val="009E68D9"/>
    <w:rsid w:val="009E6F1C"/>
    <w:rsid w:val="009E7518"/>
    <w:rsid w:val="009F01E1"/>
    <w:rsid w:val="00A023CC"/>
    <w:rsid w:val="00A05A80"/>
    <w:rsid w:val="00A05BE1"/>
    <w:rsid w:val="00A11961"/>
    <w:rsid w:val="00A144B4"/>
    <w:rsid w:val="00A2327B"/>
    <w:rsid w:val="00A25D6E"/>
    <w:rsid w:val="00A26FC6"/>
    <w:rsid w:val="00A356D3"/>
    <w:rsid w:val="00A43D86"/>
    <w:rsid w:val="00A44582"/>
    <w:rsid w:val="00A447E1"/>
    <w:rsid w:val="00A506EB"/>
    <w:rsid w:val="00A51245"/>
    <w:rsid w:val="00A53B49"/>
    <w:rsid w:val="00A640B4"/>
    <w:rsid w:val="00A70503"/>
    <w:rsid w:val="00A748D0"/>
    <w:rsid w:val="00A75FAA"/>
    <w:rsid w:val="00A76E7C"/>
    <w:rsid w:val="00A845EA"/>
    <w:rsid w:val="00A85D0B"/>
    <w:rsid w:val="00A91683"/>
    <w:rsid w:val="00A9294D"/>
    <w:rsid w:val="00A9374B"/>
    <w:rsid w:val="00A96E28"/>
    <w:rsid w:val="00AA5B85"/>
    <w:rsid w:val="00AA65C0"/>
    <w:rsid w:val="00AA67EE"/>
    <w:rsid w:val="00AB280C"/>
    <w:rsid w:val="00AB3F8B"/>
    <w:rsid w:val="00AB79C9"/>
    <w:rsid w:val="00AC1AF4"/>
    <w:rsid w:val="00AC7335"/>
    <w:rsid w:val="00AC7ED1"/>
    <w:rsid w:val="00AD2125"/>
    <w:rsid w:val="00AD3062"/>
    <w:rsid w:val="00AD5E81"/>
    <w:rsid w:val="00AD726D"/>
    <w:rsid w:val="00AD75EE"/>
    <w:rsid w:val="00AE1607"/>
    <w:rsid w:val="00AE180C"/>
    <w:rsid w:val="00AE215E"/>
    <w:rsid w:val="00B010DA"/>
    <w:rsid w:val="00B02767"/>
    <w:rsid w:val="00B0567B"/>
    <w:rsid w:val="00B07508"/>
    <w:rsid w:val="00B10CDA"/>
    <w:rsid w:val="00B13263"/>
    <w:rsid w:val="00B14D34"/>
    <w:rsid w:val="00B1725B"/>
    <w:rsid w:val="00B17A9E"/>
    <w:rsid w:val="00B22179"/>
    <w:rsid w:val="00B22DFC"/>
    <w:rsid w:val="00B24B2F"/>
    <w:rsid w:val="00B25016"/>
    <w:rsid w:val="00B261AA"/>
    <w:rsid w:val="00B26339"/>
    <w:rsid w:val="00B272D3"/>
    <w:rsid w:val="00B302CB"/>
    <w:rsid w:val="00B335CF"/>
    <w:rsid w:val="00B34114"/>
    <w:rsid w:val="00B351FD"/>
    <w:rsid w:val="00B35485"/>
    <w:rsid w:val="00B404AF"/>
    <w:rsid w:val="00B419C8"/>
    <w:rsid w:val="00B42E0E"/>
    <w:rsid w:val="00B434AE"/>
    <w:rsid w:val="00B44135"/>
    <w:rsid w:val="00B463AC"/>
    <w:rsid w:val="00B4798B"/>
    <w:rsid w:val="00B50BE3"/>
    <w:rsid w:val="00B57610"/>
    <w:rsid w:val="00B57718"/>
    <w:rsid w:val="00B60B4E"/>
    <w:rsid w:val="00B61F03"/>
    <w:rsid w:val="00B6206A"/>
    <w:rsid w:val="00B632AD"/>
    <w:rsid w:val="00B64548"/>
    <w:rsid w:val="00B70CE3"/>
    <w:rsid w:val="00B80BCD"/>
    <w:rsid w:val="00B86D28"/>
    <w:rsid w:val="00B934E4"/>
    <w:rsid w:val="00B93B52"/>
    <w:rsid w:val="00B94255"/>
    <w:rsid w:val="00BA3454"/>
    <w:rsid w:val="00BA3C9A"/>
    <w:rsid w:val="00BB3810"/>
    <w:rsid w:val="00BB4621"/>
    <w:rsid w:val="00BB7812"/>
    <w:rsid w:val="00BB7A3B"/>
    <w:rsid w:val="00BC0DA2"/>
    <w:rsid w:val="00BC46D5"/>
    <w:rsid w:val="00BD0606"/>
    <w:rsid w:val="00BD0CAD"/>
    <w:rsid w:val="00BD43F6"/>
    <w:rsid w:val="00BD47F1"/>
    <w:rsid w:val="00BD53CF"/>
    <w:rsid w:val="00BD6C4E"/>
    <w:rsid w:val="00BE596E"/>
    <w:rsid w:val="00BF2F10"/>
    <w:rsid w:val="00BF6D6F"/>
    <w:rsid w:val="00BF7007"/>
    <w:rsid w:val="00C014E7"/>
    <w:rsid w:val="00C03B7B"/>
    <w:rsid w:val="00C04EAA"/>
    <w:rsid w:val="00C10DFF"/>
    <w:rsid w:val="00C12DB9"/>
    <w:rsid w:val="00C146A7"/>
    <w:rsid w:val="00C24601"/>
    <w:rsid w:val="00C250F2"/>
    <w:rsid w:val="00C27D91"/>
    <w:rsid w:val="00C326EC"/>
    <w:rsid w:val="00C336A4"/>
    <w:rsid w:val="00C43168"/>
    <w:rsid w:val="00C45BB8"/>
    <w:rsid w:val="00C46625"/>
    <w:rsid w:val="00C47729"/>
    <w:rsid w:val="00C50475"/>
    <w:rsid w:val="00C511B0"/>
    <w:rsid w:val="00C54B10"/>
    <w:rsid w:val="00C55A79"/>
    <w:rsid w:val="00C63316"/>
    <w:rsid w:val="00C763BD"/>
    <w:rsid w:val="00C83DBB"/>
    <w:rsid w:val="00C841F4"/>
    <w:rsid w:val="00C84678"/>
    <w:rsid w:val="00C84EA9"/>
    <w:rsid w:val="00C92AFA"/>
    <w:rsid w:val="00C9608C"/>
    <w:rsid w:val="00C9787E"/>
    <w:rsid w:val="00C97A67"/>
    <w:rsid w:val="00C97FA2"/>
    <w:rsid w:val="00CA09C3"/>
    <w:rsid w:val="00CA5FDF"/>
    <w:rsid w:val="00CA7000"/>
    <w:rsid w:val="00CB1DB3"/>
    <w:rsid w:val="00CB4CE5"/>
    <w:rsid w:val="00CB5818"/>
    <w:rsid w:val="00CC0704"/>
    <w:rsid w:val="00CC266A"/>
    <w:rsid w:val="00CC2CE8"/>
    <w:rsid w:val="00CC7D47"/>
    <w:rsid w:val="00CD13A8"/>
    <w:rsid w:val="00CD27F3"/>
    <w:rsid w:val="00CD46A4"/>
    <w:rsid w:val="00CD4E2E"/>
    <w:rsid w:val="00CD73AE"/>
    <w:rsid w:val="00CE5350"/>
    <w:rsid w:val="00CE6AD3"/>
    <w:rsid w:val="00CE78B9"/>
    <w:rsid w:val="00CF2F86"/>
    <w:rsid w:val="00CF41F7"/>
    <w:rsid w:val="00D06A81"/>
    <w:rsid w:val="00D10390"/>
    <w:rsid w:val="00D10B1A"/>
    <w:rsid w:val="00D16B15"/>
    <w:rsid w:val="00D1729E"/>
    <w:rsid w:val="00D20840"/>
    <w:rsid w:val="00D2424F"/>
    <w:rsid w:val="00D26EF5"/>
    <w:rsid w:val="00D373DC"/>
    <w:rsid w:val="00D41683"/>
    <w:rsid w:val="00D47442"/>
    <w:rsid w:val="00D50E66"/>
    <w:rsid w:val="00D524FB"/>
    <w:rsid w:val="00D52848"/>
    <w:rsid w:val="00D52ABA"/>
    <w:rsid w:val="00D52D21"/>
    <w:rsid w:val="00D54E45"/>
    <w:rsid w:val="00D57669"/>
    <w:rsid w:val="00D6540F"/>
    <w:rsid w:val="00D71708"/>
    <w:rsid w:val="00D71A55"/>
    <w:rsid w:val="00D747AF"/>
    <w:rsid w:val="00D771C7"/>
    <w:rsid w:val="00D77870"/>
    <w:rsid w:val="00D82CD3"/>
    <w:rsid w:val="00D833F4"/>
    <w:rsid w:val="00D87E34"/>
    <w:rsid w:val="00D938E9"/>
    <w:rsid w:val="00D95931"/>
    <w:rsid w:val="00D96A10"/>
    <w:rsid w:val="00DA259C"/>
    <w:rsid w:val="00DB6FDE"/>
    <w:rsid w:val="00DB7D8A"/>
    <w:rsid w:val="00DC137D"/>
    <w:rsid w:val="00DC2489"/>
    <w:rsid w:val="00DC2A9A"/>
    <w:rsid w:val="00DC7A91"/>
    <w:rsid w:val="00DD0D31"/>
    <w:rsid w:val="00DD4025"/>
    <w:rsid w:val="00DD52A6"/>
    <w:rsid w:val="00DD740D"/>
    <w:rsid w:val="00DE19D2"/>
    <w:rsid w:val="00DE1FC9"/>
    <w:rsid w:val="00DE4428"/>
    <w:rsid w:val="00DF0CD3"/>
    <w:rsid w:val="00DF1379"/>
    <w:rsid w:val="00DF3CD3"/>
    <w:rsid w:val="00DF5D87"/>
    <w:rsid w:val="00E00C25"/>
    <w:rsid w:val="00E018A1"/>
    <w:rsid w:val="00E04121"/>
    <w:rsid w:val="00E05EF5"/>
    <w:rsid w:val="00E104B1"/>
    <w:rsid w:val="00E2008F"/>
    <w:rsid w:val="00E21417"/>
    <w:rsid w:val="00E24E5E"/>
    <w:rsid w:val="00E31E1A"/>
    <w:rsid w:val="00E341CE"/>
    <w:rsid w:val="00E44903"/>
    <w:rsid w:val="00E4572C"/>
    <w:rsid w:val="00E47EBE"/>
    <w:rsid w:val="00E505BB"/>
    <w:rsid w:val="00E54C54"/>
    <w:rsid w:val="00E54E43"/>
    <w:rsid w:val="00E600E8"/>
    <w:rsid w:val="00E66545"/>
    <w:rsid w:val="00E712FB"/>
    <w:rsid w:val="00E71ABE"/>
    <w:rsid w:val="00E71AD8"/>
    <w:rsid w:val="00E72F27"/>
    <w:rsid w:val="00E74EB5"/>
    <w:rsid w:val="00E75D53"/>
    <w:rsid w:val="00E763C2"/>
    <w:rsid w:val="00E80782"/>
    <w:rsid w:val="00E82931"/>
    <w:rsid w:val="00E840EA"/>
    <w:rsid w:val="00E877F2"/>
    <w:rsid w:val="00E909E9"/>
    <w:rsid w:val="00E91031"/>
    <w:rsid w:val="00E91436"/>
    <w:rsid w:val="00E93386"/>
    <w:rsid w:val="00EB714E"/>
    <w:rsid w:val="00EC1306"/>
    <w:rsid w:val="00EC466D"/>
    <w:rsid w:val="00EC51CE"/>
    <w:rsid w:val="00EC52AD"/>
    <w:rsid w:val="00EC75D9"/>
    <w:rsid w:val="00ED0663"/>
    <w:rsid w:val="00ED3717"/>
    <w:rsid w:val="00ED45ED"/>
    <w:rsid w:val="00EE1351"/>
    <w:rsid w:val="00EE20A5"/>
    <w:rsid w:val="00EE2D7B"/>
    <w:rsid w:val="00EE3425"/>
    <w:rsid w:val="00EE3E8A"/>
    <w:rsid w:val="00EE3FB2"/>
    <w:rsid w:val="00EE4304"/>
    <w:rsid w:val="00EE4C90"/>
    <w:rsid w:val="00EF23AF"/>
    <w:rsid w:val="00EF3C14"/>
    <w:rsid w:val="00EF3D63"/>
    <w:rsid w:val="00EF4F80"/>
    <w:rsid w:val="00EF6F67"/>
    <w:rsid w:val="00F00453"/>
    <w:rsid w:val="00F01E49"/>
    <w:rsid w:val="00F02D47"/>
    <w:rsid w:val="00F04C87"/>
    <w:rsid w:val="00F112F9"/>
    <w:rsid w:val="00F15D13"/>
    <w:rsid w:val="00F22037"/>
    <w:rsid w:val="00F228D8"/>
    <w:rsid w:val="00F362F6"/>
    <w:rsid w:val="00F3719F"/>
    <w:rsid w:val="00F405EF"/>
    <w:rsid w:val="00F4082F"/>
    <w:rsid w:val="00F40DAA"/>
    <w:rsid w:val="00F43F7E"/>
    <w:rsid w:val="00F47978"/>
    <w:rsid w:val="00F52622"/>
    <w:rsid w:val="00F56290"/>
    <w:rsid w:val="00F5772B"/>
    <w:rsid w:val="00F60677"/>
    <w:rsid w:val="00F62708"/>
    <w:rsid w:val="00F62F54"/>
    <w:rsid w:val="00F674DD"/>
    <w:rsid w:val="00F702BD"/>
    <w:rsid w:val="00F703E8"/>
    <w:rsid w:val="00F72BD5"/>
    <w:rsid w:val="00F7404A"/>
    <w:rsid w:val="00F77D69"/>
    <w:rsid w:val="00F84ADE"/>
    <w:rsid w:val="00F8607F"/>
    <w:rsid w:val="00F87C24"/>
    <w:rsid w:val="00F94808"/>
    <w:rsid w:val="00F957ED"/>
    <w:rsid w:val="00F97BDC"/>
    <w:rsid w:val="00FA00A0"/>
    <w:rsid w:val="00FA193E"/>
    <w:rsid w:val="00FA5176"/>
    <w:rsid w:val="00FA6126"/>
    <w:rsid w:val="00FA6A8D"/>
    <w:rsid w:val="00FC2F5B"/>
    <w:rsid w:val="00FC71C6"/>
    <w:rsid w:val="00FD3406"/>
    <w:rsid w:val="00FD50CD"/>
    <w:rsid w:val="00FD6A3E"/>
    <w:rsid w:val="00FD7D60"/>
    <w:rsid w:val="00FE19C2"/>
    <w:rsid w:val="00FF03C1"/>
    <w:rsid w:val="00FF2405"/>
    <w:rsid w:val="00FF2CC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package" Target="embeddings/Microsoft_Word_Document3.docx"/><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1.emf"/><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package" Target="embeddings/Microsoft_Word_Document2.docx"/><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0.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2.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36</Pages>
  <Words>9781</Words>
  <Characters>61621</Characters>
  <Application>Microsoft Office Word</Application>
  <DocSecurity>0</DocSecurity>
  <Lines>513</Lines>
  <Paragraphs>142</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71260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422</cp:revision>
  <dcterms:created xsi:type="dcterms:W3CDTF">2021-06-28T08:25:00Z</dcterms:created>
  <dcterms:modified xsi:type="dcterms:W3CDTF">2021-11-21T11:39:00Z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0x01010010F128E7C3E10A448BF9746936F3CA33</vt:lpwstr>
  </property>
</Properties>
</file>