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01" w:rsidRPr="00F25496" w:rsidRDefault="00FB5301" w:rsidP="00FB5301">
      <w:pPr>
        <w:pStyle w:val="CRCoverPage"/>
        <w:tabs>
          <w:tab w:val="right" w:pos="9639"/>
        </w:tabs>
        <w:spacing w:after="0"/>
        <w:rPr>
          <w:b/>
          <w:i/>
          <w:noProof/>
          <w:sz w:val="28"/>
          <w:lang w:eastAsia="zh-CN"/>
        </w:rPr>
      </w:pPr>
      <w:r w:rsidRPr="00F25496">
        <w:rPr>
          <w:b/>
          <w:noProof/>
          <w:sz w:val="24"/>
        </w:rPr>
        <w:t>3GPP TSG-SA</w:t>
      </w:r>
      <w:r>
        <w:rPr>
          <w:b/>
          <w:noProof/>
          <w:sz w:val="24"/>
        </w:rPr>
        <w:t>5</w:t>
      </w:r>
      <w:r w:rsidRPr="00F25496">
        <w:rPr>
          <w:b/>
          <w:noProof/>
          <w:sz w:val="24"/>
        </w:rPr>
        <w:t xml:space="preserve"> Meeting #1</w:t>
      </w:r>
      <w:r w:rsidR="00DE2325">
        <w:rPr>
          <w:rFonts w:hint="eastAsia"/>
          <w:b/>
          <w:noProof/>
          <w:sz w:val="24"/>
          <w:lang w:eastAsia="zh-CN"/>
        </w:rPr>
        <w:t>40</w:t>
      </w:r>
      <w:r w:rsidRPr="00F25496">
        <w:rPr>
          <w:b/>
          <w:noProof/>
          <w:sz w:val="24"/>
        </w:rPr>
        <w:t>-e</w:t>
      </w:r>
      <w:r w:rsidRPr="00F25496">
        <w:rPr>
          <w:b/>
          <w:i/>
          <w:noProof/>
          <w:sz w:val="24"/>
        </w:rPr>
        <w:t xml:space="preserve"> </w:t>
      </w:r>
      <w:r w:rsidRPr="00F25496">
        <w:rPr>
          <w:b/>
          <w:i/>
          <w:noProof/>
          <w:sz w:val="28"/>
        </w:rPr>
        <w:tab/>
      </w:r>
      <w:r w:rsidR="006B0C68">
        <w:rPr>
          <w:b/>
          <w:bCs/>
          <w:i/>
          <w:noProof/>
          <w:sz w:val="28"/>
        </w:rPr>
        <w:t>S5-21</w:t>
      </w:r>
      <w:r w:rsidR="00E80E7D">
        <w:rPr>
          <w:rFonts w:hint="eastAsia"/>
          <w:b/>
          <w:bCs/>
          <w:i/>
          <w:noProof/>
          <w:sz w:val="28"/>
          <w:lang w:eastAsia="zh-CN"/>
        </w:rPr>
        <w:t>6274</w:t>
      </w:r>
    </w:p>
    <w:p w:rsidR="00EE33A2" w:rsidRPr="00FB5301" w:rsidRDefault="00FB5301" w:rsidP="00FB5301">
      <w:pPr>
        <w:pStyle w:val="CRCoverPage"/>
        <w:outlineLvl w:val="0"/>
        <w:rPr>
          <w:b/>
          <w:bCs/>
          <w:noProof/>
          <w:sz w:val="24"/>
        </w:rPr>
      </w:pPr>
      <w:proofErr w:type="gramStart"/>
      <w:r w:rsidRPr="00FB5301">
        <w:rPr>
          <w:b/>
          <w:bCs/>
          <w:sz w:val="24"/>
        </w:rPr>
        <w:t>e-meeting</w:t>
      </w:r>
      <w:proofErr w:type="gramEnd"/>
      <w:r w:rsidRPr="00FB5301">
        <w:rPr>
          <w:b/>
          <w:bCs/>
          <w:sz w:val="24"/>
        </w:rPr>
        <w:t xml:space="preserve">, </w:t>
      </w:r>
      <w:r w:rsidR="00DE2325" w:rsidRPr="00DE2325">
        <w:rPr>
          <w:b/>
          <w:bCs/>
          <w:sz w:val="24"/>
        </w:rPr>
        <w:t>15 - 24 November</w:t>
      </w:r>
      <w:r w:rsidRPr="00FB5301">
        <w:rPr>
          <w:b/>
          <w:bCs/>
          <w:sz w:val="24"/>
        </w:rPr>
        <w:t xml:space="preserve"> 2021</w:t>
      </w:r>
    </w:p>
    <w:p w:rsidR="0010401F" w:rsidRDefault="0010401F">
      <w:pPr>
        <w:keepNext/>
        <w:pBdr>
          <w:bottom w:val="single" w:sz="4" w:space="1" w:color="auto"/>
        </w:pBdr>
        <w:tabs>
          <w:tab w:val="right" w:pos="9639"/>
        </w:tabs>
        <w:outlineLvl w:val="0"/>
        <w:rPr>
          <w:rFonts w:ascii="Arial" w:hAnsi="Arial" w:cs="Arial"/>
          <w:b/>
          <w:sz w:val="24"/>
        </w:rPr>
      </w:pPr>
    </w:p>
    <w:p w:rsidR="00C022E3" w:rsidRPr="00B52D80" w:rsidRDefault="00C022E3">
      <w:pPr>
        <w:keepNext/>
        <w:tabs>
          <w:tab w:val="left" w:pos="2127"/>
        </w:tabs>
        <w:ind w:left="2126" w:hanging="2126"/>
        <w:outlineLvl w:val="0"/>
        <w:rPr>
          <w:rFonts w:ascii="Arial" w:eastAsiaTheme="minorEastAsia" w:hAnsi="Arial"/>
          <w:b/>
          <w:lang w:val="en-US" w:eastAsia="zh-CN"/>
        </w:rPr>
      </w:pPr>
      <w:r>
        <w:rPr>
          <w:rFonts w:ascii="Arial" w:hAnsi="Arial"/>
          <w:b/>
          <w:lang w:val="en-US"/>
        </w:rPr>
        <w:t>Source:</w:t>
      </w:r>
      <w:r>
        <w:rPr>
          <w:rFonts w:ascii="Arial" w:hAnsi="Arial"/>
          <w:b/>
          <w:lang w:val="en-US"/>
        </w:rPr>
        <w:tab/>
      </w:r>
      <w:r w:rsidR="00B52D80">
        <w:rPr>
          <w:rFonts w:ascii="Arial" w:eastAsiaTheme="minorEastAsia" w:hAnsi="Arial" w:hint="eastAsia"/>
          <w:b/>
          <w:lang w:val="en-US" w:eastAsia="zh-CN"/>
        </w:rPr>
        <w:t>China Mobile</w:t>
      </w:r>
    </w:p>
    <w:p w:rsidR="00C022E3" w:rsidRDefault="00C022E3">
      <w:pPr>
        <w:keepNext/>
        <w:tabs>
          <w:tab w:val="left" w:pos="2127"/>
        </w:tabs>
        <w:ind w:left="2126" w:hanging="2126"/>
        <w:outlineLvl w:val="0"/>
        <w:rPr>
          <w:rFonts w:ascii="Arial" w:hAnsi="Arial"/>
          <w:b/>
        </w:rPr>
      </w:pPr>
      <w:r>
        <w:rPr>
          <w:rFonts w:ascii="Arial" w:hAnsi="Arial" w:cs="Arial"/>
          <w:b/>
        </w:rPr>
        <w:t>Title:</w:t>
      </w:r>
      <w:r>
        <w:rPr>
          <w:rFonts w:ascii="Arial" w:hAnsi="Arial" w:cs="Arial"/>
          <w:b/>
        </w:rPr>
        <w:tab/>
      </w:r>
      <w:proofErr w:type="spellStart"/>
      <w:r w:rsidR="00CF2950">
        <w:rPr>
          <w:rFonts w:ascii="Arial" w:hAnsi="Arial" w:cs="Arial"/>
          <w:b/>
        </w:rPr>
        <w:t>pCR</w:t>
      </w:r>
      <w:proofErr w:type="spellEnd"/>
      <w:r w:rsidR="00CF2950">
        <w:rPr>
          <w:rFonts w:ascii="Arial" w:hAnsi="Arial" w:cs="Arial"/>
          <w:b/>
        </w:rPr>
        <w:t xml:space="preserve"> draft TS28.104</w:t>
      </w:r>
      <w:r w:rsidR="00471C9E">
        <w:rPr>
          <w:rFonts w:ascii="Arial" w:hAnsi="Arial" w:cs="Arial"/>
          <w:b/>
        </w:rPr>
        <w:t xml:space="preserve"> add MDA </w:t>
      </w:r>
      <w:r w:rsidR="00B52D80">
        <w:rPr>
          <w:rFonts w:ascii="Arial" w:eastAsiaTheme="minorEastAsia" w:hAnsi="Arial" w:cs="Arial" w:hint="eastAsia"/>
          <w:b/>
          <w:lang w:eastAsia="zh-CN"/>
        </w:rPr>
        <w:t>related</w:t>
      </w:r>
      <w:r w:rsidR="00471C9E">
        <w:rPr>
          <w:rFonts w:ascii="Arial" w:hAnsi="Arial" w:cs="Arial"/>
          <w:b/>
        </w:rPr>
        <w:t xml:space="preserve"> data </w:t>
      </w:r>
      <w:r w:rsidR="00CF2950">
        <w:rPr>
          <w:rFonts w:ascii="Arial" w:eastAsiaTheme="minorEastAsia" w:hAnsi="Arial" w:cs="Arial" w:hint="eastAsia"/>
          <w:b/>
          <w:lang w:eastAsia="zh-CN"/>
        </w:rPr>
        <w:t xml:space="preserve">and </w:t>
      </w:r>
      <w:proofErr w:type="spellStart"/>
      <w:r w:rsidR="00CF2950" w:rsidRPr="00CF2950">
        <w:rPr>
          <w:rFonts w:ascii="Arial" w:hAnsi="Arial" w:cs="Arial"/>
          <w:b/>
        </w:rPr>
        <w:t>usecase</w:t>
      </w:r>
      <w:proofErr w:type="spellEnd"/>
      <w:r w:rsidR="00CF2950" w:rsidRPr="00CF2950">
        <w:rPr>
          <w:rFonts w:ascii="Arial" w:hAnsi="Arial" w:cs="Arial"/>
          <w:b/>
        </w:rPr>
        <w:t xml:space="preserve"> requirements</w:t>
      </w:r>
    </w:p>
    <w:p w:rsidR="00C022E3" w:rsidRDefault="00C022E3">
      <w:pPr>
        <w:keepNext/>
        <w:tabs>
          <w:tab w:val="left" w:pos="2127"/>
        </w:tabs>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Pr="00C73439" w:rsidRDefault="00C022E3">
      <w:pPr>
        <w:keepNext/>
        <w:pBdr>
          <w:bottom w:val="single" w:sz="4" w:space="1" w:color="auto"/>
        </w:pBdr>
        <w:tabs>
          <w:tab w:val="left" w:pos="2127"/>
        </w:tabs>
        <w:ind w:left="2126" w:hanging="2126"/>
        <w:rPr>
          <w:rFonts w:ascii="Arial" w:eastAsiaTheme="minorEastAsia" w:hAnsi="Arial"/>
          <w:b/>
          <w:lang w:eastAsia="zh-CN"/>
        </w:rPr>
      </w:pPr>
      <w:r>
        <w:rPr>
          <w:rFonts w:ascii="Arial" w:hAnsi="Arial"/>
          <w:b/>
        </w:rPr>
        <w:t>Agenda Item:</w:t>
      </w:r>
      <w:r>
        <w:rPr>
          <w:rFonts w:ascii="Arial" w:hAnsi="Arial"/>
          <w:b/>
        </w:rPr>
        <w:tab/>
      </w:r>
      <w:r w:rsidR="00E80E7D">
        <w:rPr>
          <w:rFonts w:ascii="Arial" w:eastAsiaTheme="minorEastAsia" w:hAnsi="Arial" w:hint="eastAsia"/>
          <w:b/>
          <w:lang w:eastAsia="zh-CN"/>
        </w:rPr>
        <w:t>6.4.18</w:t>
      </w:r>
    </w:p>
    <w:p w:rsidR="00C022E3" w:rsidRDefault="00C022E3">
      <w:pPr>
        <w:pStyle w:val="1"/>
      </w:pPr>
      <w:r>
        <w:t>1</w:t>
      </w:r>
      <w:r>
        <w:tab/>
        <w:t>Decision/action requested</w:t>
      </w:r>
    </w:p>
    <w:p w:rsidR="00C022E3" w:rsidRDefault="006F41B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rsidR="00C022E3" w:rsidRDefault="00C022E3">
      <w:pPr>
        <w:pStyle w:val="1"/>
      </w:pPr>
      <w:r>
        <w:t>2</w:t>
      </w:r>
      <w:r>
        <w:tab/>
        <w:t>References</w:t>
      </w:r>
    </w:p>
    <w:p w:rsidR="00267CAC" w:rsidRPr="00E64C9A" w:rsidRDefault="00267CAC">
      <w:pPr>
        <w:pStyle w:val="Reference"/>
        <w:rPr>
          <w:rFonts w:ascii="Times New Roman" w:hAnsi="Times New Roman"/>
          <w:sz w:val="20"/>
          <w:szCs w:val="20"/>
          <w:lang w:val="fr-FR"/>
        </w:rPr>
      </w:pPr>
      <w:r w:rsidRPr="00E64C9A">
        <w:rPr>
          <w:rFonts w:ascii="Times New Roman" w:hAnsi="Times New Roman"/>
          <w:sz w:val="20"/>
          <w:szCs w:val="20"/>
          <w:lang w:val="fr-FR"/>
        </w:rPr>
        <w:t xml:space="preserve">[1] </w:t>
      </w:r>
      <w:r w:rsidRPr="00E64C9A">
        <w:rPr>
          <w:rFonts w:ascii="Times New Roman" w:hAnsi="Times New Roman"/>
          <w:sz w:val="20"/>
          <w:szCs w:val="20"/>
          <w:lang w:val="fr-FR"/>
        </w:rPr>
        <w:tab/>
      </w:r>
      <w:r w:rsidR="003C66C3" w:rsidRPr="00E64C9A">
        <w:rPr>
          <w:rFonts w:ascii="Times New Roman" w:hAnsi="Times New Roman"/>
          <w:sz w:val="20"/>
          <w:szCs w:val="20"/>
          <w:lang w:val="fr-FR"/>
        </w:rPr>
        <w:t xml:space="preserve">3GPP </w:t>
      </w:r>
      <w:hyperlink r:id="rId7" w:history="1">
        <w:r w:rsidR="003C66C3" w:rsidRPr="00E64C9A">
          <w:rPr>
            <w:rStyle w:val="aa"/>
            <w:rFonts w:ascii="Times New Roman" w:hAnsi="Times New Roman"/>
            <w:sz w:val="20"/>
            <w:szCs w:val="20"/>
            <w:lang w:val="fr-FR"/>
          </w:rPr>
          <w:t>TR28.809</w:t>
        </w:r>
      </w:hyperlink>
      <w:r w:rsidR="003C66C3" w:rsidRPr="00E64C9A">
        <w:rPr>
          <w:rFonts w:ascii="Times New Roman" w:hAnsi="Times New Roman"/>
          <w:sz w:val="20"/>
          <w:szCs w:val="20"/>
          <w:lang w:val="fr-FR"/>
        </w:rPr>
        <w:t>, v17.0.0, Management and orchestration; Study on enhancement of Management Data Analytics (MDA)</w:t>
      </w:r>
      <w:r w:rsidR="00AD397E">
        <w:rPr>
          <w:rFonts w:ascii="Times New Roman" w:hAnsi="Times New Roman"/>
          <w:sz w:val="20"/>
          <w:szCs w:val="20"/>
          <w:lang w:val="fr-FR"/>
        </w:rPr>
        <w:t>.</w:t>
      </w:r>
    </w:p>
    <w:p w:rsidR="003C66C3" w:rsidRPr="00E64C9A" w:rsidRDefault="00B52D80" w:rsidP="003C66C3">
      <w:pPr>
        <w:pStyle w:val="Reference"/>
        <w:rPr>
          <w:rFonts w:ascii="Times New Roman" w:hAnsi="Times New Roman"/>
          <w:sz w:val="20"/>
          <w:szCs w:val="20"/>
          <w:lang w:val="fr-FR"/>
        </w:rPr>
      </w:pPr>
      <w:r>
        <w:rPr>
          <w:rFonts w:ascii="Times New Roman" w:hAnsi="Times New Roman"/>
          <w:sz w:val="20"/>
          <w:szCs w:val="20"/>
          <w:lang w:val="fr-FR"/>
        </w:rPr>
        <w:t>[</w:t>
      </w:r>
      <w:r>
        <w:rPr>
          <w:rFonts w:ascii="Times New Roman" w:eastAsiaTheme="minorEastAsia" w:hAnsi="Times New Roman" w:hint="eastAsia"/>
          <w:sz w:val="20"/>
          <w:szCs w:val="20"/>
          <w:lang w:val="fr-FR" w:eastAsia="zh-CN"/>
        </w:rPr>
        <w:t>2</w:t>
      </w:r>
      <w:r w:rsidR="003C66C3" w:rsidRPr="00E64C9A">
        <w:rPr>
          <w:rFonts w:ascii="Times New Roman" w:hAnsi="Times New Roman"/>
          <w:sz w:val="20"/>
          <w:szCs w:val="20"/>
          <w:lang w:val="fr-FR"/>
        </w:rPr>
        <w:t xml:space="preserve">] </w:t>
      </w:r>
      <w:r w:rsidR="003C66C3" w:rsidRPr="00E64C9A">
        <w:rPr>
          <w:rFonts w:ascii="Times New Roman" w:hAnsi="Times New Roman"/>
          <w:sz w:val="20"/>
          <w:szCs w:val="20"/>
          <w:lang w:val="fr-FR"/>
        </w:rPr>
        <w:tab/>
        <w:t xml:space="preserve">3GPP </w:t>
      </w:r>
      <w:r w:rsidR="00D67D89">
        <w:fldChar w:fldCharType="begin"/>
      </w:r>
      <w:r w:rsidR="000A1964">
        <w:instrText>HYPERLINK "https://www.3gpp.org/ftp/Specs/archive/28_series/28.104/28104-010.zip"</w:instrText>
      </w:r>
      <w:r w:rsidR="00D67D89">
        <w:fldChar w:fldCharType="separate"/>
      </w:r>
      <w:r w:rsidR="003C66C3" w:rsidRPr="00E64C9A">
        <w:rPr>
          <w:rStyle w:val="aa"/>
          <w:rFonts w:ascii="Times New Roman" w:hAnsi="Times New Roman"/>
          <w:sz w:val="20"/>
          <w:szCs w:val="20"/>
          <w:lang w:val="fr-FR"/>
        </w:rPr>
        <w:t>TS28.104</w:t>
      </w:r>
      <w:r w:rsidR="00D67D89">
        <w:fldChar w:fldCharType="end"/>
      </w:r>
      <w:r w:rsidR="003C66C3" w:rsidRPr="00E64C9A">
        <w:rPr>
          <w:rFonts w:ascii="Times New Roman" w:hAnsi="Times New Roman"/>
          <w:sz w:val="20"/>
          <w:szCs w:val="20"/>
          <w:lang w:val="fr-FR"/>
        </w:rPr>
        <w:t>, v0.1.0,  Management and orchestration; Management Data Analytics (MDA)</w:t>
      </w:r>
      <w:r w:rsidR="00AD397E">
        <w:rPr>
          <w:rFonts w:ascii="Times New Roman" w:hAnsi="Times New Roman"/>
          <w:sz w:val="20"/>
          <w:szCs w:val="20"/>
          <w:lang w:val="fr-FR"/>
        </w:rPr>
        <w:t>.</w:t>
      </w:r>
    </w:p>
    <w:p w:rsidR="00C022E3" w:rsidRPr="007E281F" w:rsidRDefault="00C022E3">
      <w:pPr>
        <w:pStyle w:val="1"/>
        <w:rPr>
          <w:lang w:val="fr-FR"/>
        </w:rPr>
      </w:pPr>
      <w:r w:rsidRPr="007E281F">
        <w:rPr>
          <w:lang w:val="fr-FR"/>
        </w:rPr>
        <w:t>3</w:t>
      </w:r>
      <w:r w:rsidRPr="007E281F">
        <w:rPr>
          <w:lang w:val="fr-FR"/>
        </w:rPr>
        <w:tab/>
        <w:t>Rationale</w:t>
      </w:r>
    </w:p>
    <w:p w:rsidR="00733F46" w:rsidRDefault="00733F46" w:rsidP="00733F46">
      <w:pPr>
        <w:tabs>
          <w:tab w:val="center" w:pos="4819"/>
        </w:tabs>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In the first modification, the title of </w:t>
      </w:r>
      <w:r w:rsidRPr="00733F46">
        <w:rPr>
          <w:rFonts w:ascii="Times New Roman" w:eastAsiaTheme="minorEastAsia" w:hAnsi="Times New Roman"/>
          <w:sz w:val="20"/>
          <w:szCs w:val="20"/>
          <w:lang w:eastAsia="zh-CN"/>
        </w:rPr>
        <w:t>TS 28.552</w:t>
      </w:r>
      <w:r>
        <w:rPr>
          <w:rFonts w:ascii="Times New Roman" w:eastAsiaTheme="minorEastAsia" w:hAnsi="Times New Roman" w:hint="eastAsia"/>
          <w:sz w:val="20"/>
          <w:szCs w:val="20"/>
          <w:lang w:eastAsia="zh-CN"/>
        </w:rPr>
        <w:t xml:space="preserve"> is </w:t>
      </w:r>
      <w:r>
        <w:rPr>
          <w:rFonts w:ascii="Times New Roman" w:eastAsiaTheme="minorEastAsia" w:hAnsi="Times New Roman"/>
          <w:sz w:val="20"/>
          <w:szCs w:val="20"/>
          <w:lang w:eastAsia="zh-CN"/>
        </w:rPr>
        <w:tab/>
      </w:r>
      <w:r w:rsidRPr="00733F46">
        <w:rPr>
          <w:rFonts w:ascii="Times New Roman" w:eastAsiaTheme="minorEastAsia" w:hAnsi="Times New Roman"/>
          <w:sz w:val="20"/>
          <w:szCs w:val="20"/>
          <w:lang w:eastAsia="zh-CN"/>
        </w:rPr>
        <w:t>Performance Measurements</w:t>
      </w:r>
      <w:r>
        <w:rPr>
          <w:rFonts w:ascii="Times New Roman" w:eastAsiaTheme="minorEastAsia" w:hAnsi="Times New Roman" w:hint="eastAsia"/>
          <w:sz w:val="20"/>
          <w:szCs w:val="20"/>
          <w:lang w:eastAsia="zh-CN"/>
        </w:rPr>
        <w:t xml:space="preserve">. In some cases, such as the </w:t>
      </w:r>
      <w:r>
        <w:rPr>
          <w:rFonts w:ascii="Times New Roman" w:eastAsiaTheme="minorEastAsia" w:hAnsi="Times New Roman"/>
          <w:sz w:val="20"/>
          <w:szCs w:val="20"/>
          <w:lang w:eastAsia="zh-CN"/>
        </w:rPr>
        <w:t xml:space="preserve">throughput </w:t>
      </w:r>
      <w:r w:rsidRPr="00733F46">
        <w:rPr>
          <w:rFonts w:ascii="Times New Roman" w:eastAsiaTheme="minorEastAsia" w:hAnsi="Times New Roman"/>
          <w:sz w:val="20"/>
          <w:szCs w:val="20"/>
          <w:lang w:eastAsia="zh-CN"/>
        </w:rPr>
        <w:t>predictions</w:t>
      </w:r>
      <w:r>
        <w:rPr>
          <w:rFonts w:ascii="Times New Roman" w:eastAsiaTheme="minorEastAsia" w:hAnsi="Times New Roman" w:hint="eastAsia"/>
          <w:sz w:val="20"/>
          <w:szCs w:val="20"/>
          <w:lang w:eastAsia="zh-CN"/>
        </w:rPr>
        <w:t>, some a</w:t>
      </w:r>
      <w:r w:rsidRPr="00733F46">
        <w:rPr>
          <w:rFonts w:ascii="Times New Roman" w:eastAsiaTheme="minorEastAsia" w:hAnsi="Times New Roman"/>
          <w:sz w:val="20"/>
          <w:szCs w:val="20"/>
          <w:lang w:eastAsia="zh-CN"/>
        </w:rPr>
        <w:t>uxiliary information</w:t>
      </w:r>
      <w:r>
        <w:rPr>
          <w:rFonts w:ascii="Times New Roman" w:eastAsiaTheme="minorEastAsia" w:hAnsi="Times New Roman" w:hint="eastAsia"/>
          <w:sz w:val="20"/>
          <w:szCs w:val="20"/>
          <w:lang w:eastAsia="zh-CN"/>
        </w:rPr>
        <w:t xml:space="preserve"> is needed. </w:t>
      </w:r>
      <w:r w:rsidRPr="00733F46">
        <w:rPr>
          <w:rFonts w:ascii="Times New Roman" w:eastAsiaTheme="minorEastAsia" w:hAnsi="Times New Roman"/>
          <w:sz w:val="20"/>
          <w:szCs w:val="20"/>
          <w:lang w:eastAsia="zh-CN"/>
        </w:rPr>
        <w:t>For example, some hot news events or breaking events</w:t>
      </w:r>
      <w:r>
        <w:rPr>
          <w:rFonts w:ascii="Times New Roman" w:eastAsiaTheme="minorEastAsia" w:hAnsi="Times New Roman" w:hint="eastAsia"/>
          <w:sz w:val="20"/>
          <w:szCs w:val="20"/>
          <w:lang w:eastAsia="zh-CN"/>
        </w:rPr>
        <w:t xml:space="preserve"> </w:t>
      </w:r>
      <w:r w:rsidRPr="00733F46">
        <w:rPr>
          <w:rFonts w:ascii="Times New Roman" w:eastAsiaTheme="minorEastAsia" w:hAnsi="Times New Roman"/>
          <w:sz w:val="20"/>
          <w:szCs w:val="20"/>
          <w:lang w:eastAsia="zh-CN"/>
        </w:rPr>
        <w:t xml:space="preserve">may increase </w:t>
      </w:r>
      <w:r>
        <w:rPr>
          <w:rFonts w:ascii="Times New Roman" w:eastAsiaTheme="minorEastAsia" w:hAnsi="Times New Roman" w:hint="eastAsia"/>
          <w:sz w:val="20"/>
          <w:szCs w:val="20"/>
          <w:lang w:eastAsia="zh-CN"/>
        </w:rPr>
        <w:t xml:space="preserve">the </w:t>
      </w:r>
      <w:r w:rsidRPr="00733F46">
        <w:rPr>
          <w:rFonts w:ascii="Times New Roman" w:eastAsiaTheme="minorEastAsia" w:hAnsi="Times New Roman"/>
          <w:sz w:val="20"/>
          <w:szCs w:val="20"/>
          <w:lang w:eastAsia="zh-CN"/>
        </w:rPr>
        <w:t>throughput</w:t>
      </w:r>
      <w:r w:rsidR="00E978B5">
        <w:rPr>
          <w:rFonts w:ascii="Times New Roman" w:eastAsiaTheme="minorEastAsia" w:hAnsi="Times New Roman" w:hint="eastAsia"/>
          <w:sz w:val="20"/>
          <w:szCs w:val="20"/>
          <w:lang w:eastAsia="zh-CN"/>
        </w:rPr>
        <w:t xml:space="preserve">, and should be considered when performing the </w:t>
      </w:r>
      <w:r w:rsidR="00E978B5" w:rsidRPr="00E978B5">
        <w:rPr>
          <w:rFonts w:ascii="Times New Roman" w:eastAsiaTheme="minorEastAsia" w:hAnsi="Times New Roman"/>
          <w:sz w:val="20"/>
          <w:szCs w:val="20"/>
          <w:lang w:eastAsia="zh-CN"/>
        </w:rPr>
        <w:t>prediction</w:t>
      </w:r>
      <w:r w:rsidR="00E978B5">
        <w:rPr>
          <w:rFonts w:ascii="Times New Roman" w:eastAsiaTheme="minorEastAsia" w:hAnsi="Times New Roman" w:hint="eastAsia"/>
          <w:sz w:val="20"/>
          <w:szCs w:val="20"/>
          <w:lang w:eastAsia="zh-CN"/>
        </w:rPr>
        <w:t xml:space="preserve"> and the r</w:t>
      </w:r>
      <w:r w:rsidR="00E978B5" w:rsidRPr="00E978B5">
        <w:rPr>
          <w:rFonts w:ascii="Times New Roman" w:eastAsiaTheme="minorEastAsia" w:hAnsi="Times New Roman"/>
          <w:sz w:val="20"/>
          <w:szCs w:val="20"/>
          <w:lang w:eastAsia="zh-CN"/>
        </w:rPr>
        <w:t>oot cause analysis</w:t>
      </w:r>
      <w:r w:rsidR="00E978B5">
        <w:rPr>
          <w:rFonts w:ascii="Times New Roman" w:eastAsiaTheme="minorEastAsia" w:hAnsi="Times New Roman" w:hint="eastAsia"/>
          <w:sz w:val="20"/>
          <w:szCs w:val="20"/>
          <w:lang w:eastAsia="zh-CN"/>
        </w:rPr>
        <w:t xml:space="preserve"> of </w:t>
      </w:r>
      <w:r w:rsidR="00E978B5" w:rsidRPr="00E978B5">
        <w:rPr>
          <w:rFonts w:ascii="Times New Roman" w:eastAsiaTheme="minorEastAsia" w:hAnsi="Times New Roman"/>
          <w:sz w:val="20"/>
          <w:szCs w:val="20"/>
          <w:lang w:eastAsia="zh-CN"/>
        </w:rPr>
        <w:t>throughput</w:t>
      </w:r>
      <w:r w:rsidR="00E978B5">
        <w:rPr>
          <w:rFonts w:ascii="Times New Roman" w:eastAsiaTheme="minorEastAsia" w:hAnsi="Times New Roman" w:hint="eastAsia"/>
          <w:sz w:val="20"/>
          <w:szCs w:val="20"/>
          <w:lang w:eastAsia="zh-CN"/>
        </w:rPr>
        <w:t xml:space="preserve">. These events information may be got by using </w:t>
      </w:r>
      <w:r w:rsidR="00E978B5" w:rsidRPr="00E978B5">
        <w:rPr>
          <w:rFonts w:ascii="Times New Roman" w:eastAsiaTheme="minorEastAsia" w:hAnsi="Times New Roman"/>
          <w:sz w:val="20"/>
          <w:szCs w:val="20"/>
          <w:lang w:eastAsia="zh-CN"/>
        </w:rPr>
        <w:t>web crawlers</w:t>
      </w:r>
      <w:r w:rsidR="00E978B5">
        <w:rPr>
          <w:rFonts w:ascii="Times New Roman" w:eastAsiaTheme="minorEastAsia" w:hAnsi="Times New Roman" w:hint="eastAsia"/>
          <w:sz w:val="20"/>
          <w:szCs w:val="20"/>
          <w:lang w:eastAsia="zh-CN"/>
        </w:rPr>
        <w:t xml:space="preserve">. Considering that NWDAF can </w:t>
      </w:r>
      <w:r w:rsidR="00A46874">
        <w:rPr>
          <w:rFonts w:ascii="Times New Roman" w:eastAsiaTheme="minorEastAsia" w:hAnsi="Times New Roman" w:hint="eastAsia"/>
          <w:sz w:val="20"/>
          <w:szCs w:val="20"/>
          <w:lang w:eastAsia="zh-CN"/>
        </w:rPr>
        <w:t>get the data from t</w:t>
      </w:r>
      <w:r w:rsidR="00A46874" w:rsidRPr="00A46874">
        <w:rPr>
          <w:rFonts w:ascii="Times New Roman" w:eastAsiaTheme="minorEastAsia" w:hAnsi="Times New Roman"/>
          <w:sz w:val="20"/>
          <w:szCs w:val="20"/>
          <w:lang w:eastAsia="zh-CN"/>
        </w:rPr>
        <w:t>he application layer</w:t>
      </w:r>
      <w:r w:rsidR="00A46874">
        <w:rPr>
          <w:rFonts w:ascii="Times New Roman" w:eastAsiaTheme="minorEastAsia" w:hAnsi="Times New Roman" w:hint="eastAsia"/>
          <w:sz w:val="20"/>
          <w:szCs w:val="20"/>
          <w:lang w:eastAsia="zh-CN"/>
        </w:rPr>
        <w:t xml:space="preserve">, MDA may leverage the data offered </w:t>
      </w:r>
      <w:r w:rsidR="00A46874" w:rsidRPr="00A46874">
        <w:rPr>
          <w:rFonts w:ascii="Times New Roman" w:eastAsiaTheme="minorEastAsia" w:hAnsi="Times New Roman"/>
          <w:sz w:val="20"/>
          <w:szCs w:val="20"/>
          <w:lang w:eastAsia="zh-CN"/>
        </w:rPr>
        <w:t>by NWDAF</w:t>
      </w:r>
      <w:r w:rsidR="00A46874">
        <w:rPr>
          <w:rFonts w:ascii="Times New Roman" w:eastAsiaTheme="minorEastAsia" w:hAnsi="Times New Roman" w:hint="eastAsia"/>
          <w:sz w:val="20"/>
          <w:szCs w:val="20"/>
          <w:lang w:eastAsia="zh-CN"/>
        </w:rPr>
        <w:t>.</w:t>
      </w:r>
    </w:p>
    <w:p w:rsidR="00A46874" w:rsidRPr="007E281F" w:rsidRDefault="00A46874" w:rsidP="00A46874">
      <w:pPr>
        <w:tabs>
          <w:tab w:val="center" w:pos="4819"/>
          <w:tab w:val="left" w:pos="6500"/>
        </w:tabs>
        <w:rPr>
          <w:rFonts w:ascii="Times New Roman" w:eastAsiaTheme="minorEastAsia" w:hAnsi="Times New Roman"/>
          <w:sz w:val="20"/>
          <w:szCs w:val="20"/>
          <w:lang w:val="fr-FR" w:eastAsia="zh-CN"/>
        </w:rPr>
      </w:pPr>
      <w:r w:rsidRPr="00A46874">
        <w:rPr>
          <w:rFonts w:ascii="Times New Roman" w:eastAsiaTheme="minorEastAsia" w:hAnsi="Times New Roman"/>
          <w:sz w:val="20"/>
          <w:szCs w:val="20"/>
          <w:lang w:val="fr-FR" w:eastAsia="zh-CN"/>
        </w:rPr>
        <w:t xml:space="preserve">In the </w:t>
      </w:r>
      <w:r>
        <w:rPr>
          <w:rFonts w:ascii="Times New Roman" w:eastAsiaTheme="minorEastAsia" w:hAnsi="Times New Roman" w:hint="eastAsia"/>
          <w:sz w:val="20"/>
          <w:szCs w:val="20"/>
          <w:lang w:val="fr-FR" w:eastAsia="zh-CN"/>
        </w:rPr>
        <w:t>second</w:t>
      </w:r>
      <w:r w:rsidRPr="00A46874">
        <w:rPr>
          <w:rFonts w:ascii="Times New Roman" w:eastAsiaTheme="minorEastAsia" w:hAnsi="Times New Roman"/>
          <w:sz w:val="20"/>
          <w:szCs w:val="20"/>
          <w:lang w:val="fr-FR" w:eastAsia="zh-CN"/>
        </w:rPr>
        <w:t xml:space="preserve"> modification</w:t>
      </w:r>
      <w:r>
        <w:rPr>
          <w:rFonts w:ascii="Times New Roman" w:eastAsiaTheme="minorEastAsia" w:hAnsi="Times New Roman" w:hint="eastAsia"/>
          <w:sz w:val="20"/>
          <w:szCs w:val="20"/>
          <w:lang w:val="fr-FR" w:eastAsia="zh-CN"/>
        </w:rPr>
        <w:t xml:space="preserve">, the purpose of </w:t>
      </w:r>
      <w:r w:rsidRPr="00A46874">
        <w:rPr>
          <w:rFonts w:ascii="Times New Roman" w:eastAsiaTheme="minorEastAsia" w:hAnsi="Times New Roman"/>
          <w:sz w:val="20"/>
          <w:szCs w:val="20"/>
          <w:lang w:val="fr-FR" w:eastAsia="zh-CN"/>
        </w:rPr>
        <w:t>service experience analysis</w:t>
      </w:r>
      <w:r>
        <w:rPr>
          <w:rFonts w:ascii="Times New Roman" w:eastAsiaTheme="minorEastAsia" w:hAnsi="Times New Roman" w:hint="eastAsia"/>
          <w:sz w:val="20"/>
          <w:szCs w:val="20"/>
          <w:lang w:val="fr-FR" w:eastAsia="zh-CN"/>
        </w:rPr>
        <w:t xml:space="preserve"> is </w:t>
      </w:r>
      <w:r w:rsidRPr="00A46874">
        <w:rPr>
          <w:rFonts w:ascii="Times New Roman" w:eastAsiaTheme="minorEastAsia" w:hAnsi="Times New Roman"/>
          <w:sz w:val="20"/>
          <w:szCs w:val="20"/>
          <w:lang w:val="fr-FR" w:eastAsia="zh-CN"/>
        </w:rPr>
        <w:t>make users have a better experience</w:t>
      </w:r>
      <w:r>
        <w:rPr>
          <w:rFonts w:ascii="Times New Roman" w:eastAsiaTheme="minorEastAsia" w:hAnsi="Times New Roman" w:hint="eastAsia"/>
          <w:sz w:val="20"/>
          <w:szCs w:val="20"/>
          <w:lang w:val="fr-FR" w:eastAsia="zh-CN"/>
        </w:rPr>
        <w:t>.</w:t>
      </w:r>
      <w:r>
        <w:rPr>
          <w:rFonts w:ascii="Times New Roman" w:eastAsiaTheme="minorEastAsia" w:hAnsi="Times New Roman"/>
          <w:sz w:val="20"/>
          <w:szCs w:val="20"/>
          <w:lang w:val="fr-FR" w:eastAsia="zh-CN"/>
        </w:rPr>
        <w:tab/>
      </w:r>
      <w:r>
        <w:rPr>
          <w:rFonts w:ascii="Times New Roman" w:eastAsiaTheme="minorEastAsia" w:hAnsi="Times New Roman" w:hint="eastAsia"/>
          <w:sz w:val="20"/>
          <w:szCs w:val="20"/>
          <w:lang w:val="fr-FR" w:eastAsia="zh-CN"/>
        </w:rPr>
        <w:t xml:space="preserve"> There fore, we add a new requriment, that is, </w:t>
      </w:r>
      <w:r w:rsidRPr="00A46874">
        <w:rPr>
          <w:rFonts w:ascii="Times New Roman" w:eastAsiaTheme="minorEastAsia" w:hAnsi="Times New Roman"/>
          <w:sz w:val="20"/>
          <w:szCs w:val="20"/>
          <w:lang w:val="fr-FR" w:eastAsia="zh-CN"/>
        </w:rPr>
        <w:t>3GPP management system should have the capability to provide the recommendation for improving service experience.</w:t>
      </w:r>
      <w:r>
        <w:rPr>
          <w:rFonts w:ascii="Times New Roman" w:eastAsiaTheme="minorEastAsia" w:hAnsi="Times New Roman" w:hint="eastAsia"/>
          <w:sz w:val="20"/>
          <w:szCs w:val="20"/>
          <w:lang w:val="fr-FR" w:eastAsia="zh-CN"/>
        </w:rPr>
        <w:t xml:space="preserve"> For example, </w:t>
      </w:r>
      <w:r w:rsidRPr="00A46874">
        <w:rPr>
          <w:rFonts w:ascii="Times New Roman" w:eastAsiaTheme="minorEastAsia" w:hAnsi="Times New Roman"/>
          <w:sz w:val="20"/>
          <w:szCs w:val="20"/>
          <w:lang w:val="fr-FR" w:eastAsia="zh-CN"/>
        </w:rPr>
        <w:t xml:space="preserve">provide more bandwidth </w:t>
      </w:r>
      <w:r w:rsidR="00B829EF">
        <w:rPr>
          <w:rFonts w:ascii="Times New Roman" w:eastAsiaTheme="minorEastAsia" w:hAnsi="Times New Roman" w:hint="eastAsia"/>
          <w:sz w:val="20"/>
          <w:szCs w:val="20"/>
          <w:lang w:val="fr-FR" w:eastAsia="zh-CN"/>
        </w:rPr>
        <w:t xml:space="preserve">when </w:t>
      </w:r>
      <w:r w:rsidR="00B829EF" w:rsidRPr="00B829EF">
        <w:rPr>
          <w:rFonts w:ascii="Times New Roman" w:eastAsiaTheme="minorEastAsia" w:hAnsi="Times New Roman"/>
          <w:sz w:val="20"/>
          <w:szCs w:val="20"/>
          <w:lang w:val="fr-FR" w:eastAsia="zh-CN"/>
        </w:rPr>
        <w:t>the user experience decreased due to the high throughput</w:t>
      </w:r>
      <w:r>
        <w:rPr>
          <w:rFonts w:ascii="Times New Roman" w:eastAsiaTheme="minorEastAsia" w:hAnsi="Times New Roman" w:hint="eastAsia"/>
          <w:sz w:val="20"/>
          <w:szCs w:val="20"/>
          <w:lang w:val="fr-FR" w:eastAsia="zh-CN"/>
        </w:rPr>
        <w:t>.</w:t>
      </w:r>
    </w:p>
    <w:p w:rsidR="00471C9E" w:rsidRPr="001C03E2" w:rsidRDefault="00A46874" w:rsidP="00471C9E">
      <w:pPr>
        <w:pStyle w:val="B1"/>
        <w:overflowPunct w:val="0"/>
        <w:autoSpaceDE w:val="0"/>
        <w:autoSpaceDN w:val="0"/>
        <w:adjustRightInd w:val="0"/>
        <w:ind w:left="0" w:firstLine="0"/>
        <w:textAlignment w:val="baseline"/>
        <w:rPr>
          <w:rFonts w:ascii="Times New Roman" w:eastAsiaTheme="minorEastAsia" w:hAnsi="Times New Roman"/>
          <w:sz w:val="20"/>
          <w:szCs w:val="20"/>
          <w:lang w:val="fr-FR" w:eastAsia="zh-CN"/>
        </w:rPr>
      </w:pPr>
      <w:r w:rsidRPr="00A46874">
        <w:rPr>
          <w:rFonts w:ascii="Times New Roman" w:eastAsia="Times New Roman" w:hAnsi="Times New Roman"/>
          <w:sz w:val="20"/>
          <w:szCs w:val="20"/>
          <w:lang w:val="fr-FR" w:eastAsia="zh-CN"/>
        </w:rPr>
        <w:t xml:space="preserve">In the </w:t>
      </w:r>
      <w:r>
        <w:rPr>
          <w:rFonts w:ascii="Times New Roman" w:eastAsiaTheme="minorEastAsia" w:hAnsi="Times New Roman" w:hint="eastAsia"/>
          <w:sz w:val="20"/>
          <w:szCs w:val="20"/>
          <w:lang w:val="fr-FR" w:eastAsia="zh-CN"/>
        </w:rPr>
        <w:t>third</w:t>
      </w:r>
      <w:r w:rsidRPr="00A46874">
        <w:rPr>
          <w:rFonts w:ascii="Times New Roman" w:eastAsia="Times New Roman" w:hAnsi="Times New Roman"/>
          <w:sz w:val="20"/>
          <w:szCs w:val="20"/>
          <w:lang w:val="fr-FR" w:eastAsia="zh-CN"/>
        </w:rPr>
        <w:t xml:space="preserve"> modification,</w:t>
      </w:r>
      <w:r w:rsidR="001C03E2">
        <w:rPr>
          <w:rFonts w:ascii="Times New Roman" w:eastAsiaTheme="minorEastAsia" w:hAnsi="Times New Roman" w:hint="eastAsia"/>
          <w:sz w:val="20"/>
          <w:szCs w:val="20"/>
          <w:lang w:val="fr-FR" w:eastAsia="zh-CN"/>
        </w:rPr>
        <w:t xml:space="preserve"> </w:t>
      </w:r>
      <w:r w:rsidR="001C03E2" w:rsidRPr="001C03E2">
        <w:rPr>
          <w:rFonts w:ascii="Times New Roman" w:eastAsiaTheme="minorEastAsia" w:hAnsi="Times New Roman"/>
          <w:sz w:val="20"/>
          <w:szCs w:val="20"/>
          <w:lang w:val="fr-FR" w:eastAsia="zh-CN"/>
        </w:rPr>
        <w:t>3GPP management system should have the capability to provide the alarm when the through</w:t>
      </w:r>
      <w:r w:rsidR="001C03E2">
        <w:rPr>
          <w:rFonts w:ascii="Times New Roman" w:eastAsiaTheme="minorEastAsia" w:hAnsi="Times New Roman"/>
          <w:sz w:val="20"/>
          <w:szCs w:val="20"/>
          <w:lang w:val="fr-FR" w:eastAsia="zh-CN"/>
        </w:rPr>
        <w:t>put exceeds a certain threshold</w:t>
      </w:r>
      <w:r w:rsidR="001C03E2">
        <w:rPr>
          <w:rFonts w:ascii="Times New Roman" w:eastAsiaTheme="minorEastAsia" w:hAnsi="Times New Roman" w:hint="eastAsia"/>
          <w:sz w:val="20"/>
          <w:szCs w:val="20"/>
          <w:lang w:val="fr-FR" w:eastAsia="zh-CN"/>
        </w:rPr>
        <w:t>, and then some</w:t>
      </w:r>
      <w:r w:rsidR="001C03E2" w:rsidRPr="001C03E2">
        <w:rPr>
          <w:rFonts w:ascii="Times New Roman" w:eastAsiaTheme="minorEastAsia" w:hAnsi="Times New Roman"/>
          <w:sz w:val="20"/>
          <w:szCs w:val="20"/>
          <w:lang w:val="fr-FR" w:eastAsia="zh-CN"/>
        </w:rPr>
        <w:t xml:space="preserve"> action can be taken in time</w:t>
      </w:r>
      <w:r w:rsidR="001C03E2">
        <w:rPr>
          <w:rFonts w:ascii="Times New Roman" w:eastAsiaTheme="minorEastAsia" w:hAnsi="Times New Roman" w:hint="eastAsia"/>
          <w:sz w:val="20"/>
          <w:szCs w:val="20"/>
          <w:lang w:val="fr-FR" w:eastAsia="zh-CN"/>
        </w:rPr>
        <w:t>.</w:t>
      </w:r>
    </w:p>
    <w:p w:rsidR="00C022E3" w:rsidRDefault="00C022E3">
      <w:pPr>
        <w:pStyle w:val="1"/>
      </w:pPr>
      <w:r>
        <w:t>4</w:t>
      </w:r>
      <w:r>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639"/>
      </w:tblGrid>
      <w:tr w:rsidR="00E14196" w:rsidRPr="00EB73C7" w:rsidTr="00371DCC">
        <w:tc>
          <w:tcPr>
            <w:tcW w:w="9639" w:type="dxa"/>
            <w:shd w:val="clear" w:color="auto" w:fill="FFFFCC"/>
            <w:vAlign w:val="center"/>
          </w:tcPr>
          <w:p w:rsidR="00E14196" w:rsidRPr="00EB73C7" w:rsidRDefault="00E64C9A" w:rsidP="00E64C9A">
            <w:pPr>
              <w:jc w:val="center"/>
              <w:rPr>
                <w:rFonts w:ascii="MS LineDraw" w:hAnsi="MS LineDraw" w:cs="MS LineDraw"/>
                <w:b/>
                <w:bCs/>
                <w:sz w:val="28"/>
                <w:szCs w:val="28"/>
              </w:rPr>
            </w:pPr>
            <w:bookmarkStart w:id="0" w:name="_Toc384916784"/>
            <w:bookmarkStart w:id="1" w:name="_Toc384916783"/>
            <w:r>
              <w:rPr>
                <w:rFonts w:cs="MS LineDraw"/>
                <w:b/>
                <w:bCs/>
                <w:sz w:val="28"/>
                <w:szCs w:val="28"/>
              </w:rPr>
              <w:t>1</w:t>
            </w:r>
            <w:r w:rsidRPr="00E64C9A">
              <w:rPr>
                <w:rFonts w:cs="MS LineDraw"/>
                <w:b/>
                <w:bCs/>
                <w:sz w:val="28"/>
                <w:szCs w:val="28"/>
                <w:vertAlign w:val="superscript"/>
              </w:rPr>
              <w:t>st</w:t>
            </w:r>
            <w:r>
              <w:rPr>
                <w:rFonts w:cs="MS LineDraw"/>
                <w:b/>
                <w:bCs/>
                <w:sz w:val="28"/>
                <w:szCs w:val="28"/>
              </w:rPr>
              <w:t xml:space="preserve"> </w:t>
            </w:r>
            <w:r w:rsidR="00E14196">
              <w:rPr>
                <w:rFonts w:cs="MS LineDraw"/>
                <w:b/>
                <w:bCs/>
                <w:sz w:val="28"/>
                <w:szCs w:val="28"/>
              </w:rPr>
              <w:t>modification</w:t>
            </w:r>
          </w:p>
        </w:tc>
      </w:tr>
    </w:tbl>
    <w:p w:rsidR="00C477FE" w:rsidRPr="00C477FE" w:rsidRDefault="00C477FE" w:rsidP="00C477FE">
      <w:pPr>
        <w:keepNext/>
        <w:keepLines/>
        <w:spacing w:before="180" w:after="180"/>
        <w:ind w:left="1134" w:hanging="1134"/>
        <w:outlineLvl w:val="1"/>
        <w:rPr>
          <w:rFonts w:ascii="Arial" w:eastAsia="等线" w:hAnsi="Arial" w:cs="Arial"/>
          <w:sz w:val="32"/>
          <w:szCs w:val="32"/>
        </w:rPr>
      </w:pPr>
      <w:bookmarkStart w:id="2" w:name="_Toc85623611"/>
      <w:bookmarkEnd w:id="0"/>
      <w:bookmarkEnd w:id="1"/>
      <w:r w:rsidRPr="00C477FE">
        <w:rPr>
          <w:rFonts w:ascii="Arial" w:eastAsia="等线" w:hAnsi="Arial" w:cs="Arial"/>
          <w:sz w:val="32"/>
          <w:szCs w:val="32"/>
        </w:rPr>
        <w:t>5.1</w:t>
      </w:r>
      <w:r w:rsidRPr="00C477FE">
        <w:rPr>
          <w:rFonts w:ascii="Arial" w:eastAsia="等线" w:hAnsi="Arial" w:cs="Arial"/>
          <w:sz w:val="32"/>
          <w:szCs w:val="32"/>
        </w:rPr>
        <w:tab/>
      </w:r>
      <w:r w:rsidRPr="00C477FE">
        <w:rPr>
          <w:rFonts w:ascii="Arial" w:eastAsia="等线" w:hAnsi="Arial"/>
          <w:sz w:val="32"/>
          <w:szCs w:val="20"/>
        </w:rPr>
        <w:t>General</w:t>
      </w:r>
      <w:r w:rsidRPr="00C477FE">
        <w:rPr>
          <w:rFonts w:ascii="Arial" w:eastAsia="等线" w:hAnsi="Arial" w:cs="Arial"/>
          <w:sz w:val="32"/>
          <w:szCs w:val="32"/>
        </w:rPr>
        <w:t xml:space="preserve"> framework</w:t>
      </w:r>
      <w:bookmarkEnd w:id="2"/>
    </w:p>
    <w:p w:rsidR="00795415" w:rsidRDefault="00795415" w:rsidP="00530A5E">
      <w:pPr>
        <w:rPr>
          <w:rFonts w:ascii="Times New Roman" w:eastAsiaTheme="minorEastAsia" w:hAnsi="Times New Roman"/>
          <w:sz w:val="20"/>
          <w:szCs w:val="20"/>
          <w:lang w:eastAsia="zh-CN"/>
        </w:rPr>
      </w:pPr>
    </w:p>
    <w:p w:rsidR="00C477FE" w:rsidRDefault="00C477FE" w:rsidP="00530A5E">
      <w:pPr>
        <w:rPr>
          <w:rFonts w:ascii="Times New Roman" w:eastAsiaTheme="minorEastAsia" w:hAnsi="Times New Roman"/>
          <w:sz w:val="20"/>
          <w:szCs w:val="20"/>
          <w:lang w:eastAsia="zh-CN"/>
        </w:rPr>
      </w:pPr>
    </w:p>
    <w:p w:rsidR="00C477FE" w:rsidRPr="00C477FE" w:rsidRDefault="00C477FE" w:rsidP="00C477FE">
      <w:pPr>
        <w:spacing w:after="180"/>
        <w:rPr>
          <w:rFonts w:ascii="Times New Roman" w:eastAsia="等线" w:hAnsi="Times New Roman"/>
          <w:sz w:val="20"/>
          <w:szCs w:val="20"/>
        </w:rPr>
      </w:pPr>
      <w:r w:rsidRPr="00C477FE">
        <w:rPr>
          <w:rFonts w:ascii="Times New Roman" w:eastAsia="等线" w:hAnsi="Times New Roman"/>
          <w:sz w:val="20"/>
          <w:szCs w:val="20"/>
        </w:rPr>
        <w:t xml:space="preserve">The internal business logic related to MDA leverages the current and historical data related to: </w:t>
      </w:r>
    </w:p>
    <w:p w:rsidR="00C477FE" w:rsidRPr="00C477FE" w:rsidRDefault="00C477FE" w:rsidP="00C477FE">
      <w:pPr>
        <w:spacing w:after="180"/>
        <w:ind w:left="720" w:hanging="360"/>
        <w:rPr>
          <w:rFonts w:ascii="Times New Roman" w:hAnsi="Times New Roman"/>
          <w:sz w:val="20"/>
        </w:rPr>
      </w:pPr>
      <w:r w:rsidRPr="00C477FE">
        <w:rPr>
          <w:rFonts w:ascii="Times New Roman" w:eastAsia="等线" w:hAnsi="Times New Roman"/>
          <w:sz w:val="20"/>
          <w:szCs w:val="20"/>
        </w:rPr>
        <w:t>-</w:t>
      </w:r>
      <w:r w:rsidRPr="00C477FE">
        <w:rPr>
          <w:rFonts w:ascii="Times New Roman" w:eastAsia="等线" w:hAnsi="Times New Roman"/>
          <w:sz w:val="20"/>
          <w:szCs w:val="20"/>
        </w:rPr>
        <w:tab/>
      </w:r>
      <w:r w:rsidRPr="00C477FE">
        <w:rPr>
          <w:rFonts w:ascii="Times New Roman" w:hAnsi="Times New Roman"/>
          <w:sz w:val="20"/>
        </w:rPr>
        <w:t xml:space="preserve">Performance </w:t>
      </w:r>
      <w:ins w:id="3" w:author="唯源" w:date="2021-11-05T16:43:00Z">
        <w:r w:rsidRPr="00C477FE">
          <w:rPr>
            <w:rFonts w:ascii="Times New Roman" w:hAnsi="Times New Roman"/>
            <w:sz w:val="20"/>
          </w:rPr>
          <w:t>Measurements</w:t>
        </w:r>
        <w:r w:rsidRPr="00C477FE" w:rsidDel="00C477FE">
          <w:rPr>
            <w:rFonts w:ascii="Times New Roman" w:hAnsi="Times New Roman"/>
            <w:sz w:val="20"/>
          </w:rPr>
          <w:t xml:space="preserve"> </w:t>
        </w:r>
      </w:ins>
      <w:del w:id="4" w:author="唯源" w:date="2021-11-05T16:43:00Z">
        <w:r w:rsidRPr="00C477FE" w:rsidDel="00C477FE">
          <w:rPr>
            <w:rFonts w:ascii="Times New Roman" w:hAnsi="Times New Roman"/>
            <w:sz w:val="20"/>
          </w:rPr>
          <w:delText xml:space="preserve">Management </w:delText>
        </w:r>
      </w:del>
      <w:r w:rsidRPr="00C477FE">
        <w:rPr>
          <w:rFonts w:ascii="Times New Roman" w:hAnsi="Times New Roman"/>
          <w:sz w:val="20"/>
        </w:rPr>
        <w:t>(PM) as per TS 28.552 [4] and Key Performance Indicators (KPIs) as per TS 28.554 [5].</w:t>
      </w:r>
    </w:p>
    <w:p w:rsidR="00C477FE" w:rsidRPr="00C477FE" w:rsidRDefault="00C477FE" w:rsidP="00C477FE">
      <w:pPr>
        <w:spacing w:after="180"/>
        <w:ind w:left="720" w:hanging="360"/>
        <w:rPr>
          <w:rFonts w:ascii="Times New Roman" w:eastAsia="等线" w:hAnsi="Times New Roman"/>
          <w:sz w:val="20"/>
          <w:szCs w:val="20"/>
        </w:rPr>
      </w:pPr>
      <w:r w:rsidRPr="00C477FE">
        <w:rPr>
          <w:rFonts w:ascii="Times New Roman" w:eastAsia="等线" w:hAnsi="Times New Roman"/>
          <w:sz w:val="20"/>
          <w:szCs w:val="20"/>
        </w:rPr>
        <w:t>-</w:t>
      </w:r>
      <w:r w:rsidRPr="00C477FE">
        <w:rPr>
          <w:rFonts w:ascii="Times New Roman" w:eastAsia="等线" w:hAnsi="Times New Roman"/>
          <w:sz w:val="20"/>
          <w:szCs w:val="20"/>
        </w:rPr>
        <w:tab/>
      </w:r>
      <w:r w:rsidRPr="00C477FE">
        <w:rPr>
          <w:rFonts w:ascii="Times New Roman" w:hAnsi="Times New Roman"/>
          <w:sz w:val="20"/>
        </w:rPr>
        <w:t>Trace data, including MDT/RLF/RCEF, as per TS 32.422 [6] and TS 32.423 [7].</w:t>
      </w:r>
    </w:p>
    <w:p w:rsidR="00C477FE" w:rsidRPr="00C477FE" w:rsidRDefault="00C477FE" w:rsidP="00C477FE">
      <w:pPr>
        <w:spacing w:after="180"/>
        <w:ind w:left="720" w:hanging="360"/>
        <w:rPr>
          <w:rFonts w:ascii="Times New Roman" w:eastAsia="等线" w:hAnsi="Times New Roman"/>
          <w:sz w:val="20"/>
          <w:szCs w:val="20"/>
        </w:rPr>
      </w:pPr>
      <w:r w:rsidRPr="00C477FE">
        <w:rPr>
          <w:rFonts w:ascii="Times New Roman" w:eastAsia="等线" w:hAnsi="Times New Roman"/>
          <w:sz w:val="20"/>
          <w:szCs w:val="20"/>
        </w:rPr>
        <w:t>-</w:t>
      </w:r>
      <w:r w:rsidRPr="00C477FE">
        <w:rPr>
          <w:rFonts w:ascii="Times New Roman" w:eastAsia="等线" w:hAnsi="Times New Roman"/>
          <w:sz w:val="20"/>
          <w:szCs w:val="20"/>
        </w:rPr>
        <w:tab/>
      </w:r>
      <w:proofErr w:type="spellStart"/>
      <w:r w:rsidRPr="00C477FE">
        <w:rPr>
          <w:rFonts w:ascii="Times New Roman" w:hAnsi="Times New Roman"/>
          <w:sz w:val="20"/>
          <w:szCs w:val="18"/>
        </w:rPr>
        <w:t>QoE</w:t>
      </w:r>
      <w:proofErr w:type="spellEnd"/>
      <w:r w:rsidRPr="00C477FE">
        <w:rPr>
          <w:rFonts w:ascii="Times New Roman" w:hAnsi="Times New Roman"/>
          <w:sz w:val="20"/>
          <w:szCs w:val="18"/>
        </w:rPr>
        <w:t xml:space="preserve"> and service experience data as per TS 28.405 [8] and TS 28.406 [9].</w:t>
      </w:r>
    </w:p>
    <w:p w:rsidR="00C477FE" w:rsidRPr="00C477FE" w:rsidRDefault="00C477FE" w:rsidP="00C477FE">
      <w:pPr>
        <w:spacing w:after="180"/>
        <w:ind w:left="720" w:hanging="360"/>
        <w:rPr>
          <w:rFonts w:ascii="Times New Roman" w:hAnsi="Times New Roman"/>
          <w:sz w:val="20"/>
          <w:szCs w:val="18"/>
        </w:rPr>
      </w:pPr>
      <w:r w:rsidRPr="00C477FE">
        <w:rPr>
          <w:rFonts w:ascii="Times New Roman" w:eastAsia="等线" w:hAnsi="Times New Roman"/>
          <w:sz w:val="20"/>
          <w:szCs w:val="20"/>
        </w:rPr>
        <w:t>-</w:t>
      </w:r>
      <w:r w:rsidRPr="00C477FE">
        <w:rPr>
          <w:rFonts w:ascii="Times New Roman" w:eastAsia="等线" w:hAnsi="Times New Roman"/>
          <w:sz w:val="20"/>
          <w:szCs w:val="20"/>
        </w:rPr>
        <w:tab/>
      </w:r>
      <w:r w:rsidRPr="00C477FE">
        <w:rPr>
          <w:rFonts w:ascii="Times New Roman" w:hAnsi="Times New Roman"/>
          <w:sz w:val="20"/>
          <w:szCs w:val="18"/>
        </w:rPr>
        <w:t>Analytics data offered by NWDAF as per 23.288 [10]</w:t>
      </w:r>
      <w:ins w:id="5" w:author="唯源" w:date="2021-11-05T16:44:00Z">
        <w:r>
          <w:rPr>
            <w:rFonts w:ascii="Times New Roman" w:eastAsiaTheme="minorEastAsia" w:hAnsi="Times New Roman" w:hint="eastAsia"/>
            <w:sz w:val="20"/>
            <w:szCs w:val="18"/>
            <w:lang w:eastAsia="zh-CN"/>
          </w:rPr>
          <w:t xml:space="preserve"> i</w:t>
        </w:r>
        <w:r w:rsidRPr="00C477FE">
          <w:rPr>
            <w:rFonts w:ascii="Times New Roman" w:eastAsiaTheme="minorEastAsia" w:hAnsi="Times New Roman"/>
            <w:sz w:val="20"/>
            <w:szCs w:val="18"/>
            <w:lang w:eastAsia="zh-CN"/>
          </w:rPr>
          <w:t>n</w:t>
        </w:r>
        <w:r>
          <w:rPr>
            <w:rFonts w:ascii="Times New Roman" w:eastAsiaTheme="minorEastAsia" w:hAnsi="Times New Roman"/>
            <w:sz w:val="20"/>
            <w:szCs w:val="18"/>
            <w:lang w:eastAsia="zh-CN"/>
          </w:rPr>
          <w:t xml:space="preserve">cluding 5GC data and </w:t>
        </w:r>
        <w:r>
          <w:rPr>
            <w:rFonts w:ascii="Times New Roman" w:eastAsiaTheme="minorEastAsia" w:hAnsi="Times New Roman" w:hint="eastAsia"/>
            <w:sz w:val="20"/>
            <w:szCs w:val="18"/>
            <w:lang w:eastAsia="zh-CN"/>
          </w:rPr>
          <w:t>e</w:t>
        </w:r>
        <w:r w:rsidRPr="00C477FE">
          <w:rPr>
            <w:rFonts w:ascii="Times New Roman" w:eastAsiaTheme="minorEastAsia" w:hAnsi="Times New Roman"/>
            <w:sz w:val="20"/>
            <w:szCs w:val="18"/>
            <w:lang w:eastAsia="zh-CN"/>
          </w:rPr>
          <w:t>xternal web/app-based information (e.g., web crawler that provides online news)</w:t>
        </w:r>
      </w:ins>
      <w:ins w:id="6" w:author="唯源li" w:date="2021-11-16T16:08:00Z">
        <w:r w:rsidR="00E6583A" w:rsidRPr="00E6583A">
          <w:t xml:space="preserve"> </w:t>
        </w:r>
        <w:r w:rsidR="00E6583A" w:rsidRPr="00E6583A">
          <w:rPr>
            <w:rFonts w:ascii="Times New Roman" w:eastAsiaTheme="minorEastAsia" w:hAnsi="Times New Roman"/>
            <w:sz w:val="20"/>
            <w:szCs w:val="18"/>
            <w:lang w:eastAsia="zh-CN"/>
          </w:rPr>
          <w:t>from AF</w:t>
        </w:r>
      </w:ins>
      <w:r w:rsidRPr="00C477FE">
        <w:rPr>
          <w:rFonts w:ascii="Times New Roman" w:hAnsi="Times New Roman"/>
          <w:sz w:val="20"/>
          <w:szCs w:val="18"/>
        </w:rPr>
        <w:t>.</w:t>
      </w:r>
    </w:p>
    <w:p w:rsidR="00C477FE" w:rsidRPr="00C477FE" w:rsidRDefault="00C477FE" w:rsidP="00C477FE">
      <w:pPr>
        <w:spacing w:after="180"/>
        <w:ind w:left="720" w:hanging="360"/>
        <w:rPr>
          <w:rFonts w:ascii="Times New Roman" w:hAnsi="Times New Roman"/>
          <w:sz w:val="20"/>
        </w:rPr>
      </w:pPr>
      <w:r w:rsidRPr="00C477FE">
        <w:rPr>
          <w:rFonts w:ascii="Times New Roman" w:eastAsia="等线" w:hAnsi="Times New Roman"/>
          <w:sz w:val="20"/>
          <w:szCs w:val="20"/>
        </w:rPr>
        <w:t>-</w:t>
      </w:r>
      <w:r w:rsidRPr="00C477FE">
        <w:rPr>
          <w:rFonts w:ascii="Times New Roman" w:eastAsia="等线" w:hAnsi="Times New Roman"/>
          <w:sz w:val="20"/>
          <w:szCs w:val="20"/>
        </w:rPr>
        <w:tab/>
      </w:r>
      <w:r w:rsidRPr="00C477FE">
        <w:rPr>
          <w:rFonts w:ascii="Times New Roman" w:hAnsi="Times New Roman"/>
          <w:sz w:val="20"/>
        </w:rPr>
        <w:t>Alarm information and notifications as per TS 28.532 [11].</w:t>
      </w:r>
    </w:p>
    <w:p w:rsidR="00C477FE" w:rsidRPr="00C477FE" w:rsidRDefault="00C477FE" w:rsidP="00C477FE">
      <w:pPr>
        <w:spacing w:after="180"/>
        <w:ind w:left="720" w:hanging="360"/>
        <w:rPr>
          <w:rFonts w:ascii="Times New Roman" w:hAnsi="Times New Roman"/>
          <w:sz w:val="20"/>
        </w:rPr>
      </w:pPr>
      <w:r w:rsidRPr="00C477FE">
        <w:rPr>
          <w:rFonts w:ascii="Times New Roman" w:eastAsia="等线" w:hAnsi="Times New Roman"/>
          <w:sz w:val="20"/>
          <w:szCs w:val="20"/>
        </w:rPr>
        <w:t>-</w:t>
      </w:r>
      <w:r w:rsidRPr="00C477FE">
        <w:rPr>
          <w:rFonts w:ascii="Times New Roman" w:eastAsia="等线" w:hAnsi="Times New Roman"/>
          <w:sz w:val="20"/>
          <w:szCs w:val="20"/>
        </w:rPr>
        <w:tab/>
      </w:r>
      <w:r w:rsidRPr="00C477FE">
        <w:rPr>
          <w:rFonts w:ascii="Times New Roman" w:hAnsi="Times New Roman"/>
          <w:sz w:val="20"/>
        </w:rPr>
        <w:t>CM information and notifications.</w:t>
      </w:r>
    </w:p>
    <w:p w:rsidR="00C477FE" w:rsidRPr="00C477FE" w:rsidRDefault="00C477FE" w:rsidP="00C477FE">
      <w:pPr>
        <w:spacing w:after="180"/>
        <w:ind w:left="720" w:hanging="360"/>
        <w:rPr>
          <w:rFonts w:ascii="Times New Roman" w:hAnsi="Times New Roman"/>
          <w:sz w:val="20"/>
          <w:szCs w:val="18"/>
        </w:rPr>
      </w:pPr>
      <w:r w:rsidRPr="00C477FE">
        <w:rPr>
          <w:rFonts w:ascii="Times New Roman" w:eastAsia="等线" w:hAnsi="Times New Roman"/>
          <w:sz w:val="20"/>
          <w:szCs w:val="20"/>
        </w:rPr>
        <w:t>-</w:t>
      </w:r>
      <w:r w:rsidRPr="00C477FE">
        <w:rPr>
          <w:rFonts w:ascii="Times New Roman" w:eastAsia="等线" w:hAnsi="Times New Roman"/>
          <w:sz w:val="20"/>
          <w:szCs w:val="20"/>
        </w:rPr>
        <w:tab/>
      </w:r>
      <w:r w:rsidRPr="00C477FE">
        <w:rPr>
          <w:rFonts w:ascii="Times New Roman" w:hAnsi="Times New Roman"/>
          <w:sz w:val="20"/>
          <w:szCs w:val="18"/>
        </w:rPr>
        <w:t xml:space="preserve">MDA reports from other MDA </w:t>
      </w:r>
      <w:proofErr w:type="spellStart"/>
      <w:r w:rsidRPr="00C477FE">
        <w:rPr>
          <w:rFonts w:ascii="Times New Roman" w:hAnsi="Times New Roman"/>
          <w:sz w:val="20"/>
          <w:szCs w:val="18"/>
        </w:rPr>
        <w:t>MnS</w:t>
      </w:r>
      <w:proofErr w:type="spellEnd"/>
      <w:r w:rsidRPr="00C477FE">
        <w:rPr>
          <w:rFonts w:ascii="Times New Roman" w:hAnsi="Times New Roman"/>
          <w:sz w:val="20"/>
          <w:szCs w:val="18"/>
        </w:rPr>
        <w:t xml:space="preserve"> producers.</w:t>
      </w:r>
    </w:p>
    <w:p w:rsidR="00C477FE" w:rsidRPr="00C477FE" w:rsidRDefault="00C477FE" w:rsidP="00C477FE">
      <w:pPr>
        <w:spacing w:after="180"/>
        <w:ind w:left="720" w:hanging="360"/>
        <w:rPr>
          <w:rFonts w:ascii="Times New Roman" w:hAnsi="Times New Roman"/>
          <w:sz w:val="20"/>
          <w:szCs w:val="18"/>
        </w:rPr>
      </w:pPr>
      <w:r w:rsidRPr="00C477FE">
        <w:rPr>
          <w:rFonts w:ascii="Times New Roman" w:eastAsia="等线" w:hAnsi="Times New Roman"/>
          <w:sz w:val="20"/>
          <w:szCs w:val="20"/>
        </w:rPr>
        <w:t>-</w:t>
      </w:r>
      <w:r w:rsidRPr="00C477FE">
        <w:rPr>
          <w:rFonts w:ascii="Times New Roman" w:eastAsia="等线" w:hAnsi="Times New Roman"/>
          <w:sz w:val="20"/>
          <w:szCs w:val="20"/>
        </w:rPr>
        <w:tab/>
      </w:r>
      <w:r w:rsidRPr="00C477FE">
        <w:rPr>
          <w:rFonts w:ascii="Times New Roman" w:hAnsi="Times New Roman"/>
          <w:sz w:val="20"/>
          <w:szCs w:val="18"/>
        </w:rPr>
        <w:t>Management data from non-3GPP systems.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639"/>
      </w:tblGrid>
      <w:tr w:rsidR="00C477FE" w:rsidRPr="00EB73C7" w:rsidTr="00B425AE">
        <w:tc>
          <w:tcPr>
            <w:tcW w:w="9639" w:type="dxa"/>
            <w:shd w:val="clear" w:color="auto" w:fill="FFFFCC"/>
            <w:vAlign w:val="center"/>
          </w:tcPr>
          <w:p w:rsidR="00C477FE" w:rsidRPr="00EB73C7" w:rsidRDefault="00C477FE" w:rsidP="00B425AE">
            <w:pPr>
              <w:jc w:val="center"/>
              <w:rPr>
                <w:rFonts w:ascii="MS LineDraw" w:hAnsi="MS LineDraw" w:cs="MS LineDraw"/>
                <w:b/>
                <w:bCs/>
                <w:sz w:val="28"/>
                <w:szCs w:val="28"/>
              </w:rPr>
            </w:pPr>
            <w:r w:rsidRPr="00C477FE">
              <w:rPr>
                <w:rFonts w:cs="MS LineDraw"/>
                <w:b/>
                <w:bCs/>
                <w:sz w:val="28"/>
                <w:szCs w:val="28"/>
              </w:rPr>
              <w:t>Next</w:t>
            </w:r>
            <w:r>
              <w:rPr>
                <w:rFonts w:cs="MS LineDraw"/>
                <w:b/>
                <w:bCs/>
                <w:sz w:val="28"/>
                <w:szCs w:val="28"/>
              </w:rPr>
              <w:t xml:space="preserve"> modification</w:t>
            </w:r>
          </w:p>
        </w:tc>
      </w:tr>
    </w:tbl>
    <w:p w:rsidR="00A46874" w:rsidRPr="00A46874" w:rsidRDefault="00A46874" w:rsidP="00A46874">
      <w:pPr>
        <w:keepNext/>
        <w:keepLines/>
        <w:spacing w:before="120" w:after="180"/>
        <w:ind w:left="1418" w:hanging="1418"/>
        <w:outlineLvl w:val="3"/>
        <w:rPr>
          <w:rFonts w:ascii="Arial" w:eastAsia="等线" w:hAnsi="Arial"/>
          <w:sz w:val="24"/>
          <w:szCs w:val="20"/>
        </w:rPr>
      </w:pPr>
      <w:bookmarkStart w:id="7" w:name="_Toc85623629"/>
      <w:bookmarkStart w:id="8" w:name="_Toc85623630"/>
      <w:r w:rsidRPr="00A46874">
        <w:rPr>
          <w:rFonts w:ascii="Arial" w:eastAsia="等线" w:hAnsi="Arial"/>
          <w:sz w:val="24"/>
          <w:szCs w:val="20"/>
        </w:rPr>
        <w:lastRenderedPageBreak/>
        <w:t>7.2.2.1</w:t>
      </w:r>
      <w:r w:rsidRPr="00A46874">
        <w:rPr>
          <w:rFonts w:ascii="Arial" w:eastAsia="等线" w:hAnsi="Arial"/>
          <w:sz w:val="24"/>
          <w:szCs w:val="20"/>
        </w:rPr>
        <w:tab/>
        <w:t>Service experience analysis (UC-</w:t>
      </w:r>
      <w:proofErr w:type="spellStart"/>
      <w:r w:rsidRPr="00A46874">
        <w:rPr>
          <w:rFonts w:ascii="Arial" w:eastAsia="等线" w:hAnsi="Arial"/>
          <w:sz w:val="24"/>
          <w:szCs w:val="20"/>
        </w:rPr>
        <w:t>Ser_Exp_MDA</w:t>
      </w:r>
      <w:proofErr w:type="spellEnd"/>
      <w:r w:rsidRPr="00A46874">
        <w:rPr>
          <w:rFonts w:ascii="Arial" w:eastAsia="等线" w:hAnsi="Arial"/>
          <w:sz w:val="24"/>
          <w:szCs w:val="20"/>
        </w:rPr>
        <w:t>)</w:t>
      </w:r>
      <w:bookmarkEnd w:id="7"/>
    </w:p>
    <w:p w:rsidR="00C477FE" w:rsidRPr="00C477FE" w:rsidRDefault="00C477FE" w:rsidP="00C477FE">
      <w:pPr>
        <w:keepNext/>
        <w:keepLines/>
        <w:spacing w:before="120" w:after="180"/>
        <w:ind w:left="1701" w:hanging="1701"/>
        <w:outlineLvl w:val="4"/>
        <w:rPr>
          <w:rFonts w:ascii="Arial" w:eastAsia="等线" w:hAnsi="Arial"/>
          <w:sz w:val="24"/>
          <w:szCs w:val="20"/>
        </w:rPr>
      </w:pPr>
      <w:r w:rsidRPr="00C477FE">
        <w:rPr>
          <w:rFonts w:ascii="Arial" w:eastAsia="等线" w:hAnsi="Arial"/>
          <w:szCs w:val="20"/>
        </w:rPr>
        <w:t>7.2.2.1.1</w:t>
      </w:r>
      <w:r w:rsidRPr="00C477FE">
        <w:rPr>
          <w:rFonts w:ascii="Arial" w:eastAsia="等线" w:hAnsi="Arial"/>
          <w:sz w:val="24"/>
          <w:szCs w:val="20"/>
        </w:rPr>
        <w:tab/>
      </w:r>
      <w:r w:rsidRPr="00C477FE">
        <w:rPr>
          <w:rFonts w:ascii="Arial" w:eastAsia="等线" w:hAnsi="Arial"/>
          <w:szCs w:val="20"/>
        </w:rPr>
        <w:t>Description</w:t>
      </w:r>
      <w:bookmarkEnd w:id="8"/>
    </w:p>
    <w:p w:rsidR="00C477FE" w:rsidRPr="00C477FE" w:rsidRDefault="00C477FE" w:rsidP="00C477FE">
      <w:pPr>
        <w:spacing w:after="180"/>
        <w:rPr>
          <w:rFonts w:ascii="Times New Roman" w:eastAsia="等线" w:hAnsi="Times New Roman"/>
          <w:sz w:val="20"/>
          <w:szCs w:val="20"/>
        </w:rPr>
      </w:pPr>
      <w:r w:rsidRPr="00C477FE">
        <w:rPr>
          <w:rFonts w:ascii="Times New Roman" w:eastAsia="等线" w:hAnsi="Times New Roman"/>
          <w:sz w:val="20"/>
          <w:szCs w:val="20"/>
        </w:rPr>
        <w:t>The 3GPP management system shall have the capability to provide the service experience analysis.</w:t>
      </w:r>
    </w:p>
    <w:p w:rsidR="00C477FE" w:rsidRPr="00C477FE" w:rsidRDefault="00C477FE" w:rsidP="00C477FE">
      <w:pPr>
        <w:keepNext/>
        <w:keepLines/>
        <w:tabs>
          <w:tab w:val="left" w:pos="284"/>
          <w:tab w:val="left" w:pos="568"/>
          <w:tab w:val="left" w:pos="852"/>
          <w:tab w:val="left" w:pos="1136"/>
          <w:tab w:val="left" w:pos="1420"/>
          <w:tab w:val="left" w:pos="1704"/>
          <w:tab w:val="left" w:pos="1988"/>
          <w:tab w:val="left" w:pos="2272"/>
          <w:tab w:val="left" w:pos="2556"/>
        </w:tabs>
        <w:spacing w:before="120" w:after="180"/>
        <w:ind w:left="1701" w:hanging="1701"/>
        <w:outlineLvl w:val="4"/>
        <w:rPr>
          <w:rFonts w:ascii="Arial" w:eastAsia="等线" w:hAnsi="Arial"/>
          <w:sz w:val="24"/>
          <w:szCs w:val="20"/>
        </w:rPr>
      </w:pPr>
      <w:bookmarkStart w:id="9" w:name="_Toc85623631"/>
      <w:r w:rsidRPr="00C477FE">
        <w:rPr>
          <w:rFonts w:ascii="Arial" w:eastAsia="等线" w:hAnsi="Arial"/>
          <w:szCs w:val="20"/>
        </w:rPr>
        <w:t>7.2.2.1.2</w:t>
      </w:r>
      <w:r w:rsidRPr="00C477FE">
        <w:rPr>
          <w:rFonts w:ascii="Arial" w:eastAsia="等线" w:hAnsi="Arial"/>
          <w:sz w:val="24"/>
          <w:szCs w:val="20"/>
        </w:rPr>
        <w:tab/>
        <w:t xml:space="preserve">Use </w:t>
      </w:r>
      <w:r w:rsidRPr="00C477FE">
        <w:rPr>
          <w:rFonts w:ascii="Arial" w:eastAsia="等线" w:hAnsi="Arial"/>
          <w:szCs w:val="20"/>
        </w:rPr>
        <w:t>case</w:t>
      </w:r>
      <w:bookmarkEnd w:id="9"/>
      <w:r w:rsidRPr="00C477FE">
        <w:rPr>
          <w:rFonts w:ascii="Arial" w:eastAsia="等线" w:hAnsi="Arial"/>
          <w:szCs w:val="20"/>
        </w:rPr>
        <w:tab/>
      </w:r>
      <w:r w:rsidRPr="00C477FE">
        <w:rPr>
          <w:rFonts w:ascii="Arial" w:eastAsia="等线" w:hAnsi="Arial"/>
          <w:szCs w:val="20"/>
        </w:rPr>
        <w:tab/>
      </w:r>
      <w:r w:rsidRPr="00C477FE">
        <w:rPr>
          <w:rFonts w:ascii="Arial" w:eastAsia="等线" w:hAnsi="Arial"/>
          <w:szCs w:val="20"/>
        </w:rPr>
        <w:tab/>
      </w:r>
    </w:p>
    <w:p w:rsidR="00C477FE" w:rsidRPr="00C477FE" w:rsidRDefault="00C477FE" w:rsidP="00C477FE">
      <w:pPr>
        <w:spacing w:after="180"/>
        <w:rPr>
          <w:rFonts w:ascii="Times New Roman" w:eastAsia="等线" w:hAnsi="Times New Roman"/>
          <w:sz w:val="20"/>
          <w:szCs w:val="20"/>
        </w:rPr>
      </w:pPr>
      <w:r w:rsidRPr="00C477FE">
        <w:rPr>
          <w:rFonts w:ascii="Times New Roman" w:eastAsia="等线" w:hAnsi="Times New Roman"/>
          <w:sz w:val="20"/>
          <w:szCs w:val="20"/>
        </w:rPr>
        <w:t>Service experience of end user is key indicator directly reflects the user satisfaction degree. In 5G system, the diversity of network service are explored and the requirements of different service especially form vertical users are standardized. Considering these diverse requirements (e.g., priorities of SLA related attributes such as latency, throughput, maximum user number or different required values of these attributes), the service experience as a comprehensive indicator is analysed.</w:t>
      </w:r>
    </w:p>
    <w:p w:rsidR="003236A3" w:rsidRPr="007B4603" w:rsidRDefault="00C477FE" w:rsidP="007B4603">
      <w:pPr>
        <w:keepNext/>
        <w:keepLines/>
        <w:spacing w:before="120" w:after="180"/>
        <w:ind w:left="1701" w:hanging="1701"/>
        <w:outlineLvl w:val="4"/>
        <w:rPr>
          <w:rFonts w:ascii="Arial" w:eastAsia="等线" w:hAnsi="Arial"/>
          <w:sz w:val="24"/>
          <w:szCs w:val="20"/>
          <w:lang w:eastAsia="zh-CN"/>
        </w:rPr>
      </w:pPr>
      <w:bookmarkStart w:id="10" w:name="_Toc85623632"/>
      <w:r w:rsidRPr="00C477FE">
        <w:rPr>
          <w:rFonts w:ascii="Arial" w:eastAsia="等线" w:hAnsi="Arial"/>
          <w:szCs w:val="20"/>
        </w:rPr>
        <w:t>7.2.2.1.3</w:t>
      </w:r>
      <w:r w:rsidRPr="00C477FE">
        <w:rPr>
          <w:rFonts w:ascii="Arial" w:eastAsia="等线" w:hAnsi="Arial"/>
          <w:sz w:val="24"/>
          <w:szCs w:val="20"/>
        </w:rPr>
        <w:tab/>
      </w:r>
      <w:r w:rsidRPr="00C477FE">
        <w:rPr>
          <w:rFonts w:ascii="Arial" w:eastAsia="等线" w:hAnsi="Arial"/>
          <w:szCs w:val="20"/>
        </w:rPr>
        <w:t>Requirements</w:t>
      </w:r>
      <w:bookmarkEnd w:id="10"/>
    </w:p>
    <w:tbl>
      <w:tblPr>
        <w:tblW w:w="934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1"/>
        <w:gridCol w:w="5130"/>
        <w:gridCol w:w="2070"/>
      </w:tblGrid>
      <w:tr w:rsidR="007B4603" w:rsidRPr="00C477FE" w:rsidTr="00655FF2">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655FF2">
            <w:pPr>
              <w:spacing w:after="180"/>
              <w:rPr>
                <w:rFonts w:ascii="Times New Roman" w:eastAsia="Times New Roman" w:hAnsi="Times New Roman"/>
                <w:b/>
                <w:iCs/>
                <w:sz w:val="20"/>
                <w:szCs w:val="20"/>
              </w:rPr>
            </w:pPr>
            <w:r w:rsidRPr="00C477FE">
              <w:rPr>
                <w:rFonts w:ascii="Times New Roman" w:eastAsia="Times New Roman" w:hAnsi="Times New Roman"/>
                <w:b/>
                <w:iCs/>
                <w:sz w:val="20"/>
                <w:szCs w:val="20"/>
              </w:rPr>
              <w:t>Requirement label</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655FF2">
            <w:pPr>
              <w:spacing w:after="180"/>
              <w:rPr>
                <w:rFonts w:ascii="Times New Roman" w:eastAsia="Times New Roman" w:hAnsi="Times New Roman"/>
                <w:b/>
                <w:iCs/>
                <w:sz w:val="20"/>
                <w:szCs w:val="20"/>
              </w:rPr>
            </w:pPr>
            <w:r w:rsidRPr="00C477FE">
              <w:rPr>
                <w:rFonts w:ascii="Times New Roman" w:eastAsia="Times New Roman" w:hAnsi="Times New Roman"/>
                <w:b/>
                <w:iCs/>
                <w:sz w:val="20"/>
                <w:szCs w:val="20"/>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655FF2">
            <w:pPr>
              <w:spacing w:after="180"/>
              <w:rPr>
                <w:rFonts w:ascii="Times New Roman" w:eastAsia="Times New Roman" w:hAnsi="Times New Roman"/>
                <w:b/>
                <w:iCs/>
                <w:sz w:val="20"/>
                <w:szCs w:val="20"/>
              </w:rPr>
            </w:pPr>
            <w:r w:rsidRPr="00C477FE">
              <w:rPr>
                <w:rFonts w:ascii="Times New Roman" w:eastAsia="Times New Roman" w:hAnsi="Times New Roman"/>
                <w:b/>
                <w:iCs/>
                <w:sz w:val="20"/>
                <w:szCs w:val="20"/>
              </w:rPr>
              <w:t>Related use case(s)</w:t>
            </w:r>
          </w:p>
        </w:tc>
      </w:tr>
      <w:tr w:rsidR="007B4603" w:rsidRPr="00C477FE" w:rsidTr="00655FF2">
        <w:tc>
          <w:tcPr>
            <w:tcW w:w="2141" w:type="dxa"/>
            <w:tcBorders>
              <w:top w:val="single" w:sz="4" w:space="0" w:color="auto"/>
              <w:left w:val="single" w:sz="4" w:space="0" w:color="auto"/>
              <w:bottom w:val="single" w:sz="4" w:space="0" w:color="auto"/>
              <w:right w:val="single" w:sz="4" w:space="0" w:color="auto"/>
            </w:tcBorders>
            <w:shd w:val="clear" w:color="auto" w:fill="auto"/>
          </w:tcPr>
          <w:p w:rsidR="007B4603" w:rsidRPr="00C477FE" w:rsidRDefault="007B4603" w:rsidP="00655FF2">
            <w:pPr>
              <w:spacing w:after="180"/>
              <w:rPr>
                <w:rFonts w:ascii="Times New Roman" w:eastAsia="Times New Roman" w:hAnsi="Times New Roman"/>
                <w:b/>
                <w:iCs/>
                <w:sz w:val="20"/>
                <w:szCs w:val="20"/>
              </w:rPr>
            </w:pPr>
            <w:r w:rsidRPr="00C477FE">
              <w:rPr>
                <w:rFonts w:ascii="Times New Roman" w:eastAsia="Times New Roman" w:hAnsi="Times New Roman"/>
                <w:b/>
                <w:sz w:val="20"/>
                <w:szCs w:val="20"/>
                <w:lang w:eastAsia="zh-CN"/>
              </w:rPr>
              <w:t>REQ-Ser_Exp_MDA_CON-1</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7B4603" w:rsidRPr="00C477FE" w:rsidRDefault="007B4603" w:rsidP="00655FF2">
            <w:pPr>
              <w:spacing w:after="180"/>
              <w:rPr>
                <w:rFonts w:ascii="Times New Roman" w:eastAsia="Times New Roman" w:hAnsi="Times New Roman"/>
                <w:b/>
                <w:iCs/>
                <w:sz w:val="20"/>
                <w:szCs w:val="20"/>
              </w:rPr>
            </w:pPr>
            <w:r w:rsidRPr="00C477FE">
              <w:rPr>
                <w:rFonts w:ascii="Times New Roman" w:eastAsia="Times New Roman" w:hAnsi="Times New Roman"/>
                <w:sz w:val="20"/>
                <w:szCs w:val="20"/>
                <w:lang w:eastAsia="zh-CN"/>
              </w:rPr>
              <w:t xml:space="preserve">3GPP management system should have the capability to identify </w:t>
            </w:r>
            <w:r w:rsidRPr="00C477FE">
              <w:rPr>
                <w:rFonts w:ascii="Times New Roman" w:eastAsia="Times New Roman" w:hAnsi="Times New Roman" w:hint="eastAsia"/>
                <w:sz w:val="20"/>
                <w:szCs w:val="20"/>
                <w:lang w:eastAsia="zh-CN"/>
              </w:rPr>
              <w:t xml:space="preserve">the type of the </w:t>
            </w:r>
            <w:r w:rsidRPr="00C477FE">
              <w:rPr>
                <w:rFonts w:ascii="Times New Roman" w:eastAsia="Times New Roman" w:hAnsi="Times New Roman"/>
                <w:sz w:val="20"/>
                <w:szCs w:val="20"/>
                <w:lang w:eastAsia="zh-CN"/>
              </w:rPr>
              <w:t>service experience</w:t>
            </w:r>
            <w:r w:rsidRPr="00C477FE">
              <w:rPr>
                <w:rFonts w:ascii="Times New Roman" w:eastAsia="Times New Roman" w:hAnsi="Times New Roman" w:hint="eastAsia"/>
                <w:sz w:val="20"/>
                <w:szCs w:val="20"/>
                <w:lang w:eastAsia="zh-CN"/>
              </w:rPr>
              <w:t xml:space="preserve"> issue, e.g., RAN issue, CN issue, TN issue, UE </w:t>
            </w:r>
            <w:r w:rsidRPr="00C477FE">
              <w:rPr>
                <w:rFonts w:ascii="Times New Roman" w:eastAsia="Times New Roman" w:hAnsi="Times New Roman"/>
                <w:sz w:val="20"/>
                <w:szCs w:val="20"/>
                <w:lang w:eastAsia="zh-CN"/>
              </w:rPr>
              <w:t>issue</w:t>
            </w:r>
            <w:r w:rsidRPr="00C477FE">
              <w:rPr>
                <w:rFonts w:ascii="SimSun" w:eastAsia="等线" w:hAnsi="SimSun" w:cs="SimSun"/>
                <w:sz w:val="20"/>
                <w:szCs w:val="20"/>
                <w:lang w:eastAsia="zh-CN"/>
              </w:rPr>
              <w:t>,</w:t>
            </w:r>
            <w:r w:rsidRPr="00C477FE">
              <w:rPr>
                <w:rFonts w:ascii="Times New Roman" w:eastAsia="Times New Roman" w:hAnsi="Times New Roman"/>
                <w:sz w:val="20"/>
                <w:szCs w:val="20"/>
                <w:lang w:eastAsia="zh-CN"/>
              </w:rPr>
              <w:t xml:space="preserve"> service</w:t>
            </w:r>
            <w:r w:rsidRPr="00C477FE">
              <w:rPr>
                <w:rFonts w:ascii="Times New Roman" w:eastAsia="Times New Roman" w:hAnsi="Times New Roman" w:hint="eastAsia"/>
                <w:sz w:val="20"/>
                <w:szCs w:val="20"/>
                <w:lang w:eastAsia="zh-CN"/>
              </w:rPr>
              <w:t xml:space="preserve"> provider issue</w:t>
            </w:r>
            <w:r w:rsidRPr="00C477FE">
              <w:rPr>
                <w:rFonts w:ascii="Times New Roman" w:eastAsia="Times New Roman" w:hAnsi="Times New Roman"/>
                <w:sz w:val="20"/>
                <w:szCs w:val="20"/>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7B4603" w:rsidRPr="00C477FE" w:rsidRDefault="007B4603" w:rsidP="00655FF2">
            <w:pPr>
              <w:spacing w:after="180"/>
              <w:rPr>
                <w:rFonts w:ascii="Times New Roman" w:eastAsia="Times New Roman" w:hAnsi="Times New Roman"/>
                <w:b/>
                <w:iCs/>
                <w:sz w:val="20"/>
                <w:szCs w:val="20"/>
              </w:rPr>
            </w:pPr>
            <w:r w:rsidRPr="00C477FE">
              <w:rPr>
                <w:rFonts w:ascii="Times New Roman" w:eastAsia="Times New Roman" w:hAnsi="Times New Roman"/>
                <w:iCs/>
                <w:sz w:val="20"/>
                <w:szCs w:val="20"/>
              </w:rPr>
              <w:t xml:space="preserve"> (</w:t>
            </w:r>
            <w:r w:rsidRPr="00C477FE">
              <w:rPr>
                <w:rFonts w:ascii="Times New Roman" w:eastAsia="Times New Roman" w:hAnsi="Times New Roman"/>
                <w:sz w:val="20"/>
                <w:szCs w:val="20"/>
              </w:rPr>
              <w:t>UC-</w:t>
            </w:r>
            <w:proofErr w:type="spellStart"/>
            <w:r w:rsidRPr="00C477FE">
              <w:rPr>
                <w:rFonts w:ascii="Times New Roman" w:eastAsia="Times New Roman" w:hAnsi="Times New Roman"/>
                <w:sz w:val="20"/>
                <w:szCs w:val="20"/>
              </w:rPr>
              <w:t>Ser_Exp_MDA</w:t>
            </w:r>
            <w:proofErr w:type="spellEnd"/>
            <w:r w:rsidRPr="00C477FE">
              <w:rPr>
                <w:rFonts w:ascii="Times New Roman" w:eastAsia="Times New Roman" w:hAnsi="Times New Roman"/>
                <w:iCs/>
                <w:sz w:val="20"/>
                <w:szCs w:val="20"/>
              </w:rPr>
              <w:t xml:space="preserve">) </w:t>
            </w:r>
            <w:r w:rsidRPr="00C477FE">
              <w:rPr>
                <w:rFonts w:ascii="Times New Roman" w:eastAsia="Times New Roman" w:hAnsi="Times New Roman"/>
                <w:sz w:val="20"/>
                <w:szCs w:val="20"/>
              </w:rPr>
              <w:t>Service experience analysis</w:t>
            </w:r>
          </w:p>
        </w:tc>
      </w:tr>
      <w:tr w:rsidR="007B4603" w:rsidRPr="00C477FE" w:rsidTr="00655FF2">
        <w:tc>
          <w:tcPr>
            <w:tcW w:w="2141" w:type="dxa"/>
            <w:tcBorders>
              <w:top w:val="single" w:sz="4" w:space="0" w:color="auto"/>
              <w:left w:val="single" w:sz="4" w:space="0" w:color="auto"/>
              <w:bottom w:val="single" w:sz="4" w:space="0" w:color="auto"/>
              <w:right w:val="single" w:sz="4" w:space="0" w:color="auto"/>
            </w:tcBorders>
            <w:shd w:val="clear" w:color="auto" w:fill="auto"/>
          </w:tcPr>
          <w:p w:rsidR="007B4603" w:rsidRPr="00C477FE" w:rsidRDefault="007B4603" w:rsidP="00655FF2">
            <w:pPr>
              <w:spacing w:after="180"/>
              <w:rPr>
                <w:rFonts w:ascii="Times New Roman" w:eastAsia="Times New Roman" w:hAnsi="Times New Roman"/>
                <w:b/>
                <w:sz w:val="20"/>
                <w:szCs w:val="20"/>
                <w:lang w:eastAsia="zh-CN"/>
              </w:rPr>
            </w:pPr>
            <w:r w:rsidRPr="00C477FE">
              <w:rPr>
                <w:rFonts w:ascii="Times New Roman" w:eastAsia="Times New Roman" w:hAnsi="Times New Roman"/>
                <w:b/>
                <w:sz w:val="20"/>
                <w:szCs w:val="20"/>
                <w:lang w:eastAsia="zh-CN"/>
              </w:rPr>
              <w:t>REQ-Ser_Exp_MDA_CON-2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7B4603" w:rsidRPr="00C477FE" w:rsidRDefault="007B4603" w:rsidP="00655FF2">
            <w:pPr>
              <w:spacing w:after="180"/>
              <w:rPr>
                <w:rFonts w:ascii="Times New Roman" w:eastAsia="Times New Roman" w:hAnsi="Times New Roman"/>
                <w:sz w:val="20"/>
                <w:szCs w:val="20"/>
                <w:lang w:eastAsia="zh-CN"/>
              </w:rPr>
            </w:pPr>
            <w:r w:rsidRPr="00C477FE">
              <w:rPr>
                <w:rFonts w:ascii="Times New Roman" w:eastAsia="Times New Roman" w:hAnsi="Times New Roman"/>
                <w:sz w:val="20"/>
                <w:szCs w:val="20"/>
                <w:lang w:eastAsia="zh-CN"/>
              </w:rPr>
              <w:t xml:space="preserve">3GPP management system should have the capability to provide the analytics </w:t>
            </w:r>
            <w:r w:rsidRPr="00C477FE">
              <w:rPr>
                <w:rFonts w:ascii="Times New Roman" w:eastAsia="Times New Roman" w:hAnsi="Times New Roman" w:hint="eastAsia"/>
                <w:sz w:val="20"/>
                <w:szCs w:val="20"/>
                <w:lang w:eastAsia="zh-CN"/>
              </w:rPr>
              <w:t>output</w:t>
            </w:r>
            <w:r w:rsidRPr="00C477FE">
              <w:rPr>
                <w:rFonts w:ascii="Times New Roman" w:eastAsia="Times New Roman" w:hAnsi="Times New Roman"/>
                <w:sz w:val="20"/>
                <w:szCs w:val="20"/>
                <w:lang w:eastAsia="zh-CN"/>
              </w:rPr>
              <w:t xml:space="preserve"> with following information describing the current service experience aspects and potentially future prediction:</w:t>
            </w:r>
          </w:p>
          <w:p w:rsidR="007B4603" w:rsidRPr="00C477FE" w:rsidRDefault="007B4603" w:rsidP="00655FF2">
            <w:pPr>
              <w:spacing w:after="180"/>
              <w:ind w:left="352" w:hanging="270"/>
              <w:rPr>
                <w:rFonts w:ascii="Times New Roman" w:eastAsia="Times New Roman" w:hAnsi="Times New Roman"/>
                <w:sz w:val="20"/>
                <w:szCs w:val="20"/>
                <w:lang w:eastAsia="zh-CN"/>
              </w:rPr>
            </w:pPr>
            <w:r w:rsidRPr="00C477FE">
              <w:rPr>
                <w:rFonts w:ascii="Times New Roman" w:eastAsia="Times New Roman" w:hAnsi="Times New Roman"/>
                <w:sz w:val="20"/>
                <w:szCs w:val="20"/>
                <w:lang w:eastAsia="zh-CN"/>
              </w:rPr>
              <w:t>-</w:t>
            </w:r>
            <w:r w:rsidRPr="00C477FE">
              <w:rPr>
                <w:rFonts w:ascii="Times New Roman" w:eastAsia="Times New Roman" w:hAnsi="Times New Roman"/>
                <w:sz w:val="20"/>
                <w:szCs w:val="20"/>
                <w:lang w:eastAsia="zh-CN"/>
              </w:rPr>
              <w:tab/>
              <w:t xml:space="preserve">The predictive service experience or observed service experience statistics, may split into </w:t>
            </w:r>
            <w:proofErr w:type="spellStart"/>
            <w:r w:rsidRPr="00C477FE">
              <w:rPr>
                <w:rFonts w:ascii="Times New Roman" w:eastAsia="Times New Roman" w:hAnsi="Times New Roman"/>
                <w:sz w:val="20"/>
                <w:szCs w:val="20"/>
                <w:lang w:eastAsia="zh-CN"/>
              </w:rPr>
              <w:t>subcounters</w:t>
            </w:r>
            <w:proofErr w:type="spellEnd"/>
            <w:r w:rsidRPr="00C477FE">
              <w:rPr>
                <w:rFonts w:ascii="Times New Roman" w:eastAsia="Times New Roman" w:hAnsi="Times New Roman"/>
                <w:sz w:val="20"/>
                <w:szCs w:val="20"/>
                <w:lang w:eastAsia="zh-CN"/>
              </w:rPr>
              <w:t xml:space="preserve"> in different levels, e.g., per S-NSSAI, per 5QI, per UE, etc.</w:t>
            </w:r>
          </w:p>
          <w:p w:rsidR="007B4603" w:rsidRPr="00C477FE" w:rsidRDefault="007B4603" w:rsidP="00655FF2">
            <w:pPr>
              <w:spacing w:after="180"/>
              <w:ind w:left="352" w:hanging="270"/>
              <w:rPr>
                <w:rFonts w:ascii="Times New Roman" w:eastAsia="Times New Roman" w:hAnsi="Times New Roman"/>
                <w:sz w:val="20"/>
                <w:szCs w:val="20"/>
                <w:lang w:eastAsia="zh-CN"/>
              </w:rPr>
            </w:pPr>
            <w:r w:rsidRPr="00C477FE">
              <w:rPr>
                <w:rFonts w:ascii="Times New Roman" w:eastAsia="Times New Roman" w:hAnsi="Times New Roman"/>
                <w:sz w:val="20"/>
                <w:szCs w:val="20"/>
                <w:lang w:eastAsia="zh-CN"/>
              </w:rPr>
              <w:t>-</w:t>
            </w:r>
            <w:r w:rsidRPr="00C477FE">
              <w:rPr>
                <w:rFonts w:ascii="Times New Roman" w:eastAsia="Times New Roman" w:hAnsi="Times New Roman"/>
                <w:sz w:val="20"/>
                <w:szCs w:val="20"/>
                <w:lang w:eastAsia="zh-CN"/>
              </w:rPr>
              <w:tab/>
              <w:t>Service experience root cause analysis.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7B4603" w:rsidRPr="00C477FE" w:rsidRDefault="007B4603" w:rsidP="00655FF2">
            <w:pPr>
              <w:spacing w:after="180"/>
              <w:rPr>
                <w:rFonts w:ascii="Times New Roman" w:eastAsia="Times New Roman" w:hAnsi="Times New Roman"/>
                <w:iCs/>
                <w:sz w:val="20"/>
                <w:szCs w:val="20"/>
              </w:rPr>
            </w:pPr>
            <w:r w:rsidRPr="00C477FE">
              <w:rPr>
                <w:rFonts w:ascii="Times New Roman" w:eastAsia="Times New Roman" w:hAnsi="Times New Roman"/>
                <w:iCs/>
                <w:sz w:val="20"/>
                <w:szCs w:val="20"/>
              </w:rPr>
              <w:t>(</w:t>
            </w:r>
            <w:r w:rsidRPr="00C477FE">
              <w:rPr>
                <w:rFonts w:ascii="Times New Roman" w:eastAsia="Times New Roman" w:hAnsi="Times New Roman"/>
                <w:sz w:val="20"/>
                <w:szCs w:val="20"/>
              </w:rPr>
              <w:t>UC-</w:t>
            </w:r>
            <w:proofErr w:type="spellStart"/>
            <w:r w:rsidRPr="00C477FE">
              <w:rPr>
                <w:rFonts w:ascii="Times New Roman" w:eastAsia="Times New Roman" w:hAnsi="Times New Roman"/>
                <w:sz w:val="20"/>
                <w:szCs w:val="20"/>
              </w:rPr>
              <w:t>Ser_Exp_MDA</w:t>
            </w:r>
            <w:proofErr w:type="spellEnd"/>
            <w:r w:rsidRPr="00C477FE">
              <w:rPr>
                <w:rFonts w:ascii="Times New Roman" w:eastAsia="Times New Roman" w:hAnsi="Times New Roman"/>
                <w:iCs/>
                <w:sz w:val="20"/>
                <w:szCs w:val="20"/>
              </w:rPr>
              <w:t xml:space="preserve">) </w:t>
            </w:r>
            <w:r w:rsidRPr="00C477FE">
              <w:rPr>
                <w:rFonts w:ascii="Times New Roman" w:eastAsia="Times New Roman" w:hAnsi="Times New Roman"/>
                <w:sz w:val="20"/>
                <w:szCs w:val="20"/>
              </w:rPr>
              <w:t>Service experience analysis</w:t>
            </w:r>
          </w:p>
        </w:tc>
      </w:tr>
      <w:tr w:rsidR="007B4603" w:rsidRPr="00C477FE" w:rsidTr="00655FF2">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655FF2">
            <w:pPr>
              <w:spacing w:after="180"/>
              <w:rPr>
                <w:rFonts w:ascii="Times New Roman" w:eastAsia="Times New Roman" w:hAnsi="Times New Roman"/>
                <w:iCs/>
                <w:sz w:val="20"/>
                <w:szCs w:val="20"/>
              </w:rPr>
            </w:pPr>
            <w:r w:rsidRPr="00C477FE">
              <w:rPr>
                <w:rFonts w:ascii="Times New Roman" w:eastAsia="Times New Roman" w:hAnsi="Times New Roman"/>
                <w:b/>
                <w:sz w:val="20"/>
                <w:szCs w:val="20"/>
                <w:lang w:eastAsia="zh-CN"/>
              </w:rPr>
              <w:t>REQ-Ser_Exp_MDA_CON-3</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655FF2">
            <w:pPr>
              <w:spacing w:after="180"/>
              <w:rPr>
                <w:rFonts w:ascii="Times New Roman" w:eastAsia="Times New Roman" w:hAnsi="Times New Roman"/>
                <w:iCs/>
                <w:sz w:val="20"/>
                <w:szCs w:val="20"/>
              </w:rPr>
            </w:pPr>
            <w:r w:rsidRPr="00C477FE">
              <w:rPr>
                <w:rFonts w:ascii="Times New Roman" w:eastAsia="Times New Roman" w:hAnsi="Times New Roman"/>
                <w:sz w:val="20"/>
                <w:szCs w:val="20"/>
                <w:lang w:eastAsia="zh-CN"/>
              </w:rPr>
              <w:t>3GPP management system</w:t>
            </w:r>
            <w:r w:rsidRPr="00C477FE">
              <w:rPr>
                <w:rFonts w:ascii="Times New Roman" w:eastAsia="等线" w:hAnsi="Times New Roman"/>
                <w:sz w:val="20"/>
                <w:szCs w:val="20"/>
                <w:lang w:eastAsia="zh-CN"/>
              </w:rPr>
              <w:t xml:space="preserve"> should have the capability to provide the level of service experience</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655FF2">
            <w:pPr>
              <w:spacing w:after="180"/>
              <w:rPr>
                <w:rFonts w:ascii="Times New Roman" w:eastAsia="Times New Roman" w:hAnsi="Times New Roman"/>
                <w:iCs/>
                <w:sz w:val="20"/>
                <w:szCs w:val="20"/>
              </w:rPr>
            </w:pPr>
            <w:r w:rsidRPr="00C477FE">
              <w:rPr>
                <w:rFonts w:ascii="Times New Roman" w:eastAsia="Times New Roman" w:hAnsi="Times New Roman"/>
                <w:iCs/>
                <w:sz w:val="20"/>
                <w:szCs w:val="20"/>
              </w:rPr>
              <w:t xml:space="preserve"> (</w:t>
            </w:r>
            <w:r w:rsidRPr="00C477FE">
              <w:rPr>
                <w:rFonts w:ascii="Times New Roman" w:eastAsia="Times New Roman" w:hAnsi="Times New Roman"/>
                <w:sz w:val="20"/>
                <w:szCs w:val="20"/>
              </w:rPr>
              <w:t>UC-</w:t>
            </w:r>
            <w:proofErr w:type="spellStart"/>
            <w:r w:rsidRPr="00C477FE">
              <w:rPr>
                <w:rFonts w:ascii="Times New Roman" w:eastAsia="Times New Roman" w:hAnsi="Times New Roman"/>
                <w:sz w:val="20"/>
                <w:szCs w:val="20"/>
              </w:rPr>
              <w:t>Ser_Exp_MDA</w:t>
            </w:r>
            <w:proofErr w:type="spellEnd"/>
            <w:r w:rsidRPr="00C477FE">
              <w:rPr>
                <w:rFonts w:ascii="Times New Roman" w:eastAsia="Times New Roman" w:hAnsi="Times New Roman"/>
                <w:iCs/>
                <w:sz w:val="20"/>
                <w:szCs w:val="20"/>
              </w:rPr>
              <w:t xml:space="preserve">) </w:t>
            </w:r>
            <w:r w:rsidRPr="00C477FE">
              <w:rPr>
                <w:rFonts w:ascii="Times New Roman" w:eastAsia="Times New Roman" w:hAnsi="Times New Roman"/>
                <w:sz w:val="20"/>
                <w:szCs w:val="20"/>
              </w:rPr>
              <w:t>Service experience analysis</w:t>
            </w:r>
          </w:p>
        </w:tc>
      </w:tr>
      <w:tr w:rsidR="007B4603" w:rsidRPr="00C477FE" w:rsidTr="00655FF2">
        <w:trPr>
          <w:ins w:id="11" w:author="唯源" w:date="2021-11-05T19:27:00Z"/>
        </w:trPr>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655FF2">
            <w:pPr>
              <w:spacing w:after="180"/>
              <w:rPr>
                <w:ins w:id="12" w:author="唯源" w:date="2021-11-05T19:27:00Z"/>
                <w:rFonts w:ascii="Times New Roman" w:eastAsia="Times New Roman" w:hAnsi="Times New Roman"/>
                <w:b/>
                <w:sz w:val="20"/>
                <w:szCs w:val="20"/>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655FF2">
            <w:pPr>
              <w:spacing w:after="180"/>
              <w:rPr>
                <w:ins w:id="13" w:author="唯源" w:date="2021-11-05T19:27:00Z"/>
                <w:rFonts w:ascii="Times New Roman" w:eastAsia="Times New Roman" w:hAnsi="Times New Roman"/>
                <w:sz w:val="20"/>
                <w:szCs w:val="20"/>
                <w:lang w:eastAsia="zh-CN"/>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655FF2">
            <w:pPr>
              <w:spacing w:after="180"/>
              <w:rPr>
                <w:ins w:id="14" w:author="唯源" w:date="2021-11-05T19:27:00Z"/>
                <w:rFonts w:ascii="Times New Roman" w:eastAsia="Times New Roman" w:hAnsi="Times New Roman"/>
                <w:iCs/>
                <w:sz w:val="20"/>
                <w:szCs w:val="20"/>
              </w:rPr>
            </w:pPr>
          </w:p>
        </w:tc>
      </w:tr>
      <w:tr w:rsidR="007B4603" w:rsidRPr="00C477FE" w:rsidTr="00655FF2">
        <w:trPr>
          <w:ins w:id="15" w:author="唯源" w:date="2021-11-05T19:27:00Z"/>
        </w:trPr>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655FF2">
            <w:pPr>
              <w:spacing w:after="180"/>
              <w:rPr>
                <w:ins w:id="16" w:author="唯源" w:date="2021-11-05T19:27:00Z"/>
                <w:rFonts w:ascii="Times New Roman" w:eastAsia="Times New Roman" w:hAnsi="Times New Roman"/>
                <w:b/>
                <w:sz w:val="20"/>
                <w:szCs w:val="20"/>
                <w:lang w:eastAsia="zh-CN"/>
              </w:rPr>
            </w:pP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655FF2">
            <w:pPr>
              <w:spacing w:after="180"/>
              <w:rPr>
                <w:ins w:id="17" w:author="唯源" w:date="2021-11-05T19:27:00Z"/>
                <w:rFonts w:ascii="Times New Roman" w:eastAsia="Times New Roman" w:hAnsi="Times New Roman"/>
                <w:sz w:val="20"/>
                <w:szCs w:val="20"/>
                <w:lang w:eastAsia="zh-CN"/>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655FF2">
            <w:pPr>
              <w:spacing w:after="180"/>
              <w:rPr>
                <w:ins w:id="18" w:author="唯源" w:date="2021-11-05T19:27:00Z"/>
                <w:rFonts w:ascii="Times New Roman" w:eastAsia="Times New Roman" w:hAnsi="Times New Roman"/>
                <w:iCs/>
                <w:sz w:val="20"/>
                <w:szCs w:val="20"/>
              </w:rPr>
            </w:pPr>
          </w:p>
        </w:tc>
      </w:tr>
      <w:tr w:rsidR="007B4603" w:rsidRPr="00C477FE" w:rsidTr="007B4603">
        <w:trPr>
          <w:ins w:id="19" w:author="唯源" w:date="2021-11-05T19:27:00Z"/>
        </w:trPr>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7B4603" w:rsidRPr="007B4603" w:rsidRDefault="007B4603" w:rsidP="007B4603">
            <w:pPr>
              <w:spacing w:after="180"/>
              <w:rPr>
                <w:ins w:id="20" w:author="唯源" w:date="2021-11-05T19:27:00Z"/>
                <w:rFonts w:ascii="Times New Roman" w:eastAsia="Times New Roman" w:hAnsi="Times New Roman"/>
                <w:b/>
                <w:sz w:val="20"/>
                <w:szCs w:val="20"/>
                <w:lang w:eastAsia="zh-CN"/>
              </w:rPr>
            </w:pPr>
            <w:ins w:id="21" w:author="唯源" w:date="2021-11-05T19:27:00Z">
              <w:r w:rsidRPr="00C477FE">
                <w:rPr>
                  <w:rFonts w:ascii="Times New Roman" w:eastAsia="Times New Roman" w:hAnsi="Times New Roman"/>
                  <w:b/>
                  <w:sz w:val="20"/>
                  <w:szCs w:val="20"/>
                  <w:lang w:eastAsia="zh-CN"/>
                </w:rPr>
                <w:t>REQ-Ser_Exp_MDA_CON-</w:t>
              </w:r>
              <w:r w:rsidRPr="007B4603">
                <w:rPr>
                  <w:rFonts w:ascii="Times New Roman" w:eastAsia="Times New Roman" w:hAnsi="Times New Roman" w:hint="eastAsia"/>
                  <w:b/>
                  <w:sz w:val="20"/>
                  <w:szCs w:val="20"/>
                  <w:lang w:eastAsia="zh-CN"/>
                </w:rPr>
                <w:t>4</w:t>
              </w:r>
            </w:ins>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E6583A">
            <w:pPr>
              <w:spacing w:after="180"/>
              <w:rPr>
                <w:ins w:id="22" w:author="唯源" w:date="2021-11-05T19:27:00Z"/>
                <w:rFonts w:ascii="Times New Roman" w:eastAsia="Times New Roman" w:hAnsi="Times New Roman"/>
                <w:sz w:val="20"/>
                <w:szCs w:val="20"/>
                <w:lang w:eastAsia="zh-CN"/>
              </w:rPr>
            </w:pPr>
            <w:ins w:id="23" w:author="唯源" w:date="2021-11-05T19:27:00Z">
              <w:r w:rsidRPr="00C477FE">
                <w:rPr>
                  <w:rFonts w:ascii="Times New Roman" w:eastAsia="Times New Roman" w:hAnsi="Times New Roman"/>
                  <w:sz w:val="20"/>
                  <w:szCs w:val="20"/>
                  <w:lang w:eastAsia="zh-CN"/>
                </w:rPr>
                <w:t xml:space="preserve">3GPP management </w:t>
              </w:r>
              <w:proofErr w:type="gramStart"/>
              <w:r w:rsidRPr="00C477FE">
                <w:rPr>
                  <w:rFonts w:ascii="Times New Roman" w:eastAsia="Times New Roman" w:hAnsi="Times New Roman"/>
                  <w:sz w:val="20"/>
                  <w:szCs w:val="20"/>
                  <w:lang w:eastAsia="zh-CN"/>
                </w:rPr>
                <w:t>system</w:t>
              </w:r>
              <w:r w:rsidRPr="007B4603">
                <w:rPr>
                  <w:rFonts w:ascii="Times New Roman" w:eastAsia="Times New Roman" w:hAnsi="Times New Roman"/>
                  <w:sz w:val="20"/>
                  <w:szCs w:val="20"/>
                  <w:lang w:eastAsia="zh-CN"/>
                </w:rPr>
                <w:t xml:space="preserve"> sh</w:t>
              </w:r>
              <w:del w:id="24" w:author="唯源li" w:date="2021-11-16T16:08:00Z">
                <w:r w:rsidRPr="007B4603" w:rsidDel="00E6583A">
                  <w:rPr>
                    <w:rFonts w:ascii="Times New Roman" w:eastAsia="Times New Roman" w:hAnsi="Times New Roman"/>
                    <w:sz w:val="20"/>
                    <w:szCs w:val="20"/>
                    <w:lang w:eastAsia="zh-CN"/>
                  </w:rPr>
                  <w:delText>ou</w:delText>
                </w:r>
              </w:del>
            </w:ins>
            <w:ins w:id="25" w:author="唯源li" w:date="2021-11-16T16:08:00Z">
              <w:r w:rsidR="00E6583A">
                <w:rPr>
                  <w:rFonts w:ascii="Times New Roman" w:eastAsiaTheme="minorEastAsia" w:hAnsi="Times New Roman" w:hint="eastAsia"/>
                  <w:sz w:val="20"/>
                  <w:szCs w:val="20"/>
                  <w:lang w:eastAsia="zh-CN"/>
                </w:rPr>
                <w:t>al</w:t>
              </w:r>
            </w:ins>
            <w:ins w:id="26" w:author="唯源" w:date="2021-11-05T19:27:00Z">
              <w:r w:rsidRPr="007B4603">
                <w:rPr>
                  <w:rFonts w:ascii="Times New Roman" w:eastAsia="Times New Roman" w:hAnsi="Times New Roman"/>
                  <w:sz w:val="20"/>
                  <w:szCs w:val="20"/>
                  <w:lang w:eastAsia="zh-CN"/>
                </w:rPr>
                <w:t>l</w:t>
              </w:r>
              <w:del w:id="27" w:author="唯源li" w:date="2021-11-16T16:08:00Z">
                <w:r w:rsidRPr="007B4603" w:rsidDel="00E6583A">
                  <w:rPr>
                    <w:rFonts w:ascii="Times New Roman" w:eastAsia="Times New Roman" w:hAnsi="Times New Roman"/>
                    <w:sz w:val="20"/>
                    <w:szCs w:val="20"/>
                    <w:lang w:eastAsia="zh-CN"/>
                  </w:rPr>
                  <w:delText>d</w:delText>
                </w:r>
              </w:del>
              <w:r w:rsidRPr="007B4603">
                <w:rPr>
                  <w:rFonts w:ascii="Times New Roman" w:eastAsia="Times New Roman" w:hAnsi="Times New Roman"/>
                  <w:sz w:val="20"/>
                  <w:szCs w:val="20"/>
                  <w:lang w:eastAsia="zh-CN"/>
                </w:rPr>
                <w:t xml:space="preserve"> have</w:t>
              </w:r>
              <w:proofErr w:type="gramEnd"/>
              <w:r w:rsidRPr="007B4603">
                <w:rPr>
                  <w:rFonts w:ascii="Times New Roman" w:eastAsia="Times New Roman" w:hAnsi="Times New Roman"/>
                  <w:sz w:val="20"/>
                  <w:szCs w:val="20"/>
                  <w:lang w:eastAsia="zh-CN"/>
                </w:rPr>
                <w:t xml:space="preserve"> the capability to provide the recommendation</w:t>
              </w:r>
              <w:r w:rsidRPr="007B4603">
                <w:rPr>
                  <w:rFonts w:ascii="Times New Roman" w:eastAsia="Times New Roman" w:hAnsi="Times New Roman" w:hint="eastAsia"/>
                  <w:sz w:val="20"/>
                  <w:szCs w:val="20"/>
                  <w:lang w:eastAsia="zh-CN"/>
                </w:rPr>
                <w:t xml:space="preserve"> for improving</w:t>
              </w:r>
              <w:r w:rsidRPr="007B4603">
                <w:rPr>
                  <w:rFonts w:ascii="Times New Roman" w:eastAsia="Times New Roman" w:hAnsi="Times New Roman"/>
                  <w:sz w:val="20"/>
                  <w:szCs w:val="20"/>
                  <w:lang w:eastAsia="zh-CN"/>
                </w:rPr>
                <w:t xml:space="preserve"> service experience</w:t>
              </w:r>
              <w:r w:rsidRPr="007B4603">
                <w:rPr>
                  <w:rFonts w:ascii="Times New Roman" w:eastAsia="Times New Roman" w:hAnsi="Times New Roman" w:hint="eastAsia"/>
                  <w:sz w:val="20"/>
                  <w:szCs w:val="20"/>
                  <w:lang w:eastAsia="zh-CN"/>
                </w:rPr>
                <w:t>.</w:t>
              </w:r>
            </w:ins>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7B4603" w:rsidRPr="00C477FE" w:rsidRDefault="007B4603" w:rsidP="007B4603">
            <w:pPr>
              <w:spacing w:after="180"/>
              <w:rPr>
                <w:ins w:id="28" w:author="唯源" w:date="2021-11-05T19:27:00Z"/>
                <w:rFonts w:ascii="Times New Roman" w:eastAsia="Times New Roman" w:hAnsi="Times New Roman"/>
                <w:iCs/>
                <w:sz w:val="20"/>
                <w:szCs w:val="20"/>
              </w:rPr>
            </w:pPr>
            <w:ins w:id="29" w:author="唯源" w:date="2021-11-05T19:27:00Z">
              <w:r w:rsidRPr="00C477FE">
                <w:rPr>
                  <w:rFonts w:ascii="Times New Roman" w:eastAsia="Times New Roman" w:hAnsi="Times New Roman"/>
                  <w:iCs/>
                  <w:sz w:val="20"/>
                  <w:szCs w:val="20"/>
                </w:rPr>
                <w:t xml:space="preserve"> (</w:t>
              </w:r>
              <w:r w:rsidRPr="007B4603">
                <w:rPr>
                  <w:rFonts w:ascii="Times New Roman" w:eastAsia="Times New Roman" w:hAnsi="Times New Roman"/>
                  <w:iCs/>
                  <w:sz w:val="20"/>
                  <w:szCs w:val="20"/>
                </w:rPr>
                <w:t>UC-</w:t>
              </w:r>
              <w:proofErr w:type="spellStart"/>
              <w:r w:rsidRPr="007B4603">
                <w:rPr>
                  <w:rFonts w:ascii="Times New Roman" w:eastAsia="Times New Roman" w:hAnsi="Times New Roman"/>
                  <w:iCs/>
                  <w:sz w:val="20"/>
                  <w:szCs w:val="20"/>
                </w:rPr>
                <w:t>Ser_Exp_MDA</w:t>
              </w:r>
              <w:proofErr w:type="spellEnd"/>
              <w:r w:rsidRPr="00C477FE">
                <w:rPr>
                  <w:rFonts w:ascii="Times New Roman" w:eastAsia="Times New Roman" w:hAnsi="Times New Roman"/>
                  <w:iCs/>
                  <w:sz w:val="20"/>
                  <w:szCs w:val="20"/>
                </w:rPr>
                <w:t xml:space="preserve">) </w:t>
              </w:r>
              <w:r w:rsidRPr="007B4603">
                <w:rPr>
                  <w:rFonts w:ascii="Times New Roman" w:eastAsia="Times New Roman" w:hAnsi="Times New Roman"/>
                  <w:iCs/>
                  <w:sz w:val="20"/>
                  <w:szCs w:val="20"/>
                </w:rPr>
                <w:t>Service experience analysis</w:t>
              </w:r>
            </w:ins>
          </w:p>
        </w:tc>
      </w:tr>
    </w:tbl>
    <w:p w:rsidR="00C477FE" w:rsidRPr="007B4603" w:rsidRDefault="00C477FE" w:rsidP="00C477FE">
      <w:pPr>
        <w:spacing w:after="180"/>
        <w:jc w:val="both"/>
        <w:rPr>
          <w:rFonts w:ascii="Times New Roman" w:eastAsia="等线" w:hAnsi="Times New Roman"/>
          <w:kern w:val="2"/>
          <w:sz w:val="20"/>
          <w:szCs w:val="18"/>
          <w:lang w:eastAsia="zh-CN" w:bidi="ar-K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3"/>
      </w:tblGrid>
      <w:tr w:rsidR="00C477FE" w:rsidRPr="00C477FE" w:rsidTr="00B425AE">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477FE" w:rsidRPr="00C477FE" w:rsidRDefault="00C477FE" w:rsidP="00C477FE">
            <w:pPr>
              <w:spacing w:after="180"/>
              <w:jc w:val="center"/>
              <w:rPr>
                <w:rFonts w:ascii="Arial" w:eastAsia="等线" w:hAnsi="Arial" w:cs="Arial"/>
                <w:b/>
                <w:bCs/>
                <w:sz w:val="28"/>
                <w:szCs w:val="28"/>
              </w:rPr>
            </w:pPr>
            <w:r w:rsidRPr="00C477FE">
              <w:rPr>
                <w:rFonts w:ascii="Arial" w:eastAsia="宋体" w:hAnsi="Arial" w:cs="Arial"/>
                <w:b/>
                <w:bCs/>
                <w:sz w:val="28"/>
                <w:szCs w:val="28"/>
                <w:lang w:eastAsia="zh-CN"/>
              </w:rPr>
              <w:t>Next modification</w:t>
            </w:r>
          </w:p>
        </w:tc>
      </w:tr>
    </w:tbl>
    <w:p w:rsidR="00B829EF" w:rsidRPr="00B829EF" w:rsidRDefault="00B829EF" w:rsidP="00B829EF">
      <w:pPr>
        <w:keepNext/>
        <w:keepLines/>
        <w:spacing w:before="120" w:after="180"/>
        <w:ind w:left="1418" w:hanging="1418"/>
        <w:outlineLvl w:val="3"/>
        <w:rPr>
          <w:rFonts w:ascii="Arial" w:eastAsia="等线" w:hAnsi="Arial"/>
          <w:sz w:val="24"/>
          <w:szCs w:val="20"/>
        </w:rPr>
      </w:pPr>
      <w:bookmarkStart w:id="30" w:name="_Toc85623633"/>
      <w:bookmarkStart w:id="31" w:name="_Toc85623636"/>
      <w:r w:rsidRPr="00B829EF">
        <w:rPr>
          <w:rFonts w:ascii="Arial" w:eastAsia="等线" w:hAnsi="Arial"/>
          <w:sz w:val="24"/>
          <w:szCs w:val="20"/>
        </w:rPr>
        <w:t>7.2.2.2</w:t>
      </w:r>
      <w:r w:rsidRPr="00B829EF">
        <w:rPr>
          <w:rFonts w:ascii="Arial" w:eastAsia="等线" w:hAnsi="Arial"/>
          <w:sz w:val="24"/>
          <w:szCs w:val="20"/>
        </w:rPr>
        <w:tab/>
        <w:t>Network slice throughput analysis (UC-THR_MDA)</w:t>
      </w:r>
      <w:bookmarkEnd w:id="30"/>
    </w:p>
    <w:p w:rsidR="00C477FE" w:rsidRPr="00C477FE" w:rsidRDefault="00C477FE" w:rsidP="00C477FE">
      <w:pPr>
        <w:keepNext/>
        <w:keepLines/>
        <w:spacing w:before="120" w:after="180"/>
        <w:ind w:left="1701" w:hanging="1701"/>
        <w:outlineLvl w:val="4"/>
        <w:rPr>
          <w:rFonts w:ascii="Arial" w:eastAsia="等线" w:hAnsi="Arial"/>
          <w:szCs w:val="20"/>
        </w:rPr>
      </w:pPr>
      <w:r w:rsidRPr="00C477FE">
        <w:rPr>
          <w:rFonts w:ascii="Arial" w:eastAsia="等线" w:hAnsi="Arial"/>
          <w:szCs w:val="20"/>
        </w:rPr>
        <w:t>7.2.2.2.3</w:t>
      </w:r>
      <w:r w:rsidRPr="00C477FE">
        <w:rPr>
          <w:rFonts w:ascii="Arial" w:eastAsia="等线" w:hAnsi="Arial"/>
          <w:szCs w:val="20"/>
        </w:rPr>
        <w:tab/>
        <w:t>Requirements</w:t>
      </w:r>
      <w:bookmarkEnd w:id="31"/>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1"/>
        <w:gridCol w:w="5310"/>
        <w:gridCol w:w="2076"/>
      </w:tblGrid>
      <w:tr w:rsidR="00C477FE" w:rsidRPr="00C477FE" w:rsidTr="00B425AE">
        <w:tc>
          <w:tcPr>
            <w:tcW w:w="1961" w:type="dxa"/>
            <w:tcBorders>
              <w:top w:val="single" w:sz="4" w:space="0" w:color="auto"/>
              <w:left w:val="single" w:sz="4" w:space="0" w:color="auto"/>
              <w:bottom w:val="single" w:sz="4" w:space="0" w:color="auto"/>
              <w:right w:val="single" w:sz="4" w:space="0" w:color="auto"/>
            </w:tcBorders>
            <w:hideMark/>
          </w:tcPr>
          <w:p w:rsidR="00C477FE" w:rsidRPr="00C477FE" w:rsidRDefault="00C477FE" w:rsidP="00C477FE">
            <w:pPr>
              <w:spacing w:after="180"/>
              <w:rPr>
                <w:rFonts w:ascii="Times New Roman" w:eastAsia="Times New Roman" w:hAnsi="Times New Roman"/>
                <w:b/>
                <w:iCs/>
                <w:sz w:val="20"/>
                <w:szCs w:val="20"/>
              </w:rPr>
            </w:pPr>
            <w:bookmarkStart w:id="32" w:name="OLE_LINK57"/>
            <w:r w:rsidRPr="00C477FE">
              <w:rPr>
                <w:rFonts w:ascii="Times New Roman" w:eastAsia="Times New Roman" w:hAnsi="Times New Roman"/>
                <w:b/>
                <w:iCs/>
                <w:sz w:val="20"/>
                <w:szCs w:val="20"/>
              </w:rPr>
              <w:t>Requirement label</w:t>
            </w:r>
          </w:p>
        </w:tc>
        <w:tc>
          <w:tcPr>
            <w:tcW w:w="5310" w:type="dxa"/>
            <w:tcBorders>
              <w:top w:val="single" w:sz="4" w:space="0" w:color="auto"/>
              <w:left w:val="single" w:sz="4" w:space="0" w:color="auto"/>
              <w:bottom w:val="single" w:sz="4" w:space="0" w:color="auto"/>
              <w:right w:val="single" w:sz="4" w:space="0" w:color="auto"/>
            </w:tcBorders>
            <w:hideMark/>
          </w:tcPr>
          <w:p w:rsidR="00C477FE" w:rsidRPr="00C477FE" w:rsidRDefault="00C477FE" w:rsidP="00C477FE">
            <w:pPr>
              <w:spacing w:after="180"/>
              <w:rPr>
                <w:rFonts w:ascii="Times New Roman" w:eastAsia="Times New Roman" w:hAnsi="Times New Roman"/>
                <w:b/>
                <w:iCs/>
                <w:sz w:val="20"/>
                <w:szCs w:val="20"/>
              </w:rPr>
            </w:pPr>
            <w:r w:rsidRPr="00C477FE">
              <w:rPr>
                <w:rFonts w:ascii="Times New Roman" w:eastAsia="Times New Roman" w:hAnsi="Times New Roman"/>
                <w:b/>
                <w:iCs/>
                <w:sz w:val="20"/>
                <w:szCs w:val="20"/>
              </w:rPr>
              <w:t>Description</w:t>
            </w:r>
          </w:p>
        </w:tc>
        <w:tc>
          <w:tcPr>
            <w:tcW w:w="2076" w:type="dxa"/>
            <w:tcBorders>
              <w:top w:val="single" w:sz="4" w:space="0" w:color="auto"/>
              <w:left w:val="single" w:sz="4" w:space="0" w:color="auto"/>
              <w:bottom w:val="single" w:sz="4" w:space="0" w:color="auto"/>
              <w:right w:val="single" w:sz="4" w:space="0" w:color="auto"/>
            </w:tcBorders>
          </w:tcPr>
          <w:p w:rsidR="00C477FE" w:rsidRPr="00C477FE" w:rsidRDefault="00C477FE" w:rsidP="00C477FE">
            <w:pPr>
              <w:spacing w:after="180"/>
              <w:rPr>
                <w:rFonts w:ascii="Times New Roman" w:eastAsia="Times New Roman" w:hAnsi="Times New Roman"/>
                <w:b/>
                <w:iCs/>
                <w:sz w:val="20"/>
                <w:szCs w:val="20"/>
              </w:rPr>
            </w:pPr>
            <w:r w:rsidRPr="00C477FE">
              <w:rPr>
                <w:rFonts w:ascii="Times New Roman" w:eastAsia="Times New Roman" w:hAnsi="Times New Roman"/>
                <w:b/>
                <w:iCs/>
                <w:sz w:val="20"/>
                <w:szCs w:val="20"/>
              </w:rPr>
              <w:t>Related use case(s)</w:t>
            </w:r>
          </w:p>
        </w:tc>
      </w:tr>
      <w:tr w:rsidR="00C477FE" w:rsidRPr="00C477FE" w:rsidTr="00B425AE">
        <w:tc>
          <w:tcPr>
            <w:tcW w:w="1961" w:type="dxa"/>
            <w:tcBorders>
              <w:top w:val="single" w:sz="4" w:space="0" w:color="auto"/>
              <w:left w:val="single" w:sz="4" w:space="0" w:color="auto"/>
              <w:bottom w:val="single" w:sz="4" w:space="0" w:color="auto"/>
              <w:right w:val="single" w:sz="4" w:space="0" w:color="auto"/>
            </w:tcBorders>
            <w:hideMark/>
          </w:tcPr>
          <w:p w:rsidR="00C477FE" w:rsidRPr="00C477FE" w:rsidRDefault="00C477FE" w:rsidP="00C477FE">
            <w:pPr>
              <w:spacing w:after="180"/>
              <w:rPr>
                <w:rFonts w:ascii="Times New Roman" w:eastAsia="Times New Roman" w:hAnsi="Times New Roman"/>
                <w:b/>
                <w:iCs/>
                <w:sz w:val="20"/>
                <w:szCs w:val="20"/>
              </w:rPr>
            </w:pPr>
            <w:r w:rsidRPr="00C477FE">
              <w:rPr>
                <w:rFonts w:ascii="Times New Roman" w:eastAsia="Times New Roman" w:hAnsi="Times New Roman"/>
                <w:b/>
                <w:sz w:val="20"/>
                <w:szCs w:val="20"/>
                <w:lang w:eastAsia="zh-CN"/>
              </w:rPr>
              <w:t>REQ-THR_MDA_CON-1</w:t>
            </w:r>
          </w:p>
        </w:tc>
        <w:tc>
          <w:tcPr>
            <w:tcW w:w="5310" w:type="dxa"/>
            <w:tcBorders>
              <w:top w:val="single" w:sz="4" w:space="0" w:color="auto"/>
              <w:left w:val="single" w:sz="4" w:space="0" w:color="auto"/>
              <w:bottom w:val="single" w:sz="4" w:space="0" w:color="auto"/>
              <w:right w:val="single" w:sz="4" w:space="0" w:color="auto"/>
            </w:tcBorders>
            <w:hideMark/>
          </w:tcPr>
          <w:p w:rsidR="00C477FE" w:rsidRPr="00C477FE" w:rsidRDefault="00C477FE" w:rsidP="00C477FE">
            <w:pPr>
              <w:spacing w:after="180"/>
              <w:rPr>
                <w:rFonts w:ascii="Times New Roman" w:eastAsia="Times New Roman" w:hAnsi="Times New Roman"/>
                <w:b/>
                <w:iCs/>
                <w:sz w:val="20"/>
                <w:szCs w:val="20"/>
              </w:rPr>
            </w:pPr>
            <w:r w:rsidRPr="00C477FE">
              <w:rPr>
                <w:rFonts w:ascii="Times New Roman" w:eastAsia="Times New Roman" w:hAnsi="Times New Roman"/>
                <w:sz w:val="20"/>
                <w:szCs w:val="20"/>
                <w:lang w:eastAsia="zh-CN"/>
              </w:rPr>
              <w:t>3GPP management system should have the capability to identify the network slice throughput issue, e.g., RAN issue, CN issue</w:t>
            </w:r>
          </w:p>
        </w:tc>
        <w:tc>
          <w:tcPr>
            <w:tcW w:w="2076" w:type="dxa"/>
            <w:tcBorders>
              <w:top w:val="single" w:sz="4" w:space="0" w:color="auto"/>
              <w:left w:val="single" w:sz="4" w:space="0" w:color="auto"/>
              <w:bottom w:val="single" w:sz="4" w:space="0" w:color="auto"/>
              <w:right w:val="single" w:sz="4" w:space="0" w:color="auto"/>
            </w:tcBorders>
          </w:tcPr>
          <w:p w:rsidR="00C477FE" w:rsidRPr="00C477FE" w:rsidRDefault="00C477FE" w:rsidP="00C477FE">
            <w:pPr>
              <w:spacing w:after="180"/>
              <w:rPr>
                <w:rFonts w:ascii="Times New Roman" w:eastAsia="Times New Roman" w:hAnsi="Times New Roman"/>
                <w:sz w:val="20"/>
                <w:szCs w:val="20"/>
                <w:lang w:eastAsia="zh-CN"/>
              </w:rPr>
            </w:pPr>
            <w:r w:rsidRPr="00C477FE">
              <w:rPr>
                <w:rFonts w:ascii="Times New Roman" w:eastAsia="等线" w:hAnsi="Times New Roman"/>
                <w:sz w:val="20"/>
                <w:szCs w:val="20"/>
              </w:rPr>
              <w:t>(UC-THR_MDA) Network slice throughput analysis</w:t>
            </w:r>
          </w:p>
        </w:tc>
      </w:tr>
      <w:tr w:rsidR="00C477FE" w:rsidRPr="00C477FE" w:rsidTr="00B425AE">
        <w:tc>
          <w:tcPr>
            <w:tcW w:w="1961" w:type="dxa"/>
            <w:tcBorders>
              <w:top w:val="single" w:sz="4" w:space="0" w:color="auto"/>
              <w:left w:val="single" w:sz="4" w:space="0" w:color="auto"/>
              <w:bottom w:val="single" w:sz="4" w:space="0" w:color="auto"/>
              <w:right w:val="single" w:sz="4" w:space="0" w:color="auto"/>
            </w:tcBorders>
          </w:tcPr>
          <w:p w:rsidR="00C477FE" w:rsidRPr="00C477FE" w:rsidRDefault="00C477FE" w:rsidP="00C477FE">
            <w:pPr>
              <w:spacing w:after="180"/>
              <w:rPr>
                <w:rFonts w:ascii="Times New Roman" w:eastAsia="Times New Roman" w:hAnsi="Times New Roman"/>
                <w:b/>
                <w:sz w:val="20"/>
                <w:szCs w:val="20"/>
                <w:lang w:eastAsia="zh-CN"/>
              </w:rPr>
            </w:pPr>
            <w:r w:rsidRPr="00C477FE">
              <w:rPr>
                <w:rFonts w:ascii="Times New Roman" w:eastAsia="Times New Roman" w:hAnsi="Times New Roman"/>
                <w:b/>
                <w:sz w:val="20"/>
                <w:szCs w:val="20"/>
                <w:lang w:eastAsia="zh-CN"/>
              </w:rPr>
              <w:t>REQ-THR_MDA_CON-2</w:t>
            </w:r>
          </w:p>
        </w:tc>
        <w:tc>
          <w:tcPr>
            <w:tcW w:w="5310" w:type="dxa"/>
            <w:tcBorders>
              <w:top w:val="single" w:sz="4" w:space="0" w:color="auto"/>
              <w:left w:val="single" w:sz="4" w:space="0" w:color="auto"/>
              <w:bottom w:val="single" w:sz="4" w:space="0" w:color="auto"/>
              <w:right w:val="single" w:sz="4" w:space="0" w:color="auto"/>
            </w:tcBorders>
          </w:tcPr>
          <w:p w:rsidR="00C477FE" w:rsidRPr="00C477FE" w:rsidRDefault="00C477FE" w:rsidP="00C477FE">
            <w:pPr>
              <w:spacing w:after="180"/>
              <w:rPr>
                <w:rFonts w:ascii="Times New Roman" w:eastAsia="Times New Roman" w:hAnsi="Times New Roman"/>
                <w:sz w:val="20"/>
                <w:szCs w:val="20"/>
                <w:lang w:eastAsia="zh-CN"/>
              </w:rPr>
            </w:pPr>
            <w:r w:rsidRPr="00C477FE">
              <w:rPr>
                <w:rFonts w:ascii="Times New Roman" w:eastAsia="Times New Roman" w:hAnsi="Times New Roman"/>
                <w:sz w:val="20"/>
                <w:szCs w:val="20"/>
                <w:lang w:eastAsia="zh-CN"/>
              </w:rPr>
              <w:t>3GPP management system</w:t>
            </w:r>
            <w:r w:rsidRPr="00C477FE">
              <w:rPr>
                <w:rFonts w:ascii="Times New Roman" w:eastAsia="等线" w:hAnsi="Times New Roman"/>
                <w:sz w:val="20"/>
                <w:szCs w:val="20"/>
                <w:lang w:eastAsia="zh-CN"/>
              </w:rPr>
              <w:t xml:space="preserve"> should have the capability to provide the root cause analysis of the network slice throughput issue</w:t>
            </w:r>
          </w:p>
        </w:tc>
        <w:tc>
          <w:tcPr>
            <w:tcW w:w="2076" w:type="dxa"/>
            <w:tcBorders>
              <w:top w:val="single" w:sz="4" w:space="0" w:color="auto"/>
              <w:left w:val="single" w:sz="4" w:space="0" w:color="auto"/>
              <w:bottom w:val="single" w:sz="4" w:space="0" w:color="auto"/>
              <w:right w:val="single" w:sz="4" w:space="0" w:color="auto"/>
            </w:tcBorders>
          </w:tcPr>
          <w:p w:rsidR="00C477FE" w:rsidRPr="00C477FE" w:rsidRDefault="00C477FE" w:rsidP="00C477FE">
            <w:pPr>
              <w:spacing w:after="180"/>
              <w:rPr>
                <w:rFonts w:ascii="Times New Roman" w:eastAsia="等线" w:hAnsi="Times New Roman"/>
                <w:sz w:val="20"/>
                <w:szCs w:val="20"/>
                <w:lang w:eastAsia="zh-CN"/>
              </w:rPr>
            </w:pPr>
            <w:r w:rsidRPr="00C477FE">
              <w:rPr>
                <w:rFonts w:ascii="Times New Roman" w:eastAsia="等线" w:hAnsi="Times New Roman"/>
                <w:sz w:val="20"/>
                <w:szCs w:val="20"/>
              </w:rPr>
              <w:t>(UC-THR_MDA) Network slice throughput analysis</w:t>
            </w:r>
          </w:p>
        </w:tc>
      </w:tr>
      <w:tr w:rsidR="00C477FE" w:rsidRPr="00C477FE" w:rsidTr="00B425AE">
        <w:tc>
          <w:tcPr>
            <w:tcW w:w="1961" w:type="dxa"/>
            <w:tcBorders>
              <w:top w:val="single" w:sz="4" w:space="0" w:color="auto"/>
              <w:left w:val="single" w:sz="4" w:space="0" w:color="auto"/>
              <w:bottom w:val="single" w:sz="4" w:space="0" w:color="auto"/>
              <w:right w:val="single" w:sz="4" w:space="0" w:color="auto"/>
            </w:tcBorders>
          </w:tcPr>
          <w:p w:rsidR="00C477FE" w:rsidRPr="00C477FE" w:rsidRDefault="00C477FE" w:rsidP="00C477FE">
            <w:pPr>
              <w:spacing w:after="180"/>
              <w:rPr>
                <w:rFonts w:ascii="Times New Roman" w:eastAsia="Times New Roman" w:hAnsi="Times New Roman"/>
                <w:b/>
                <w:sz w:val="20"/>
                <w:szCs w:val="20"/>
                <w:lang w:eastAsia="zh-CN"/>
              </w:rPr>
            </w:pPr>
            <w:r w:rsidRPr="00C477FE">
              <w:rPr>
                <w:rFonts w:ascii="Times New Roman" w:eastAsia="Times New Roman" w:hAnsi="Times New Roman"/>
                <w:b/>
                <w:sz w:val="20"/>
                <w:szCs w:val="20"/>
                <w:lang w:eastAsia="zh-CN"/>
              </w:rPr>
              <w:t>REQ-THR_MDA_CON-3</w:t>
            </w:r>
          </w:p>
        </w:tc>
        <w:tc>
          <w:tcPr>
            <w:tcW w:w="5310" w:type="dxa"/>
            <w:tcBorders>
              <w:top w:val="single" w:sz="4" w:space="0" w:color="auto"/>
              <w:left w:val="single" w:sz="4" w:space="0" w:color="auto"/>
              <w:bottom w:val="single" w:sz="4" w:space="0" w:color="auto"/>
              <w:right w:val="single" w:sz="4" w:space="0" w:color="auto"/>
            </w:tcBorders>
          </w:tcPr>
          <w:p w:rsidR="00C477FE" w:rsidRPr="00C477FE" w:rsidRDefault="00C477FE" w:rsidP="00C477FE">
            <w:pPr>
              <w:spacing w:after="180"/>
              <w:rPr>
                <w:rFonts w:ascii="Times New Roman" w:eastAsia="等线" w:hAnsi="Times New Roman"/>
                <w:kern w:val="2"/>
                <w:sz w:val="20"/>
                <w:szCs w:val="20"/>
                <w:lang w:eastAsia="zh-CN"/>
              </w:rPr>
            </w:pPr>
            <w:r w:rsidRPr="00C477FE">
              <w:rPr>
                <w:rFonts w:ascii="Times New Roman" w:eastAsia="Times New Roman" w:hAnsi="Times New Roman"/>
                <w:sz w:val="20"/>
                <w:szCs w:val="20"/>
                <w:lang w:eastAsia="zh-CN"/>
              </w:rPr>
              <w:t>3GPP management system</w:t>
            </w:r>
            <w:r w:rsidRPr="00C477FE">
              <w:rPr>
                <w:rFonts w:ascii="Times New Roman" w:eastAsia="等线" w:hAnsi="Times New Roman"/>
                <w:sz w:val="20"/>
                <w:szCs w:val="20"/>
                <w:lang w:eastAsia="zh-CN"/>
              </w:rPr>
              <w:t xml:space="preserve"> should have the capability to provide</w:t>
            </w:r>
            <w:r w:rsidRPr="00C477FE">
              <w:rPr>
                <w:rFonts w:ascii="Times New Roman" w:eastAsia="等线" w:hAnsi="Times New Roman"/>
                <w:kern w:val="2"/>
                <w:sz w:val="20"/>
                <w:szCs w:val="20"/>
                <w:lang w:eastAsia="zh-CN"/>
              </w:rPr>
              <w:t xml:space="preserve"> the analytics </w:t>
            </w:r>
            <w:r w:rsidRPr="00C477FE">
              <w:rPr>
                <w:rFonts w:ascii="Times New Roman" w:eastAsia="等线" w:hAnsi="Times New Roman" w:hint="eastAsia"/>
                <w:kern w:val="2"/>
                <w:sz w:val="20"/>
                <w:szCs w:val="20"/>
                <w:lang w:eastAsia="zh-CN"/>
              </w:rPr>
              <w:t>output</w:t>
            </w:r>
            <w:r w:rsidRPr="00C477FE">
              <w:rPr>
                <w:rFonts w:ascii="Times New Roman" w:eastAsia="等线" w:hAnsi="Times New Roman"/>
                <w:kern w:val="2"/>
                <w:sz w:val="20"/>
                <w:szCs w:val="20"/>
                <w:lang w:eastAsia="zh-CN"/>
              </w:rPr>
              <w:t xml:space="preserve"> of the network slice throughput should which contain the following information:</w:t>
            </w:r>
          </w:p>
          <w:p w:rsidR="00C477FE" w:rsidRPr="00C477FE" w:rsidRDefault="00C477FE" w:rsidP="00C477FE">
            <w:pPr>
              <w:spacing w:after="180"/>
              <w:ind w:left="352" w:hanging="270"/>
              <w:rPr>
                <w:rFonts w:ascii="Times New Roman" w:eastAsia="等线" w:hAnsi="Times New Roman"/>
                <w:kern w:val="2"/>
                <w:sz w:val="20"/>
                <w:szCs w:val="20"/>
                <w:lang w:eastAsia="zh-CN"/>
              </w:rPr>
            </w:pPr>
            <w:r w:rsidRPr="00C477FE">
              <w:rPr>
                <w:rFonts w:ascii="Times New Roman" w:eastAsia="等线" w:hAnsi="Times New Roman"/>
                <w:kern w:val="2"/>
                <w:sz w:val="20"/>
                <w:szCs w:val="20"/>
                <w:lang w:eastAsia="zh-CN"/>
              </w:rPr>
              <w:t>-</w:t>
            </w:r>
            <w:r w:rsidRPr="00C477FE">
              <w:rPr>
                <w:rFonts w:ascii="Times New Roman" w:eastAsia="等线" w:hAnsi="Times New Roman"/>
                <w:kern w:val="2"/>
                <w:sz w:val="20"/>
                <w:szCs w:val="20"/>
                <w:lang w:eastAsia="zh-CN"/>
              </w:rPr>
              <w:tab/>
            </w:r>
            <w:r w:rsidRPr="00C477FE">
              <w:rPr>
                <w:rFonts w:ascii="Times New Roman" w:eastAsia="Times New Roman" w:hAnsi="Times New Roman"/>
                <w:sz w:val="20"/>
                <w:szCs w:val="20"/>
                <w:lang w:eastAsia="zh-CN"/>
              </w:rPr>
              <w:t>Network</w:t>
            </w:r>
            <w:r w:rsidRPr="00C477FE">
              <w:rPr>
                <w:rFonts w:ascii="Times New Roman" w:eastAsia="等线" w:hAnsi="Times New Roman"/>
                <w:kern w:val="2"/>
                <w:sz w:val="20"/>
                <w:szCs w:val="20"/>
                <w:lang w:eastAsia="zh-CN"/>
              </w:rPr>
              <w:t xml:space="preserve"> slice throughput statistics;</w:t>
            </w:r>
          </w:p>
          <w:p w:rsidR="00C477FE" w:rsidRPr="00C477FE" w:rsidRDefault="00C477FE" w:rsidP="00C477FE">
            <w:pPr>
              <w:spacing w:after="180"/>
              <w:ind w:left="352" w:hanging="270"/>
              <w:rPr>
                <w:rFonts w:ascii="Arial" w:eastAsia="等线" w:hAnsi="Arial" w:cs="Arial"/>
                <w:kern w:val="2"/>
                <w:sz w:val="18"/>
                <w:szCs w:val="18"/>
                <w:lang w:eastAsia="zh-CN"/>
              </w:rPr>
            </w:pPr>
            <w:r w:rsidRPr="00C477FE">
              <w:rPr>
                <w:rFonts w:ascii="Times New Roman" w:eastAsia="等线" w:hAnsi="Times New Roman"/>
                <w:kern w:val="2"/>
                <w:sz w:val="20"/>
                <w:szCs w:val="20"/>
                <w:lang w:eastAsia="zh-CN"/>
              </w:rPr>
              <w:t>-</w:t>
            </w:r>
            <w:r w:rsidRPr="00C477FE">
              <w:rPr>
                <w:rFonts w:ascii="Times New Roman" w:eastAsia="等线" w:hAnsi="Times New Roman"/>
                <w:kern w:val="2"/>
                <w:sz w:val="20"/>
                <w:szCs w:val="20"/>
                <w:lang w:eastAsia="zh-CN"/>
              </w:rPr>
              <w:tab/>
            </w:r>
            <w:r w:rsidRPr="00C477FE">
              <w:rPr>
                <w:rFonts w:ascii="Times New Roman" w:eastAsia="Times New Roman" w:hAnsi="Times New Roman"/>
                <w:sz w:val="20"/>
                <w:szCs w:val="20"/>
                <w:lang w:eastAsia="zh-CN"/>
              </w:rPr>
              <w:t>Network</w:t>
            </w:r>
            <w:r w:rsidRPr="00C477FE">
              <w:rPr>
                <w:rFonts w:ascii="Times New Roman" w:eastAsia="等线" w:hAnsi="Times New Roman"/>
                <w:kern w:val="2"/>
                <w:sz w:val="20"/>
                <w:szCs w:val="20"/>
                <w:lang w:eastAsia="zh-CN"/>
              </w:rPr>
              <w:t xml:space="preserve"> </w:t>
            </w:r>
            <w:proofErr w:type="gramStart"/>
            <w:r w:rsidRPr="00C477FE">
              <w:rPr>
                <w:rFonts w:ascii="Times New Roman" w:eastAsia="等线" w:hAnsi="Times New Roman"/>
                <w:kern w:val="2"/>
                <w:sz w:val="20"/>
                <w:szCs w:val="20"/>
                <w:lang w:eastAsia="zh-CN"/>
              </w:rPr>
              <w:t>slice</w:t>
            </w:r>
            <w:proofErr w:type="gramEnd"/>
            <w:r w:rsidRPr="00C477FE">
              <w:rPr>
                <w:rFonts w:ascii="Times New Roman" w:eastAsia="等线" w:hAnsi="Times New Roman"/>
                <w:kern w:val="2"/>
                <w:sz w:val="20"/>
                <w:szCs w:val="20"/>
                <w:lang w:eastAsia="zh-CN"/>
              </w:rPr>
              <w:t xml:space="preserve"> throughput predictions.</w:t>
            </w:r>
          </w:p>
        </w:tc>
        <w:tc>
          <w:tcPr>
            <w:tcW w:w="2076" w:type="dxa"/>
            <w:tcBorders>
              <w:top w:val="single" w:sz="4" w:space="0" w:color="auto"/>
              <w:left w:val="single" w:sz="4" w:space="0" w:color="auto"/>
              <w:bottom w:val="single" w:sz="4" w:space="0" w:color="auto"/>
              <w:right w:val="single" w:sz="4" w:space="0" w:color="auto"/>
            </w:tcBorders>
          </w:tcPr>
          <w:p w:rsidR="00C477FE" w:rsidRPr="00C477FE" w:rsidRDefault="00C477FE" w:rsidP="00C477FE">
            <w:pPr>
              <w:spacing w:after="180"/>
              <w:rPr>
                <w:rFonts w:ascii="Times New Roman" w:eastAsia="等线" w:hAnsi="Times New Roman"/>
                <w:sz w:val="20"/>
                <w:szCs w:val="20"/>
              </w:rPr>
            </w:pPr>
            <w:r w:rsidRPr="00C477FE">
              <w:rPr>
                <w:rFonts w:ascii="Times New Roman" w:eastAsia="等线" w:hAnsi="Times New Roman"/>
                <w:sz w:val="20"/>
                <w:szCs w:val="20"/>
              </w:rPr>
              <w:t>(UC-THR_MDA) Network slice throughput analysis</w:t>
            </w:r>
          </w:p>
        </w:tc>
      </w:tr>
      <w:tr w:rsidR="007B4603" w:rsidRPr="00C477FE" w:rsidTr="00B425AE">
        <w:trPr>
          <w:ins w:id="33" w:author="唯源" w:date="2021-11-05T19:28:00Z"/>
        </w:trPr>
        <w:tc>
          <w:tcPr>
            <w:tcW w:w="1961" w:type="dxa"/>
            <w:tcBorders>
              <w:top w:val="single" w:sz="4" w:space="0" w:color="auto"/>
              <w:left w:val="single" w:sz="4" w:space="0" w:color="auto"/>
              <w:bottom w:val="single" w:sz="4" w:space="0" w:color="auto"/>
              <w:right w:val="single" w:sz="4" w:space="0" w:color="auto"/>
            </w:tcBorders>
          </w:tcPr>
          <w:p w:rsidR="007B4603" w:rsidRPr="00C477FE" w:rsidRDefault="007B4603" w:rsidP="007B4603">
            <w:pPr>
              <w:spacing w:after="180"/>
              <w:rPr>
                <w:ins w:id="34" w:author="唯源" w:date="2021-11-05T19:28:00Z"/>
                <w:rFonts w:ascii="Times New Roman" w:eastAsia="Times New Roman" w:hAnsi="Times New Roman"/>
                <w:b/>
                <w:sz w:val="20"/>
                <w:szCs w:val="20"/>
                <w:lang w:eastAsia="zh-CN"/>
              </w:rPr>
            </w:pPr>
            <w:ins w:id="35" w:author="唯源" w:date="2021-11-05T19:28:00Z">
              <w:r w:rsidRPr="00C477FE">
                <w:rPr>
                  <w:rFonts w:ascii="Times New Roman" w:eastAsia="Times New Roman" w:hAnsi="Times New Roman"/>
                  <w:b/>
                  <w:sz w:val="20"/>
                  <w:szCs w:val="20"/>
                  <w:lang w:eastAsia="zh-CN"/>
                </w:rPr>
                <w:t>REQ-THR_MDA_CON-</w:t>
              </w:r>
              <w:r w:rsidRPr="00C477FE">
                <w:rPr>
                  <w:rFonts w:ascii="Times New Roman" w:eastAsia="宋体" w:hAnsi="Times New Roman" w:hint="eastAsia"/>
                  <w:b/>
                  <w:sz w:val="20"/>
                  <w:szCs w:val="20"/>
                  <w:lang w:eastAsia="zh-CN"/>
                </w:rPr>
                <w:t>4</w:t>
              </w:r>
            </w:ins>
          </w:p>
        </w:tc>
        <w:tc>
          <w:tcPr>
            <w:tcW w:w="5310" w:type="dxa"/>
            <w:tcBorders>
              <w:top w:val="single" w:sz="4" w:space="0" w:color="auto"/>
              <w:left w:val="single" w:sz="4" w:space="0" w:color="auto"/>
              <w:bottom w:val="single" w:sz="4" w:space="0" w:color="auto"/>
              <w:right w:val="single" w:sz="4" w:space="0" w:color="auto"/>
            </w:tcBorders>
          </w:tcPr>
          <w:p w:rsidR="007B4603" w:rsidRPr="00C477FE" w:rsidRDefault="007B4603" w:rsidP="00E6583A">
            <w:pPr>
              <w:spacing w:after="180"/>
              <w:rPr>
                <w:ins w:id="36" w:author="唯源" w:date="2021-11-05T19:28:00Z"/>
                <w:rFonts w:ascii="Times New Roman" w:eastAsia="Times New Roman" w:hAnsi="Times New Roman"/>
                <w:sz w:val="20"/>
                <w:szCs w:val="20"/>
                <w:lang w:eastAsia="zh-CN"/>
              </w:rPr>
            </w:pPr>
            <w:ins w:id="37" w:author="唯源" w:date="2021-11-05T19:28:00Z">
              <w:r w:rsidRPr="00C477FE">
                <w:rPr>
                  <w:rFonts w:ascii="Times New Roman" w:eastAsia="Times New Roman" w:hAnsi="Times New Roman"/>
                  <w:sz w:val="20"/>
                  <w:szCs w:val="20"/>
                  <w:lang w:eastAsia="zh-CN"/>
                </w:rPr>
                <w:t>3GPP management system</w:t>
              </w:r>
              <w:r w:rsidRPr="00C477FE">
                <w:rPr>
                  <w:rFonts w:ascii="Times New Roman" w:eastAsia="等线" w:hAnsi="Times New Roman"/>
                  <w:sz w:val="20"/>
                  <w:szCs w:val="20"/>
                  <w:lang w:eastAsia="zh-CN"/>
                </w:rPr>
                <w:t xml:space="preserve"> </w:t>
              </w:r>
              <w:del w:id="38" w:author="唯源li" w:date="2021-11-16T16:08:00Z">
                <w:r w:rsidRPr="00C477FE" w:rsidDel="00E6583A">
                  <w:rPr>
                    <w:rFonts w:ascii="Times New Roman" w:eastAsia="等线" w:hAnsi="Times New Roman"/>
                    <w:sz w:val="20"/>
                    <w:szCs w:val="20"/>
                    <w:lang w:eastAsia="zh-CN"/>
                  </w:rPr>
                  <w:delText>should</w:delText>
                </w:r>
              </w:del>
            </w:ins>
            <w:ins w:id="39" w:author="唯源li" w:date="2021-11-16T16:08:00Z">
              <w:r w:rsidR="00E6583A">
                <w:rPr>
                  <w:rFonts w:ascii="Times New Roman" w:eastAsia="等线" w:hAnsi="Times New Roman" w:hint="eastAsia"/>
                  <w:sz w:val="20"/>
                  <w:szCs w:val="20"/>
                  <w:lang w:eastAsia="zh-CN"/>
                </w:rPr>
                <w:t>shall</w:t>
              </w:r>
            </w:ins>
            <w:ins w:id="40" w:author="唯源" w:date="2021-11-05T19:28:00Z">
              <w:r w:rsidRPr="00C477FE">
                <w:rPr>
                  <w:rFonts w:ascii="Times New Roman" w:eastAsia="等线" w:hAnsi="Times New Roman"/>
                  <w:sz w:val="20"/>
                  <w:szCs w:val="20"/>
                  <w:lang w:eastAsia="zh-CN"/>
                </w:rPr>
                <w:t xml:space="preserve"> have the capability to provide</w:t>
              </w:r>
              <w:r w:rsidRPr="00C477FE">
                <w:rPr>
                  <w:rFonts w:ascii="Times New Roman" w:eastAsia="等线" w:hAnsi="Times New Roman"/>
                  <w:kern w:val="2"/>
                  <w:sz w:val="20"/>
                  <w:szCs w:val="20"/>
                  <w:lang w:eastAsia="zh-CN"/>
                </w:rPr>
                <w:t xml:space="preserve"> the </w:t>
              </w:r>
              <w:del w:id="41" w:author="唯源li" w:date="2021-11-16T16:08:00Z">
                <w:r w:rsidRPr="00C477FE" w:rsidDel="00E6583A">
                  <w:rPr>
                    <w:rFonts w:ascii="Times New Roman" w:eastAsia="等线" w:hAnsi="Times New Roman" w:hint="eastAsia"/>
                    <w:kern w:val="2"/>
                    <w:sz w:val="20"/>
                    <w:szCs w:val="20"/>
                    <w:lang w:eastAsia="zh-CN"/>
                  </w:rPr>
                  <w:delText>alarm</w:delText>
                </w:r>
              </w:del>
            </w:ins>
            <w:ins w:id="42" w:author="唯源li" w:date="2021-11-16T16:08:00Z">
              <w:r w:rsidR="00E6583A">
                <w:rPr>
                  <w:rFonts w:ascii="Times New Roman" w:eastAsia="等线" w:hAnsi="Times New Roman" w:hint="eastAsia"/>
                  <w:kern w:val="2"/>
                  <w:sz w:val="20"/>
                  <w:szCs w:val="20"/>
                  <w:lang w:eastAsia="zh-CN"/>
                </w:rPr>
                <w:t>prompt</w:t>
              </w:r>
            </w:ins>
            <w:ins w:id="43" w:author="唯源" w:date="2021-11-05T19:28:00Z">
              <w:r w:rsidRPr="00C477FE">
                <w:rPr>
                  <w:rFonts w:ascii="Times New Roman" w:eastAsia="等线" w:hAnsi="Times New Roman" w:hint="eastAsia"/>
                  <w:kern w:val="2"/>
                  <w:sz w:val="20"/>
                  <w:szCs w:val="20"/>
                  <w:lang w:eastAsia="zh-CN"/>
                </w:rPr>
                <w:t xml:space="preserve"> when t</w:t>
              </w:r>
              <w:r w:rsidRPr="00C477FE">
                <w:rPr>
                  <w:rFonts w:ascii="Times New Roman" w:eastAsia="等线" w:hAnsi="Times New Roman"/>
                  <w:kern w:val="2"/>
                  <w:sz w:val="20"/>
                  <w:szCs w:val="20"/>
                  <w:lang w:eastAsia="zh-CN"/>
                </w:rPr>
                <w:t xml:space="preserve">he </w:t>
              </w:r>
            </w:ins>
            <w:ins w:id="44" w:author="唯源lee" w:date="2021-11-19T12:14:00Z">
              <w:r w:rsidR="002F622B" w:rsidRPr="002F622B">
                <w:rPr>
                  <w:rFonts w:ascii="Times New Roman" w:eastAsia="等线" w:hAnsi="Times New Roman"/>
                  <w:kern w:val="2"/>
                  <w:sz w:val="20"/>
                  <w:szCs w:val="20"/>
                  <w:lang w:eastAsia="zh-CN"/>
                </w:rPr>
                <w:t>network slice</w:t>
              </w:r>
              <w:r w:rsidR="002F622B">
                <w:rPr>
                  <w:rFonts w:ascii="Times New Roman" w:eastAsia="等线" w:hAnsi="Times New Roman" w:hint="eastAsia"/>
                  <w:kern w:val="2"/>
                  <w:sz w:val="20"/>
                  <w:szCs w:val="20"/>
                  <w:lang w:eastAsia="zh-CN"/>
                </w:rPr>
                <w:t xml:space="preserve"> </w:t>
              </w:r>
            </w:ins>
            <w:ins w:id="45" w:author="唯源" w:date="2021-11-05T19:28:00Z">
              <w:r w:rsidRPr="00C477FE">
                <w:rPr>
                  <w:rFonts w:ascii="Times New Roman" w:eastAsia="等线" w:hAnsi="Times New Roman"/>
                  <w:kern w:val="2"/>
                  <w:sz w:val="20"/>
                  <w:szCs w:val="20"/>
                  <w:lang w:eastAsia="zh-CN"/>
                </w:rPr>
                <w:t xml:space="preserve">throughput </w:t>
              </w:r>
              <w:r w:rsidRPr="00C477FE">
                <w:rPr>
                  <w:rFonts w:ascii="Times New Roman" w:eastAsia="等线" w:hAnsi="Times New Roman"/>
                  <w:kern w:val="2"/>
                  <w:sz w:val="20"/>
                  <w:szCs w:val="20"/>
                  <w:lang w:eastAsia="zh-CN"/>
                </w:rPr>
                <w:lastRenderedPageBreak/>
                <w:t xml:space="preserve">exceeds </w:t>
              </w:r>
            </w:ins>
            <w:ins w:id="46" w:author="唯源lee" w:date="2021-11-19T12:24:00Z">
              <w:r w:rsidR="007D4DF7" w:rsidRPr="007D4DF7">
                <w:rPr>
                  <w:rFonts w:ascii="Times New Roman" w:eastAsia="等线" w:hAnsi="Times New Roman"/>
                  <w:kern w:val="2"/>
                  <w:sz w:val="20"/>
                  <w:szCs w:val="20"/>
                  <w:lang w:eastAsia="zh-CN"/>
                </w:rPr>
                <w:t xml:space="preserve">or falls below </w:t>
              </w:r>
            </w:ins>
            <w:ins w:id="47" w:author="唯源" w:date="2021-11-05T19:28:00Z">
              <w:r w:rsidRPr="00C477FE">
                <w:rPr>
                  <w:rFonts w:ascii="Times New Roman" w:eastAsia="等线" w:hAnsi="Times New Roman"/>
                  <w:kern w:val="2"/>
                  <w:sz w:val="20"/>
                  <w:szCs w:val="20"/>
                  <w:lang w:eastAsia="zh-CN"/>
                </w:rPr>
                <w:t>a certain threshold</w:t>
              </w:r>
              <w:r w:rsidRPr="00C477FE">
                <w:rPr>
                  <w:rFonts w:ascii="Times New Roman" w:eastAsia="等线" w:hAnsi="Times New Roman" w:hint="eastAsia"/>
                  <w:kern w:val="2"/>
                  <w:sz w:val="20"/>
                  <w:szCs w:val="20"/>
                  <w:lang w:eastAsia="zh-CN"/>
                </w:rPr>
                <w:t>.</w:t>
              </w:r>
            </w:ins>
          </w:p>
        </w:tc>
        <w:tc>
          <w:tcPr>
            <w:tcW w:w="2076" w:type="dxa"/>
            <w:tcBorders>
              <w:top w:val="single" w:sz="4" w:space="0" w:color="auto"/>
              <w:left w:val="single" w:sz="4" w:space="0" w:color="auto"/>
              <w:bottom w:val="single" w:sz="4" w:space="0" w:color="auto"/>
              <w:right w:val="single" w:sz="4" w:space="0" w:color="auto"/>
            </w:tcBorders>
          </w:tcPr>
          <w:p w:rsidR="007B4603" w:rsidRPr="00C477FE" w:rsidRDefault="007B4603" w:rsidP="007B4603">
            <w:pPr>
              <w:spacing w:after="180"/>
              <w:rPr>
                <w:ins w:id="48" w:author="唯源" w:date="2021-11-05T19:28:00Z"/>
                <w:rFonts w:ascii="Times New Roman" w:eastAsia="等线" w:hAnsi="Times New Roman"/>
                <w:sz w:val="20"/>
                <w:szCs w:val="20"/>
              </w:rPr>
            </w:pPr>
            <w:ins w:id="49" w:author="唯源" w:date="2021-11-05T19:28:00Z">
              <w:r w:rsidRPr="00C477FE">
                <w:rPr>
                  <w:rFonts w:ascii="Times New Roman" w:eastAsia="等线" w:hAnsi="Times New Roman"/>
                  <w:sz w:val="20"/>
                  <w:szCs w:val="20"/>
                </w:rPr>
                <w:lastRenderedPageBreak/>
                <w:t xml:space="preserve">(UC-THR_MDA) Network slice </w:t>
              </w:r>
              <w:r w:rsidRPr="00C477FE">
                <w:rPr>
                  <w:rFonts w:ascii="Times New Roman" w:eastAsia="等线" w:hAnsi="Times New Roman"/>
                  <w:sz w:val="20"/>
                  <w:szCs w:val="20"/>
                </w:rPr>
                <w:lastRenderedPageBreak/>
                <w:t>throughput analysis</w:t>
              </w:r>
            </w:ins>
          </w:p>
        </w:tc>
      </w:tr>
      <w:bookmarkEnd w:id="32"/>
    </w:tbl>
    <w:p w:rsidR="00162D61" w:rsidRPr="00C73439" w:rsidRDefault="00162D61" w:rsidP="00162D61">
      <w:pPr>
        <w:rPr>
          <w:rFonts w:ascii="Times New Roman" w:eastAsiaTheme="minorEastAsia" w:hAnsi="Times New Roman"/>
          <w:sz w:val="20"/>
          <w:szCs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639"/>
      </w:tblGrid>
      <w:tr w:rsidR="00E64C9A" w:rsidRPr="00EB73C7" w:rsidTr="00371DCC">
        <w:tc>
          <w:tcPr>
            <w:tcW w:w="9639" w:type="dxa"/>
            <w:shd w:val="clear" w:color="auto" w:fill="FFFFCC"/>
            <w:vAlign w:val="center"/>
          </w:tcPr>
          <w:p w:rsidR="00E64C9A" w:rsidRPr="00EB73C7" w:rsidRDefault="00E64C9A" w:rsidP="00E64C9A">
            <w:pPr>
              <w:jc w:val="center"/>
              <w:rPr>
                <w:rFonts w:ascii="MS LineDraw" w:hAnsi="MS LineDraw" w:cs="MS LineDraw"/>
                <w:b/>
                <w:bCs/>
                <w:sz w:val="28"/>
                <w:szCs w:val="28"/>
              </w:rPr>
            </w:pPr>
            <w:r>
              <w:rPr>
                <w:rFonts w:cs="MS LineDraw"/>
                <w:b/>
                <w:bCs/>
                <w:sz w:val="28"/>
                <w:szCs w:val="28"/>
              </w:rPr>
              <w:t>End of modifications</w:t>
            </w:r>
          </w:p>
        </w:tc>
      </w:tr>
    </w:tbl>
    <w:p w:rsidR="00264577" w:rsidRPr="00264577" w:rsidRDefault="00264577" w:rsidP="00264577"/>
    <w:sectPr w:rsidR="00264577" w:rsidRPr="00264577" w:rsidSect="00AE042F">
      <w:footnotePr>
        <w:numRestart w:val="eachSect"/>
      </w:footnotePr>
      <w:pgSz w:w="11907" w:h="16840" w:code="9"/>
      <w:pgMar w:top="567" w:right="1134" w:bottom="567" w:left="1134" w:header="68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C06" w:rsidRDefault="00400C06">
      <w:r>
        <w:separator/>
      </w:r>
    </w:p>
  </w:endnote>
  <w:endnote w:type="continuationSeparator" w:id="0">
    <w:p w:rsidR="00400C06" w:rsidRDefault="00400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C06" w:rsidRDefault="00400C06">
      <w:r>
        <w:separator/>
      </w:r>
    </w:p>
  </w:footnote>
  <w:footnote w:type="continuationSeparator" w:id="0">
    <w:p w:rsidR="00400C06" w:rsidRDefault="00400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50C7392"/>
    <w:lvl w:ilvl="0">
      <w:start w:val="1"/>
      <w:numFmt w:val="decimal"/>
      <w:lvlText w:val="%1."/>
      <w:lvlJc w:val="left"/>
      <w:pPr>
        <w:tabs>
          <w:tab w:val="num" w:pos="643"/>
        </w:tabs>
        <w:ind w:left="643" w:hanging="360"/>
      </w:pPr>
    </w:lvl>
  </w:abstractNum>
  <w:abstractNum w:abstractNumId="1">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5C893D4"/>
    <w:lvl w:ilvl="0">
      <w:start w:val="1"/>
      <w:numFmt w:val="decimal"/>
      <w:lvlText w:val="%1."/>
      <w:lvlJc w:val="left"/>
      <w:pPr>
        <w:tabs>
          <w:tab w:val="num" w:pos="360"/>
        </w:tabs>
        <w:ind w:left="360" w:hanging="360"/>
      </w:pPr>
    </w:lvl>
  </w:abstractNum>
  <w:abstractNum w:abstractNumId="6">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8AA4569"/>
    <w:multiLevelType w:val="hybridMultilevel"/>
    <w:tmpl w:val="D85CD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9"/>
  </w:num>
  <w:num w:numId="9">
    <w:abstractNumId w:val="16"/>
  </w:num>
  <w:num w:numId="10">
    <w:abstractNumId w:val="17"/>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7650">
      <v:textbox inset="5.85pt,.7pt,5.85pt,.7pt"/>
    </o:shapedefaults>
  </w:hdrShapeDefaults>
  <w:footnotePr>
    <w:numRestart w:val="eachSect"/>
    <w:footnote w:id="-1"/>
    <w:footnote w:id="0"/>
  </w:footnotePr>
  <w:endnotePr>
    <w:endnote w:id="-1"/>
    <w:endnote w:id="0"/>
  </w:endnotePr>
  <w:compat>
    <w:useFELayout/>
  </w:compat>
  <w:rsids>
    <w:rsidRoot w:val="00E30155"/>
    <w:rsid w:val="0000296D"/>
    <w:rsid w:val="00012515"/>
    <w:rsid w:val="00026388"/>
    <w:rsid w:val="00043393"/>
    <w:rsid w:val="000450C7"/>
    <w:rsid w:val="00046389"/>
    <w:rsid w:val="00074722"/>
    <w:rsid w:val="000819D8"/>
    <w:rsid w:val="0008587A"/>
    <w:rsid w:val="00087BB4"/>
    <w:rsid w:val="000934A6"/>
    <w:rsid w:val="000A1964"/>
    <w:rsid w:val="000A2C6C"/>
    <w:rsid w:val="000A4660"/>
    <w:rsid w:val="000B422B"/>
    <w:rsid w:val="000C6862"/>
    <w:rsid w:val="000C7AEF"/>
    <w:rsid w:val="000D1B5B"/>
    <w:rsid w:val="000D42CC"/>
    <w:rsid w:val="000F00B7"/>
    <w:rsid w:val="000F3636"/>
    <w:rsid w:val="000F5ACE"/>
    <w:rsid w:val="0010401F"/>
    <w:rsid w:val="00112FC3"/>
    <w:rsid w:val="00156CAD"/>
    <w:rsid w:val="00162D61"/>
    <w:rsid w:val="00173FA3"/>
    <w:rsid w:val="00182D16"/>
    <w:rsid w:val="00184B6F"/>
    <w:rsid w:val="001861E5"/>
    <w:rsid w:val="001966C6"/>
    <w:rsid w:val="001B1652"/>
    <w:rsid w:val="001B6524"/>
    <w:rsid w:val="001C03E2"/>
    <w:rsid w:val="001C3EC8"/>
    <w:rsid w:val="001D2BD4"/>
    <w:rsid w:val="001D6911"/>
    <w:rsid w:val="00201947"/>
    <w:rsid w:val="0020395B"/>
    <w:rsid w:val="002046CB"/>
    <w:rsid w:val="00204DC9"/>
    <w:rsid w:val="002062C0"/>
    <w:rsid w:val="00215130"/>
    <w:rsid w:val="00230002"/>
    <w:rsid w:val="002339A8"/>
    <w:rsid w:val="00244C9A"/>
    <w:rsid w:val="00247216"/>
    <w:rsid w:val="00264577"/>
    <w:rsid w:val="00267CAC"/>
    <w:rsid w:val="00282330"/>
    <w:rsid w:val="002853F5"/>
    <w:rsid w:val="00294B44"/>
    <w:rsid w:val="002A1857"/>
    <w:rsid w:val="002C1DA7"/>
    <w:rsid w:val="002C447A"/>
    <w:rsid w:val="002C7F38"/>
    <w:rsid w:val="002D2057"/>
    <w:rsid w:val="002D3707"/>
    <w:rsid w:val="002E6BFC"/>
    <w:rsid w:val="002F622B"/>
    <w:rsid w:val="0030628A"/>
    <w:rsid w:val="00307DCA"/>
    <w:rsid w:val="00312BB9"/>
    <w:rsid w:val="00313C8B"/>
    <w:rsid w:val="0032368A"/>
    <w:rsid w:val="003236A3"/>
    <w:rsid w:val="003338BD"/>
    <w:rsid w:val="00341C7B"/>
    <w:rsid w:val="0035122B"/>
    <w:rsid w:val="00353451"/>
    <w:rsid w:val="00365A66"/>
    <w:rsid w:val="003662FD"/>
    <w:rsid w:val="00371032"/>
    <w:rsid w:val="00371B44"/>
    <w:rsid w:val="00371DCC"/>
    <w:rsid w:val="003740C1"/>
    <w:rsid w:val="00375EF1"/>
    <w:rsid w:val="003A6146"/>
    <w:rsid w:val="003C122B"/>
    <w:rsid w:val="003C4E6F"/>
    <w:rsid w:val="003C5A97"/>
    <w:rsid w:val="003C66C3"/>
    <w:rsid w:val="003C7A04"/>
    <w:rsid w:val="003F52B2"/>
    <w:rsid w:val="00400C06"/>
    <w:rsid w:val="00412B28"/>
    <w:rsid w:val="00424FE4"/>
    <w:rsid w:val="00440414"/>
    <w:rsid w:val="004558E9"/>
    <w:rsid w:val="0045777E"/>
    <w:rsid w:val="00471C9E"/>
    <w:rsid w:val="0047204B"/>
    <w:rsid w:val="004A3B81"/>
    <w:rsid w:val="004B3753"/>
    <w:rsid w:val="004C31D2"/>
    <w:rsid w:val="004D09BA"/>
    <w:rsid w:val="004D55C2"/>
    <w:rsid w:val="00521131"/>
    <w:rsid w:val="00527C0B"/>
    <w:rsid w:val="00530A5E"/>
    <w:rsid w:val="005410F6"/>
    <w:rsid w:val="00550DE7"/>
    <w:rsid w:val="005729C4"/>
    <w:rsid w:val="00583E0A"/>
    <w:rsid w:val="00587D7C"/>
    <w:rsid w:val="0059227B"/>
    <w:rsid w:val="005965B5"/>
    <w:rsid w:val="005B0966"/>
    <w:rsid w:val="005B795D"/>
    <w:rsid w:val="005D21C8"/>
    <w:rsid w:val="00611EAC"/>
    <w:rsid w:val="00613820"/>
    <w:rsid w:val="0061584A"/>
    <w:rsid w:val="006309A9"/>
    <w:rsid w:val="00647901"/>
    <w:rsid w:val="00652248"/>
    <w:rsid w:val="00657B80"/>
    <w:rsid w:val="00663B9C"/>
    <w:rsid w:val="00675B3C"/>
    <w:rsid w:val="00687B5A"/>
    <w:rsid w:val="00692F0A"/>
    <w:rsid w:val="006945B7"/>
    <w:rsid w:val="0069495C"/>
    <w:rsid w:val="006A3088"/>
    <w:rsid w:val="006B0C68"/>
    <w:rsid w:val="006D340A"/>
    <w:rsid w:val="006E3B49"/>
    <w:rsid w:val="006F0990"/>
    <w:rsid w:val="006F41B6"/>
    <w:rsid w:val="00701A1B"/>
    <w:rsid w:val="00715A1D"/>
    <w:rsid w:val="00733F46"/>
    <w:rsid w:val="007547EB"/>
    <w:rsid w:val="00760BB0"/>
    <w:rsid w:val="0076157A"/>
    <w:rsid w:val="00784593"/>
    <w:rsid w:val="00795415"/>
    <w:rsid w:val="007A00EF"/>
    <w:rsid w:val="007B19EA"/>
    <w:rsid w:val="007B4603"/>
    <w:rsid w:val="007B4BDE"/>
    <w:rsid w:val="007C0A2D"/>
    <w:rsid w:val="007C27B0"/>
    <w:rsid w:val="007C2E4E"/>
    <w:rsid w:val="007D4DF7"/>
    <w:rsid w:val="007E281F"/>
    <w:rsid w:val="007F300B"/>
    <w:rsid w:val="008014C3"/>
    <w:rsid w:val="008355CE"/>
    <w:rsid w:val="008429C1"/>
    <w:rsid w:val="00850812"/>
    <w:rsid w:val="0086536B"/>
    <w:rsid w:val="00867CC4"/>
    <w:rsid w:val="008769C1"/>
    <w:rsid w:val="00876B9A"/>
    <w:rsid w:val="008933BF"/>
    <w:rsid w:val="008A0B95"/>
    <w:rsid w:val="008A10C4"/>
    <w:rsid w:val="008B0248"/>
    <w:rsid w:val="008C03B6"/>
    <w:rsid w:val="008C3E7C"/>
    <w:rsid w:val="008E6C8F"/>
    <w:rsid w:val="008F5A62"/>
    <w:rsid w:val="008F5F33"/>
    <w:rsid w:val="00901BCC"/>
    <w:rsid w:val="0091046A"/>
    <w:rsid w:val="009107C2"/>
    <w:rsid w:val="00912118"/>
    <w:rsid w:val="00926ABD"/>
    <w:rsid w:val="00947F4E"/>
    <w:rsid w:val="00966D47"/>
    <w:rsid w:val="00992312"/>
    <w:rsid w:val="009C0DED"/>
    <w:rsid w:val="00A235BF"/>
    <w:rsid w:val="00A37D7F"/>
    <w:rsid w:val="00A4293C"/>
    <w:rsid w:val="00A45760"/>
    <w:rsid w:val="00A46410"/>
    <w:rsid w:val="00A46874"/>
    <w:rsid w:val="00A50547"/>
    <w:rsid w:val="00A57688"/>
    <w:rsid w:val="00A61AD9"/>
    <w:rsid w:val="00A84A94"/>
    <w:rsid w:val="00A85693"/>
    <w:rsid w:val="00A94AD8"/>
    <w:rsid w:val="00AA579D"/>
    <w:rsid w:val="00AB3C47"/>
    <w:rsid w:val="00AD0F3D"/>
    <w:rsid w:val="00AD1DAA"/>
    <w:rsid w:val="00AD397E"/>
    <w:rsid w:val="00AE042F"/>
    <w:rsid w:val="00AF1E23"/>
    <w:rsid w:val="00AF5A72"/>
    <w:rsid w:val="00AF7F81"/>
    <w:rsid w:val="00B01AFF"/>
    <w:rsid w:val="00B05CC7"/>
    <w:rsid w:val="00B109C0"/>
    <w:rsid w:val="00B27E39"/>
    <w:rsid w:val="00B350D8"/>
    <w:rsid w:val="00B47C70"/>
    <w:rsid w:val="00B52D80"/>
    <w:rsid w:val="00B67F38"/>
    <w:rsid w:val="00B76763"/>
    <w:rsid w:val="00B7732B"/>
    <w:rsid w:val="00B829EF"/>
    <w:rsid w:val="00B879F0"/>
    <w:rsid w:val="00B9527D"/>
    <w:rsid w:val="00BA5698"/>
    <w:rsid w:val="00BC25AA"/>
    <w:rsid w:val="00BF671D"/>
    <w:rsid w:val="00C01088"/>
    <w:rsid w:val="00C022E3"/>
    <w:rsid w:val="00C05268"/>
    <w:rsid w:val="00C07336"/>
    <w:rsid w:val="00C22D17"/>
    <w:rsid w:val="00C248EB"/>
    <w:rsid w:val="00C24AAA"/>
    <w:rsid w:val="00C43160"/>
    <w:rsid w:val="00C4712D"/>
    <w:rsid w:val="00C477FE"/>
    <w:rsid w:val="00C555C9"/>
    <w:rsid w:val="00C57479"/>
    <w:rsid w:val="00C73439"/>
    <w:rsid w:val="00C82933"/>
    <w:rsid w:val="00C94F55"/>
    <w:rsid w:val="00C9518F"/>
    <w:rsid w:val="00CA7D62"/>
    <w:rsid w:val="00CB07A8"/>
    <w:rsid w:val="00CD4A57"/>
    <w:rsid w:val="00CD7CF5"/>
    <w:rsid w:val="00CF2950"/>
    <w:rsid w:val="00D146F1"/>
    <w:rsid w:val="00D33604"/>
    <w:rsid w:val="00D37B08"/>
    <w:rsid w:val="00D437FF"/>
    <w:rsid w:val="00D5130C"/>
    <w:rsid w:val="00D62265"/>
    <w:rsid w:val="00D67D89"/>
    <w:rsid w:val="00D838AB"/>
    <w:rsid w:val="00D8512E"/>
    <w:rsid w:val="00D87E38"/>
    <w:rsid w:val="00DA1866"/>
    <w:rsid w:val="00DA1E58"/>
    <w:rsid w:val="00DD15BB"/>
    <w:rsid w:val="00DE2325"/>
    <w:rsid w:val="00DE4EF2"/>
    <w:rsid w:val="00DF2C0E"/>
    <w:rsid w:val="00E04DB6"/>
    <w:rsid w:val="00E06FFB"/>
    <w:rsid w:val="00E14196"/>
    <w:rsid w:val="00E30155"/>
    <w:rsid w:val="00E51884"/>
    <w:rsid w:val="00E64C9A"/>
    <w:rsid w:val="00E6583A"/>
    <w:rsid w:val="00E80E7D"/>
    <w:rsid w:val="00E91FE1"/>
    <w:rsid w:val="00E92A58"/>
    <w:rsid w:val="00E978B5"/>
    <w:rsid w:val="00EA5E95"/>
    <w:rsid w:val="00EB1C6B"/>
    <w:rsid w:val="00ED2C67"/>
    <w:rsid w:val="00ED4954"/>
    <w:rsid w:val="00EE0943"/>
    <w:rsid w:val="00EE33A2"/>
    <w:rsid w:val="00EF7C56"/>
    <w:rsid w:val="00F00042"/>
    <w:rsid w:val="00F36442"/>
    <w:rsid w:val="00F36EE8"/>
    <w:rsid w:val="00F66207"/>
    <w:rsid w:val="00F67A1C"/>
    <w:rsid w:val="00F82C5B"/>
    <w:rsid w:val="00F8555F"/>
    <w:rsid w:val="00FA6F75"/>
    <w:rsid w:val="00FB5301"/>
    <w:rsid w:val="00FD0089"/>
    <w:rsid w:val="00FE1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4603"/>
    <w:rPr>
      <w:rFonts w:ascii="Calibri" w:eastAsia="Calibri" w:hAnsi="Calibri"/>
      <w:sz w:val="22"/>
      <w:szCs w:val="22"/>
      <w:lang w:val="en-GB" w:eastAsia="en-US"/>
    </w:rPr>
  </w:style>
  <w:style w:type="paragraph" w:styleId="1">
    <w:name w:val="heading 1"/>
    <w:next w:val="a"/>
    <w:qFormat/>
    <w:rsid w:val="00AE042F"/>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AE042F"/>
    <w:pPr>
      <w:pBdr>
        <w:top w:val="none" w:sz="0" w:space="0" w:color="auto"/>
      </w:pBdr>
      <w:spacing w:before="180"/>
      <w:outlineLvl w:val="1"/>
    </w:pPr>
    <w:rPr>
      <w:sz w:val="32"/>
    </w:rPr>
  </w:style>
  <w:style w:type="paragraph" w:styleId="3">
    <w:name w:val="heading 3"/>
    <w:aliases w:val="h3"/>
    <w:basedOn w:val="2"/>
    <w:next w:val="a"/>
    <w:qFormat/>
    <w:rsid w:val="00AE042F"/>
    <w:pPr>
      <w:spacing w:before="120"/>
      <w:outlineLvl w:val="2"/>
    </w:pPr>
    <w:rPr>
      <w:sz w:val="28"/>
    </w:rPr>
  </w:style>
  <w:style w:type="paragraph" w:styleId="4">
    <w:name w:val="heading 4"/>
    <w:basedOn w:val="3"/>
    <w:next w:val="a"/>
    <w:qFormat/>
    <w:rsid w:val="00AE042F"/>
    <w:pPr>
      <w:ind w:left="1418" w:hanging="1418"/>
      <w:outlineLvl w:val="3"/>
    </w:pPr>
    <w:rPr>
      <w:sz w:val="24"/>
    </w:rPr>
  </w:style>
  <w:style w:type="paragraph" w:styleId="5">
    <w:name w:val="heading 5"/>
    <w:basedOn w:val="4"/>
    <w:next w:val="a"/>
    <w:qFormat/>
    <w:rsid w:val="00AE042F"/>
    <w:pPr>
      <w:ind w:left="1701" w:hanging="1701"/>
      <w:outlineLvl w:val="4"/>
    </w:pPr>
    <w:rPr>
      <w:sz w:val="22"/>
    </w:rPr>
  </w:style>
  <w:style w:type="paragraph" w:styleId="6">
    <w:name w:val="heading 6"/>
    <w:basedOn w:val="H6"/>
    <w:next w:val="a"/>
    <w:qFormat/>
    <w:rsid w:val="00AE042F"/>
    <w:pPr>
      <w:outlineLvl w:val="5"/>
    </w:pPr>
  </w:style>
  <w:style w:type="paragraph" w:styleId="7">
    <w:name w:val="heading 7"/>
    <w:basedOn w:val="H6"/>
    <w:next w:val="a"/>
    <w:qFormat/>
    <w:rsid w:val="00AE042F"/>
    <w:pPr>
      <w:outlineLvl w:val="6"/>
    </w:pPr>
  </w:style>
  <w:style w:type="paragraph" w:styleId="8">
    <w:name w:val="heading 8"/>
    <w:basedOn w:val="1"/>
    <w:next w:val="a"/>
    <w:qFormat/>
    <w:rsid w:val="00AE042F"/>
    <w:pPr>
      <w:ind w:left="0" w:firstLine="0"/>
      <w:outlineLvl w:val="7"/>
    </w:pPr>
  </w:style>
  <w:style w:type="paragraph" w:styleId="9">
    <w:name w:val="heading 9"/>
    <w:basedOn w:val="8"/>
    <w:next w:val="a"/>
    <w:qFormat/>
    <w:rsid w:val="00AE042F"/>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AE042F"/>
    <w:pPr>
      <w:ind w:left="1985" w:hanging="1985"/>
      <w:outlineLvl w:val="9"/>
    </w:pPr>
    <w:rPr>
      <w:sz w:val="20"/>
    </w:rPr>
  </w:style>
  <w:style w:type="paragraph" w:styleId="80">
    <w:name w:val="toc 8"/>
    <w:basedOn w:val="10"/>
    <w:semiHidden/>
    <w:rsid w:val="00AE042F"/>
    <w:pPr>
      <w:spacing w:before="180"/>
      <w:ind w:left="2693" w:hanging="2693"/>
    </w:pPr>
    <w:rPr>
      <w:b/>
    </w:rPr>
  </w:style>
  <w:style w:type="paragraph" w:styleId="10">
    <w:name w:val="toc 1"/>
    <w:semiHidden/>
    <w:rsid w:val="00AE042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AE042F"/>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AE042F"/>
    <w:pPr>
      <w:ind w:left="1701" w:hanging="1701"/>
    </w:pPr>
  </w:style>
  <w:style w:type="paragraph" w:styleId="40">
    <w:name w:val="toc 4"/>
    <w:basedOn w:val="30"/>
    <w:semiHidden/>
    <w:rsid w:val="00AE042F"/>
    <w:pPr>
      <w:ind w:left="1418" w:hanging="1418"/>
    </w:pPr>
  </w:style>
  <w:style w:type="paragraph" w:styleId="30">
    <w:name w:val="toc 3"/>
    <w:basedOn w:val="20"/>
    <w:semiHidden/>
    <w:rsid w:val="00AE042F"/>
    <w:pPr>
      <w:ind w:left="1134" w:hanging="1134"/>
    </w:pPr>
  </w:style>
  <w:style w:type="paragraph" w:styleId="20">
    <w:name w:val="toc 2"/>
    <w:basedOn w:val="10"/>
    <w:semiHidden/>
    <w:rsid w:val="00AE042F"/>
    <w:pPr>
      <w:keepNext w:val="0"/>
      <w:spacing w:before="0"/>
      <w:ind w:left="851" w:hanging="851"/>
    </w:pPr>
    <w:rPr>
      <w:sz w:val="20"/>
    </w:rPr>
  </w:style>
  <w:style w:type="paragraph" w:styleId="21">
    <w:name w:val="index 2"/>
    <w:basedOn w:val="11"/>
    <w:semiHidden/>
    <w:rsid w:val="00AE042F"/>
    <w:pPr>
      <w:ind w:left="284"/>
    </w:pPr>
  </w:style>
  <w:style w:type="paragraph" w:styleId="11">
    <w:name w:val="index 1"/>
    <w:basedOn w:val="a"/>
    <w:semiHidden/>
    <w:rsid w:val="00AE042F"/>
    <w:pPr>
      <w:keepLines/>
    </w:pPr>
  </w:style>
  <w:style w:type="paragraph" w:customStyle="1" w:styleId="ZH">
    <w:name w:val="ZH"/>
    <w:rsid w:val="00AE042F"/>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AE042F"/>
    <w:pPr>
      <w:outlineLvl w:val="9"/>
    </w:pPr>
  </w:style>
  <w:style w:type="paragraph" w:styleId="22">
    <w:name w:val="List Number 2"/>
    <w:basedOn w:val="a3"/>
    <w:rsid w:val="00AE042F"/>
    <w:pPr>
      <w:ind w:left="851"/>
    </w:pPr>
  </w:style>
  <w:style w:type="paragraph" w:styleId="a3">
    <w:name w:val="List Number"/>
    <w:basedOn w:val="a4"/>
    <w:rsid w:val="00AE042F"/>
  </w:style>
  <w:style w:type="paragraph" w:styleId="a4">
    <w:name w:val="List"/>
    <w:basedOn w:val="a"/>
    <w:rsid w:val="00AE042F"/>
    <w:pPr>
      <w:ind w:left="568" w:hanging="284"/>
    </w:pPr>
  </w:style>
  <w:style w:type="paragraph" w:styleId="a5">
    <w:name w:val="header"/>
    <w:aliases w:val="header odd,header,header odd1,header odd2,header odd3,header odd4,header odd5,header odd6"/>
    <w:link w:val="Char"/>
    <w:rsid w:val="00AE042F"/>
    <w:pPr>
      <w:widowControl w:val="0"/>
    </w:pPr>
    <w:rPr>
      <w:rFonts w:ascii="Arial" w:hAnsi="Arial"/>
      <w:b/>
      <w:noProof/>
      <w:sz w:val="18"/>
      <w:lang w:val="en-GB" w:eastAsia="en-US"/>
    </w:rPr>
  </w:style>
  <w:style w:type="character" w:styleId="a6">
    <w:name w:val="footnote reference"/>
    <w:semiHidden/>
    <w:rsid w:val="00AE042F"/>
    <w:rPr>
      <w:b/>
      <w:position w:val="6"/>
      <w:sz w:val="16"/>
    </w:rPr>
  </w:style>
  <w:style w:type="paragraph" w:styleId="a7">
    <w:name w:val="footnote text"/>
    <w:basedOn w:val="a"/>
    <w:semiHidden/>
    <w:rsid w:val="00AE042F"/>
    <w:pPr>
      <w:keepLines/>
      <w:ind w:left="454" w:hanging="454"/>
    </w:pPr>
    <w:rPr>
      <w:sz w:val="16"/>
    </w:rPr>
  </w:style>
  <w:style w:type="paragraph" w:customStyle="1" w:styleId="TAH">
    <w:name w:val="TAH"/>
    <w:basedOn w:val="TAC"/>
    <w:rsid w:val="00AE042F"/>
    <w:rPr>
      <w:b/>
    </w:rPr>
  </w:style>
  <w:style w:type="paragraph" w:customStyle="1" w:styleId="TAC">
    <w:name w:val="TAC"/>
    <w:basedOn w:val="TAL"/>
    <w:rsid w:val="00AE042F"/>
    <w:pPr>
      <w:jc w:val="center"/>
    </w:pPr>
  </w:style>
  <w:style w:type="paragraph" w:customStyle="1" w:styleId="TAL">
    <w:name w:val="TAL"/>
    <w:basedOn w:val="a"/>
    <w:rsid w:val="00AE042F"/>
    <w:pPr>
      <w:keepNext/>
      <w:keepLines/>
    </w:pPr>
    <w:rPr>
      <w:rFonts w:ascii="Arial" w:hAnsi="Arial"/>
      <w:sz w:val="18"/>
    </w:rPr>
  </w:style>
  <w:style w:type="paragraph" w:customStyle="1" w:styleId="TF">
    <w:name w:val="TF"/>
    <w:basedOn w:val="TH"/>
    <w:rsid w:val="00AE042F"/>
    <w:pPr>
      <w:keepNext w:val="0"/>
      <w:spacing w:before="0" w:after="240"/>
    </w:pPr>
  </w:style>
  <w:style w:type="paragraph" w:customStyle="1" w:styleId="TH">
    <w:name w:val="TH"/>
    <w:basedOn w:val="a"/>
    <w:rsid w:val="00AE042F"/>
    <w:pPr>
      <w:keepNext/>
      <w:keepLines/>
      <w:spacing w:before="60"/>
      <w:jc w:val="center"/>
    </w:pPr>
    <w:rPr>
      <w:rFonts w:ascii="Arial" w:hAnsi="Arial"/>
      <w:b/>
    </w:rPr>
  </w:style>
  <w:style w:type="paragraph" w:customStyle="1" w:styleId="NO">
    <w:name w:val="NO"/>
    <w:basedOn w:val="a"/>
    <w:rsid w:val="00AE042F"/>
    <w:pPr>
      <w:keepLines/>
      <w:ind w:left="1135" w:hanging="851"/>
    </w:pPr>
  </w:style>
  <w:style w:type="paragraph" w:styleId="90">
    <w:name w:val="toc 9"/>
    <w:basedOn w:val="80"/>
    <w:semiHidden/>
    <w:rsid w:val="00AE042F"/>
    <w:pPr>
      <w:ind w:left="1418" w:hanging="1418"/>
    </w:pPr>
  </w:style>
  <w:style w:type="paragraph" w:customStyle="1" w:styleId="EX">
    <w:name w:val="EX"/>
    <w:basedOn w:val="a"/>
    <w:rsid w:val="00AE042F"/>
    <w:pPr>
      <w:keepLines/>
      <w:ind w:left="1702" w:hanging="1418"/>
    </w:pPr>
  </w:style>
  <w:style w:type="paragraph" w:customStyle="1" w:styleId="FP">
    <w:name w:val="FP"/>
    <w:basedOn w:val="a"/>
    <w:rsid w:val="00AE042F"/>
  </w:style>
  <w:style w:type="paragraph" w:customStyle="1" w:styleId="LD">
    <w:name w:val="LD"/>
    <w:rsid w:val="00AE042F"/>
    <w:pPr>
      <w:keepNext/>
      <w:keepLines/>
      <w:spacing w:line="180" w:lineRule="exact"/>
    </w:pPr>
    <w:rPr>
      <w:rFonts w:ascii="MS LineDraw" w:hAnsi="MS LineDraw"/>
      <w:noProof/>
      <w:lang w:val="en-GB" w:eastAsia="en-US"/>
    </w:rPr>
  </w:style>
  <w:style w:type="paragraph" w:customStyle="1" w:styleId="NW">
    <w:name w:val="NW"/>
    <w:basedOn w:val="NO"/>
    <w:rsid w:val="00AE042F"/>
  </w:style>
  <w:style w:type="paragraph" w:customStyle="1" w:styleId="EW">
    <w:name w:val="EW"/>
    <w:basedOn w:val="EX"/>
    <w:rsid w:val="00AE042F"/>
  </w:style>
  <w:style w:type="paragraph" w:styleId="60">
    <w:name w:val="toc 6"/>
    <w:basedOn w:val="50"/>
    <w:next w:val="a"/>
    <w:semiHidden/>
    <w:rsid w:val="00AE042F"/>
    <w:pPr>
      <w:ind w:left="1985" w:hanging="1985"/>
    </w:pPr>
  </w:style>
  <w:style w:type="paragraph" w:styleId="70">
    <w:name w:val="toc 7"/>
    <w:basedOn w:val="60"/>
    <w:next w:val="a"/>
    <w:semiHidden/>
    <w:rsid w:val="00AE042F"/>
    <w:pPr>
      <w:ind w:left="2268" w:hanging="2268"/>
    </w:pPr>
  </w:style>
  <w:style w:type="paragraph" w:styleId="23">
    <w:name w:val="List Bullet 2"/>
    <w:basedOn w:val="a8"/>
    <w:rsid w:val="00AE042F"/>
    <w:pPr>
      <w:ind w:left="851"/>
    </w:pPr>
  </w:style>
  <w:style w:type="paragraph" w:styleId="a8">
    <w:name w:val="List Bullet"/>
    <w:basedOn w:val="a4"/>
    <w:rsid w:val="00AE042F"/>
  </w:style>
  <w:style w:type="paragraph" w:styleId="31">
    <w:name w:val="List Bullet 3"/>
    <w:basedOn w:val="23"/>
    <w:rsid w:val="00AE042F"/>
    <w:pPr>
      <w:ind w:left="1135"/>
    </w:pPr>
  </w:style>
  <w:style w:type="paragraph" w:customStyle="1" w:styleId="EQ">
    <w:name w:val="EQ"/>
    <w:basedOn w:val="a"/>
    <w:next w:val="a"/>
    <w:rsid w:val="00AE042F"/>
    <w:pPr>
      <w:keepLines/>
      <w:tabs>
        <w:tab w:val="center" w:pos="4536"/>
        <w:tab w:val="right" w:pos="9072"/>
      </w:tabs>
    </w:pPr>
    <w:rPr>
      <w:noProof/>
    </w:rPr>
  </w:style>
  <w:style w:type="paragraph" w:customStyle="1" w:styleId="NF">
    <w:name w:val="NF"/>
    <w:basedOn w:val="NO"/>
    <w:rsid w:val="00AE042F"/>
    <w:pPr>
      <w:keepNext/>
    </w:pPr>
    <w:rPr>
      <w:rFonts w:ascii="Arial" w:hAnsi="Arial"/>
      <w:sz w:val="18"/>
    </w:rPr>
  </w:style>
  <w:style w:type="paragraph" w:customStyle="1" w:styleId="PL">
    <w:name w:val="PL"/>
    <w:rsid w:val="00AE04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AE042F"/>
    <w:pPr>
      <w:jc w:val="right"/>
    </w:pPr>
  </w:style>
  <w:style w:type="paragraph" w:customStyle="1" w:styleId="TAN">
    <w:name w:val="TAN"/>
    <w:basedOn w:val="TAL"/>
    <w:rsid w:val="00AE042F"/>
    <w:pPr>
      <w:ind w:left="851" w:hanging="851"/>
    </w:pPr>
  </w:style>
  <w:style w:type="paragraph" w:customStyle="1" w:styleId="ZA">
    <w:name w:val="ZA"/>
    <w:rsid w:val="00AE042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AE042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AE042F"/>
    <w:pPr>
      <w:framePr w:wrap="notBeside" w:vAnchor="page" w:hAnchor="margin" w:y="15764"/>
      <w:widowControl w:val="0"/>
    </w:pPr>
    <w:rPr>
      <w:rFonts w:ascii="Arial" w:hAnsi="Arial"/>
      <w:noProof/>
      <w:sz w:val="32"/>
      <w:lang w:val="en-GB" w:eastAsia="en-US"/>
    </w:rPr>
  </w:style>
  <w:style w:type="paragraph" w:customStyle="1" w:styleId="ZU">
    <w:name w:val="ZU"/>
    <w:rsid w:val="00AE042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AE042F"/>
    <w:pPr>
      <w:framePr w:wrap="notBeside" w:y="16161"/>
    </w:pPr>
  </w:style>
  <w:style w:type="character" w:customStyle="1" w:styleId="ZGSM">
    <w:name w:val="ZGSM"/>
    <w:rsid w:val="00AE042F"/>
  </w:style>
  <w:style w:type="paragraph" w:styleId="24">
    <w:name w:val="List 2"/>
    <w:basedOn w:val="a4"/>
    <w:rsid w:val="00AE042F"/>
    <w:pPr>
      <w:ind w:left="851"/>
    </w:pPr>
  </w:style>
  <w:style w:type="paragraph" w:customStyle="1" w:styleId="ZG">
    <w:name w:val="ZG"/>
    <w:rsid w:val="00AE042F"/>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AE042F"/>
    <w:pPr>
      <w:ind w:left="1135"/>
    </w:pPr>
  </w:style>
  <w:style w:type="paragraph" w:styleId="41">
    <w:name w:val="List 4"/>
    <w:basedOn w:val="32"/>
    <w:rsid w:val="00AE042F"/>
    <w:pPr>
      <w:ind w:left="1418"/>
    </w:pPr>
  </w:style>
  <w:style w:type="paragraph" w:styleId="51">
    <w:name w:val="List 5"/>
    <w:basedOn w:val="41"/>
    <w:rsid w:val="00AE042F"/>
    <w:pPr>
      <w:ind w:left="1702"/>
    </w:pPr>
  </w:style>
  <w:style w:type="paragraph" w:customStyle="1" w:styleId="EditorsNote">
    <w:name w:val="Editor's Note"/>
    <w:basedOn w:val="NO"/>
    <w:rsid w:val="00AE042F"/>
    <w:rPr>
      <w:color w:val="FF0000"/>
    </w:rPr>
  </w:style>
  <w:style w:type="paragraph" w:styleId="42">
    <w:name w:val="List Bullet 4"/>
    <w:basedOn w:val="31"/>
    <w:rsid w:val="00AE042F"/>
    <w:pPr>
      <w:ind w:left="1418"/>
    </w:pPr>
  </w:style>
  <w:style w:type="paragraph" w:styleId="52">
    <w:name w:val="List Bullet 5"/>
    <w:basedOn w:val="42"/>
    <w:rsid w:val="00AE042F"/>
    <w:pPr>
      <w:ind w:left="1702"/>
    </w:pPr>
  </w:style>
  <w:style w:type="paragraph" w:customStyle="1" w:styleId="B1">
    <w:name w:val="B1"/>
    <w:basedOn w:val="a4"/>
    <w:link w:val="B1Char"/>
    <w:rsid w:val="00AE042F"/>
  </w:style>
  <w:style w:type="paragraph" w:customStyle="1" w:styleId="B2">
    <w:name w:val="B2"/>
    <w:basedOn w:val="24"/>
    <w:rsid w:val="00AE042F"/>
  </w:style>
  <w:style w:type="paragraph" w:customStyle="1" w:styleId="B3">
    <w:name w:val="B3"/>
    <w:basedOn w:val="32"/>
    <w:rsid w:val="00AE042F"/>
  </w:style>
  <w:style w:type="paragraph" w:customStyle="1" w:styleId="B4">
    <w:name w:val="B4"/>
    <w:basedOn w:val="41"/>
    <w:rsid w:val="00AE042F"/>
  </w:style>
  <w:style w:type="paragraph" w:customStyle="1" w:styleId="B5">
    <w:name w:val="B5"/>
    <w:basedOn w:val="51"/>
    <w:rsid w:val="00AE042F"/>
  </w:style>
  <w:style w:type="paragraph" w:styleId="a9">
    <w:name w:val="footer"/>
    <w:basedOn w:val="a5"/>
    <w:rsid w:val="00AE042F"/>
    <w:pPr>
      <w:jc w:val="center"/>
    </w:pPr>
    <w:rPr>
      <w:i/>
    </w:rPr>
  </w:style>
  <w:style w:type="paragraph" w:customStyle="1" w:styleId="ZTD">
    <w:name w:val="ZTD"/>
    <w:basedOn w:val="ZB"/>
    <w:rsid w:val="00AE042F"/>
    <w:pPr>
      <w:framePr w:hRule="auto" w:wrap="notBeside" w:y="852"/>
    </w:pPr>
    <w:rPr>
      <w:i w:val="0"/>
      <w:sz w:val="40"/>
    </w:rPr>
  </w:style>
  <w:style w:type="paragraph" w:customStyle="1" w:styleId="CRCoverPage">
    <w:name w:val="CR Cover Page"/>
    <w:rsid w:val="00AE042F"/>
    <w:pPr>
      <w:spacing w:after="120"/>
    </w:pPr>
    <w:rPr>
      <w:rFonts w:ascii="Arial" w:hAnsi="Arial"/>
      <w:lang w:val="en-GB" w:eastAsia="en-US"/>
    </w:rPr>
  </w:style>
  <w:style w:type="paragraph" w:customStyle="1" w:styleId="tdoc-header">
    <w:name w:val="tdoc-header"/>
    <w:rsid w:val="00AE042F"/>
    <w:rPr>
      <w:rFonts w:ascii="Arial" w:hAnsi="Arial"/>
      <w:noProof/>
      <w:sz w:val="24"/>
      <w:lang w:val="en-GB" w:eastAsia="en-US"/>
    </w:rPr>
  </w:style>
  <w:style w:type="character" w:styleId="aa">
    <w:name w:val="Hyperlink"/>
    <w:rsid w:val="00AE042F"/>
    <w:rPr>
      <w:color w:val="0000FF"/>
      <w:u w:val="single"/>
    </w:rPr>
  </w:style>
  <w:style w:type="character" w:styleId="ab">
    <w:name w:val="annotation reference"/>
    <w:semiHidden/>
    <w:rsid w:val="00AE042F"/>
    <w:rPr>
      <w:sz w:val="16"/>
    </w:rPr>
  </w:style>
  <w:style w:type="paragraph" w:styleId="ac">
    <w:name w:val="annotation text"/>
    <w:basedOn w:val="a"/>
    <w:link w:val="Char0"/>
    <w:semiHidden/>
    <w:rsid w:val="00AE042F"/>
  </w:style>
  <w:style w:type="character" w:styleId="ad">
    <w:name w:val="FollowedHyperlink"/>
    <w:rsid w:val="00AE042F"/>
    <w:rPr>
      <w:color w:val="800080"/>
      <w:u w:val="single"/>
    </w:rPr>
  </w:style>
  <w:style w:type="paragraph" w:styleId="ae">
    <w:name w:val="Balloon Text"/>
    <w:basedOn w:val="a"/>
    <w:semiHidden/>
    <w:rsid w:val="00AE042F"/>
    <w:rPr>
      <w:rFonts w:ascii="Tahoma" w:hAnsi="Tahoma" w:cs="Tahoma"/>
      <w:sz w:val="16"/>
      <w:szCs w:val="16"/>
    </w:rPr>
  </w:style>
  <w:style w:type="paragraph" w:customStyle="1" w:styleId="code">
    <w:name w:val="code"/>
    <w:basedOn w:val="a"/>
    <w:rsid w:val="00AE042F"/>
    <w:pPr>
      <w:overflowPunct w:val="0"/>
      <w:autoSpaceDE w:val="0"/>
      <w:autoSpaceDN w:val="0"/>
      <w:adjustRightInd w:val="0"/>
      <w:textAlignment w:val="baseline"/>
    </w:pPr>
    <w:rPr>
      <w:rFonts w:ascii="Courier New" w:hAnsi="Courier New"/>
      <w:noProof/>
    </w:rPr>
  </w:style>
  <w:style w:type="character" w:customStyle="1" w:styleId="msoins0">
    <w:name w:val="msoins"/>
    <w:basedOn w:val="a0"/>
    <w:rsid w:val="00AE042F"/>
  </w:style>
  <w:style w:type="paragraph" w:customStyle="1" w:styleId="Reference">
    <w:name w:val="Reference"/>
    <w:basedOn w:val="a"/>
    <w:rsid w:val="00AE042F"/>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B1Char">
    <w:name w:val="B1 Char"/>
    <w:link w:val="B1"/>
    <w:qFormat/>
    <w:rsid w:val="00471C9E"/>
    <w:rPr>
      <w:rFonts w:ascii="Times New Roman" w:hAnsi="Times New Roman"/>
      <w:lang w:eastAsia="en-US"/>
    </w:rPr>
  </w:style>
  <w:style w:type="table" w:styleId="af">
    <w:name w:val="Table Grid"/>
    <w:basedOn w:val="a1"/>
    <w:rsid w:val="001966C6"/>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subject"/>
    <w:basedOn w:val="ac"/>
    <w:next w:val="ac"/>
    <w:link w:val="Char1"/>
    <w:rsid w:val="003C4E6F"/>
    <w:rPr>
      <w:b/>
      <w:bCs/>
      <w:sz w:val="20"/>
      <w:szCs w:val="20"/>
    </w:rPr>
  </w:style>
  <w:style w:type="character" w:customStyle="1" w:styleId="Char0">
    <w:name w:val="批注文字 Char"/>
    <w:link w:val="ac"/>
    <w:semiHidden/>
    <w:rsid w:val="003C4E6F"/>
    <w:rPr>
      <w:rFonts w:ascii="Calibri" w:eastAsia="Calibri" w:hAnsi="Calibri"/>
      <w:sz w:val="22"/>
      <w:szCs w:val="22"/>
      <w:lang w:val="en-GB" w:eastAsia="en-US"/>
    </w:rPr>
  </w:style>
  <w:style w:type="character" w:customStyle="1" w:styleId="Char1">
    <w:name w:val="批注主题 Char"/>
    <w:link w:val="af0"/>
    <w:rsid w:val="003C4E6F"/>
    <w:rPr>
      <w:rFonts w:ascii="Calibri" w:eastAsia="Calibri" w:hAnsi="Calibri"/>
      <w:b/>
      <w:bCs/>
      <w:sz w:val="22"/>
      <w:szCs w:val="22"/>
      <w:lang w:val="en-GB" w:eastAsia="en-US"/>
    </w:rPr>
  </w:style>
  <w:style w:type="paragraph" w:styleId="af1">
    <w:name w:val="Revision"/>
    <w:hidden/>
    <w:uiPriority w:val="99"/>
    <w:semiHidden/>
    <w:rsid w:val="00294B44"/>
    <w:rPr>
      <w:rFonts w:ascii="Calibri" w:eastAsia="Calibri" w:hAnsi="Calibri"/>
      <w:sz w:val="22"/>
      <w:szCs w:val="22"/>
      <w:lang w:val="en-GB" w:eastAsia="en-US"/>
    </w:rPr>
  </w:style>
  <w:style w:type="paragraph" w:styleId="af2">
    <w:name w:val="Document Map"/>
    <w:basedOn w:val="a"/>
    <w:link w:val="Char2"/>
    <w:rsid w:val="00043393"/>
    <w:rPr>
      <w:rFonts w:ascii="宋体" w:eastAsia="宋体"/>
      <w:sz w:val="18"/>
      <w:szCs w:val="18"/>
    </w:rPr>
  </w:style>
  <w:style w:type="character" w:customStyle="1" w:styleId="Char2">
    <w:name w:val="文档结构图 Char"/>
    <w:basedOn w:val="a0"/>
    <w:link w:val="af2"/>
    <w:rsid w:val="00043393"/>
    <w:rPr>
      <w:rFonts w:ascii="宋体" w:hAnsi="Calibr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020378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7516600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Specs/archive/28_series/28.809/28809-h00.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Template>
  <TotalTime>252</TotalTime>
  <Pages>3</Pages>
  <Words>814</Words>
  <Characters>4641</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5445</CharactersWithSpaces>
  <SharedDoc>false</SharedDoc>
  <HLinks>
    <vt:vector size="18" baseType="variant">
      <vt:variant>
        <vt:i4>6815831</vt:i4>
      </vt:variant>
      <vt:variant>
        <vt:i4>6</vt:i4>
      </vt:variant>
      <vt:variant>
        <vt:i4>0</vt:i4>
      </vt:variant>
      <vt:variant>
        <vt:i4>5</vt:i4>
      </vt:variant>
      <vt:variant>
        <vt:lpwstr>https://www.3gpp.org/ftp/Specs/archive/28_series/28.104/28104-010.zip</vt:lpwstr>
      </vt:variant>
      <vt:variant>
        <vt:lpwstr/>
      </vt:variant>
      <vt:variant>
        <vt:i4>4128802</vt:i4>
      </vt:variant>
      <vt:variant>
        <vt:i4>3</vt:i4>
      </vt:variant>
      <vt:variant>
        <vt:i4>0</vt:i4>
      </vt:variant>
      <vt:variant>
        <vt:i4>5</vt:i4>
      </vt:variant>
      <vt:variant>
        <vt:lpwstr>https://www.3gpp.org/ftp/tsg_sa/TSG_SA/TSGs_91E_Electronic/Docs/SP-210132.zip</vt:lpwstr>
      </vt:variant>
      <vt:variant>
        <vt:lpwstr/>
      </vt:variant>
      <vt:variant>
        <vt:i4>6881295</vt:i4>
      </vt:variant>
      <vt:variant>
        <vt:i4>0</vt:i4>
      </vt:variant>
      <vt:variant>
        <vt:i4>0</vt:i4>
      </vt:variant>
      <vt:variant>
        <vt:i4>5</vt:i4>
      </vt:variant>
      <vt:variant>
        <vt:lpwstr>https://www.3gpp.org/ftp/Specs/archive/28_series/28.809/28809-h00.zip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唯源lee</cp:lastModifiedBy>
  <cp:revision>13</cp:revision>
  <dcterms:created xsi:type="dcterms:W3CDTF">2021-11-03T08:12:00Z</dcterms:created>
  <dcterms:modified xsi:type="dcterms:W3CDTF">2021-11-19T04:24:00Z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