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A3" w:rsidRPr="00F25496" w:rsidRDefault="00533DA3" w:rsidP="003A0992">
      <w:pPr>
        <w:pStyle w:val="CRCoverPage"/>
        <w:tabs>
          <w:tab w:val="right" w:pos="9639"/>
        </w:tabs>
        <w:spacing w:after="0"/>
        <w:rPr>
          <w:b/>
          <w:i/>
          <w:noProof/>
          <w:sz w:val="28"/>
          <w:lang w:eastAsia="zh-CN"/>
        </w:rPr>
      </w:pPr>
      <w:r w:rsidRPr="00F25496">
        <w:rPr>
          <w:b/>
          <w:noProof/>
          <w:sz w:val="24"/>
        </w:rPr>
        <w:t>3GPP TSG-SA</w:t>
      </w:r>
      <w:r>
        <w:rPr>
          <w:b/>
          <w:noProof/>
          <w:sz w:val="24"/>
        </w:rPr>
        <w:t>5</w:t>
      </w:r>
      <w:r w:rsidRPr="00F25496">
        <w:rPr>
          <w:b/>
          <w:noProof/>
          <w:sz w:val="24"/>
        </w:rPr>
        <w:t xml:space="preserve"> Meeting #1</w:t>
      </w:r>
      <w:r w:rsidR="00E23D24">
        <w:rPr>
          <w:rFonts w:hint="eastAsia"/>
          <w:b/>
          <w:noProof/>
          <w:sz w:val="24"/>
          <w:lang w:eastAsia="zh-CN"/>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AC1E4C">
        <w:rPr>
          <w:rFonts w:hint="eastAsia"/>
          <w:b/>
          <w:i/>
          <w:noProof/>
          <w:sz w:val="28"/>
          <w:lang w:eastAsia="zh-CN"/>
        </w:rPr>
        <w:t>6273</w:t>
      </w:r>
    </w:p>
    <w:p w:rsidR="00533DA3" w:rsidRDefault="00533DA3" w:rsidP="00533DA3">
      <w:pPr>
        <w:pStyle w:val="CRCoverPage"/>
        <w:outlineLvl w:val="0"/>
        <w:rPr>
          <w:b/>
          <w:bCs/>
          <w:sz w:val="24"/>
        </w:rPr>
      </w:pPr>
      <w:proofErr w:type="gramStart"/>
      <w:r w:rsidRPr="001E293E">
        <w:rPr>
          <w:b/>
          <w:bCs/>
          <w:sz w:val="24"/>
        </w:rPr>
        <w:t>e-meeting</w:t>
      </w:r>
      <w:proofErr w:type="gramEnd"/>
      <w:r w:rsidRPr="001E293E">
        <w:rPr>
          <w:b/>
          <w:bCs/>
          <w:sz w:val="24"/>
        </w:rPr>
        <w:t xml:space="preserve">, </w:t>
      </w:r>
      <w:r w:rsidR="00E23D24" w:rsidRPr="00E23D24">
        <w:rPr>
          <w:b/>
          <w:bCs/>
          <w:sz w:val="24"/>
        </w:rPr>
        <w:t>15 - 24 November</w:t>
      </w:r>
      <w:r w:rsidRPr="001E293E">
        <w:rPr>
          <w:b/>
          <w:bCs/>
          <w:sz w:val="24"/>
        </w:rPr>
        <w:t xml:space="preserve"> 2021</w:t>
      </w:r>
    </w:p>
    <w:p w:rsidR="009D00EB" w:rsidRDefault="009D00EB" w:rsidP="009D00EB">
      <w:pPr>
        <w:keepNext/>
        <w:tabs>
          <w:tab w:val="left" w:pos="2127"/>
        </w:tabs>
        <w:spacing w:after="0"/>
        <w:ind w:left="2126" w:hanging="2126"/>
        <w:outlineLvl w:val="0"/>
        <w:rPr>
          <w:rFonts w:ascii="Arial" w:eastAsia="宋体" w:hAnsi="Arial"/>
          <w:b/>
          <w:lang w:val="en-US"/>
        </w:rPr>
      </w:pPr>
      <w:r>
        <w:rPr>
          <w:rFonts w:ascii="Arial" w:eastAsia="宋体" w:hAnsi="Arial"/>
          <w:b/>
          <w:lang w:val="en-US"/>
        </w:rPr>
        <w:t>Source:</w:t>
      </w:r>
      <w:r>
        <w:rPr>
          <w:rFonts w:ascii="Arial" w:eastAsia="宋体" w:hAnsi="Arial"/>
          <w:b/>
          <w:lang w:val="en-US"/>
        </w:rPr>
        <w:tab/>
      </w:r>
      <w:r>
        <w:rPr>
          <w:rFonts w:ascii="Arial" w:eastAsia="宋体" w:hAnsi="Arial"/>
          <w:b/>
          <w:lang w:val="en-US" w:eastAsia="zh-CN"/>
        </w:rPr>
        <w:t>China Mobile</w:t>
      </w:r>
    </w:p>
    <w:p w:rsidR="009D00EB" w:rsidRDefault="009D00EB" w:rsidP="009D00EB">
      <w:pPr>
        <w:keepNext/>
        <w:tabs>
          <w:tab w:val="left" w:pos="2127"/>
        </w:tabs>
        <w:spacing w:after="0"/>
        <w:ind w:left="2126" w:hanging="2126"/>
        <w:outlineLvl w:val="0"/>
        <w:rPr>
          <w:rFonts w:ascii="Arial" w:eastAsia="宋体" w:hAnsi="Arial"/>
          <w:b/>
        </w:rPr>
      </w:pPr>
      <w:r>
        <w:rPr>
          <w:rFonts w:ascii="Arial" w:eastAsia="宋体" w:hAnsi="Arial" w:cs="Arial"/>
          <w:b/>
        </w:rPr>
        <w:t>Title:</w:t>
      </w:r>
      <w:r>
        <w:rPr>
          <w:rFonts w:ascii="Arial" w:eastAsia="宋体" w:hAnsi="Arial" w:cs="Arial"/>
          <w:b/>
        </w:rPr>
        <w:tab/>
      </w:r>
      <w:r>
        <w:rPr>
          <w:rFonts w:ascii="Arial" w:eastAsia="宋体" w:hAnsi="Arial" w:cs="Arial"/>
          <w:b/>
          <w:lang w:eastAsia="zh-CN"/>
        </w:rPr>
        <w:t xml:space="preserve">Add </w:t>
      </w:r>
      <w:r>
        <w:rPr>
          <w:rFonts w:ascii="Arial" w:eastAsia="宋体" w:hAnsi="Arial" w:cs="Arial" w:hint="eastAsia"/>
          <w:b/>
          <w:lang w:eastAsia="zh-CN"/>
        </w:rPr>
        <w:t>judge</w:t>
      </w:r>
      <w:r>
        <w:rPr>
          <w:rFonts w:ascii="Arial" w:eastAsia="宋体" w:hAnsi="Arial" w:cs="Arial"/>
          <w:b/>
          <w:lang w:eastAsia="zh-CN"/>
        </w:rPr>
        <w:t xml:space="preserve"> requirements </w:t>
      </w:r>
      <w:r w:rsidR="00DB28C2">
        <w:rPr>
          <w:rFonts w:ascii="Arial" w:eastAsia="宋体" w:hAnsi="Arial" w:cs="Arial" w:hint="eastAsia"/>
          <w:b/>
          <w:lang w:eastAsia="zh-CN"/>
        </w:rPr>
        <w:t xml:space="preserve">and </w:t>
      </w:r>
      <w:r w:rsidR="00DB28C2" w:rsidRPr="00DB28C2">
        <w:rPr>
          <w:rFonts w:ascii="Arial" w:eastAsia="宋体" w:hAnsi="Arial" w:cs="Arial"/>
          <w:b/>
          <w:lang w:eastAsia="zh-CN"/>
        </w:rPr>
        <w:t xml:space="preserve">intent database query requirements </w:t>
      </w:r>
      <w:r w:rsidR="00DB28C2">
        <w:rPr>
          <w:rFonts w:ascii="Arial" w:eastAsia="宋体" w:hAnsi="Arial" w:cs="Arial"/>
          <w:b/>
          <w:lang w:eastAsia="zh-CN"/>
        </w:rPr>
        <w:t>for</w:t>
      </w:r>
      <w:r>
        <w:rPr>
          <w:rFonts w:ascii="Arial" w:eastAsia="宋体" w:hAnsi="Arial" w:cs="Arial"/>
          <w:b/>
          <w:lang w:eastAsia="zh-CN"/>
        </w:rPr>
        <w:t xml:space="preserve"> intent driven management</w:t>
      </w:r>
    </w:p>
    <w:p w:rsidR="009D00EB" w:rsidRDefault="009D00EB" w:rsidP="009D00EB">
      <w:pPr>
        <w:keepNext/>
        <w:tabs>
          <w:tab w:val="left" w:pos="2127"/>
        </w:tabs>
        <w:spacing w:after="0"/>
        <w:ind w:left="2126" w:hanging="2126"/>
        <w:outlineLvl w:val="0"/>
        <w:rPr>
          <w:rFonts w:ascii="Arial" w:eastAsia="宋体" w:hAnsi="Arial"/>
          <w:b/>
          <w:lang w:eastAsia="zh-CN"/>
        </w:rPr>
      </w:pPr>
      <w:r>
        <w:rPr>
          <w:rFonts w:ascii="Arial" w:eastAsia="宋体" w:hAnsi="Arial"/>
          <w:b/>
        </w:rPr>
        <w:t>Document for:</w:t>
      </w:r>
      <w:r>
        <w:rPr>
          <w:rFonts w:ascii="Arial" w:eastAsia="宋体" w:hAnsi="Arial"/>
          <w:b/>
        </w:rPr>
        <w:tab/>
      </w:r>
      <w:r>
        <w:rPr>
          <w:rFonts w:ascii="Arial" w:eastAsia="宋体" w:hAnsi="Arial"/>
          <w:b/>
          <w:lang w:eastAsia="zh-CN"/>
        </w:rPr>
        <w:t>Approvals</w:t>
      </w:r>
    </w:p>
    <w:p w:rsidR="009D00EB" w:rsidRDefault="009D00EB" w:rsidP="009D00EB">
      <w:pPr>
        <w:keepNext/>
        <w:pBdr>
          <w:bottom w:val="single" w:sz="4" w:space="1" w:color="auto"/>
        </w:pBdr>
        <w:tabs>
          <w:tab w:val="left" w:pos="2127"/>
        </w:tabs>
        <w:spacing w:after="0"/>
        <w:ind w:left="2126" w:hanging="2126"/>
        <w:rPr>
          <w:rFonts w:ascii="Arial" w:eastAsia="宋体" w:hAnsi="Arial"/>
          <w:b/>
          <w:lang w:eastAsia="zh-CN"/>
        </w:rPr>
      </w:pPr>
      <w:r>
        <w:rPr>
          <w:rFonts w:ascii="Arial" w:eastAsia="宋体" w:hAnsi="Arial"/>
          <w:b/>
        </w:rPr>
        <w:t>Agenda Item:</w:t>
      </w:r>
      <w:r>
        <w:rPr>
          <w:rFonts w:ascii="Arial" w:eastAsia="宋体" w:hAnsi="Arial"/>
          <w:b/>
        </w:rPr>
        <w:tab/>
      </w:r>
      <w:r w:rsidR="00246E6A" w:rsidRPr="00246E6A">
        <w:rPr>
          <w:rFonts w:ascii="Arial" w:eastAsia="宋体" w:hAnsi="Arial"/>
          <w:b/>
          <w:lang w:eastAsia="zh-CN"/>
        </w:rPr>
        <w:t>6.4.10</w:t>
      </w:r>
    </w:p>
    <w:p w:rsidR="009D00EB" w:rsidRDefault="009D00EB" w:rsidP="009D00EB">
      <w:pPr>
        <w:keepNext/>
        <w:keepLines/>
        <w:pBdr>
          <w:top w:val="single" w:sz="12" w:space="3" w:color="auto"/>
        </w:pBdr>
        <w:spacing w:before="240"/>
        <w:ind w:left="1134" w:hanging="1134"/>
        <w:outlineLvl w:val="0"/>
        <w:rPr>
          <w:rFonts w:ascii="Arial" w:eastAsia="宋体" w:hAnsi="Arial"/>
          <w:sz w:val="36"/>
        </w:rPr>
      </w:pPr>
      <w:r>
        <w:rPr>
          <w:rFonts w:ascii="Arial" w:eastAsia="宋体" w:hAnsi="Arial"/>
          <w:sz w:val="36"/>
        </w:rPr>
        <w:t>1</w:t>
      </w:r>
      <w:r>
        <w:rPr>
          <w:rFonts w:ascii="Arial" w:eastAsia="宋体" w:hAnsi="Arial"/>
          <w:sz w:val="36"/>
        </w:rPr>
        <w:tab/>
        <w:t>Decision/action requested</w:t>
      </w:r>
    </w:p>
    <w:p w:rsidR="009D00EB" w:rsidRDefault="009D00EB" w:rsidP="009D00EB">
      <w:pPr>
        <w:pBdr>
          <w:top w:val="single" w:sz="4" w:space="1" w:color="auto"/>
          <w:left w:val="single" w:sz="4" w:space="4" w:color="auto"/>
          <w:bottom w:val="single" w:sz="4" w:space="1" w:color="auto"/>
          <w:right w:val="single" w:sz="4" w:space="4" w:color="auto"/>
        </w:pBdr>
        <w:shd w:val="clear" w:color="auto" w:fill="FFFF99"/>
        <w:jc w:val="center"/>
        <w:rPr>
          <w:rFonts w:eastAsia="宋体"/>
          <w:lang w:eastAsia="zh-CN"/>
        </w:rPr>
      </w:pPr>
      <w:bookmarkStart w:id="0" w:name="OLE_LINK24"/>
      <w:r>
        <w:rPr>
          <w:rFonts w:eastAsia="宋体"/>
          <w:b/>
          <w:i/>
        </w:rPr>
        <w:t>The group is asked to discuss and approval.</w:t>
      </w:r>
    </w:p>
    <w:bookmarkEnd w:id="0"/>
    <w:p w:rsidR="009D00EB" w:rsidRDefault="009D00EB" w:rsidP="009D00EB">
      <w:pPr>
        <w:keepNext/>
        <w:keepLines/>
        <w:pBdr>
          <w:top w:val="single" w:sz="12" w:space="3" w:color="auto"/>
        </w:pBdr>
        <w:spacing w:before="240"/>
        <w:ind w:left="1134" w:hanging="1134"/>
        <w:outlineLvl w:val="0"/>
        <w:rPr>
          <w:rFonts w:ascii="Arial" w:eastAsia="宋体" w:hAnsi="Arial"/>
          <w:sz w:val="36"/>
        </w:rPr>
      </w:pPr>
      <w:r>
        <w:rPr>
          <w:rFonts w:ascii="Arial" w:eastAsia="宋体" w:hAnsi="Arial"/>
          <w:sz w:val="36"/>
        </w:rPr>
        <w:t>2</w:t>
      </w:r>
      <w:r>
        <w:rPr>
          <w:rFonts w:ascii="Arial" w:eastAsia="宋体" w:hAnsi="Arial"/>
          <w:sz w:val="36"/>
        </w:rPr>
        <w:tab/>
        <w:t>References</w:t>
      </w:r>
    </w:p>
    <w:p w:rsidR="009D00EB" w:rsidRDefault="009D00EB" w:rsidP="009D00EB">
      <w:pPr>
        <w:tabs>
          <w:tab w:val="left" w:pos="851"/>
        </w:tabs>
        <w:ind w:left="851" w:hanging="851"/>
        <w:jc w:val="both"/>
        <w:rPr>
          <w:rFonts w:eastAsia="宋体"/>
        </w:rPr>
      </w:pPr>
      <w:r>
        <w:rPr>
          <w:rFonts w:eastAsia="宋体"/>
          <w:lang w:eastAsia="zh-CN"/>
        </w:rPr>
        <w:t>[1]</w:t>
      </w:r>
      <w:r>
        <w:rPr>
          <w:rFonts w:eastAsia="宋体"/>
          <w:lang w:eastAsia="zh-CN"/>
        </w:rPr>
        <w:tab/>
      </w:r>
      <w:bookmarkStart w:id="1" w:name="OLE_LINK44"/>
      <w:bookmarkStart w:id="2" w:name="OLE_LINK43"/>
      <w:r>
        <w:rPr>
          <w:rFonts w:eastAsia="宋体"/>
        </w:rPr>
        <w:t>3GPP draft TS 28.312</w:t>
      </w:r>
      <w:bookmarkEnd w:id="1"/>
      <w:bookmarkEnd w:id="2"/>
      <w:r>
        <w:rPr>
          <w:rFonts w:eastAsia="宋体"/>
        </w:rPr>
        <w:t>: “Management and orchestration; Intent driven management services for mobile networks v0.1.0”.</w:t>
      </w:r>
    </w:p>
    <w:p w:rsidR="009D00EB" w:rsidRDefault="009D00EB" w:rsidP="009D00EB">
      <w:pPr>
        <w:tabs>
          <w:tab w:val="left" w:pos="851"/>
        </w:tabs>
        <w:ind w:left="851" w:hanging="851"/>
        <w:jc w:val="both"/>
        <w:rPr>
          <w:rFonts w:eastAsia="宋体"/>
        </w:rPr>
      </w:pPr>
      <w:r>
        <w:rPr>
          <w:rFonts w:eastAsia="宋体"/>
        </w:rPr>
        <w:t>[2]</w:t>
      </w:r>
      <w:bookmarkStart w:id="3" w:name="OLE_LINK9"/>
      <w:bookmarkStart w:id="4" w:name="OLE_LINK11"/>
      <w:r>
        <w:rPr>
          <w:rFonts w:eastAsia="宋体"/>
        </w:rPr>
        <w:tab/>
      </w:r>
      <w:bookmarkEnd w:id="3"/>
      <w:bookmarkEnd w:id="4"/>
      <w:r>
        <w:rPr>
          <w:rFonts w:eastAsia="宋体"/>
        </w:rPr>
        <w:t>3GPP TR 28.812: “Study on scenarios for Intent driven management services for mobile networks v17.1.0”.</w:t>
      </w:r>
    </w:p>
    <w:p w:rsidR="009D00EB" w:rsidRDefault="009D00EB" w:rsidP="009D00EB">
      <w:pPr>
        <w:keepNext/>
        <w:keepLines/>
        <w:pBdr>
          <w:top w:val="single" w:sz="12" w:space="3" w:color="auto"/>
        </w:pBdr>
        <w:spacing w:before="240"/>
        <w:ind w:left="1134" w:hanging="1134"/>
        <w:outlineLvl w:val="0"/>
        <w:rPr>
          <w:rFonts w:ascii="Arial" w:eastAsia="宋体" w:hAnsi="Arial"/>
          <w:sz w:val="36"/>
        </w:rPr>
      </w:pPr>
      <w:r>
        <w:rPr>
          <w:rFonts w:ascii="Arial" w:eastAsia="宋体" w:hAnsi="Arial"/>
          <w:sz w:val="36"/>
        </w:rPr>
        <w:t>3</w:t>
      </w:r>
      <w:r>
        <w:rPr>
          <w:rFonts w:ascii="Arial" w:eastAsia="宋体" w:hAnsi="Arial"/>
          <w:sz w:val="36"/>
        </w:rPr>
        <w:tab/>
        <w:t>Rationale</w:t>
      </w:r>
    </w:p>
    <w:p w:rsidR="009D00EB" w:rsidRDefault="009D00EB" w:rsidP="009D00EB">
      <w:pPr>
        <w:rPr>
          <w:rFonts w:eastAsia="宋体"/>
          <w:lang w:eastAsia="zh-CN"/>
        </w:rPr>
      </w:pPr>
      <w:r w:rsidRPr="00C222F1">
        <w:rPr>
          <w:noProof/>
          <w:lang w:eastAsia="zh-CN"/>
        </w:rPr>
        <w:t xml:space="preserve">When the MnS Consumer sends a request to create an intent instance to the MnS Producer, it is necessary for the MnS Producer to assess the intent preliminarily. If </w:t>
      </w:r>
      <w:r>
        <w:rPr>
          <w:rFonts w:hint="eastAsia"/>
          <w:noProof/>
          <w:lang w:eastAsia="zh-CN"/>
        </w:rPr>
        <w:t xml:space="preserve">the </w:t>
      </w:r>
      <w:r w:rsidRPr="00AF26AE">
        <w:rPr>
          <w:noProof/>
          <w:lang w:eastAsia="zh-CN"/>
        </w:rPr>
        <w:t xml:space="preserve">MnS producer </w:t>
      </w:r>
      <w:r>
        <w:rPr>
          <w:rFonts w:hint="eastAsia"/>
          <w:noProof/>
          <w:lang w:eastAsia="zh-CN"/>
        </w:rPr>
        <w:t xml:space="preserve">judge that </w:t>
      </w:r>
      <w:r w:rsidRPr="00C222F1">
        <w:rPr>
          <w:noProof/>
          <w:lang w:eastAsia="zh-CN"/>
        </w:rPr>
        <w:t xml:space="preserve">the intent is malicious or infeasible, </w:t>
      </w:r>
      <w:r w:rsidRPr="00AF26AE">
        <w:rPr>
          <w:noProof/>
          <w:lang w:eastAsia="zh-CN"/>
        </w:rPr>
        <w:t>MnS producer</w:t>
      </w:r>
      <w:r w:rsidRPr="00C222F1">
        <w:rPr>
          <w:noProof/>
          <w:lang w:eastAsia="zh-CN"/>
        </w:rPr>
        <w:t xml:space="preserve"> will not activate</w:t>
      </w:r>
      <w:r>
        <w:rPr>
          <w:rFonts w:hint="eastAsia"/>
          <w:noProof/>
          <w:lang w:eastAsia="zh-CN"/>
        </w:rPr>
        <w:t xml:space="preserve"> it and will</w:t>
      </w:r>
      <w:r>
        <w:t xml:space="preserve"> </w:t>
      </w:r>
      <w:r>
        <w:rPr>
          <w:noProof/>
          <w:lang w:eastAsia="zh-CN"/>
        </w:rPr>
        <w:t>notif</w:t>
      </w:r>
      <w:r>
        <w:rPr>
          <w:rFonts w:hint="eastAsia"/>
          <w:noProof/>
          <w:lang w:eastAsia="zh-CN"/>
        </w:rPr>
        <w:t>y</w:t>
      </w:r>
      <w:r w:rsidRPr="00C222F1">
        <w:rPr>
          <w:noProof/>
          <w:lang w:eastAsia="zh-CN"/>
        </w:rPr>
        <w:t xml:space="preserve"> MnS consumer about the assessment result directly</w:t>
      </w:r>
      <w:r>
        <w:rPr>
          <w:rFonts w:hint="eastAsia"/>
          <w:noProof/>
          <w:lang w:eastAsia="zh-CN"/>
        </w:rPr>
        <w:t xml:space="preserve">. </w:t>
      </w:r>
      <w:r w:rsidRPr="00C222F1">
        <w:rPr>
          <w:noProof/>
          <w:lang w:eastAsia="zh-CN"/>
        </w:rPr>
        <w:t>Therefore, by introducing the preliminary assessment of intent in the intent creation process, the malicious intent or infeasible intent can be filtered out</w:t>
      </w:r>
      <w:del w:id="5" w:author="唯源lee" w:date="2021-11-23T09:58:00Z">
        <w:r w:rsidRPr="00C222F1" w:rsidDel="00BF4760">
          <w:rPr>
            <w:noProof/>
            <w:lang w:eastAsia="zh-CN"/>
          </w:rPr>
          <w:delText>, to</w:delText>
        </w:r>
      </w:del>
      <w:ins w:id="6" w:author="唯源lee" w:date="2021-11-23T09:58:00Z">
        <w:r w:rsidR="00BF4760">
          <w:rPr>
            <w:rFonts w:hint="eastAsia"/>
            <w:noProof/>
            <w:lang w:eastAsia="zh-CN"/>
          </w:rPr>
          <w:t>.</w:t>
        </w:r>
        <w:r w:rsidR="00BF4760" w:rsidRPr="00BF4760">
          <w:t xml:space="preserve"> </w:t>
        </w:r>
        <w:r w:rsidR="00BF4760" w:rsidRPr="00BF4760">
          <w:rPr>
            <w:noProof/>
            <w:lang w:eastAsia="zh-CN"/>
          </w:rPr>
          <w:t>For example, the judge procedure may help</w:t>
        </w:r>
      </w:ins>
      <w:r w:rsidRPr="00C222F1">
        <w:rPr>
          <w:noProof/>
          <w:lang w:eastAsia="zh-CN"/>
        </w:rPr>
        <w:t xml:space="preserve"> reduce the risk of malicious intent fulfilment, and reduce unnecessary policy generation computing.</w:t>
      </w:r>
      <w:r>
        <w:rPr>
          <w:rFonts w:eastAsia="宋体"/>
        </w:rPr>
        <w:t xml:space="preserve"> </w:t>
      </w:r>
    </w:p>
    <w:p w:rsidR="00DB28C2" w:rsidRPr="00DB28C2" w:rsidRDefault="00DB28C2" w:rsidP="00DB28C2">
      <w:pPr>
        <w:rPr>
          <w:rFonts w:eastAsia="宋体"/>
          <w:lang w:eastAsia="zh-CN"/>
        </w:rPr>
      </w:pPr>
      <w:r w:rsidRPr="00DB28C2">
        <w:rPr>
          <w:rFonts w:eastAsia="宋体"/>
          <w:lang w:eastAsia="zh-CN"/>
        </w:rPr>
        <w:t xml:space="preserve">When there are multiple intents, </w:t>
      </w:r>
      <w:proofErr w:type="gramStart"/>
      <w:r w:rsidRPr="00DB28C2">
        <w:rPr>
          <w:rFonts w:eastAsia="宋体"/>
          <w:lang w:eastAsia="zh-CN"/>
        </w:rPr>
        <w:t>an intent</w:t>
      </w:r>
      <w:proofErr w:type="gramEnd"/>
      <w:r w:rsidRPr="00DB28C2">
        <w:rPr>
          <w:rFonts w:eastAsia="宋体"/>
          <w:lang w:eastAsia="zh-CN"/>
        </w:rPr>
        <w:t xml:space="preserve"> may have some relationship with other intents, e.g. an intent may be equal to anther intent, an intent may be conflict with another intent. Considering that the multiple intents can be requested by different </w:t>
      </w:r>
      <w:proofErr w:type="spellStart"/>
      <w:r w:rsidRPr="00DB28C2">
        <w:rPr>
          <w:rFonts w:eastAsia="宋体"/>
          <w:lang w:eastAsia="zh-CN"/>
        </w:rPr>
        <w:t>MnS</w:t>
      </w:r>
      <w:proofErr w:type="spellEnd"/>
      <w:r w:rsidRPr="00DB28C2">
        <w:rPr>
          <w:rFonts w:eastAsia="宋体"/>
          <w:lang w:eastAsia="zh-CN"/>
        </w:rPr>
        <w:t xml:space="preserve"> Consumers and responded by different </w:t>
      </w:r>
      <w:proofErr w:type="spellStart"/>
      <w:r w:rsidRPr="00DB28C2">
        <w:rPr>
          <w:rFonts w:eastAsia="宋体"/>
          <w:lang w:eastAsia="zh-CN"/>
        </w:rPr>
        <w:t>MnS</w:t>
      </w:r>
      <w:proofErr w:type="spellEnd"/>
      <w:r w:rsidRPr="00DB28C2">
        <w:rPr>
          <w:rFonts w:eastAsia="宋体"/>
          <w:lang w:eastAsia="zh-CN"/>
        </w:rPr>
        <w:t xml:space="preserve"> Producers, the intent database or some other function that manages the multiple intents is necessary to store the intent MOI and determine the intent relationship. </w:t>
      </w:r>
    </w:p>
    <w:p w:rsidR="00DB28C2" w:rsidRDefault="00DB28C2" w:rsidP="00DB28C2">
      <w:pPr>
        <w:rPr>
          <w:rFonts w:eastAsia="宋体"/>
          <w:lang w:eastAsia="zh-CN"/>
        </w:rPr>
      </w:pPr>
      <w:r w:rsidRPr="00DB28C2">
        <w:rPr>
          <w:rFonts w:eastAsia="宋体"/>
          <w:lang w:eastAsia="zh-CN"/>
        </w:rPr>
        <w:t xml:space="preserve">Therefore, when </w:t>
      </w:r>
      <w:proofErr w:type="spellStart"/>
      <w:r w:rsidRPr="00DB28C2">
        <w:rPr>
          <w:rFonts w:eastAsia="宋体"/>
          <w:lang w:eastAsia="zh-CN"/>
        </w:rPr>
        <w:t>MnS</w:t>
      </w:r>
      <w:proofErr w:type="spellEnd"/>
      <w:r w:rsidRPr="00DB28C2">
        <w:rPr>
          <w:rFonts w:eastAsia="宋体"/>
          <w:lang w:eastAsia="zh-CN"/>
        </w:rPr>
        <w:t xml:space="preserve"> producer analyses the goal of received intent and corresponding solutions, it will query the intent database. The information in the intent database</w:t>
      </w:r>
      <w:r>
        <w:rPr>
          <w:rFonts w:eastAsia="宋体"/>
          <w:lang w:eastAsia="zh-CN"/>
        </w:rPr>
        <w:t xml:space="preserve"> helps generate the solutions, </w:t>
      </w:r>
      <w:r w:rsidRPr="00DB28C2">
        <w:rPr>
          <w:rFonts w:eastAsia="宋体"/>
          <w:lang w:eastAsia="zh-CN"/>
        </w:rPr>
        <w:t>for example, if there exists a conflict intent in the intent database, the new solution may be a trade-</w:t>
      </w:r>
      <w:proofErr w:type="gramStart"/>
      <w:r w:rsidRPr="00DB28C2">
        <w:rPr>
          <w:rFonts w:eastAsia="宋体"/>
          <w:lang w:eastAsia="zh-CN"/>
        </w:rPr>
        <w:t>off  between</w:t>
      </w:r>
      <w:proofErr w:type="gramEnd"/>
      <w:r w:rsidRPr="00DB28C2">
        <w:rPr>
          <w:rFonts w:eastAsia="宋体"/>
          <w:lang w:eastAsia="zh-CN"/>
        </w:rPr>
        <w:t xml:space="preserve"> the two intents, or if  there exists a same or similar intent in the intent database, the new solution may learn from the old one.  </w:t>
      </w:r>
    </w:p>
    <w:p w:rsidR="009D00EB" w:rsidRDefault="009D00EB" w:rsidP="009D00EB">
      <w:pPr>
        <w:keepNext/>
        <w:keepLines/>
        <w:pBdr>
          <w:top w:val="single" w:sz="12" w:space="3" w:color="auto"/>
        </w:pBdr>
        <w:spacing w:before="240"/>
        <w:ind w:left="1134" w:hanging="1134"/>
        <w:outlineLvl w:val="0"/>
        <w:rPr>
          <w:rFonts w:ascii="Arial" w:eastAsia="宋体" w:hAnsi="Arial"/>
          <w:sz w:val="36"/>
        </w:rPr>
      </w:pPr>
      <w:r>
        <w:rPr>
          <w:rFonts w:ascii="Arial" w:eastAsia="宋体" w:hAnsi="Arial"/>
          <w:sz w:val="36"/>
        </w:rPr>
        <w:t>4</w:t>
      </w:r>
      <w:r>
        <w:rPr>
          <w:rFonts w:ascii="Arial" w:eastAsia="宋体" w:hAnsi="Arial"/>
          <w:sz w:val="36"/>
        </w:rPr>
        <w:tab/>
        <w:t>Detailed proposal</w:t>
      </w:r>
    </w:p>
    <w:p w:rsidR="001E41F3" w:rsidRDefault="009D00EB" w:rsidP="009D00EB">
      <w:pPr>
        <w:pStyle w:val="CRCoverPage"/>
        <w:outlineLvl w:val="0"/>
        <w:rPr>
          <w:noProof/>
        </w:rPr>
        <w:sectPr w:rsidR="001E41F3" w:rsidSect="006B50E0">
          <w:headerReference w:type="even" r:id="rId12"/>
          <w:footnotePr>
            <w:numRestart w:val="eachSect"/>
          </w:footnotePr>
          <w:pgSz w:w="11907" w:h="16840" w:code="9"/>
          <w:pgMar w:top="1260" w:right="1134" w:bottom="720" w:left="1134" w:header="680" w:footer="567" w:gutter="0"/>
          <w:cols w:space="720"/>
        </w:sectPr>
      </w:pPr>
      <w:r w:rsidRPr="009D00EB">
        <w:rPr>
          <w:rFonts w:ascii="Times New Roman" w:hAnsi="Times New Roman"/>
          <w:noProof/>
          <w:lang w:eastAsia="zh-CN"/>
        </w:rPr>
        <w:t xml:space="preserve">Add judge requirements </w:t>
      </w:r>
      <w:r w:rsidR="00B95C6B" w:rsidRPr="00B95C6B">
        <w:rPr>
          <w:rFonts w:ascii="Times New Roman" w:hAnsi="Times New Roman"/>
          <w:noProof/>
          <w:lang w:eastAsia="zh-CN"/>
        </w:rPr>
        <w:t>and intent database query requirements for</w:t>
      </w:r>
      <w:r w:rsidRPr="009D00EB">
        <w:rPr>
          <w:rFonts w:ascii="Times New Roman" w:hAnsi="Times New Roman"/>
          <w:noProof/>
          <w:lang w:eastAsia="zh-CN"/>
        </w:rPr>
        <w:t xml:space="preserve"> intent driven management</w:t>
      </w:r>
      <w:r>
        <w:rPr>
          <w:rFonts w:ascii="Times New Roman" w:hAnsi="Times New Roman"/>
          <w:noProof/>
          <w:lang w:eastAsia="zh-CN"/>
        </w:rPr>
        <w:t>.</w:t>
      </w:r>
      <w:r w:rsidRPr="009D00EB">
        <w:rPr>
          <w:rFonts w:ascii="Times New Roman" w:hAnsi="Times New Roman"/>
          <w:noProof/>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3"/>
      </w:tblGrid>
      <w:tr w:rsidR="007F6D93"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rsidR="00391C08" w:rsidRPr="00391C08" w:rsidRDefault="00391C08" w:rsidP="00391C08">
      <w:pPr>
        <w:keepNext/>
        <w:keepLines/>
        <w:tabs>
          <w:tab w:val="left" w:pos="1140"/>
        </w:tabs>
        <w:spacing w:before="180"/>
        <w:ind w:left="1134" w:hanging="1134"/>
        <w:outlineLvl w:val="1"/>
        <w:rPr>
          <w:rFonts w:ascii="Arial" w:eastAsia="等线" w:hAnsi="Arial"/>
          <w:sz w:val="32"/>
        </w:rPr>
      </w:pPr>
      <w:bookmarkStart w:id="7" w:name="_Toc72396738"/>
      <w:bookmarkStart w:id="8" w:name="_Toc20132203"/>
      <w:bookmarkStart w:id="9" w:name="_Toc27473238"/>
      <w:bookmarkStart w:id="10" w:name="_Toc35955891"/>
      <w:bookmarkStart w:id="11" w:name="_Toc44491855"/>
      <w:bookmarkStart w:id="12" w:name="_Toc27473632"/>
      <w:bookmarkStart w:id="13" w:name="_Toc35956310"/>
      <w:bookmarkStart w:id="14" w:name="_Toc44492320"/>
      <w:r w:rsidRPr="00391C08">
        <w:rPr>
          <w:rFonts w:ascii="Arial" w:eastAsia="等线" w:hAnsi="Arial"/>
          <w:sz w:val="32"/>
        </w:rPr>
        <w:t>5.2</w:t>
      </w:r>
      <w:r w:rsidRPr="00391C08">
        <w:rPr>
          <w:rFonts w:ascii="Arial" w:eastAsia="等线" w:hAnsi="Arial"/>
          <w:sz w:val="32"/>
        </w:rPr>
        <w:tab/>
        <w:t>Requirements</w:t>
      </w:r>
      <w:bookmarkEnd w:id="7"/>
    </w:p>
    <w:p w:rsidR="00B95C6B" w:rsidRPr="00B95C6B" w:rsidDel="00BF4760" w:rsidRDefault="00B95C6B" w:rsidP="00B95C6B">
      <w:pPr>
        <w:jc w:val="both"/>
        <w:rPr>
          <w:ins w:id="15" w:author="唯源" w:date="2021-11-05T17:44:00Z"/>
          <w:del w:id="16" w:author="唯源lee" w:date="2021-11-23T09:59:00Z"/>
          <w:rFonts w:eastAsia="等线"/>
          <w:kern w:val="2"/>
          <w:szCs w:val="18"/>
          <w:lang w:eastAsia="zh-CN" w:bidi="ar-KW"/>
        </w:rPr>
      </w:pPr>
      <w:bookmarkStart w:id="17" w:name="OLE_LINK8"/>
      <w:ins w:id="18" w:author="唯源" w:date="2021-11-05T17:44:00Z">
        <w:del w:id="19" w:author="唯源lee" w:date="2021-11-23T09:59:00Z">
          <w:r w:rsidRPr="00B95C6B" w:rsidDel="00BF4760">
            <w:rPr>
              <w:rFonts w:eastAsia="等线"/>
              <w:b/>
            </w:rPr>
            <w:delText>REQ-Intent-CON-</w:delText>
          </w:r>
          <w:bookmarkEnd w:id="17"/>
          <w:r w:rsidDel="00BF4760">
            <w:rPr>
              <w:rFonts w:eastAsia="等线" w:hint="eastAsia"/>
              <w:b/>
              <w:lang w:eastAsia="zh-CN"/>
            </w:rPr>
            <w:delText>x</w:delText>
          </w:r>
          <w:r w:rsidRPr="00B95C6B" w:rsidDel="00BF4760">
            <w:rPr>
              <w:rFonts w:eastAsia="等线"/>
              <w:kern w:val="2"/>
              <w:szCs w:val="18"/>
              <w:lang w:eastAsia="zh-CN" w:bidi="ar-KW"/>
            </w:rPr>
            <w:delText xml:space="preserve"> The intent driven MnS shall have capability enabling MnS consumer to express intent.</w:delText>
          </w:r>
        </w:del>
      </w:ins>
    </w:p>
    <w:p w:rsidR="00FA541C" w:rsidRDefault="00426002" w:rsidP="00073523">
      <w:pPr>
        <w:rPr>
          <w:ins w:id="20" w:author="唯源" w:date="2021-11-05T17:37:00Z"/>
          <w:rFonts w:eastAsia="等线"/>
          <w:kern w:val="2"/>
          <w:szCs w:val="18"/>
          <w:lang w:eastAsia="zh-CN" w:bidi="ar-KW"/>
        </w:rPr>
      </w:pPr>
      <w:ins w:id="21" w:author="唯源" w:date="2021-09-30T16:56:00Z">
        <w:r w:rsidRPr="00426002">
          <w:rPr>
            <w:rFonts w:eastAsia="等线"/>
            <w:b/>
            <w:lang w:eastAsia="zh-CN"/>
            <w:rPrChange w:id="22" w:author="唯源" w:date="2021-11-05T17:44:00Z">
              <w:rPr>
                <w:rFonts w:eastAsia="等线"/>
                <w:lang w:eastAsia="zh-CN"/>
              </w:rPr>
            </w:rPrChange>
          </w:rPr>
          <w:t>REQ-Intent</w:t>
        </w:r>
      </w:ins>
      <w:ins w:id="23" w:author="唯源" w:date="2021-11-05T17:44:00Z">
        <w:r w:rsidRPr="00426002">
          <w:rPr>
            <w:rFonts w:eastAsia="等线"/>
            <w:b/>
            <w:lang w:eastAsia="zh-CN"/>
            <w:rPrChange w:id="24" w:author="唯源" w:date="2021-11-05T17:44:00Z">
              <w:rPr>
                <w:rFonts w:eastAsia="等线"/>
                <w:lang w:eastAsia="zh-CN"/>
              </w:rPr>
            </w:rPrChange>
          </w:rPr>
          <w:t>-</w:t>
        </w:r>
      </w:ins>
      <w:ins w:id="25" w:author="唯源" w:date="2021-09-30T16:56:00Z">
        <w:r w:rsidRPr="00426002">
          <w:rPr>
            <w:rFonts w:eastAsia="等线"/>
            <w:b/>
            <w:lang w:eastAsia="zh-CN"/>
            <w:rPrChange w:id="26" w:author="唯源" w:date="2021-11-05T17:44:00Z">
              <w:rPr>
                <w:rFonts w:eastAsia="等线"/>
                <w:lang w:eastAsia="zh-CN"/>
              </w:rPr>
            </w:rPrChange>
          </w:rPr>
          <w:t>CON-</w:t>
        </w:r>
      </w:ins>
      <w:ins w:id="27" w:author="唯源" w:date="2021-10-20T15:07:00Z">
        <w:r w:rsidRPr="00426002">
          <w:rPr>
            <w:rFonts w:eastAsia="等线"/>
            <w:b/>
            <w:lang w:eastAsia="zh-CN"/>
            <w:rPrChange w:id="28" w:author="唯源" w:date="2021-11-05T17:44:00Z">
              <w:rPr>
                <w:rFonts w:eastAsia="等线"/>
                <w:lang w:eastAsia="zh-CN"/>
              </w:rPr>
            </w:rPrChange>
          </w:rPr>
          <w:t>x</w:t>
        </w:r>
      </w:ins>
      <w:ins w:id="29" w:author="唯源" w:date="2021-09-30T16:56:00Z">
        <w:r w:rsidR="00E95688" w:rsidRPr="00E95688">
          <w:rPr>
            <w:rFonts w:eastAsia="等线"/>
            <w:lang w:eastAsia="zh-CN"/>
          </w:rPr>
          <w:t xml:space="preserve"> The intent driven </w:t>
        </w:r>
        <w:proofErr w:type="spellStart"/>
        <w:r w:rsidR="00E95688" w:rsidRPr="00E95688">
          <w:rPr>
            <w:rFonts w:eastAsia="等线"/>
            <w:lang w:eastAsia="zh-CN"/>
          </w:rPr>
          <w:t>MnS</w:t>
        </w:r>
        <w:proofErr w:type="spellEnd"/>
        <w:r w:rsidR="00E95688" w:rsidRPr="00E95688">
          <w:rPr>
            <w:rFonts w:eastAsia="等线"/>
            <w:lang w:eastAsia="zh-CN"/>
          </w:rPr>
          <w:t xml:space="preserve"> shall have capability enabling </w:t>
        </w:r>
        <w:proofErr w:type="spellStart"/>
        <w:r w:rsidR="00E95688" w:rsidRPr="00E95688">
          <w:rPr>
            <w:rFonts w:eastAsia="等线"/>
            <w:lang w:eastAsia="zh-CN"/>
          </w:rPr>
          <w:t>MnS</w:t>
        </w:r>
        <w:proofErr w:type="spellEnd"/>
        <w:r w:rsidR="00E95688" w:rsidRPr="00E95688">
          <w:rPr>
            <w:rFonts w:eastAsia="等线"/>
            <w:lang w:eastAsia="zh-CN"/>
          </w:rPr>
          <w:t xml:space="preserve"> </w:t>
        </w:r>
        <w:r w:rsidR="009B41D0">
          <w:rPr>
            <w:rFonts w:eastAsia="等线" w:hint="eastAsia"/>
            <w:lang w:eastAsia="zh-CN"/>
          </w:rPr>
          <w:t>pro</w:t>
        </w:r>
      </w:ins>
      <w:ins w:id="30" w:author="唯源" w:date="2021-11-05T10:03:00Z">
        <w:r w:rsidR="009B41D0">
          <w:rPr>
            <w:rFonts w:eastAsia="等线" w:hint="eastAsia"/>
            <w:lang w:eastAsia="zh-CN"/>
          </w:rPr>
          <w:t>duc</w:t>
        </w:r>
      </w:ins>
      <w:ins w:id="31" w:author="唯源" w:date="2021-09-30T16:56:00Z">
        <w:r w:rsidR="00E95688" w:rsidRPr="00E95688">
          <w:rPr>
            <w:rFonts w:eastAsia="等线"/>
            <w:lang w:eastAsia="zh-CN"/>
          </w:rPr>
          <w:t xml:space="preserve">er to </w:t>
        </w:r>
      </w:ins>
      <w:ins w:id="32" w:author="唯源" w:date="2021-09-30T16:57:00Z">
        <w:r w:rsidR="00E95688" w:rsidRPr="00E95688">
          <w:rPr>
            <w:rFonts w:eastAsia="等线"/>
            <w:lang w:eastAsia="zh-CN"/>
          </w:rPr>
          <w:t>judge that the intent is malicious or infeasible</w:t>
        </w:r>
      </w:ins>
      <w:ins w:id="33" w:author="唯源" w:date="2021-09-30T16:56:00Z">
        <w:r w:rsidR="00E95688" w:rsidRPr="00E95688">
          <w:rPr>
            <w:rFonts w:eastAsia="等线"/>
            <w:lang w:eastAsia="zh-CN"/>
          </w:rPr>
          <w:t>.</w:t>
        </w:r>
      </w:ins>
      <w:bookmarkStart w:id="34" w:name="_Toc44492410"/>
      <w:bookmarkEnd w:id="8"/>
      <w:bookmarkEnd w:id="9"/>
      <w:bookmarkEnd w:id="10"/>
      <w:bookmarkEnd w:id="11"/>
      <w:bookmarkEnd w:id="12"/>
      <w:bookmarkEnd w:id="13"/>
      <w:bookmarkEnd w:id="14"/>
      <w:r w:rsidR="00DD5E7D" w:rsidRPr="00DD5E7D">
        <w:rPr>
          <w:rFonts w:eastAsia="等线"/>
          <w:kern w:val="2"/>
          <w:szCs w:val="18"/>
          <w:lang w:eastAsia="zh-CN" w:bidi="ar-KW"/>
        </w:rPr>
        <w:t xml:space="preserve"> </w:t>
      </w:r>
    </w:p>
    <w:p w:rsidR="00DB28C2" w:rsidRDefault="00426002" w:rsidP="00073523">
      <w:pPr>
        <w:rPr>
          <w:ins w:id="35" w:author="唯源" w:date="2021-11-05T17:53:00Z"/>
          <w:rFonts w:eastAsia="等线"/>
          <w:lang w:eastAsia="zh-CN"/>
        </w:rPr>
      </w:pPr>
      <w:ins w:id="36" w:author="唯源" w:date="2021-11-05T17:37:00Z">
        <w:r w:rsidRPr="00426002">
          <w:rPr>
            <w:rFonts w:eastAsia="等线"/>
            <w:b/>
            <w:lang w:eastAsia="zh-CN"/>
            <w:rPrChange w:id="37" w:author="唯源" w:date="2021-11-05T17:44:00Z">
              <w:rPr>
                <w:rFonts w:eastAsia="等线"/>
                <w:lang w:eastAsia="zh-CN"/>
              </w:rPr>
            </w:rPrChange>
          </w:rPr>
          <w:t>REQ-Intent</w:t>
        </w:r>
      </w:ins>
      <w:ins w:id="38" w:author="唯源" w:date="2021-11-05T17:44:00Z">
        <w:r w:rsidRPr="00426002">
          <w:rPr>
            <w:rFonts w:eastAsia="等线"/>
            <w:b/>
            <w:lang w:eastAsia="zh-CN"/>
            <w:rPrChange w:id="39" w:author="唯源" w:date="2021-11-05T17:44:00Z">
              <w:rPr>
                <w:rFonts w:eastAsia="等线"/>
                <w:lang w:eastAsia="zh-CN"/>
              </w:rPr>
            </w:rPrChange>
          </w:rPr>
          <w:t>-</w:t>
        </w:r>
      </w:ins>
      <w:ins w:id="40" w:author="唯源" w:date="2021-11-05T17:37:00Z">
        <w:r w:rsidRPr="00426002">
          <w:rPr>
            <w:rFonts w:eastAsia="等线"/>
            <w:b/>
            <w:lang w:eastAsia="zh-CN"/>
            <w:rPrChange w:id="41" w:author="唯源" w:date="2021-11-05T17:44:00Z">
              <w:rPr>
                <w:rFonts w:eastAsia="等线"/>
                <w:lang w:eastAsia="zh-CN"/>
              </w:rPr>
            </w:rPrChange>
          </w:rPr>
          <w:t>CON-</w:t>
        </w:r>
      </w:ins>
      <w:ins w:id="42" w:author="唯源" w:date="2021-11-05T17:39:00Z">
        <w:r w:rsidRPr="00426002">
          <w:rPr>
            <w:rFonts w:eastAsia="等线"/>
            <w:b/>
            <w:lang w:eastAsia="zh-CN"/>
            <w:rPrChange w:id="43" w:author="唯源" w:date="2021-11-05T17:44:00Z">
              <w:rPr>
                <w:rFonts w:eastAsia="等线"/>
                <w:lang w:eastAsia="zh-CN"/>
              </w:rPr>
            </w:rPrChange>
          </w:rPr>
          <w:t>x</w:t>
        </w:r>
      </w:ins>
      <w:ins w:id="44" w:author="唯源" w:date="2021-11-05T17:37:00Z">
        <w:r w:rsidR="00DB28C2" w:rsidRPr="00DB28C2">
          <w:rPr>
            <w:rFonts w:eastAsia="等线"/>
            <w:lang w:eastAsia="zh-CN"/>
          </w:rPr>
          <w:t xml:space="preserve"> The intent driven </w:t>
        </w:r>
        <w:proofErr w:type="spellStart"/>
        <w:r w:rsidR="00DB28C2" w:rsidRPr="00DB28C2">
          <w:rPr>
            <w:rFonts w:eastAsia="等线"/>
            <w:lang w:eastAsia="zh-CN"/>
          </w:rPr>
          <w:t>MnS</w:t>
        </w:r>
        <w:proofErr w:type="spellEnd"/>
        <w:r w:rsidR="00DB28C2" w:rsidRPr="00DB28C2">
          <w:rPr>
            <w:rFonts w:eastAsia="等线"/>
            <w:lang w:eastAsia="zh-CN"/>
          </w:rPr>
          <w:t xml:space="preserve"> shall have capability enabling </w:t>
        </w:r>
        <w:proofErr w:type="spellStart"/>
        <w:r w:rsidR="00DB28C2" w:rsidRPr="00DB28C2">
          <w:rPr>
            <w:rFonts w:eastAsia="等线"/>
            <w:lang w:eastAsia="zh-CN"/>
          </w:rPr>
          <w:t>MnS</w:t>
        </w:r>
        <w:proofErr w:type="spellEnd"/>
        <w:r w:rsidR="00DB28C2" w:rsidRPr="00DB28C2">
          <w:rPr>
            <w:rFonts w:eastAsia="等线"/>
            <w:lang w:eastAsia="zh-CN"/>
          </w:rPr>
          <w:t xml:space="preserve"> </w:t>
        </w:r>
      </w:ins>
      <w:ins w:id="45" w:author="唯源" w:date="2021-11-05T17:45:00Z">
        <w:r w:rsidR="00B95C6B" w:rsidRPr="00B95C6B">
          <w:rPr>
            <w:rFonts w:eastAsia="等线"/>
            <w:lang w:eastAsia="zh-CN"/>
          </w:rPr>
          <w:t>producer</w:t>
        </w:r>
      </w:ins>
      <w:ins w:id="46" w:author="唯源" w:date="2021-11-05T17:37:00Z">
        <w:r w:rsidR="00DB28C2" w:rsidRPr="00DB28C2">
          <w:rPr>
            <w:rFonts w:eastAsia="等线"/>
            <w:lang w:eastAsia="zh-CN"/>
          </w:rPr>
          <w:t xml:space="preserve"> to query the intent </w:t>
        </w:r>
        <w:proofErr w:type="gramStart"/>
        <w:r w:rsidR="00DB28C2" w:rsidRPr="00DB28C2">
          <w:rPr>
            <w:rFonts w:eastAsia="等线"/>
            <w:lang w:eastAsia="zh-CN"/>
          </w:rPr>
          <w:t>database</w:t>
        </w:r>
      </w:ins>
      <w:ins w:id="47" w:author="唯源lee" w:date="2021-11-23T09:58:00Z">
        <w:r w:rsidR="00BF4760">
          <w:rPr>
            <w:rFonts w:eastAsia="等线" w:hint="eastAsia"/>
            <w:lang w:eastAsia="zh-CN"/>
          </w:rPr>
          <w:t xml:space="preserve"> </w:t>
        </w:r>
        <w:r w:rsidR="00BF4760" w:rsidRPr="00BF4760">
          <w:rPr>
            <w:rFonts w:eastAsia="等线"/>
            <w:lang w:eastAsia="zh-CN"/>
          </w:rPr>
          <w:t xml:space="preserve"> or</w:t>
        </w:r>
        <w:proofErr w:type="gramEnd"/>
        <w:r w:rsidR="00BF4760" w:rsidRPr="00BF4760">
          <w:rPr>
            <w:rFonts w:eastAsia="等线"/>
            <w:lang w:eastAsia="zh-CN"/>
          </w:rPr>
          <w:t xml:space="preserve"> some other function that manages the multiple intents</w:t>
        </w:r>
      </w:ins>
      <w:ins w:id="48" w:author="唯源" w:date="2021-11-05T17:37:00Z">
        <w:r w:rsidR="00DB28C2" w:rsidRPr="00DB28C2">
          <w:rPr>
            <w:rFonts w:eastAsia="等线"/>
            <w:lang w:eastAsia="zh-CN"/>
          </w:rPr>
          <w:t>.</w:t>
        </w:r>
      </w:ins>
    </w:p>
    <w:p w:rsidR="000117E9" w:rsidRPr="00E23D24" w:rsidRDefault="000117E9" w:rsidP="00E23D24">
      <w:pPr>
        <w:jc w:val="both"/>
        <w:rPr>
          <w:rFonts w:eastAsia="等线"/>
          <w:kern w:val="2"/>
          <w:szCs w:val="18"/>
          <w:lang w:eastAsia="zh-CN" w:bidi="ar-KW"/>
        </w:rPr>
      </w:pPr>
      <w:ins w:id="49" w:author="唯源" w:date="2021-11-05T17:53:00Z">
        <w:del w:id="50" w:author="唯源lee" w:date="2021-11-23T09:59:00Z">
          <w:r w:rsidRPr="000117E9" w:rsidDel="00BF4760">
            <w:rPr>
              <w:rFonts w:eastAsia="等线"/>
              <w:b/>
            </w:rPr>
            <w:delText>REQ-Intent-CON-</w:delText>
          </w:r>
          <w:r w:rsidDel="00BF4760">
            <w:rPr>
              <w:rFonts w:eastAsia="等线" w:hint="eastAsia"/>
              <w:b/>
              <w:lang w:eastAsia="zh-CN"/>
            </w:rPr>
            <w:delText>x</w:delText>
          </w:r>
          <w:r w:rsidRPr="000117E9" w:rsidDel="00BF4760">
            <w:rPr>
              <w:rFonts w:eastAsia="等线"/>
              <w:kern w:val="2"/>
              <w:szCs w:val="18"/>
              <w:lang w:eastAsia="zh-CN" w:bidi="ar-KW"/>
            </w:rPr>
            <w:delText xml:space="preserve"> The intent driven MnS shall have capability enabling MnS consumer to obtain fulfilment information of intent.</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3"/>
      </w:tblGrid>
      <w:tr w:rsidR="00697FB0"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34"/>
          <w:p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rsidR="000D4B80" w:rsidRPr="006314A3" w:rsidRDefault="000D4B80" w:rsidP="00EC1F35">
      <w:pPr>
        <w:pStyle w:val="B10"/>
        <w:ind w:left="0" w:firstLine="0"/>
        <w:rPr>
          <w:lang w:val="en-US"/>
        </w:rPr>
      </w:pPr>
    </w:p>
    <w:sectPr w:rsidR="000D4B80" w:rsidRPr="006314A3" w:rsidSect="00CB4445">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A4" w:rsidRDefault="000212A4">
      <w:r>
        <w:separator/>
      </w:r>
    </w:p>
  </w:endnote>
  <w:endnote w:type="continuationSeparator" w:id="0">
    <w:p w:rsidR="000212A4" w:rsidRDefault="00021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B7" w:rsidRDefault="000F68B7">
    <w:pPr>
      <w:pStyle w:val="a9"/>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A4" w:rsidRDefault="000212A4">
      <w:r>
        <w:separator/>
      </w:r>
    </w:p>
  </w:footnote>
  <w:footnote w:type="continuationSeparator" w:id="0">
    <w:p w:rsidR="000212A4" w:rsidRDefault="00021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B7" w:rsidRDefault="000F68B7">
    <w:r>
      <w:t xml:space="preserve">Page </w:t>
    </w:r>
    <w:r w:rsidR="00426002">
      <w:fldChar w:fldCharType="begin"/>
    </w:r>
    <w:r>
      <w:instrText>PAGE</w:instrText>
    </w:r>
    <w:r w:rsidR="00426002">
      <w:fldChar w:fldCharType="separate"/>
    </w:r>
    <w:r>
      <w:rPr>
        <w:noProof/>
      </w:rPr>
      <w:t>1</w:t>
    </w:r>
    <w:r w:rsidR="00426002">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B7" w:rsidRDefault="0042600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0F68B7">
      <w:rPr>
        <w:rFonts w:ascii="Arial" w:hAnsi="Arial" w:cs="Arial"/>
        <w:b/>
        <w:sz w:val="18"/>
        <w:szCs w:val="18"/>
      </w:rPr>
      <w:instrText xml:space="preserve"> PAGE </w:instrText>
    </w:r>
    <w:r>
      <w:rPr>
        <w:rFonts w:ascii="Arial" w:hAnsi="Arial" w:cs="Arial"/>
        <w:b/>
        <w:sz w:val="18"/>
        <w:szCs w:val="18"/>
      </w:rPr>
      <w:fldChar w:fldCharType="separate"/>
    </w:r>
    <w:r w:rsidR="00BF4760">
      <w:rPr>
        <w:rFonts w:ascii="Arial" w:hAnsi="Arial" w:cs="Arial"/>
        <w:b/>
        <w:noProof/>
        <w:sz w:val="18"/>
        <w:szCs w:val="18"/>
      </w:rPr>
      <w:t>2</w:t>
    </w:r>
    <w:r>
      <w:rPr>
        <w:rFonts w:ascii="Arial" w:hAnsi="Arial" w:cs="Arial"/>
        <w:b/>
        <w:sz w:val="18"/>
        <w:szCs w:val="18"/>
      </w:rPr>
      <w:fldChar w:fldCharType="end"/>
    </w:r>
  </w:p>
  <w:p w:rsidR="000F68B7" w:rsidRDefault="000F68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2B6087E"/>
    <w:lvl w:ilvl="0">
      <w:start w:val="1"/>
      <w:numFmt w:val="decimal"/>
      <w:lvlText w:val="%1."/>
      <w:lvlJc w:val="left"/>
      <w:pPr>
        <w:tabs>
          <w:tab w:val="num" w:pos="643"/>
        </w:tabs>
        <w:ind w:left="643" w:hanging="360"/>
      </w:pPr>
    </w:lvl>
  </w:abstractNum>
  <w:abstractNum w:abstractNumId="1">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59CEB162"/>
    <w:lvl w:ilvl="0">
      <w:start w:val="1"/>
      <w:numFmt w:val="decimal"/>
      <w:lvlText w:val="%1."/>
      <w:lvlJc w:val="left"/>
      <w:pPr>
        <w:tabs>
          <w:tab w:val="num" w:pos="360"/>
        </w:tabs>
        <w:ind w:left="360" w:hanging="360"/>
      </w:pPr>
    </w:lvl>
  </w:abstractNum>
  <w:abstractNum w:abstractNumId="6">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3"/>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8"/>
  </w:num>
  <w:num w:numId="5">
    <w:abstractNumId w:val="40"/>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48"/>
  </w:num>
  <w:num w:numId="14">
    <w:abstractNumId w:val="16"/>
  </w:num>
  <w:num w:numId="15">
    <w:abstractNumId w:val="29"/>
  </w:num>
  <w:num w:numId="16">
    <w:abstractNumId w:val="27"/>
  </w:num>
  <w:num w:numId="17">
    <w:abstractNumId w:val="10"/>
  </w:num>
  <w:num w:numId="18">
    <w:abstractNumId w:val="13"/>
  </w:num>
  <w:num w:numId="19">
    <w:abstractNumId w:val="47"/>
  </w:num>
  <w:num w:numId="20">
    <w:abstractNumId w:val="34"/>
  </w:num>
  <w:num w:numId="21">
    <w:abstractNumId w:val="43"/>
  </w:num>
  <w:num w:numId="22">
    <w:abstractNumId w:val="19"/>
  </w:num>
  <w:num w:numId="23">
    <w:abstractNumId w:val="33"/>
  </w:num>
  <w:num w:numId="24">
    <w:abstractNumId w:val="28"/>
  </w:num>
  <w:num w:numId="25">
    <w:abstractNumId w:val="44"/>
  </w:num>
  <w:num w:numId="26">
    <w:abstractNumId w:val="14"/>
  </w:num>
  <w:num w:numId="27">
    <w:abstractNumId w:val="18"/>
  </w:num>
  <w:num w:numId="28">
    <w:abstractNumId w:val="31"/>
  </w:num>
  <w:num w:numId="29">
    <w:abstractNumId w:val="46"/>
  </w:num>
  <w:num w:numId="30">
    <w:abstractNumId w:val="17"/>
  </w:num>
  <w:num w:numId="31">
    <w:abstractNumId w:val="21"/>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numRestart w:val="eachSect"/>
    <w:footnote w:id="-1"/>
    <w:footnote w:id="0"/>
  </w:footnotePr>
  <w:endnotePr>
    <w:endnote w:id="-1"/>
    <w:endnote w:id="0"/>
  </w:endnotePr>
  <w:compat>
    <w:useFELayout/>
  </w:compat>
  <w:rsids>
    <w:rsidRoot w:val="00022E4A"/>
    <w:rsid w:val="0000232E"/>
    <w:rsid w:val="00002D54"/>
    <w:rsid w:val="0000642A"/>
    <w:rsid w:val="0001031A"/>
    <w:rsid w:val="00011061"/>
    <w:rsid w:val="000117E9"/>
    <w:rsid w:val="0001243B"/>
    <w:rsid w:val="00012CA4"/>
    <w:rsid w:val="00014837"/>
    <w:rsid w:val="0001745A"/>
    <w:rsid w:val="000176F1"/>
    <w:rsid w:val="00017B45"/>
    <w:rsid w:val="00021030"/>
    <w:rsid w:val="000212A4"/>
    <w:rsid w:val="00022E4A"/>
    <w:rsid w:val="00023590"/>
    <w:rsid w:val="00023672"/>
    <w:rsid w:val="00026A78"/>
    <w:rsid w:val="00027712"/>
    <w:rsid w:val="000362A3"/>
    <w:rsid w:val="00036B16"/>
    <w:rsid w:val="00041535"/>
    <w:rsid w:val="00041E49"/>
    <w:rsid w:val="0004305A"/>
    <w:rsid w:val="000435F7"/>
    <w:rsid w:val="00046069"/>
    <w:rsid w:val="00046472"/>
    <w:rsid w:val="00046857"/>
    <w:rsid w:val="000514D6"/>
    <w:rsid w:val="000547B5"/>
    <w:rsid w:val="00055976"/>
    <w:rsid w:val="0005725C"/>
    <w:rsid w:val="00060E9B"/>
    <w:rsid w:val="00065480"/>
    <w:rsid w:val="000658FC"/>
    <w:rsid w:val="00073523"/>
    <w:rsid w:val="00074432"/>
    <w:rsid w:val="00074C7E"/>
    <w:rsid w:val="00075552"/>
    <w:rsid w:val="0007762A"/>
    <w:rsid w:val="00077DE3"/>
    <w:rsid w:val="00081879"/>
    <w:rsid w:val="00082C67"/>
    <w:rsid w:val="0008340A"/>
    <w:rsid w:val="00083ECD"/>
    <w:rsid w:val="000857F9"/>
    <w:rsid w:val="00086AA8"/>
    <w:rsid w:val="00086C84"/>
    <w:rsid w:val="00090920"/>
    <w:rsid w:val="00091DD7"/>
    <w:rsid w:val="000924BA"/>
    <w:rsid w:val="000966A4"/>
    <w:rsid w:val="00096CC7"/>
    <w:rsid w:val="00097A80"/>
    <w:rsid w:val="000A0982"/>
    <w:rsid w:val="000A2A0D"/>
    <w:rsid w:val="000A6394"/>
    <w:rsid w:val="000A7C43"/>
    <w:rsid w:val="000B24B9"/>
    <w:rsid w:val="000B2B81"/>
    <w:rsid w:val="000B3C90"/>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0C24"/>
    <w:rsid w:val="000F1023"/>
    <w:rsid w:val="000F2516"/>
    <w:rsid w:val="000F41F1"/>
    <w:rsid w:val="000F68B7"/>
    <w:rsid w:val="001016EE"/>
    <w:rsid w:val="0010494D"/>
    <w:rsid w:val="001103B4"/>
    <w:rsid w:val="00110959"/>
    <w:rsid w:val="0011130E"/>
    <w:rsid w:val="00112417"/>
    <w:rsid w:val="001140C8"/>
    <w:rsid w:val="00114EA1"/>
    <w:rsid w:val="0011503A"/>
    <w:rsid w:val="00115D9A"/>
    <w:rsid w:val="00116CA6"/>
    <w:rsid w:val="00120464"/>
    <w:rsid w:val="00120CC4"/>
    <w:rsid w:val="001211BC"/>
    <w:rsid w:val="001219F9"/>
    <w:rsid w:val="0012363F"/>
    <w:rsid w:val="00124E8F"/>
    <w:rsid w:val="001250F0"/>
    <w:rsid w:val="0012532F"/>
    <w:rsid w:val="00127E9E"/>
    <w:rsid w:val="00127EAC"/>
    <w:rsid w:val="00131071"/>
    <w:rsid w:val="00131288"/>
    <w:rsid w:val="0013159D"/>
    <w:rsid w:val="00132EE0"/>
    <w:rsid w:val="00134D4B"/>
    <w:rsid w:val="001404F1"/>
    <w:rsid w:val="00145206"/>
    <w:rsid w:val="00145D43"/>
    <w:rsid w:val="00145DBA"/>
    <w:rsid w:val="00146128"/>
    <w:rsid w:val="00146D92"/>
    <w:rsid w:val="00147862"/>
    <w:rsid w:val="00150576"/>
    <w:rsid w:val="001537B3"/>
    <w:rsid w:val="0015398A"/>
    <w:rsid w:val="001563FD"/>
    <w:rsid w:val="001618C5"/>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897"/>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38BD"/>
    <w:rsid w:val="001D583E"/>
    <w:rsid w:val="001E41F3"/>
    <w:rsid w:val="001E5382"/>
    <w:rsid w:val="001E5E2F"/>
    <w:rsid w:val="001E615E"/>
    <w:rsid w:val="001F0ADD"/>
    <w:rsid w:val="001F56DC"/>
    <w:rsid w:val="001F593F"/>
    <w:rsid w:val="002023AA"/>
    <w:rsid w:val="002023CA"/>
    <w:rsid w:val="00202441"/>
    <w:rsid w:val="002057E5"/>
    <w:rsid w:val="0020616F"/>
    <w:rsid w:val="002072DC"/>
    <w:rsid w:val="00210D84"/>
    <w:rsid w:val="00211AFD"/>
    <w:rsid w:val="002123AF"/>
    <w:rsid w:val="00212660"/>
    <w:rsid w:val="00213999"/>
    <w:rsid w:val="00216EE7"/>
    <w:rsid w:val="002172F8"/>
    <w:rsid w:val="0022020A"/>
    <w:rsid w:val="0022160F"/>
    <w:rsid w:val="00221941"/>
    <w:rsid w:val="0022270A"/>
    <w:rsid w:val="00222F56"/>
    <w:rsid w:val="002248EF"/>
    <w:rsid w:val="00224BF0"/>
    <w:rsid w:val="00226D42"/>
    <w:rsid w:val="00227179"/>
    <w:rsid w:val="00230CDB"/>
    <w:rsid w:val="00233B17"/>
    <w:rsid w:val="0023470F"/>
    <w:rsid w:val="0023579A"/>
    <w:rsid w:val="002372E8"/>
    <w:rsid w:val="00237A38"/>
    <w:rsid w:val="002461CE"/>
    <w:rsid w:val="00246523"/>
    <w:rsid w:val="00246D07"/>
    <w:rsid w:val="00246E6A"/>
    <w:rsid w:val="002509AC"/>
    <w:rsid w:val="002524D8"/>
    <w:rsid w:val="0025403B"/>
    <w:rsid w:val="00254D47"/>
    <w:rsid w:val="00255856"/>
    <w:rsid w:val="0026004D"/>
    <w:rsid w:val="0026102A"/>
    <w:rsid w:val="00262FB7"/>
    <w:rsid w:val="00264047"/>
    <w:rsid w:val="002640DD"/>
    <w:rsid w:val="00266A1E"/>
    <w:rsid w:val="00267173"/>
    <w:rsid w:val="00267571"/>
    <w:rsid w:val="002707DB"/>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930CE"/>
    <w:rsid w:val="002A11DC"/>
    <w:rsid w:val="002A1817"/>
    <w:rsid w:val="002A2CA9"/>
    <w:rsid w:val="002B1DF7"/>
    <w:rsid w:val="002B5741"/>
    <w:rsid w:val="002B5EFE"/>
    <w:rsid w:val="002B61DA"/>
    <w:rsid w:val="002B795B"/>
    <w:rsid w:val="002C0457"/>
    <w:rsid w:val="002C3BDF"/>
    <w:rsid w:val="002C4AE7"/>
    <w:rsid w:val="002D0AF7"/>
    <w:rsid w:val="002D1994"/>
    <w:rsid w:val="002D2ED6"/>
    <w:rsid w:val="002D38D9"/>
    <w:rsid w:val="002D4952"/>
    <w:rsid w:val="002D68EE"/>
    <w:rsid w:val="002E08AA"/>
    <w:rsid w:val="002E0A09"/>
    <w:rsid w:val="002E0A27"/>
    <w:rsid w:val="002E2AD7"/>
    <w:rsid w:val="002E42A1"/>
    <w:rsid w:val="002F0035"/>
    <w:rsid w:val="002F1B21"/>
    <w:rsid w:val="002F26D1"/>
    <w:rsid w:val="002F41C1"/>
    <w:rsid w:val="002F4F8E"/>
    <w:rsid w:val="002F6932"/>
    <w:rsid w:val="002F7A58"/>
    <w:rsid w:val="003007AC"/>
    <w:rsid w:val="00302ADF"/>
    <w:rsid w:val="00303260"/>
    <w:rsid w:val="00304236"/>
    <w:rsid w:val="00305409"/>
    <w:rsid w:val="003125A1"/>
    <w:rsid w:val="00314303"/>
    <w:rsid w:val="00315746"/>
    <w:rsid w:val="00320FFF"/>
    <w:rsid w:val="00321800"/>
    <w:rsid w:val="00324EE3"/>
    <w:rsid w:val="00326D59"/>
    <w:rsid w:val="00327513"/>
    <w:rsid w:val="003308AA"/>
    <w:rsid w:val="00333D15"/>
    <w:rsid w:val="00335A2C"/>
    <w:rsid w:val="00335CF7"/>
    <w:rsid w:val="00336AF1"/>
    <w:rsid w:val="0034184F"/>
    <w:rsid w:val="00342488"/>
    <w:rsid w:val="003425EA"/>
    <w:rsid w:val="00343796"/>
    <w:rsid w:val="00344A2F"/>
    <w:rsid w:val="00345D8B"/>
    <w:rsid w:val="003461CC"/>
    <w:rsid w:val="00353939"/>
    <w:rsid w:val="00353DF2"/>
    <w:rsid w:val="00354F3F"/>
    <w:rsid w:val="00356494"/>
    <w:rsid w:val="003567F7"/>
    <w:rsid w:val="00357004"/>
    <w:rsid w:val="00357505"/>
    <w:rsid w:val="0036057D"/>
    <w:rsid w:val="003609EF"/>
    <w:rsid w:val="00361C43"/>
    <w:rsid w:val="00361F5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277F"/>
    <w:rsid w:val="003857CA"/>
    <w:rsid w:val="00386A7E"/>
    <w:rsid w:val="003879D4"/>
    <w:rsid w:val="00391C08"/>
    <w:rsid w:val="00395B44"/>
    <w:rsid w:val="00395E68"/>
    <w:rsid w:val="003976D8"/>
    <w:rsid w:val="003A0847"/>
    <w:rsid w:val="003A0992"/>
    <w:rsid w:val="003A1497"/>
    <w:rsid w:val="003A48F2"/>
    <w:rsid w:val="003A68AA"/>
    <w:rsid w:val="003B28EB"/>
    <w:rsid w:val="003B518A"/>
    <w:rsid w:val="003B62D5"/>
    <w:rsid w:val="003B788F"/>
    <w:rsid w:val="003C3040"/>
    <w:rsid w:val="003C6565"/>
    <w:rsid w:val="003C7622"/>
    <w:rsid w:val="003C7AB9"/>
    <w:rsid w:val="003D230E"/>
    <w:rsid w:val="003D27D3"/>
    <w:rsid w:val="003D3907"/>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1F37"/>
    <w:rsid w:val="004132E9"/>
    <w:rsid w:val="00414229"/>
    <w:rsid w:val="004149B5"/>
    <w:rsid w:val="00417E42"/>
    <w:rsid w:val="00421BA2"/>
    <w:rsid w:val="004225A2"/>
    <w:rsid w:val="00423FE3"/>
    <w:rsid w:val="004242F1"/>
    <w:rsid w:val="00425A13"/>
    <w:rsid w:val="00426002"/>
    <w:rsid w:val="0042643F"/>
    <w:rsid w:val="004273DB"/>
    <w:rsid w:val="004274EF"/>
    <w:rsid w:val="0043162F"/>
    <w:rsid w:val="00435740"/>
    <w:rsid w:val="00436BD2"/>
    <w:rsid w:val="004465CF"/>
    <w:rsid w:val="00447473"/>
    <w:rsid w:val="00462D7F"/>
    <w:rsid w:val="00463512"/>
    <w:rsid w:val="00464256"/>
    <w:rsid w:val="00464864"/>
    <w:rsid w:val="00464BE1"/>
    <w:rsid w:val="00464EB2"/>
    <w:rsid w:val="00467517"/>
    <w:rsid w:val="0046787D"/>
    <w:rsid w:val="0047502A"/>
    <w:rsid w:val="00475259"/>
    <w:rsid w:val="00476035"/>
    <w:rsid w:val="00476EC6"/>
    <w:rsid w:val="00480362"/>
    <w:rsid w:val="0048066E"/>
    <w:rsid w:val="00481A42"/>
    <w:rsid w:val="00483AD3"/>
    <w:rsid w:val="00485A46"/>
    <w:rsid w:val="0048608E"/>
    <w:rsid w:val="004860AD"/>
    <w:rsid w:val="00487850"/>
    <w:rsid w:val="00490F51"/>
    <w:rsid w:val="00494440"/>
    <w:rsid w:val="004A1079"/>
    <w:rsid w:val="004A1663"/>
    <w:rsid w:val="004A4645"/>
    <w:rsid w:val="004A5C1B"/>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D65AE"/>
    <w:rsid w:val="004E1E35"/>
    <w:rsid w:val="004E509A"/>
    <w:rsid w:val="004E7220"/>
    <w:rsid w:val="004E7D15"/>
    <w:rsid w:val="004F03A9"/>
    <w:rsid w:val="004F25B1"/>
    <w:rsid w:val="004F27F7"/>
    <w:rsid w:val="004F49B5"/>
    <w:rsid w:val="004F7E4F"/>
    <w:rsid w:val="00503F0D"/>
    <w:rsid w:val="00505C78"/>
    <w:rsid w:val="0050605D"/>
    <w:rsid w:val="00506B9E"/>
    <w:rsid w:val="0051352D"/>
    <w:rsid w:val="00513E76"/>
    <w:rsid w:val="0051580D"/>
    <w:rsid w:val="00515BF0"/>
    <w:rsid w:val="005163D2"/>
    <w:rsid w:val="005175BB"/>
    <w:rsid w:val="00517C2D"/>
    <w:rsid w:val="00520171"/>
    <w:rsid w:val="00520259"/>
    <w:rsid w:val="005207F1"/>
    <w:rsid w:val="00521334"/>
    <w:rsid w:val="005228D9"/>
    <w:rsid w:val="005237F2"/>
    <w:rsid w:val="00523D48"/>
    <w:rsid w:val="0052560D"/>
    <w:rsid w:val="0052565E"/>
    <w:rsid w:val="005276EF"/>
    <w:rsid w:val="0053002A"/>
    <w:rsid w:val="005306B4"/>
    <w:rsid w:val="00533B5A"/>
    <w:rsid w:val="00533DA3"/>
    <w:rsid w:val="00534437"/>
    <w:rsid w:val="00535B7D"/>
    <w:rsid w:val="005403D6"/>
    <w:rsid w:val="00540AB5"/>
    <w:rsid w:val="00541585"/>
    <w:rsid w:val="005430EB"/>
    <w:rsid w:val="00544C53"/>
    <w:rsid w:val="00544F7A"/>
    <w:rsid w:val="00547111"/>
    <w:rsid w:val="005502E3"/>
    <w:rsid w:val="00552EC8"/>
    <w:rsid w:val="00554262"/>
    <w:rsid w:val="0055572C"/>
    <w:rsid w:val="00555E7E"/>
    <w:rsid w:val="00556210"/>
    <w:rsid w:val="00561EEC"/>
    <w:rsid w:val="0056436D"/>
    <w:rsid w:val="00566CF0"/>
    <w:rsid w:val="00566F7C"/>
    <w:rsid w:val="00567451"/>
    <w:rsid w:val="00567C31"/>
    <w:rsid w:val="00573FD4"/>
    <w:rsid w:val="005767DA"/>
    <w:rsid w:val="005827CA"/>
    <w:rsid w:val="00582BF1"/>
    <w:rsid w:val="00584383"/>
    <w:rsid w:val="00584584"/>
    <w:rsid w:val="005872A6"/>
    <w:rsid w:val="005905A0"/>
    <w:rsid w:val="00590639"/>
    <w:rsid w:val="00591156"/>
    <w:rsid w:val="005921E6"/>
    <w:rsid w:val="005926A6"/>
    <w:rsid w:val="00592D74"/>
    <w:rsid w:val="00592F57"/>
    <w:rsid w:val="0059377D"/>
    <w:rsid w:val="00594445"/>
    <w:rsid w:val="005959FD"/>
    <w:rsid w:val="00596212"/>
    <w:rsid w:val="00596F22"/>
    <w:rsid w:val="005A41FF"/>
    <w:rsid w:val="005A45C1"/>
    <w:rsid w:val="005A67A5"/>
    <w:rsid w:val="005A6D7B"/>
    <w:rsid w:val="005A778A"/>
    <w:rsid w:val="005A7D12"/>
    <w:rsid w:val="005B14DF"/>
    <w:rsid w:val="005B1C70"/>
    <w:rsid w:val="005B2314"/>
    <w:rsid w:val="005B2AE6"/>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A52"/>
    <w:rsid w:val="00604E4E"/>
    <w:rsid w:val="00606194"/>
    <w:rsid w:val="00606C95"/>
    <w:rsid w:val="006077E6"/>
    <w:rsid w:val="0061331C"/>
    <w:rsid w:val="00614D6B"/>
    <w:rsid w:val="00616F3C"/>
    <w:rsid w:val="006178D9"/>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181B"/>
    <w:rsid w:val="006720B4"/>
    <w:rsid w:val="006725C5"/>
    <w:rsid w:val="0067261E"/>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200F"/>
    <w:rsid w:val="006C3179"/>
    <w:rsid w:val="006C4346"/>
    <w:rsid w:val="006D0555"/>
    <w:rsid w:val="006D1991"/>
    <w:rsid w:val="006D25FC"/>
    <w:rsid w:val="006D2AF5"/>
    <w:rsid w:val="006D4149"/>
    <w:rsid w:val="006D55C8"/>
    <w:rsid w:val="006D7425"/>
    <w:rsid w:val="006E165A"/>
    <w:rsid w:val="006E21FB"/>
    <w:rsid w:val="006E311B"/>
    <w:rsid w:val="006F1B02"/>
    <w:rsid w:val="006F2661"/>
    <w:rsid w:val="006F7587"/>
    <w:rsid w:val="00700ED2"/>
    <w:rsid w:val="0070126E"/>
    <w:rsid w:val="0070349B"/>
    <w:rsid w:val="00703F63"/>
    <w:rsid w:val="00704121"/>
    <w:rsid w:val="00706A20"/>
    <w:rsid w:val="00710954"/>
    <w:rsid w:val="0071109C"/>
    <w:rsid w:val="00714906"/>
    <w:rsid w:val="00715683"/>
    <w:rsid w:val="0071612B"/>
    <w:rsid w:val="00717A5A"/>
    <w:rsid w:val="007232D1"/>
    <w:rsid w:val="00723A08"/>
    <w:rsid w:val="007247A5"/>
    <w:rsid w:val="00726785"/>
    <w:rsid w:val="00730F27"/>
    <w:rsid w:val="0073387A"/>
    <w:rsid w:val="00734EBA"/>
    <w:rsid w:val="00737B19"/>
    <w:rsid w:val="00742B42"/>
    <w:rsid w:val="00744C10"/>
    <w:rsid w:val="00744F9A"/>
    <w:rsid w:val="007451CE"/>
    <w:rsid w:val="00747154"/>
    <w:rsid w:val="00750331"/>
    <w:rsid w:val="0075346B"/>
    <w:rsid w:val="00753474"/>
    <w:rsid w:val="00754FCF"/>
    <w:rsid w:val="007573BA"/>
    <w:rsid w:val="0076047D"/>
    <w:rsid w:val="007614ED"/>
    <w:rsid w:val="007624FB"/>
    <w:rsid w:val="00764277"/>
    <w:rsid w:val="00766FF8"/>
    <w:rsid w:val="007673AF"/>
    <w:rsid w:val="00767E42"/>
    <w:rsid w:val="00773C45"/>
    <w:rsid w:val="007777FE"/>
    <w:rsid w:val="0078075D"/>
    <w:rsid w:val="0078250D"/>
    <w:rsid w:val="007829D5"/>
    <w:rsid w:val="00792342"/>
    <w:rsid w:val="00793972"/>
    <w:rsid w:val="007977A8"/>
    <w:rsid w:val="007A1018"/>
    <w:rsid w:val="007A297D"/>
    <w:rsid w:val="007A3616"/>
    <w:rsid w:val="007A3D57"/>
    <w:rsid w:val="007A64C4"/>
    <w:rsid w:val="007A64CD"/>
    <w:rsid w:val="007A6A65"/>
    <w:rsid w:val="007A7D06"/>
    <w:rsid w:val="007B0E42"/>
    <w:rsid w:val="007B159D"/>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018"/>
    <w:rsid w:val="007C3BC7"/>
    <w:rsid w:val="007C482B"/>
    <w:rsid w:val="007C592F"/>
    <w:rsid w:val="007C720C"/>
    <w:rsid w:val="007C7743"/>
    <w:rsid w:val="007D056D"/>
    <w:rsid w:val="007D0F8F"/>
    <w:rsid w:val="007D1003"/>
    <w:rsid w:val="007D16FF"/>
    <w:rsid w:val="007D1758"/>
    <w:rsid w:val="007D2202"/>
    <w:rsid w:val="007D2716"/>
    <w:rsid w:val="007D478D"/>
    <w:rsid w:val="007D48A3"/>
    <w:rsid w:val="007D6A07"/>
    <w:rsid w:val="007E0039"/>
    <w:rsid w:val="007E00D6"/>
    <w:rsid w:val="007E1EB2"/>
    <w:rsid w:val="007E44C6"/>
    <w:rsid w:val="007E6374"/>
    <w:rsid w:val="007F0D9A"/>
    <w:rsid w:val="007F20FA"/>
    <w:rsid w:val="007F4AD2"/>
    <w:rsid w:val="007F56FC"/>
    <w:rsid w:val="007F6A79"/>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12D"/>
    <w:rsid w:val="00832496"/>
    <w:rsid w:val="00832867"/>
    <w:rsid w:val="00833504"/>
    <w:rsid w:val="0083401D"/>
    <w:rsid w:val="008343EB"/>
    <w:rsid w:val="00834FE6"/>
    <w:rsid w:val="00835FF4"/>
    <w:rsid w:val="008368FB"/>
    <w:rsid w:val="0083782C"/>
    <w:rsid w:val="00837CC8"/>
    <w:rsid w:val="00840892"/>
    <w:rsid w:val="008440D7"/>
    <w:rsid w:val="0084439E"/>
    <w:rsid w:val="00845ACA"/>
    <w:rsid w:val="00846F8F"/>
    <w:rsid w:val="00850D37"/>
    <w:rsid w:val="00850F09"/>
    <w:rsid w:val="00851B3B"/>
    <w:rsid w:val="008526F2"/>
    <w:rsid w:val="00853041"/>
    <w:rsid w:val="00853F4E"/>
    <w:rsid w:val="00855720"/>
    <w:rsid w:val="008572F2"/>
    <w:rsid w:val="0086198B"/>
    <w:rsid w:val="008626E7"/>
    <w:rsid w:val="00864489"/>
    <w:rsid w:val="00864673"/>
    <w:rsid w:val="00865477"/>
    <w:rsid w:val="00870EE7"/>
    <w:rsid w:val="00872164"/>
    <w:rsid w:val="008721E6"/>
    <w:rsid w:val="00872766"/>
    <w:rsid w:val="00873F01"/>
    <w:rsid w:val="00874600"/>
    <w:rsid w:val="008762D6"/>
    <w:rsid w:val="00876DA2"/>
    <w:rsid w:val="00880883"/>
    <w:rsid w:val="0088182D"/>
    <w:rsid w:val="00882C32"/>
    <w:rsid w:val="00883A27"/>
    <w:rsid w:val="00884BDA"/>
    <w:rsid w:val="00887F3A"/>
    <w:rsid w:val="00891E06"/>
    <w:rsid w:val="00895DF1"/>
    <w:rsid w:val="008A45A6"/>
    <w:rsid w:val="008A6B27"/>
    <w:rsid w:val="008B04EA"/>
    <w:rsid w:val="008B0951"/>
    <w:rsid w:val="008B09CB"/>
    <w:rsid w:val="008B19C9"/>
    <w:rsid w:val="008B3018"/>
    <w:rsid w:val="008B5A96"/>
    <w:rsid w:val="008B62BA"/>
    <w:rsid w:val="008B62CE"/>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5F5"/>
    <w:rsid w:val="00916937"/>
    <w:rsid w:val="00916F74"/>
    <w:rsid w:val="00920FD1"/>
    <w:rsid w:val="0092129B"/>
    <w:rsid w:val="00921D76"/>
    <w:rsid w:val="009236CB"/>
    <w:rsid w:val="00924BF2"/>
    <w:rsid w:val="00924DAF"/>
    <w:rsid w:val="00931696"/>
    <w:rsid w:val="009319CC"/>
    <w:rsid w:val="00932445"/>
    <w:rsid w:val="00934C12"/>
    <w:rsid w:val="009359E1"/>
    <w:rsid w:val="00935B9E"/>
    <w:rsid w:val="0093682E"/>
    <w:rsid w:val="00941D46"/>
    <w:rsid w:val="0094298C"/>
    <w:rsid w:val="0094327C"/>
    <w:rsid w:val="00950642"/>
    <w:rsid w:val="00950991"/>
    <w:rsid w:val="00953015"/>
    <w:rsid w:val="00953314"/>
    <w:rsid w:val="009554D0"/>
    <w:rsid w:val="009567AE"/>
    <w:rsid w:val="00956EF7"/>
    <w:rsid w:val="00961114"/>
    <w:rsid w:val="00963CE2"/>
    <w:rsid w:val="00965161"/>
    <w:rsid w:val="009663B1"/>
    <w:rsid w:val="00967220"/>
    <w:rsid w:val="00971B04"/>
    <w:rsid w:val="009724FB"/>
    <w:rsid w:val="009731AB"/>
    <w:rsid w:val="00973245"/>
    <w:rsid w:val="0097511F"/>
    <w:rsid w:val="009763BE"/>
    <w:rsid w:val="009768E2"/>
    <w:rsid w:val="009777D9"/>
    <w:rsid w:val="00985E76"/>
    <w:rsid w:val="00987065"/>
    <w:rsid w:val="00987DBA"/>
    <w:rsid w:val="00987DDF"/>
    <w:rsid w:val="00990C11"/>
    <w:rsid w:val="00991B88"/>
    <w:rsid w:val="00992265"/>
    <w:rsid w:val="00995946"/>
    <w:rsid w:val="009A02F6"/>
    <w:rsid w:val="009A0A00"/>
    <w:rsid w:val="009A10A0"/>
    <w:rsid w:val="009A3952"/>
    <w:rsid w:val="009A4377"/>
    <w:rsid w:val="009A5753"/>
    <w:rsid w:val="009A579D"/>
    <w:rsid w:val="009B286C"/>
    <w:rsid w:val="009B323C"/>
    <w:rsid w:val="009B3D43"/>
    <w:rsid w:val="009B41D0"/>
    <w:rsid w:val="009B7059"/>
    <w:rsid w:val="009C1D5E"/>
    <w:rsid w:val="009C56B6"/>
    <w:rsid w:val="009C591E"/>
    <w:rsid w:val="009D00EB"/>
    <w:rsid w:val="009D0446"/>
    <w:rsid w:val="009D0665"/>
    <w:rsid w:val="009D0F74"/>
    <w:rsid w:val="009D3BDE"/>
    <w:rsid w:val="009D6D7D"/>
    <w:rsid w:val="009D7716"/>
    <w:rsid w:val="009D787C"/>
    <w:rsid w:val="009E03A8"/>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322"/>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1E80"/>
    <w:rsid w:val="00A457BF"/>
    <w:rsid w:val="00A46688"/>
    <w:rsid w:val="00A46B18"/>
    <w:rsid w:val="00A47E70"/>
    <w:rsid w:val="00A50CF0"/>
    <w:rsid w:val="00A5541F"/>
    <w:rsid w:val="00A5799E"/>
    <w:rsid w:val="00A626F5"/>
    <w:rsid w:val="00A67346"/>
    <w:rsid w:val="00A70E7F"/>
    <w:rsid w:val="00A72503"/>
    <w:rsid w:val="00A72CA6"/>
    <w:rsid w:val="00A735D3"/>
    <w:rsid w:val="00A7388A"/>
    <w:rsid w:val="00A7671C"/>
    <w:rsid w:val="00A76921"/>
    <w:rsid w:val="00A776E2"/>
    <w:rsid w:val="00A84E7E"/>
    <w:rsid w:val="00A858F0"/>
    <w:rsid w:val="00A87CD1"/>
    <w:rsid w:val="00A91298"/>
    <w:rsid w:val="00A9493A"/>
    <w:rsid w:val="00A95D3C"/>
    <w:rsid w:val="00A967AF"/>
    <w:rsid w:val="00A97F1C"/>
    <w:rsid w:val="00AA1749"/>
    <w:rsid w:val="00AA1DE2"/>
    <w:rsid w:val="00AA2CBC"/>
    <w:rsid w:val="00AA5C42"/>
    <w:rsid w:val="00AA6E35"/>
    <w:rsid w:val="00AA6FE2"/>
    <w:rsid w:val="00AB044D"/>
    <w:rsid w:val="00AB2AB8"/>
    <w:rsid w:val="00AB311C"/>
    <w:rsid w:val="00AB3275"/>
    <w:rsid w:val="00AB45F8"/>
    <w:rsid w:val="00AB57D9"/>
    <w:rsid w:val="00AB5E33"/>
    <w:rsid w:val="00AC1E4C"/>
    <w:rsid w:val="00AC4307"/>
    <w:rsid w:val="00AC49C7"/>
    <w:rsid w:val="00AC5820"/>
    <w:rsid w:val="00AC7641"/>
    <w:rsid w:val="00AD0FEF"/>
    <w:rsid w:val="00AD1CD8"/>
    <w:rsid w:val="00AD4211"/>
    <w:rsid w:val="00AD66F6"/>
    <w:rsid w:val="00AE04CB"/>
    <w:rsid w:val="00AE2A0F"/>
    <w:rsid w:val="00AE578B"/>
    <w:rsid w:val="00AF0E2E"/>
    <w:rsid w:val="00AF1C1B"/>
    <w:rsid w:val="00AF2103"/>
    <w:rsid w:val="00AF26AE"/>
    <w:rsid w:val="00B04B66"/>
    <w:rsid w:val="00B06C0A"/>
    <w:rsid w:val="00B071C6"/>
    <w:rsid w:val="00B11588"/>
    <w:rsid w:val="00B12AE4"/>
    <w:rsid w:val="00B1313F"/>
    <w:rsid w:val="00B15CA1"/>
    <w:rsid w:val="00B1623A"/>
    <w:rsid w:val="00B17A7A"/>
    <w:rsid w:val="00B21E2A"/>
    <w:rsid w:val="00B2258D"/>
    <w:rsid w:val="00B2343B"/>
    <w:rsid w:val="00B258BB"/>
    <w:rsid w:val="00B2651C"/>
    <w:rsid w:val="00B26FFF"/>
    <w:rsid w:val="00B27CBA"/>
    <w:rsid w:val="00B3075D"/>
    <w:rsid w:val="00B30F49"/>
    <w:rsid w:val="00B310EB"/>
    <w:rsid w:val="00B329A9"/>
    <w:rsid w:val="00B32B29"/>
    <w:rsid w:val="00B32C79"/>
    <w:rsid w:val="00B36734"/>
    <w:rsid w:val="00B3701D"/>
    <w:rsid w:val="00B43638"/>
    <w:rsid w:val="00B43F18"/>
    <w:rsid w:val="00B44855"/>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CC5"/>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5C6B"/>
    <w:rsid w:val="00B961CF"/>
    <w:rsid w:val="00B968C8"/>
    <w:rsid w:val="00B96A62"/>
    <w:rsid w:val="00B96BD7"/>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10E0"/>
    <w:rsid w:val="00BF4760"/>
    <w:rsid w:val="00BF7288"/>
    <w:rsid w:val="00BF7F9C"/>
    <w:rsid w:val="00C00AA8"/>
    <w:rsid w:val="00C054D0"/>
    <w:rsid w:val="00C06BCC"/>
    <w:rsid w:val="00C10087"/>
    <w:rsid w:val="00C1455A"/>
    <w:rsid w:val="00C16FF1"/>
    <w:rsid w:val="00C20394"/>
    <w:rsid w:val="00C20F8D"/>
    <w:rsid w:val="00C222F1"/>
    <w:rsid w:val="00C23EE8"/>
    <w:rsid w:val="00C24C3B"/>
    <w:rsid w:val="00C2605B"/>
    <w:rsid w:val="00C273EA"/>
    <w:rsid w:val="00C35B8D"/>
    <w:rsid w:val="00C35CFE"/>
    <w:rsid w:val="00C360F9"/>
    <w:rsid w:val="00C372E1"/>
    <w:rsid w:val="00C37846"/>
    <w:rsid w:val="00C4189C"/>
    <w:rsid w:val="00C41C2E"/>
    <w:rsid w:val="00C41DD9"/>
    <w:rsid w:val="00C444E4"/>
    <w:rsid w:val="00C45AA4"/>
    <w:rsid w:val="00C52C25"/>
    <w:rsid w:val="00C5526D"/>
    <w:rsid w:val="00C57BF2"/>
    <w:rsid w:val="00C600A2"/>
    <w:rsid w:val="00C61E02"/>
    <w:rsid w:val="00C61E0D"/>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445"/>
    <w:rsid w:val="00CB4FFA"/>
    <w:rsid w:val="00CB53EE"/>
    <w:rsid w:val="00CB57E4"/>
    <w:rsid w:val="00CB58BF"/>
    <w:rsid w:val="00CB6102"/>
    <w:rsid w:val="00CC1520"/>
    <w:rsid w:val="00CC3FD9"/>
    <w:rsid w:val="00CC5026"/>
    <w:rsid w:val="00CC5B4E"/>
    <w:rsid w:val="00CC68D0"/>
    <w:rsid w:val="00CD0B7F"/>
    <w:rsid w:val="00CD180A"/>
    <w:rsid w:val="00CD394E"/>
    <w:rsid w:val="00CD4DBB"/>
    <w:rsid w:val="00CD4F0E"/>
    <w:rsid w:val="00CD675D"/>
    <w:rsid w:val="00CE06BC"/>
    <w:rsid w:val="00CE3815"/>
    <w:rsid w:val="00CE4E35"/>
    <w:rsid w:val="00CF0BCB"/>
    <w:rsid w:val="00CF31BA"/>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3BB3"/>
    <w:rsid w:val="00D44430"/>
    <w:rsid w:val="00D46DFB"/>
    <w:rsid w:val="00D50255"/>
    <w:rsid w:val="00D5521C"/>
    <w:rsid w:val="00D566A2"/>
    <w:rsid w:val="00D61DBE"/>
    <w:rsid w:val="00D62159"/>
    <w:rsid w:val="00D63890"/>
    <w:rsid w:val="00D646AC"/>
    <w:rsid w:val="00D65B20"/>
    <w:rsid w:val="00D65CD0"/>
    <w:rsid w:val="00D66708"/>
    <w:rsid w:val="00D701D2"/>
    <w:rsid w:val="00D701D6"/>
    <w:rsid w:val="00D71CCD"/>
    <w:rsid w:val="00D741EC"/>
    <w:rsid w:val="00D753B8"/>
    <w:rsid w:val="00D77D20"/>
    <w:rsid w:val="00D824E1"/>
    <w:rsid w:val="00D90E86"/>
    <w:rsid w:val="00D9253D"/>
    <w:rsid w:val="00D956C2"/>
    <w:rsid w:val="00D957BC"/>
    <w:rsid w:val="00D97DBF"/>
    <w:rsid w:val="00DA00F3"/>
    <w:rsid w:val="00DA60C4"/>
    <w:rsid w:val="00DA6DC4"/>
    <w:rsid w:val="00DA720D"/>
    <w:rsid w:val="00DA7A19"/>
    <w:rsid w:val="00DB005F"/>
    <w:rsid w:val="00DB28C2"/>
    <w:rsid w:val="00DB2EF8"/>
    <w:rsid w:val="00DB43DE"/>
    <w:rsid w:val="00DB442E"/>
    <w:rsid w:val="00DB4D78"/>
    <w:rsid w:val="00DB7774"/>
    <w:rsid w:val="00DC00F0"/>
    <w:rsid w:val="00DC0AFA"/>
    <w:rsid w:val="00DC1364"/>
    <w:rsid w:val="00DC4355"/>
    <w:rsid w:val="00DD1748"/>
    <w:rsid w:val="00DD1BD9"/>
    <w:rsid w:val="00DD3BA5"/>
    <w:rsid w:val="00DD5E7D"/>
    <w:rsid w:val="00DD7136"/>
    <w:rsid w:val="00DE0112"/>
    <w:rsid w:val="00DE095E"/>
    <w:rsid w:val="00DE0DB3"/>
    <w:rsid w:val="00DE132E"/>
    <w:rsid w:val="00DE1F9A"/>
    <w:rsid w:val="00DE1FBC"/>
    <w:rsid w:val="00DE34CF"/>
    <w:rsid w:val="00DE436C"/>
    <w:rsid w:val="00DE450E"/>
    <w:rsid w:val="00DE6698"/>
    <w:rsid w:val="00DE759B"/>
    <w:rsid w:val="00DF20B3"/>
    <w:rsid w:val="00DF291D"/>
    <w:rsid w:val="00DF4081"/>
    <w:rsid w:val="00DF72FB"/>
    <w:rsid w:val="00E004D0"/>
    <w:rsid w:val="00E013E6"/>
    <w:rsid w:val="00E01458"/>
    <w:rsid w:val="00E043F8"/>
    <w:rsid w:val="00E055D1"/>
    <w:rsid w:val="00E10A2B"/>
    <w:rsid w:val="00E11B38"/>
    <w:rsid w:val="00E12157"/>
    <w:rsid w:val="00E13F3D"/>
    <w:rsid w:val="00E143DA"/>
    <w:rsid w:val="00E16FB3"/>
    <w:rsid w:val="00E20E36"/>
    <w:rsid w:val="00E23D24"/>
    <w:rsid w:val="00E26030"/>
    <w:rsid w:val="00E26991"/>
    <w:rsid w:val="00E26D56"/>
    <w:rsid w:val="00E27A25"/>
    <w:rsid w:val="00E34898"/>
    <w:rsid w:val="00E356BB"/>
    <w:rsid w:val="00E362AC"/>
    <w:rsid w:val="00E367E4"/>
    <w:rsid w:val="00E37247"/>
    <w:rsid w:val="00E37621"/>
    <w:rsid w:val="00E3763A"/>
    <w:rsid w:val="00E37F8B"/>
    <w:rsid w:val="00E42B40"/>
    <w:rsid w:val="00E43FB0"/>
    <w:rsid w:val="00E443B3"/>
    <w:rsid w:val="00E45F4A"/>
    <w:rsid w:val="00E47869"/>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5688"/>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274"/>
    <w:rsid w:val="00EC42B4"/>
    <w:rsid w:val="00EC4751"/>
    <w:rsid w:val="00EC7511"/>
    <w:rsid w:val="00EC79C7"/>
    <w:rsid w:val="00EC7E56"/>
    <w:rsid w:val="00ED14B5"/>
    <w:rsid w:val="00ED56A2"/>
    <w:rsid w:val="00ED5F0E"/>
    <w:rsid w:val="00ED637E"/>
    <w:rsid w:val="00ED6784"/>
    <w:rsid w:val="00EE06EC"/>
    <w:rsid w:val="00EE0D7F"/>
    <w:rsid w:val="00EE30A4"/>
    <w:rsid w:val="00EE3363"/>
    <w:rsid w:val="00EE35F5"/>
    <w:rsid w:val="00EE6EBD"/>
    <w:rsid w:val="00EE7D7C"/>
    <w:rsid w:val="00EF2C5F"/>
    <w:rsid w:val="00EF6F46"/>
    <w:rsid w:val="00F015F8"/>
    <w:rsid w:val="00F025AA"/>
    <w:rsid w:val="00F0272F"/>
    <w:rsid w:val="00F046BD"/>
    <w:rsid w:val="00F0688B"/>
    <w:rsid w:val="00F0759A"/>
    <w:rsid w:val="00F079B8"/>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0AD4"/>
    <w:rsid w:val="00F347CA"/>
    <w:rsid w:val="00F34E14"/>
    <w:rsid w:val="00F3576B"/>
    <w:rsid w:val="00F35CFA"/>
    <w:rsid w:val="00F401D4"/>
    <w:rsid w:val="00F40EEF"/>
    <w:rsid w:val="00F420F3"/>
    <w:rsid w:val="00F424B5"/>
    <w:rsid w:val="00F42C95"/>
    <w:rsid w:val="00F42C96"/>
    <w:rsid w:val="00F42F24"/>
    <w:rsid w:val="00F44555"/>
    <w:rsid w:val="00F45F46"/>
    <w:rsid w:val="00F50DF7"/>
    <w:rsid w:val="00F51684"/>
    <w:rsid w:val="00F51CED"/>
    <w:rsid w:val="00F542B5"/>
    <w:rsid w:val="00F5476F"/>
    <w:rsid w:val="00F54C25"/>
    <w:rsid w:val="00F55296"/>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BAC"/>
    <w:rsid w:val="00F86E48"/>
    <w:rsid w:val="00F94699"/>
    <w:rsid w:val="00F946F4"/>
    <w:rsid w:val="00F95D34"/>
    <w:rsid w:val="00F96F39"/>
    <w:rsid w:val="00FA00D2"/>
    <w:rsid w:val="00FA2DC6"/>
    <w:rsid w:val="00FA374B"/>
    <w:rsid w:val="00FA48BF"/>
    <w:rsid w:val="00FA4DA0"/>
    <w:rsid w:val="00FA541C"/>
    <w:rsid w:val="00FA648B"/>
    <w:rsid w:val="00FA6943"/>
    <w:rsid w:val="00FA74A7"/>
    <w:rsid w:val="00FB2968"/>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03BA"/>
    <w:rsid w:val="00FE1156"/>
    <w:rsid w:val="00FE3575"/>
    <w:rsid w:val="00FE7141"/>
    <w:rsid w:val="00FE7BA1"/>
    <w:rsid w:val="00FF0986"/>
    <w:rsid w:val="00FF32A2"/>
    <w:rsid w:val="00FF579C"/>
    <w:rsid w:val="00FF6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88"/>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24D70"/>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624D70"/>
    <w:rPr>
      <w:rFonts w:ascii="Arial" w:hAnsi="Arial"/>
      <w:sz w:val="32"/>
      <w:lang w:val="en-GB" w:eastAsia="en-US"/>
    </w:rPr>
  </w:style>
  <w:style w:type="character" w:customStyle="1" w:styleId="3Char">
    <w:name w:val="标题 3 Char"/>
    <w:aliases w:val="h3 Char"/>
    <w:link w:val="3"/>
    <w:rsid w:val="00624D70"/>
    <w:rPr>
      <w:rFonts w:ascii="Arial" w:hAnsi="Arial"/>
      <w:sz w:val="28"/>
      <w:lang w:val="en-GB" w:eastAsia="en-US"/>
    </w:rPr>
  </w:style>
  <w:style w:type="character" w:customStyle="1" w:styleId="4Char">
    <w:name w:val="标题 4 Char"/>
    <w:link w:val="4"/>
    <w:rsid w:val="00624D70"/>
    <w:rPr>
      <w:rFonts w:ascii="Arial" w:hAnsi="Arial"/>
      <w:sz w:val="24"/>
      <w:lang w:val="en-GB" w:eastAsia="en-US"/>
    </w:rPr>
  </w:style>
  <w:style w:type="character" w:customStyle="1" w:styleId="5Char">
    <w:name w:val="标题 5 Char"/>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624D70"/>
    <w:rPr>
      <w:rFonts w:ascii="Arial" w:hAnsi="Arial"/>
      <w:lang w:val="en-GB" w:eastAsia="en-US"/>
    </w:rPr>
  </w:style>
  <w:style w:type="character" w:customStyle="1" w:styleId="7Char">
    <w:name w:val="标题 7 Char"/>
    <w:link w:val="7"/>
    <w:rsid w:val="00624D70"/>
    <w:rPr>
      <w:rFonts w:ascii="Arial" w:hAnsi="Arial"/>
      <w:lang w:val="en-GB" w:eastAsia="en-US"/>
    </w:rPr>
  </w:style>
  <w:style w:type="character" w:customStyle="1" w:styleId="8Char">
    <w:name w:val="标题 8 Char"/>
    <w:link w:val="8"/>
    <w:rsid w:val="00624D70"/>
    <w:rPr>
      <w:rFonts w:ascii="Arial" w:hAnsi="Arial"/>
      <w:sz w:val="36"/>
      <w:lang w:val="en-GB" w:eastAsia="en-US"/>
    </w:rPr>
  </w:style>
  <w:style w:type="character" w:customStyle="1" w:styleId="9Char">
    <w:name w:val="标题 9 Char"/>
    <w:link w:val="9"/>
    <w:rsid w:val="00624D70"/>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locked/>
    <w:rsid w:val="007F6D93"/>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112417"/>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624D7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624D70"/>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624D70"/>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1">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2">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3">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4">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5">
    <w:name w:val="Body Text"/>
    <w:basedOn w:val="a"/>
    <w:link w:val="Char6"/>
    <w:uiPriority w:val="99"/>
    <w:rsid w:val="00E75992"/>
    <w:pPr>
      <w:spacing w:after="120"/>
    </w:pPr>
    <w:rPr>
      <w:rFonts w:eastAsia="宋体"/>
    </w:rPr>
  </w:style>
  <w:style w:type="character" w:customStyle="1" w:styleId="Char6">
    <w:name w:val="正文文本 Char"/>
    <w:basedOn w:val="a0"/>
    <w:link w:val="af5"/>
    <w:uiPriority w:val="99"/>
    <w:rsid w:val="00E75992"/>
    <w:rPr>
      <w:rFonts w:ascii="Times New Roman" w:eastAsia="宋体" w:hAnsi="Times New Roman"/>
      <w:lang w:val="en-GB" w:eastAsia="en-US"/>
    </w:rPr>
  </w:style>
  <w:style w:type="paragraph" w:styleId="af6">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Char">
    <w:name w:val="HTML 预设格式 Char"/>
    <w:basedOn w:val="a0"/>
    <w:link w:val="HTML"/>
    <w:uiPriority w:val="99"/>
    <w:rsid w:val="00624D70"/>
    <w:rPr>
      <w:rFonts w:ascii="Courier New" w:eastAsia="Times New Roman" w:hAnsi="Courier New" w:cs="Courier New"/>
      <w:lang w:val="en-US" w:eastAsia="zh-CN"/>
    </w:rPr>
  </w:style>
  <w:style w:type="paragraph" w:styleId="HTML">
    <w:name w:val="HTML Preformatted"/>
    <w:basedOn w:val="a"/>
    <w:link w:val="HTML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tabs>
        <w:tab w:val="clear" w:pos="737"/>
      </w:tabs>
      <w:overflowPunct w:val="0"/>
      <w:autoSpaceDE w:val="0"/>
      <w:autoSpaceDN w:val="0"/>
      <w:adjustRightInd w:val="0"/>
      <w:ind w:left="360" w:hanging="36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Char7">
    <w:name w:val="纯文本 Char"/>
    <w:basedOn w:val="a0"/>
    <w:link w:val="af7"/>
    <w:uiPriority w:val="99"/>
    <w:rsid w:val="00624D70"/>
    <w:rPr>
      <w:rFonts w:ascii="宋体" w:eastAsia="宋体" w:hAnsi="Courier New" w:cs="Courier New"/>
      <w:kern w:val="2"/>
      <w:sz w:val="21"/>
      <w:szCs w:val="21"/>
      <w:lang w:val="en-US" w:eastAsia="zh-CN"/>
    </w:rPr>
  </w:style>
  <w:style w:type="paragraph" w:styleId="af7">
    <w:name w:val="Plain Text"/>
    <w:basedOn w:val="a"/>
    <w:link w:val="Char7"/>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Char8">
    <w:name w:val="正文首行缩进 Char"/>
    <w:basedOn w:val="Char6"/>
    <w:link w:val="af8"/>
    <w:rsid w:val="00624D70"/>
    <w:rPr>
      <w:rFonts w:ascii="Arial" w:eastAsia="宋体" w:hAnsi="Arial"/>
      <w:sz w:val="21"/>
      <w:szCs w:val="21"/>
      <w:lang w:val="en-US" w:eastAsia="zh-CN"/>
    </w:rPr>
  </w:style>
  <w:style w:type="paragraph" w:styleId="af8">
    <w:name w:val="Body Text First Indent"/>
    <w:basedOn w:val="a"/>
    <w:link w:val="Char8"/>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9">
    <w:name w:val="Table Grid"/>
    <w:basedOn w:val="a1"/>
    <w:rsid w:val="003C3040"/>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a">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b">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0">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10">
    <w:name w:val="页眉 Char1"/>
    <w:aliases w:val="header odd Char1,header Char1,header odd1 Char1,header odd2 Char1,header odd3 Char1,header odd4 Char1,header odd5 Char1,header odd6 Char1,Header Char1"/>
    <w:locked/>
    <w:rsid w:val="0073387A"/>
    <w:rPr>
      <w:rFonts w:ascii="Arial" w:hAnsi="Arial"/>
      <w:b/>
      <w:noProof/>
      <w:sz w:val="18"/>
      <w:lang w:val="en-GB" w:eastAsia="en-US"/>
    </w:rPr>
  </w:style>
  <w:style w:type="table" w:customStyle="1" w:styleId="110">
    <w:name w:val="网格表 1 浅色1"/>
    <w:basedOn w:val="a1"/>
    <w:uiPriority w:val="46"/>
    <w:rsid w:val="0073387A"/>
    <w:rPr>
      <w:rFonts w:asciiTheme="minorHAnsi" w:hAnsiTheme="minorHAnsi" w:cstheme="minorBidi"/>
      <w:sz w:val="22"/>
      <w:szCs w:val="22"/>
      <w:lang w:val="en-IN"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112417"/>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112417"/>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112417"/>
    <w:pPr>
      <w:overflowPunct w:val="0"/>
      <w:autoSpaceDE w:val="0"/>
      <w:autoSpaceDN w:val="0"/>
      <w:adjustRightInd w:val="0"/>
      <w:spacing w:after="0"/>
    </w:pPr>
    <w:rPr>
      <w:rFonts w:ascii="Courier New" w:eastAsia="Times New Roman" w:hAnsi="Courier New"/>
      <w:lang w:val="pl-PL" w:eastAsia="pl-PL"/>
    </w:rPr>
  </w:style>
  <w:style w:type="character" w:customStyle="1" w:styleId="25">
    <w:name w:val="未处理的提及2"/>
    <w:uiPriority w:val="99"/>
    <w:semiHidden/>
    <w:unhideWhenUsed/>
    <w:rsid w:val="00533DA3"/>
    <w:rPr>
      <w:color w:val="605E5C"/>
      <w:shd w:val="clear" w:color="auto" w:fill="E1DFDD"/>
    </w:rPr>
  </w:style>
  <w:style w:type="character" w:customStyle="1" w:styleId="Heading3Char1">
    <w:name w:val="Heading 3 Char1"/>
    <w:aliases w:val="h3 Char1"/>
    <w:semiHidden/>
    <w:rsid w:val="00533DA3"/>
    <w:rPr>
      <w:rFonts w:ascii="Calibri Light" w:eastAsia="Times New Roman" w:hAnsi="Calibri Light" w:cs="Times New Roman"/>
      <w:color w:val="1F3763"/>
      <w:sz w:val="24"/>
      <w:szCs w:val="24"/>
      <w:lang w:eastAsia="en-US"/>
    </w:rPr>
  </w:style>
  <w:style w:type="table" w:customStyle="1" w:styleId="13">
    <w:name w:val="网格型1"/>
    <w:basedOn w:val="a1"/>
    <w:next w:val="af9"/>
    <w:rsid w:val="00FA2DC6"/>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未处理的提及3"/>
    <w:uiPriority w:val="99"/>
    <w:semiHidden/>
    <w:unhideWhenUsed/>
    <w:rsid w:val="00FA2DC6"/>
    <w:rPr>
      <w:color w:val="605E5C"/>
      <w:shd w:val="clear" w:color="auto" w:fill="E1DFDD"/>
    </w:rPr>
  </w:style>
  <w:style w:type="table" w:customStyle="1" w:styleId="111">
    <w:name w:val="网格表 1 浅色11"/>
    <w:basedOn w:val="a1"/>
    <w:uiPriority w:val="46"/>
    <w:rsid w:val="00FA2DC6"/>
    <w:rPr>
      <w:rFonts w:ascii="Calibri" w:hAnsi="Calibri"/>
      <w:sz w:val="22"/>
      <w:szCs w:val="22"/>
      <w:lang w:val="en-IN" w:eastAsia="ja-JP"/>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91111061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72DBDC-12B7-4F15-A185-47C55586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2</Pages>
  <Words>421</Words>
  <Characters>2401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唯源lee</cp:lastModifiedBy>
  <cp:revision>7</cp:revision>
  <cp:lastPrinted>2020-05-29T08:03:00Z</cp:lastPrinted>
  <dcterms:created xsi:type="dcterms:W3CDTF">2021-10-20T07:06:00Z</dcterms:created>
  <dcterms:modified xsi:type="dcterms:W3CDTF">2021-11-23T01:59:00Z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_2015_ms_pID_725343">
    <vt:lpwstr>(3)6i7NVbsrYBMTN+3AuQJLy0pQJqdpv/bn3EGf+An6FkJH3zMKg8B5onaLZuuecQiyHSDa4zV5
wNBfP18ERVkq8R8G2iqG3IorYxwJjV4lOQOVoUOu422dABL4TALqiMfZDY9bAbanjndZ+a11
II7EqQLDiD9eZKT48fgD5lHx1F92c9nVMzVz5MMOkWkAaudlRKVoM+5ELjd378TvkVOHJhWW
eruWfILt55LnN6UF3J</vt:lpwstr>
  </property>
  <property fmtid="{D5CDD505-2E9C-101B-9397-08002B2CF9AE}" pid="29" name="_2015_ms_pID_7253431">
    <vt:lpwstr>W8eRDVfBY7p257WTCDEHebq9DY38UvtzC97dGDaLChPGxK1XYAUUm3
ygBJe5G39Y501M7oU6gs2M3J2ortMIs8BLBh2uAtH2vpnnkZ2HCU3cVCGCUo8GncGFtsyw26
0kp48v2xj02P8UDkDFKwdMLwd61q436QHy7lt4UAdddgxwwr20os26JwUY8ZShDKLYb2YPI5
aeh6oF2IgHf4Vcx6w5wkFiqF/eq6zMQPnizz</vt:lpwstr>
  </property>
  <property fmtid="{D5CDD505-2E9C-101B-9397-08002B2CF9AE}" pid="30" name="_2015_ms_pID_7253432">
    <vt:lpwstr>dB2U68117PsBXP6/aqHSfQE=</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1630988313</vt:lpwstr>
  </property>
</Properties>
</file>