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6EF95" w14:textId="512781AE" w:rsidR="003A49CB" w:rsidRPr="00F25496" w:rsidRDefault="003A49CB" w:rsidP="003A49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F06112" w:rsidRPr="00F06112">
        <w:rPr>
          <w:b/>
          <w:i/>
          <w:noProof/>
          <w:sz w:val="28"/>
        </w:rPr>
        <w:t>S5-216272</w:t>
      </w:r>
    </w:p>
    <w:p w14:paraId="7CB45193" w14:textId="11F1EB51" w:rsidR="001E41F3" w:rsidRPr="003A49CB" w:rsidRDefault="003A49CB" w:rsidP="003A49CB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9A0B4B8" w:rsidR="001E41F3" w:rsidRPr="00410371" w:rsidRDefault="00A62306" w:rsidP="00F061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06112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9EAB2A" w:rsidR="001E41F3" w:rsidRPr="00410371" w:rsidRDefault="00A62306" w:rsidP="00F0611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06112">
                <w:rPr>
                  <w:b/>
                  <w:noProof/>
                  <w:sz w:val="28"/>
                </w:rPr>
                <w:t>0630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8FCB34C" w:rsidR="001E41F3" w:rsidRPr="00410371" w:rsidRDefault="00A62306" w:rsidP="00F06112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06112">
                <w:rPr>
                  <w:rFonts w:hint="eastAsia"/>
                  <w:b/>
                  <w:noProof/>
                  <w:sz w:val="28"/>
                  <w:lang w:eastAsia="zh-CN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78A49B4" w:rsidR="001E41F3" w:rsidRPr="00410371" w:rsidRDefault="00A62306" w:rsidP="00F061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06112">
                <w:rPr>
                  <w:b/>
                  <w:noProof/>
                  <w:sz w:val="28"/>
                </w:rPr>
                <w:t>17.4.0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3A657E" w:rsidR="00F25D98" w:rsidRDefault="00F0611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A37824" w:rsidR="001E41F3" w:rsidRDefault="003868CB" w:rsidP="00C90D7A">
            <w:pPr>
              <w:pStyle w:val="CRCoverPage"/>
              <w:spacing w:after="0"/>
              <w:ind w:firstLine="100"/>
              <w:rPr>
                <w:noProof/>
              </w:rPr>
            </w:pPr>
            <w:r>
              <w:rPr>
                <w:rFonts w:hint="eastAsia"/>
                <w:lang w:eastAsia="zh-CN"/>
              </w:rPr>
              <w:t>Rel-</w:t>
            </w:r>
            <w:r>
              <w:t>17</w:t>
            </w:r>
            <w:r w:rsidR="001A6B9C">
              <w:t xml:space="preserve"> Stage3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Update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for</w:t>
            </w:r>
            <w:r>
              <w:rPr>
                <w:lang w:eastAsia="zh-CN"/>
              </w:rPr>
              <w:t xml:space="preserve"> UPF and PCF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587B2C5" w:rsidR="001E41F3" w:rsidRDefault="003868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hina Mobile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02DB93" w:rsidR="001E41F3" w:rsidRDefault="003868CB" w:rsidP="003868CB">
            <w:pPr>
              <w:pStyle w:val="CRCoverPage"/>
              <w:spacing w:after="0"/>
              <w:ind w:left="100"/>
              <w:rPr>
                <w:noProof/>
              </w:rPr>
            </w:pPr>
            <w:r>
              <w:t>adNRM</w:t>
            </w:r>
            <w:r w:rsidR="009830F2">
              <w:fldChar w:fldCharType="begin"/>
            </w:r>
            <w:r w:rsidR="009830F2">
              <w:instrText xml:space="preserve"> DOCPROPERTY  RelatedWis  \* MERGEFORMAT </w:instrText>
            </w:r>
            <w:r w:rsidR="009830F2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c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A9A58C3" w:rsidR="001E41F3" w:rsidRDefault="003868C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2021-11-04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4CB1A73" w:rsidR="001E41F3" w:rsidRDefault="00A623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5BE1E72" w:rsidR="001E41F3" w:rsidRDefault="00A62306" w:rsidP="003868C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3868CB">
                <w:rPr>
                  <w:noProof/>
                </w:rPr>
                <w:t>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C503DB7" w:rsidR="001E41F3" w:rsidRDefault="00454B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ome attributes already defined in stage2 5GC NRM has not be reflected in the stage3.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F22E24D" w:rsidR="001E41F3" w:rsidRDefault="00454B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supportedBMOList in UPF and PCF function.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9799543" w:rsidR="001E41F3" w:rsidRDefault="00454B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attributes will be missing in 5GC.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EE9B27B" w:rsidR="001E41F3" w:rsidRDefault="00454B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G.4.3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9923F1" w:rsidR="001E41F3" w:rsidRDefault="00454BC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104B462" w:rsidR="001E41F3" w:rsidRDefault="00454BC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1AF7E8D" w:rsidR="001E41F3" w:rsidRDefault="00454BC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B280B75" w:rsidR="001E41F3" w:rsidRDefault="003B5D3E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orge link: </w:t>
            </w:r>
            <w:ins w:id="2" w:author="cmcc2" w:date="2021-11-19T23:59:00Z">
              <w:r>
                <w:rPr>
                  <w:noProof/>
                  <w:lang w:eastAsia="zh-CN"/>
                </w:rPr>
                <w:fldChar w:fldCharType="begin"/>
              </w:r>
              <w:r>
                <w:rPr>
                  <w:noProof/>
                  <w:lang w:eastAsia="zh-CN"/>
                </w:rPr>
                <w:instrText xml:space="preserve"> HYPERLINK "https://forge.3gpp.org/rep/sa5/MnS/blob/28.541_Rel17_CR0630_Stage3_update_for_UPF_and_PCF/OpenAPI/5gcNrm.yaml" </w:instrText>
              </w:r>
              <w:r>
                <w:rPr>
                  <w:noProof/>
                  <w:lang w:eastAsia="zh-CN"/>
                </w:rPr>
              </w:r>
              <w:r>
                <w:rPr>
                  <w:noProof/>
                  <w:lang w:eastAsia="zh-CN"/>
                </w:rPr>
                <w:fldChar w:fldCharType="separate"/>
              </w:r>
              <w:r w:rsidRPr="003B5D3E">
                <w:rPr>
                  <w:rStyle w:val="ab"/>
                  <w:noProof/>
                  <w:lang w:eastAsia="zh-CN"/>
                </w:rPr>
                <w:t>https://forge.3gpp.org/rep/sa5/MnS/blob/28.541_Rel17_CR0630_Stage3_update_for_UPF_and_PCF/OpenAPI/5gcNrm.yaml</w:t>
              </w:r>
              <w:r>
                <w:rPr>
                  <w:noProof/>
                  <w:lang w:eastAsia="zh-CN"/>
                </w:rPr>
                <w:fldChar w:fldCharType="end"/>
              </w:r>
            </w:ins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3" w:name="_GoBack"/>
      <w:bookmarkEnd w:id="3"/>
    </w:p>
    <w:p w14:paraId="68DF6F47" w14:textId="77777777" w:rsidR="00454BC4" w:rsidRDefault="00454BC4" w:rsidP="00454BC4">
      <w:pPr>
        <w:rPr>
          <w:iCs/>
        </w:rPr>
      </w:pPr>
    </w:p>
    <w:p w14:paraId="5EBCF100" w14:textId="67C2FEB4" w:rsidR="00454BC4" w:rsidRPr="00454BC4" w:rsidRDefault="00454BC4" w:rsidP="0045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sz w:val="36"/>
          <w:lang w:eastAsia="zh-CN"/>
        </w:rPr>
      </w:pPr>
      <w:r w:rsidRPr="00454BC4">
        <w:rPr>
          <w:b/>
          <w:iCs/>
          <w:sz w:val="36"/>
        </w:rPr>
        <w:t xml:space="preserve">Start </w:t>
      </w:r>
      <w:proofErr w:type="gramStart"/>
      <w:r w:rsidRPr="00454BC4">
        <w:rPr>
          <w:b/>
          <w:iCs/>
          <w:sz w:val="36"/>
        </w:rPr>
        <w:t>of  change</w:t>
      </w:r>
      <w:proofErr w:type="gramEnd"/>
      <w:r w:rsidRPr="00454BC4">
        <w:rPr>
          <w:b/>
          <w:iCs/>
          <w:sz w:val="36"/>
        </w:rPr>
        <w:t>.</w:t>
      </w:r>
    </w:p>
    <w:p w14:paraId="3E10D209" w14:textId="77777777" w:rsidR="00D51DCA" w:rsidRDefault="00D51DCA" w:rsidP="00D51DCA">
      <w:pPr>
        <w:pStyle w:val="4"/>
      </w:pPr>
      <w:bookmarkStart w:id="4" w:name="_Toc59182767"/>
      <w:bookmarkStart w:id="5" w:name="_Toc59184233"/>
      <w:bookmarkStart w:id="6" w:name="_Toc59195168"/>
      <w:bookmarkStart w:id="7" w:name="_Toc59439595"/>
      <w:bookmarkStart w:id="8" w:name="_Toc67990018"/>
      <w:r>
        <w:t>5.3.5.2</w:t>
      </w:r>
      <w:r>
        <w:tab/>
        <w:t>Attributes</w:t>
      </w:r>
      <w:bookmarkEnd w:id="4"/>
      <w:bookmarkEnd w:id="5"/>
      <w:bookmarkEnd w:id="6"/>
      <w:bookmarkEnd w:id="7"/>
      <w:bookmarkEnd w:id="8"/>
    </w:p>
    <w:p w14:paraId="265671CC" w14:textId="77777777" w:rsidR="00D51DCA" w:rsidRDefault="00D51DCA" w:rsidP="00D51DCA">
      <w:r>
        <w:t>The PCFFunction IOC includes attributes inherited from ManagedFunction IOC (defined in TS 28.622[30]) and the following attributes:</w:t>
      </w:r>
    </w:p>
    <w:p w14:paraId="5D58605F" w14:textId="77777777" w:rsidR="00D51DCA" w:rsidRDefault="00D51DCA" w:rsidP="00D51DCA">
      <w:pPr>
        <w:pStyle w:val="TH"/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9" w:author="cmcc2" w:date="2021-11-19T2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507"/>
        <w:gridCol w:w="1204"/>
        <w:gridCol w:w="1232"/>
        <w:gridCol w:w="1221"/>
        <w:gridCol w:w="1226"/>
        <w:gridCol w:w="1241"/>
        <w:tblGridChange w:id="10">
          <w:tblGrid>
            <w:gridCol w:w="3507"/>
            <w:gridCol w:w="1204"/>
            <w:gridCol w:w="1232"/>
            <w:gridCol w:w="1221"/>
            <w:gridCol w:w="1226"/>
            <w:gridCol w:w="1241"/>
          </w:tblGrid>
        </w:tblGridChange>
      </w:tblGrid>
      <w:tr w:rsidR="00D51DCA" w14:paraId="07EF8791" w14:textId="77777777" w:rsidTr="00D51DCA">
        <w:trPr>
          <w:cantSplit/>
          <w:jc w:val="center"/>
          <w:trPrChange w:id="11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  <w:tcPrChange w:id="12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2275FE5F" w14:textId="77777777" w:rsidR="00D51DCA" w:rsidRDefault="00D51DCA" w:rsidP="00253692">
            <w:pPr>
              <w:pStyle w:val="TAH"/>
            </w:pPr>
            <w:r>
              <w:t>Attribute name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  <w:tcPrChange w:id="13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23AC3E88" w14:textId="77777777" w:rsidR="00D51DCA" w:rsidRDefault="00D51DCA" w:rsidP="00253692">
            <w:pPr>
              <w:pStyle w:val="TAH"/>
            </w:pPr>
            <w:r>
              <w:t>Support Qualifier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  <w:tcPrChange w:id="14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21E7ADD7" w14:textId="77777777" w:rsidR="00D51DCA" w:rsidRDefault="00D51DCA" w:rsidP="00253692">
            <w:pPr>
              <w:pStyle w:val="TAH"/>
            </w:pPr>
            <w:r>
              <w:t>isReadable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  <w:tcPrChange w:id="15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5004E10E" w14:textId="77777777" w:rsidR="00D51DCA" w:rsidRDefault="00D51DCA" w:rsidP="00253692">
            <w:pPr>
              <w:pStyle w:val="TAH"/>
            </w:pPr>
            <w:r>
              <w:t>isWritable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  <w:tcPrChange w:id="16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663AA8A8" w14:textId="77777777" w:rsidR="00D51DCA" w:rsidRDefault="00D51DCA" w:rsidP="00253692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  <w:tcPrChange w:id="17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73651550" w14:textId="77777777" w:rsidR="00D51DCA" w:rsidRDefault="00D51DCA" w:rsidP="00253692">
            <w:pPr>
              <w:pStyle w:val="TAH"/>
            </w:pPr>
            <w:r>
              <w:t>isNotifyable</w:t>
            </w:r>
          </w:p>
        </w:tc>
      </w:tr>
      <w:tr w:rsidR="00D51DCA" w14:paraId="20E45928" w14:textId="77777777" w:rsidTr="00D51DCA">
        <w:trPr>
          <w:cantSplit/>
          <w:jc w:val="center"/>
          <w:trPrChange w:id="18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B306F90" w14:textId="77777777" w:rsidR="00D51DCA" w:rsidRDefault="00D51DCA" w:rsidP="00253692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pLMNIdList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C34AF64" w14:textId="77777777" w:rsidR="00D51DCA" w:rsidRDefault="00D51DCA" w:rsidP="00253692">
            <w:pPr>
              <w:pStyle w:val="TAL"/>
              <w:jc w:val="center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C39857D" w14:textId="77777777" w:rsidR="00D51DCA" w:rsidRDefault="00D51DCA" w:rsidP="00253692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C2F768" w14:textId="77777777" w:rsidR="00D51DCA" w:rsidRDefault="00D51DCA" w:rsidP="00253692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9A394E" w14:textId="77777777" w:rsidR="00D51DCA" w:rsidRDefault="00D51DCA" w:rsidP="00253692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954E29" w14:textId="77777777" w:rsidR="00D51DCA" w:rsidRDefault="00D51DCA" w:rsidP="00253692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D51DCA" w14:paraId="4970DF2A" w14:textId="77777777" w:rsidTr="00D51DCA">
        <w:trPr>
          <w:cantSplit/>
          <w:jc w:val="center"/>
          <w:trPrChange w:id="25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3D1A56" w14:textId="77777777" w:rsidR="00D51DCA" w:rsidRDefault="00D51DCA" w:rsidP="00253692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sBIFQDN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284809" w14:textId="77777777" w:rsidR="00D51DCA" w:rsidRDefault="00D51DCA" w:rsidP="00253692">
            <w:pPr>
              <w:pStyle w:val="TAL"/>
              <w:jc w:val="center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603F3C" w14:textId="77777777" w:rsidR="00D51DCA" w:rsidRDefault="00D51DCA" w:rsidP="00253692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66C2F3" w14:textId="77777777" w:rsidR="00D51DCA" w:rsidRDefault="00D51DCA" w:rsidP="00253692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251E289" w14:textId="77777777" w:rsidR="00D51DCA" w:rsidRDefault="00D51DCA" w:rsidP="00253692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6C57CC" w14:textId="77777777" w:rsidR="00D51DCA" w:rsidRDefault="00D51DCA" w:rsidP="00253692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D51DCA" w14:paraId="0E397D98" w14:textId="77777777" w:rsidTr="00D51DCA">
        <w:trPr>
          <w:cantSplit/>
          <w:jc w:val="center"/>
          <w:trPrChange w:id="32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2E25A1" w14:textId="77777777" w:rsidR="00D51DCA" w:rsidRDefault="00D51DCA" w:rsidP="00253692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sNSSAIList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663D06" w14:textId="77777777" w:rsidR="00D51DCA" w:rsidRDefault="00D51DCA" w:rsidP="00253692">
            <w:pPr>
              <w:pStyle w:val="TAC"/>
            </w:pPr>
            <w:r>
              <w:t>CM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83FD71D" w14:textId="77777777" w:rsidR="00D51DCA" w:rsidRDefault="00D51DCA" w:rsidP="00253692">
            <w:pPr>
              <w:pStyle w:val="TAC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6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2C3565" w14:textId="77777777" w:rsidR="00D51DCA" w:rsidRDefault="00D51DCA" w:rsidP="00253692">
            <w:pPr>
              <w:pStyle w:val="TAC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0956EF" w14:textId="77777777" w:rsidR="00D51DCA" w:rsidRDefault="00D51DCA" w:rsidP="00253692">
            <w:pPr>
              <w:pStyle w:val="TAC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58D03C" w14:textId="77777777" w:rsidR="00D51DCA" w:rsidRDefault="00D51DCA" w:rsidP="00253692">
            <w:pPr>
              <w:pStyle w:val="TAC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D51DCA" w14:paraId="1114C51F" w14:textId="77777777" w:rsidTr="00D51DCA">
        <w:trPr>
          <w:cantSplit/>
          <w:jc w:val="center"/>
          <w:trPrChange w:id="39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93E3FE" w14:textId="77777777" w:rsidR="00D51DCA" w:rsidRDefault="00D51DCA" w:rsidP="00253692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managedNFProfile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9E74D2" w14:textId="77777777" w:rsidR="00D51DCA" w:rsidRDefault="00D51DCA" w:rsidP="00253692">
            <w:pPr>
              <w:pStyle w:val="TAC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F46532" w14:textId="77777777" w:rsidR="00D51DCA" w:rsidRDefault="00D51DCA" w:rsidP="0025369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9DAFEE2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712E7E" w14:textId="77777777" w:rsidR="00D51DCA" w:rsidRDefault="00D51DCA" w:rsidP="0025369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11847E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D51DCA" w14:paraId="3CE6E537" w14:textId="77777777" w:rsidTr="00D51DCA">
        <w:trPr>
          <w:cantSplit/>
          <w:jc w:val="center"/>
          <w:trPrChange w:id="46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DAE697" w14:textId="77777777" w:rsidR="00D51DCA" w:rsidRDefault="00D51DCA" w:rsidP="00253692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commModelList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CCD0EC4" w14:textId="77777777" w:rsidR="00D51DCA" w:rsidRDefault="00D51DCA" w:rsidP="00253692">
            <w:pPr>
              <w:pStyle w:val="TAC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BC3BDD" w14:textId="77777777" w:rsidR="00D51DCA" w:rsidRDefault="00D51DCA" w:rsidP="0025369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514BC6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2D4D780" w14:textId="77777777" w:rsidR="00D51DCA" w:rsidRDefault="00D51DCA" w:rsidP="0025369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5C2AE7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D51DCA" w14:paraId="0264BEE7" w14:textId="77777777" w:rsidTr="00D51DCA">
        <w:trPr>
          <w:cantSplit/>
          <w:jc w:val="center"/>
          <w:trPrChange w:id="53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F44E38" w14:textId="77777777" w:rsidR="00D51DCA" w:rsidRDefault="00D51DCA" w:rsidP="00253692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supportedBMOList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6968A6" w14:textId="77777777" w:rsidR="00D51DCA" w:rsidRDefault="00D51DCA" w:rsidP="00253692">
            <w:pPr>
              <w:pStyle w:val="TAC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E08BE2" w14:textId="77777777" w:rsidR="00D51DCA" w:rsidRDefault="00D51DCA" w:rsidP="0025369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6351C3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449EED" w14:textId="77777777" w:rsidR="00D51DCA" w:rsidRDefault="00D51DCA" w:rsidP="0025369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91B1F4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D51DCA" w14:paraId="11E52C89" w14:textId="77777777" w:rsidTr="00D51DCA">
        <w:trPr>
          <w:cantSplit/>
          <w:jc w:val="center"/>
          <w:trPrChange w:id="60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FC4E8D" w14:textId="77777777" w:rsidR="00D51DCA" w:rsidRDefault="00D51DCA" w:rsidP="00253692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b/>
              </w:rPr>
              <w:t>Attribute related to role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5E5EA1" w14:textId="77777777" w:rsidR="00D51DCA" w:rsidRDefault="00D51DCA" w:rsidP="00253692">
            <w:pPr>
              <w:pStyle w:val="TAC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610427" w14:textId="77777777" w:rsidR="00D51DCA" w:rsidRDefault="00D51DCA" w:rsidP="00253692">
            <w:pPr>
              <w:pStyle w:val="TAC"/>
              <w:rPr>
                <w:rFonts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E938D0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356BF0" w14:textId="77777777" w:rsidR="00D51DCA" w:rsidRDefault="00D51DCA" w:rsidP="00253692">
            <w:pPr>
              <w:pStyle w:val="TAC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7AB101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D51DCA" w14:paraId="2BE00C33" w14:textId="77777777" w:rsidTr="00D51DCA">
        <w:trPr>
          <w:cantSplit/>
          <w:jc w:val="center"/>
          <w:trPrChange w:id="67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8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EA4DF3" w14:textId="77777777" w:rsidR="00D51DCA" w:rsidRDefault="00D51DCA" w:rsidP="00253692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configurable5QISetRef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9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BD365F" w14:textId="77777777" w:rsidR="00D51DCA" w:rsidRDefault="00D51DCA" w:rsidP="00253692">
            <w:pPr>
              <w:pStyle w:val="TAC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0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DBC536" w14:textId="77777777" w:rsidR="00D51DCA" w:rsidRDefault="00D51DCA" w:rsidP="00253692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1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297545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2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284AAF0" w14:textId="77777777" w:rsidR="00D51DCA" w:rsidRDefault="00D51DCA" w:rsidP="00253692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3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9E8EFB" w14:textId="77777777" w:rsidR="00D51DCA" w:rsidRDefault="00D51DCA" w:rsidP="00253692">
            <w:pPr>
              <w:pStyle w:val="TAC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D51DCA" w:rsidDel="00D51DCA" w14:paraId="56A9C1BF" w14:textId="5B700C66" w:rsidTr="00D51DCA">
        <w:trPr>
          <w:cantSplit/>
          <w:jc w:val="center"/>
          <w:del w:id="74" w:author="cmcc2" w:date="2021-11-19T23:39:00Z"/>
          <w:trPrChange w:id="75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6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40D246" w14:textId="7BA53E2F" w:rsidR="00D51DCA" w:rsidDel="00D51DCA" w:rsidRDefault="00D51DCA" w:rsidP="00253692">
            <w:pPr>
              <w:pStyle w:val="TAL"/>
              <w:rPr>
                <w:del w:id="77" w:author="cmcc2" w:date="2021-11-19T23:39:00Z"/>
                <w:rFonts w:ascii="Courier New" w:hAnsi="Courier New" w:cs="Courier New"/>
              </w:rPr>
            </w:pPr>
            <w:del w:id="78" w:author="cmcc2" w:date="2021-11-19T23:39:00Z">
              <w:r w:rsidDel="00D51DCA">
                <w:rPr>
                  <w:b/>
                </w:rPr>
                <w:delText>Attribute related to role</w:delText>
              </w:r>
            </w:del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CFA7CA" w14:textId="0D4F8B6F" w:rsidR="00D51DCA" w:rsidDel="00D51DCA" w:rsidRDefault="00D51DCA" w:rsidP="00253692">
            <w:pPr>
              <w:pStyle w:val="TAC"/>
              <w:rPr>
                <w:del w:id="80" w:author="cmcc2" w:date="2021-11-19T23:39:00Z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64BA7D" w14:textId="3FA4ECA1" w:rsidR="00D51DCA" w:rsidDel="00D51DCA" w:rsidRDefault="00D51DCA" w:rsidP="00253692">
            <w:pPr>
              <w:pStyle w:val="TAC"/>
              <w:rPr>
                <w:del w:id="82" w:author="cmcc2" w:date="2021-11-19T23:39:00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53198B" w14:textId="3516A505" w:rsidR="00D51DCA" w:rsidDel="00D51DCA" w:rsidRDefault="00D51DCA" w:rsidP="00253692">
            <w:pPr>
              <w:pStyle w:val="TAC"/>
              <w:rPr>
                <w:del w:id="84" w:author="cmcc2" w:date="2021-11-19T23:39:00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078B97" w14:textId="40C58410" w:rsidR="00D51DCA" w:rsidDel="00D51DCA" w:rsidRDefault="00D51DCA" w:rsidP="00253692">
            <w:pPr>
              <w:pStyle w:val="TAC"/>
              <w:rPr>
                <w:del w:id="86" w:author="cmcc2" w:date="2021-11-19T23:39:00Z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82EC23" w14:textId="74682C15" w:rsidR="00D51DCA" w:rsidDel="00D51DCA" w:rsidRDefault="00D51DCA" w:rsidP="00253692">
            <w:pPr>
              <w:pStyle w:val="TAC"/>
              <w:rPr>
                <w:del w:id="88" w:author="cmcc2" w:date="2021-11-19T23:39:00Z"/>
                <w:lang w:eastAsia="zh-CN"/>
              </w:rPr>
            </w:pPr>
          </w:p>
        </w:tc>
      </w:tr>
      <w:tr w:rsidR="00D51DCA" w14:paraId="7BFA6920" w14:textId="77777777" w:rsidTr="00D51DCA">
        <w:trPr>
          <w:cantSplit/>
          <w:jc w:val="center"/>
          <w:trPrChange w:id="89" w:author="cmcc2" w:date="2021-11-19T23:39:00Z">
            <w:trPr>
              <w:cantSplit/>
              <w:jc w:val="center"/>
            </w:trPr>
          </w:trPrChange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0" w:author="cmcc2" w:date="2021-11-19T23:39:00Z">
              <w:tcPr>
                <w:tcW w:w="3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7A9DB8" w14:textId="77777777" w:rsidR="00D51DCA" w:rsidRDefault="00D51DCA" w:rsidP="00253692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dynamic5QISetRef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" w:author="cmcc2" w:date="2021-11-19T23:39:00Z">
              <w:tcPr>
                <w:tcW w:w="1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0173D0" w14:textId="77777777" w:rsidR="00D51DCA" w:rsidRDefault="00D51DCA" w:rsidP="00253692">
            <w:pPr>
              <w:pStyle w:val="TAC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2" w:author="cmcc2" w:date="2021-11-19T23:39:00Z"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C4AF7A" w14:textId="77777777" w:rsidR="00D51DCA" w:rsidRDefault="00D51DCA" w:rsidP="00253692">
            <w:pPr>
              <w:pStyle w:val="TAC"/>
            </w:pPr>
            <w: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3" w:author="cmcc2" w:date="2021-11-19T23:39:00Z"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8CCF02" w14:textId="77777777" w:rsidR="00D51DCA" w:rsidRDefault="00D51DCA" w:rsidP="00253692">
            <w:pPr>
              <w:pStyle w:val="TAC"/>
            </w:pPr>
            <w:r>
              <w:t>F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" w:author="cmcc2" w:date="2021-11-19T23:39:00Z"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EE78CF" w14:textId="77777777" w:rsidR="00D51DCA" w:rsidRDefault="00D51DCA" w:rsidP="00253692">
            <w:pPr>
              <w:pStyle w:val="TAC"/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" w:author="cmcc2" w:date="2021-11-19T23:39:00Z"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99D8B6C" w14:textId="77777777" w:rsidR="00D51DCA" w:rsidRDefault="00D51DCA" w:rsidP="0025369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05202AA6" w14:textId="4AE57B8F" w:rsidR="00D51DCA" w:rsidRDefault="00D51DCA" w:rsidP="00454BC4">
      <w:pPr>
        <w:pStyle w:val="af2"/>
        <w:rPr>
          <w:rFonts w:ascii="宋体" w:eastAsia="宋体" w:hAnsi="宋体" w:cs="宋体"/>
        </w:rPr>
      </w:pPr>
    </w:p>
    <w:p w14:paraId="0DE30103" w14:textId="77777777" w:rsidR="00D51DCA" w:rsidRDefault="00D51DCA" w:rsidP="00D51DCA">
      <w:pPr>
        <w:rPr>
          <w:iCs/>
        </w:rPr>
      </w:pPr>
    </w:p>
    <w:p w14:paraId="58AA9087" w14:textId="4B2B1B60" w:rsidR="00D51DCA" w:rsidRPr="00454BC4" w:rsidRDefault="00D51DCA" w:rsidP="00D5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sz w:val="36"/>
          <w:lang w:eastAsia="zh-CN"/>
        </w:rPr>
      </w:pPr>
      <w:proofErr w:type="gramStart"/>
      <w:r>
        <w:rPr>
          <w:b/>
          <w:iCs/>
          <w:sz w:val="36"/>
        </w:rPr>
        <w:t>Next</w:t>
      </w:r>
      <w:r w:rsidRPr="00454BC4">
        <w:rPr>
          <w:b/>
          <w:iCs/>
          <w:sz w:val="36"/>
        </w:rPr>
        <w:t xml:space="preserve">  change</w:t>
      </w:r>
      <w:proofErr w:type="gramEnd"/>
      <w:r w:rsidRPr="00454BC4">
        <w:rPr>
          <w:b/>
          <w:iCs/>
          <w:sz w:val="36"/>
        </w:rPr>
        <w:t>.</w:t>
      </w:r>
    </w:p>
    <w:p w14:paraId="60C20267" w14:textId="77777777" w:rsidR="00D51DCA" w:rsidRDefault="00D51DCA" w:rsidP="00454BC4">
      <w:pPr>
        <w:pStyle w:val="af2"/>
        <w:rPr>
          <w:rFonts w:ascii="宋体" w:eastAsia="宋体" w:hAnsi="宋体" w:cs="宋体" w:hint="eastAsia"/>
        </w:rPr>
      </w:pPr>
    </w:p>
    <w:p w14:paraId="69CA5572" w14:textId="77CCC14A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>openapi: 3.0.1</w:t>
      </w:r>
    </w:p>
    <w:p w14:paraId="123CDE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>info:</w:t>
      </w:r>
    </w:p>
    <w:p w14:paraId="441F07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title: 3GPP 5GC NRM</w:t>
      </w:r>
    </w:p>
    <w:p w14:paraId="756F28C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version: 17.4.0</w:t>
      </w:r>
    </w:p>
    <w:p w14:paraId="447CBA2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description: &gt;-</w:t>
      </w:r>
    </w:p>
    <w:p w14:paraId="7FFF46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OAS 3.0.1 specification of the 5GC NRM</w:t>
      </w:r>
    </w:p>
    <w:p w14:paraId="7F4693F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© 2020, 3GPP Organizational Partners (ARIB, ATIS, CCSA, ETSI, TSDSI, TTA, TTC).</w:t>
      </w:r>
    </w:p>
    <w:p w14:paraId="51A74B2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All rights reserved.</w:t>
      </w:r>
    </w:p>
    <w:p w14:paraId="19FB5B6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>externalDocs:</w:t>
      </w:r>
    </w:p>
    <w:p w14:paraId="5AEE73C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description: 3GPP TS 28.541; 5G NRM, 5GC NRM</w:t>
      </w:r>
    </w:p>
    <w:p w14:paraId="08DB9E3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url: http://www.3gpp.org/ftp/Specs/archive/28_series/28.541/</w:t>
      </w:r>
    </w:p>
    <w:p w14:paraId="6C50609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>paths: {}</w:t>
      </w:r>
    </w:p>
    <w:p w14:paraId="62957F4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>components:</w:t>
      </w:r>
    </w:p>
    <w:p w14:paraId="1C41AB1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schemas:</w:t>
      </w:r>
    </w:p>
    <w:p w14:paraId="1E4CECA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081F29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>#-------- Definition of types-----------------------------------------------------</w:t>
      </w:r>
    </w:p>
    <w:p w14:paraId="2E7EFFC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59283D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AmfIdentifier:</w:t>
      </w:r>
    </w:p>
    <w:p w14:paraId="77BD024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290D7D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'AmfIdentifier comprise of amfRegionId, amfSetId and amfPointer'</w:t>
      </w:r>
    </w:p>
    <w:p w14:paraId="058D5B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1AF5634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amfRegionId:</w:t>
      </w:r>
    </w:p>
    <w:p w14:paraId="52EDA83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'#/components/schemas/AmfRegionId'</w:t>
      </w:r>
    </w:p>
    <w:p w14:paraId="025B9D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amfSetId:</w:t>
      </w:r>
    </w:p>
    <w:p w14:paraId="0FAF54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'#/components/schemas/AmfSetId'</w:t>
      </w:r>
    </w:p>
    <w:p w14:paraId="544369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amfPointer:</w:t>
      </w:r>
    </w:p>
    <w:p w14:paraId="3937C55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'#/components/schemas/AmfPointer'</w:t>
      </w:r>
    </w:p>
    <w:p w14:paraId="2B9A668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AmfRegionId:</w:t>
      </w:r>
    </w:p>
    <w:p w14:paraId="5D5B632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integer</w:t>
      </w:r>
    </w:p>
    <w:p w14:paraId="15F734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AmfRegionId is defined in TS 23.003</w:t>
      </w:r>
    </w:p>
    <w:p w14:paraId="47AE4C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maximum: 255</w:t>
      </w:r>
    </w:p>
    <w:p w14:paraId="04AAC32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AmfSetId:</w:t>
      </w:r>
    </w:p>
    <w:p w14:paraId="260CDDF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string</w:t>
      </w:r>
    </w:p>
    <w:p w14:paraId="56AB6A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AmfSetId is defined in TS 23.003</w:t>
      </w:r>
    </w:p>
    <w:p w14:paraId="092745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maximum: 1023</w:t>
      </w:r>
    </w:p>
    <w:p w14:paraId="429139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AmfPointer:</w:t>
      </w:r>
    </w:p>
    <w:p w14:paraId="58604F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integer</w:t>
      </w:r>
    </w:p>
    <w:p w14:paraId="01E6987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AmfPointer is defined in TS 23.003</w:t>
      </w:r>
    </w:p>
    <w:p w14:paraId="067368D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maximum: 63</w:t>
      </w:r>
    </w:p>
    <w:p w14:paraId="1488E9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IpEndPoint:</w:t>
      </w:r>
    </w:p>
    <w:p w14:paraId="6364613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1CF305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322B2CD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ipv4Address:</w:t>
      </w:r>
    </w:p>
    <w:p w14:paraId="3D6498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'genericNrm.yaml#/components/schemas/Ipv4Addr'</w:t>
      </w:r>
    </w:p>
    <w:p w14:paraId="57435F1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ipv6Address:</w:t>
      </w:r>
    </w:p>
    <w:p w14:paraId="4EA337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'genericNrm.yaml#/components/schemas/Ipv6Addr'</w:t>
      </w:r>
    </w:p>
    <w:p w14:paraId="6690C8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ipv6Prefix:</w:t>
      </w:r>
    </w:p>
    <w:p w14:paraId="5B761E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'genericNrm.yaml#/components/schemas/Ipv6Prefix'</w:t>
      </w:r>
    </w:p>
    <w:p w14:paraId="5D829CC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transport:</w:t>
      </w:r>
    </w:p>
    <w:p w14:paraId="76C522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'genericNrm.yaml#/components/schemas/TransportProtocol'</w:t>
      </w:r>
    </w:p>
    <w:p w14:paraId="03D9FD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port:</w:t>
      </w:r>
    </w:p>
    <w:p w14:paraId="5CEC2B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6B4214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NFProfileList:</w:t>
      </w:r>
    </w:p>
    <w:p w14:paraId="6111A07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C45F4F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List of NF profile</w:t>
      </w:r>
    </w:p>
    <w:p w14:paraId="22D435C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21FB8A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'#/components/schemas/NFProfile'</w:t>
      </w:r>
    </w:p>
    <w:p w14:paraId="55FCDD8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NFProfile:</w:t>
      </w:r>
    </w:p>
    <w:p w14:paraId="60CC4B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186A1F5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'NF profile stored in NRF, defined in TS 29.510'</w:t>
      </w:r>
    </w:p>
    <w:p w14:paraId="3A40AF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5E8C82F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nFInstanceId:</w:t>
      </w:r>
    </w:p>
    <w:p w14:paraId="4F89647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64DF49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description: uuid of NF instance</w:t>
      </w:r>
    </w:p>
    <w:p w14:paraId="65013C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nFType:</w:t>
      </w:r>
    </w:p>
    <w:p w14:paraId="7B7431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'genericNrm.yaml#/components/schemas/NFType'</w:t>
      </w:r>
    </w:p>
    <w:p w14:paraId="339B737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nFStatus:</w:t>
      </w:r>
    </w:p>
    <w:p w14:paraId="6DAA25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'#/components/schemas/NFStatus'</w:t>
      </w:r>
    </w:p>
    <w:p w14:paraId="3363F3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plmn:</w:t>
      </w:r>
    </w:p>
    <w:p w14:paraId="1C8E9F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'nrNrm.yaml#/components/schemas/PlmnId'</w:t>
      </w:r>
    </w:p>
    <w:p w14:paraId="268514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sNssais:</w:t>
      </w:r>
    </w:p>
    <w:p w14:paraId="5A5DDE1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'nrNrm.yaml#/components/schemas/Snssai'</w:t>
      </w:r>
    </w:p>
    <w:p w14:paraId="5E1E86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fqdn:</w:t>
      </w:r>
    </w:p>
    <w:p w14:paraId="542B192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'genericNrm.yaml#/components/schemas/Fqdn'</w:t>
      </w:r>
    </w:p>
    <w:p w14:paraId="146FB1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interPlmnFqdn:</w:t>
      </w:r>
    </w:p>
    <w:p w14:paraId="1BE9E9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'genericNrm.yaml#/components/schemas/Fqdn'</w:t>
      </w:r>
    </w:p>
    <w:p w14:paraId="779F1AF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nfServices:</w:t>
      </w:r>
    </w:p>
    <w:p w14:paraId="2DDAAE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396841C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6FB12D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$ref: '#/components/schemas/NFService'</w:t>
      </w:r>
    </w:p>
    <w:p w14:paraId="7B34847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NFService:</w:t>
      </w:r>
    </w:p>
    <w:p w14:paraId="28CA13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6B49F3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NF Service is defined in TS 29.510</w:t>
      </w:r>
    </w:p>
    <w:p w14:paraId="0F1CBE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5CB2BF2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serviceInstanceId:</w:t>
      </w:r>
    </w:p>
    <w:p w14:paraId="505B0B6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4FD0A9D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serviceName:</w:t>
      </w:r>
    </w:p>
    <w:p w14:paraId="13112F0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154695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version:</w:t>
      </w:r>
    </w:p>
    <w:p w14:paraId="4FEEE83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1B5060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schema:</w:t>
      </w:r>
    </w:p>
    <w:p w14:paraId="7593D1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42E7F02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fqdn:</w:t>
      </w:r>
    </w:p>
    <w:p w14:paraId="56F5817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'genericNrm.yaml#/components/schemas/Fqdn'</w:t>
      </w:r>
    </w:p>
    <w:p w14:paraId="237425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interPlmnFqdn:</w:t>
      </w:r>
    </w:p>
    <w:p w14:paraId="39C3B1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'genericNrm.yaml#/components/schemas/Fqdn'</w:t>
      </w:r>
    </w:p>
    <w:p w14:paraId="2387E5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ipEndPoints:</w:t>
      </w:r>
    </w:p>
    <w:p w14:paraId="2F6DE1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2572D1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40E6032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'#/components/schemas/IpEndPoint'</w:t>
      </w:r>
    </w:p>
    <w:p w14:paraId="5312C1E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apiPrfix:</w:t>
      </w:r>
    </w:p>
    <w:p w14:paraId="11A6C97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468B93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allowedPlmns:</w:t>
      </w:r>
    </w:p>
    <w:p w14:paraId="739FC0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'nrNrm.yaml#/components/schemas/PlmnId'</w:t>
      </w:r>
    </w:p>
    <w:p w14:paraId="52B176C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allowedNfTypes:</w:t>
      </w:r>
    </w:p>
    <w:p w14:paraId="7D26E75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5885EB2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249AAB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'genericNrm.yaml#/components/schemas/NFType'</w:t>
      </w:r>
    </w:p>
    <w:p w14:paraId="5CB9FA3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allowedNssais:</w:t>
      </w:r>
    </w:p>
    <w:p w14:paraId="65C225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641C8E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3693947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'nrNrm.yaml#/components/schemas/Snssai'</w:t>
      </w:r>
    </w:p>
    <w:p w14:paraId="56B2D25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NFStatus:</w:t>
      </w:r>
    </w:p>
    <w:p w14:paraId="253C80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string</w:t>
      </w:r>
    </w:p>
    <w:p w14:paraId="1D1EF08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any of enumrated value</w:t>
      </w:r>
    </w:p>
    <w:p w14:paraId="46FE88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enum:</w:t>
      </w:r>
    </w:p>
    <w:p w14:paraId="2DB4EF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REGISTERED</w:t>
      </w:r>
    </w:p>
    <w:p w14:paraId="11641A5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SUSPENDED</w:t>
      </w:r>
    </w:p>
    <w:p w14:paraId="4853D9B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CNSIIdList:</w:t>
      </w:r>
    </w:p>
    <w:p w14:paraId="53D343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ADDDE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CA9EC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'#/components/schemas/CNSIId'</w:t>
      </w:r>
    </w:p>
    <w:p w14:paraId="7DEACD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CNSIId:</w:t>
      </w:r>
    </w:p>
    <w:p w14:paraId="33CBF1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string</w:t>
      </w:r>
    </w:p>
    <w:p w14:paraId="31F43A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CNSI Id is defined in TS 29.531, only for Core Network</w:t>
      </w:r>
    </w:p>
    <w:p w14:paraId="0183E73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TACList:</w:t>
      </w:r>
    </w:p>
    <w:p w14:paraId="3C4AE1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1FBFC35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1AB6000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'nrNrm.yaml#/components/schemas/NrTac'</w:t>
      </w:r>
    </w:p>
    <w:p w14:paraId="532CE0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WeightFactor:</w:t>
      </w:r>
    </w:p>
    <w:p w14:paraId="7BBE5EC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integer</w:t>
      </w:r>
    </w:p>
    <w:p w14:paraId="5147FC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UdmInfo:</w:t>
      </w:r>
    </w:p>
    <w:p w14:paraId="51A2F1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731CF4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38DC96C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nFSrvGroupId:</w:t>
      </w:r>
    </w:p>
    <w:p w14:paraId="01907C9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1F08D78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AusfInfo:</w:t>
      </w:r>
    </w:p>
    <w:p w14:paraId="3141C0C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428E14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5FA8340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nFSrvGroupId:</w:t>
      </w:r>
    </w:p>
    <w:p w14:paraId="52E021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7B6EE6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UpfInfo:</w:t>
      </w:r>
    </w:p>
    <w:p w14:paraId="689D0E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6C3D46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05C39D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smfServingAreas:</w:t>
      </w:r>
    </w:p>
    <w:p w14:paraId="3C78C3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7FF62FA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AmfInfo:</w:t>
      </w:r>
    </w:p>
    <w:p w14:paraId="228F52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6F57B03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121141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priority:</w:t>
      </w:r>
    </w:p>
    <w:p w14:paraId="3B0697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06F7CB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SupportedDataSetId:</w:t>
      </w:r>
    </w:p>
    <w:p w14:paraId="6B3A934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string</w:t>
      </w:r>
    </w:p>
    <w:p w14:paraId="4130F6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any of enumrated value</w:t>
      </w:r>
    </w:p>
    <w:p w14:paraId="0E692D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enum:</w:t>
      </w:r>
    </w:p>
    <w:p w14:paraId="7411B22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SUBSCRIPTION</w:t>
      </w:r>
    </w:p>
    <w:p w14:paraId="65EC82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POLICY</w:t>
      </w:r>
    </w:p>
    <w:p w14:paraId="3D63877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EXPOSURE</w:t>
      </w:r>
    </w:p>
    <w:p w14:paraId="2E5167A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APPLICATION</w:t>
      </w:r>
    </w:p>
    <w:p w14:paraId="04034A9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Udrinfo:</w:t>
      </w:r>
    </w:p>
    <w:p w14:paraId="0D5053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5DA6D3C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6416B75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supportedDataSetIds:</w:t>
      </w:r>
    </w:p>
    <w:p w14:paraId="5684FD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470CF9E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57DB15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'#/components/schemas/SupportedDataSetId'</w:t>
      </w:r>
    </w:p>
    <w:p w14:paraId="0ADCD3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nFSrvGroupId:</w:t>
      </w:r>
    </w:p>
    <w:p w14:paraId="54A388F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20CB457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NFInfo:</w:t>
      </w:r>
    </w:p>
    <w:p w14:paraId="31342A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oneOf:</w:t>
      </w:r>
    </w:p>
    <w:p w14:paraId="393E871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'#/components/schemas/UdmInfo'</w:t>
      </w:r>
    </w:p>
    <w:p w14:paraId="2ED28BE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'#/components/schemas/AusfInfo'</w:t>
      </w:r>
    </w:p>
    <w:p w14:paraId="5E4DD60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'#/components/schemas/UpfInfo'</w:t>
      </w:r>
    </w:p>
    <w:p w14:paraId="6B181AA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'#/components/schemas/AmfInfo'</w:t>
      </w:r>
    </w:p>
    <w:p w14:paraId="16C3C2F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'#/components/schemas/Udrinfo'</w:t>
      </w:r>
    </w:p>
    <w:p w14:paraId="6F1BB4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ManagedNFProfile:</w:t>
      </w:r>
    </w:p>
    <w:p w14:paraId="14F32C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500BA8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6A517D6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nfInstanceID:</w:t>
      </w:r>
    </w:p>
    <w:p w14:paraId="5345EDB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3CBCFF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nfType:</w:t>
      </w:r>
    </w:p>
    <w:p w14:paraId="3996A46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'genericNrm.yaml#/components/schemas/NFType'</w:t>
      </w:r>
    </w:p>
    <w:p w14:paraId="632D3C8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authzInfo:</w:t>
      </w:r>
    </w:p>
    <w:p w14:paraId="5978340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type: string</w:t>
      </w:r>
    </w:p>
    <w:p w14:paraId="7371C0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hostAddr:</w:t>
      </w:r>
    </w:p>
    <w:p w14:paraId="6DE81AF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'genericNrm.yaml#/components/schemas/HostAddr'</w:t>
      </w:r>
    </w:p>
    <w:p w14:paraId="7C5EF1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locality:</w:t>
      </w:r>
    </w:p>
    <w:p w14:paraId="615688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4FC882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nFInfo:</w:t>
      </w:r>
    </w:p>
    <w:p w14:paraId="5A3863B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'#/components/schemas/NFInfo'</w:t>
      </w:r>
    </w:p>
    <w:p w14:paraId="4056B80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capacity:</w:t>
      </w:r>
    </w:p>
    <w:p w14:paraId="59DFB0A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7587C5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SEPPType:</w:t>
      </w:r>
    </w:p>
    <w:p w14:paraId="74A3AA5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string</w:t>
      </w:r>
    </w:p>
    <w:p w14:paraId="45CA633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any of enumrated value</w:t>
      </w:r>
    </w:p>
    <w:p w14:paraId="004CCA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enum:</w:t>
      </w:r>
    </w:p>
    <w:p w14:paraId="1D00D5E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CSEPP</w:t>
      </w:r>
    </w:p>
    <w:p w14:paraId="441AFD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PSEPP</w:t>
      </w:r>
    </w:p>
    <w:p w14:paraId="5A7AEB2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SupportedFunc:</w:t>
      </w:r>
    </w:p>
    <w:p w14:paraId="389C8CC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68D1F5C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59CDB4D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function:</w:t>
      </w:r>
    </w:p>
    <w:p w14:paraId="439EAF9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39C3CC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policy:</w:t>
      </w:r>
    </w:p>
    <w:p w14:paraId="2798ED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30D4509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SupportedFuncList:</w:t>
      </w:r>
    </w:p>
    <w:p w14:paraId="5C25158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15B810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16554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'#/components/schemas/SupportedFunc'</w:t>
      </w:r>
    </w:p>
    <w:p w14:paraId="375588C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CommModelType:</w:t>
      </w:r>
    </w:p>
    <w:p w14:paraId="676E0E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string</w:t>
      </w:r>
    </w:p>
    <w:p w14:paraId="04395D6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description: any of enumrated value</w:t>
      </w:r>
    </w:p>
    <w:p w14:paraId="27C211D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enum:</w:t>
      </w:r>
    </w:p>
    <w:p w14:paraId="5B33268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DIRECT_COMMUNICATION_WO_NRF</w:t>
      </w:r>
    </w:p>
    <w:p w14:paraId="545985B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DIRECT_COMMUNICATION_WITH_NRF</w:t>
      </w:r>
    </w:p>
    <w:p w14:paraId="096CCA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INDIRECT_COMMUNICATION_WO_DEDICATED_DISCOVERY</w:t>
      </w:r>
    </w:p>
    <w:p w14:paraId="2DA2643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INDIRECT_COMMUNICATION_WITH_DEDICATED_DISCOVERY</w:t>
      </w:r>
    </w:p>
    <w:p w14:paraId="49EBCDF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CommModel:</w:t>
      </w:r>
    </w:p>
    <w:p w14:paraId="7649BF8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06461B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4A9AD0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groupId:</w:t>
      </w:r>
    </w:p>
    <w:p w14:paraId="3039C8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33C9C7B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commModelType:</w:t>
      </w:r>
    </w:p>
    <w:p w14:paraId="5F00CA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'#/components/schemas/CommModelType'</w:t>
      </w:r>
    </w:p>
    <w:p w14:paraId="3C5D8C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targetNFServiceList:</w:t>
      </w:r>
    </w:p>
    <w:p w14:paraId="6BDAF1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'genericNrm.yaml#/components/schemas/DnList'</w:t>
      </w:r>
    </w:p>
    <w:p w14:paraId="4971C1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commModelConfiguration:</w:t>
      </w:r>
    </w:p>
    <w:p w14:paraId="2C0BFD0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62F641F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CommModelList:</w:t>
      </w:r>
    </w:p>
    <w:p w14:paraId="1C4E88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BD0332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D46A9E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'#/components/schemas/CommModel'</w:t>
      </w:r>
    </w:p>
    <w:p w14:paraId="2AF08A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CapabilityList:</w:t>
      </w:r>
    </w:p>
    <w:p w14:paraId="68FABE4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662855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3CA2CC8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type: string</w:t>
      </w:r>
    </w:p>
    <w:p w14:paraId="4C8E04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FiveQiDscpMapping:</w:t>
      </w:r>
    </w:p>
    <w:p w14:paraId="7F5472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65B1B75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6DD31D1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fiveQIValues:</w:t>
      </w:r>
    </w:p>
    <w:p w14:paraId="57107DD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2EB92D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1121B2C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type: integer</w:t>
      </w:r>
    </w:p>
    <w:p w14:paraId="54D381C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dscp:</w:t>
      </w:r>
    </w:p>
    <w:p w14:paraId="5126D6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5A0109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NetworkSliceInfo:</w:t>
      </w:r>
    </w:p>
    <w:p w14:paraId="74D39B9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75061AB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063BFD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sNSSAI:</w:t>
      </w:r>
    </w:p>
    <w:p w14:paraId="4680BB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'nrNrm.yaml#/components/schemas/Snssai'</w:t>
      </w:r>
    </w:p>
    <w:p w14:paraId="53B0B5E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cNSIId:</w:t>
      </w:r>
    </w:p>
    <w:p w14:paraId="3D3E6AD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'#/components/schemas/CNSIId'</w:t>
      </w:r>
    </w:p>
    <w:p w14:paraId="1E961F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networkSliceRef:</w:t>
      </w:r>
    </w:p>
    <w:p w14:paraId="0044AB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'genericNrm.yaml#/components/schemas/DnList'</w:t>
      </w:r>
    </w:p>
    <w:p w14:paraId="6579FA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NetworkSliceInfoList:</w:t>
      </w:r>
    </w:p>
    <w:p w14:paraId="137FD91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2AB7D41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695071E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'#/components/schemas/NetworkSliceInfo'</w:t>
      </w:r>
    </w:p>
    <w:p w14:paraId="4E2EE5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782C90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0C0D7D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PacketErrorRate:</w:t>
      </w:r>
    </w:p>
    <w:p w14:paraId="612479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4F5E46E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6ED416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scalar:</w:t>
      </w:r>
    </w:p>
    <w:p w14:paraId="596CC7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3D2703A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exponent:</w:t>
      </w:r>
    </w:p>
    <w:p w14:paraId="1CC320D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04CF9A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B63CB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E770C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81C65A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GtpUPathDelayThresholdsType:</w:t>
      </w:r>
    </w:p>
    <w:p w14:paraId="6474C96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6F5F59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37F658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n3AveragePacketDelayThreshold:</w:t>
      </w:r>
    </w:p>
    <w:p w14:paraId="00A95A7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7C00E0F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n3MinPacketDelayThreshold:</w:t>
      </w:r>
    </w:p>
    <w:p w14:paraId="48C3847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0FBD2CF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n3MaxPacketDelayThreshold:</w:t>
      </w:r>
    </w:p>
    <w:p w14:paraId="677387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560FFC5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n9AveragePacketDelayThreshold:</w:t>
      </w:r>
    </w:p>
    <w:p w14:paraId="3E4FBB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13D4D0D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n9MinPacketDelayThreshold:</w:t>
      </w:r>
    </w:p>
    <w:p w14:paraId="665D40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2271A1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n9MaxPacketDelayThreshold:</w:t>
      </w:r>
    </w:p>
    <w:p w14:paraId="7C508D1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3940D1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QFPacketDelayThresholdsType:</w:t>
      </w:r>
    </w:p>
    <w:p w14:paraId="06ACD7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2FCC316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properties:</w:t>
      </w:r>
    </w:p>
    <w:p w14:paraId="479068D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thresholdDl:</w:t>
      </w:r>
    </w:p>
    <w:p w14:paraId="0A12652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7EBE943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thresholdUl:</w:t>
      </w:r>
    </w:p>
    <w:p w14:paraId="70487A5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278A21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thresholdRtt:</w:t>
      </w:r>
    </w:p>
    <w:p w14:paraId="792ECA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1327B2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74F9CA8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QosData:</w:t>
      </w:r>
    </w:p>
    <w:p w14:paraId="2DDB67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552AC7E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65445A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qosId:</w:t>
      </w:r>
    </w:p>
    <w:p w14:paraId="0A3EF9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2CE4D27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fiveQIValue:</w:t>
      </w:r>
    </w:p>
    <w:p w14:paraId="616A22C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3FC4EB1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maxbrUl:</w:t>
      </w:r>
    </w:p>
    <w:p w14:paraId="007B66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'https://forge.3gpp.org/rep/all/5G_APIs/raw/REL-16/TS29571_CommonData.yaml#/components/schemas/BitRateRm'</w:t>
      </w:r>
    </w:p>
    <w:p w14:paraId="192025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maxbrDl:</w:t>
      </w:r>
    </w:p>
    <w:p w14:paraId="0139D1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'https://forge.3gpp.org/rep/all/5G_APIs/raw/REL-16/TS29571_CommonData.yaml#/components/schemas/BitRateRm'</w:t>
      </w:r>
    </w:p>
    <w:p w14:paraId="221655C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gbrUl:</w:t>
      </w:r>
    </w:p>
    <w:p w14:paraId="4DE47D6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'https://forge.3gpp.org/rep/all/5G_APIs/raw/REL-16/TS29571_CommonData.yaml#/components/schemas/BitRateRm'</w:t>
      </w:r>
    </w:p>
    <w:p w14:paraId="51ABD38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gbrDl:</w:t>
      </w:r>
    </w:p>
    <w:p w14:paraId="47DEA63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'https://forge.3gpp.org/rep/all/5G_APIs/raw/REL-16/TS29571_CommonData.yaml#/components/schemas/BitRateRm'</w:t>
      </w:r>
    </w:p>
    <w:p w14:paraId="439BE42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arp:</w:t>
      </w:r>
    </w:p>
    <w:p w14:paraId="4E8C60E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'https://forge.3gpp.org/rep/all/5G_APIs/raw/REL-16/TS29571_CommonData.yaml#/components/schemas/Arp'</w:t>
      </w:r>
    </w:p>
    <w:p w14:paraId="7A6EEC6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qosNotificationControl:</w:t>
      </w:r>
    </w:p>
    <w:p w14:paraId="0C707E9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boolean</w:t>
      </w:r>
    </w:p>
    <w:p w14:paraId="52B455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reflectiveQos:</w:t>
      </w:r>
    </w:p>
    <w:p w14:paraId="6B3DD4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boolean</w:t>
      </w:r>
    </w:p>
    <w:p w14:paraId="3E0AF1F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sharingKeyDl:</w:t>
      </w:r>
    </w:p>
    <w:p w14:paraId="44F0D27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65C6FB3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sharingKeyUl:</w:t>
      </w:r>
    </w:p>
    <w:p w14:paraId="1DA1557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515864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maxPacketLossRateDl:</w:t>
      </w:r>
    </w:p>
    <w:p w14:paraId="47213E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'https://forge.3gpp.org/rep/all/5G_APIs/raw/REL-16/TS29571_CommonData.yaml#/components/schemas/PacketLossRateRm'</w:t>
      </w:r>
    </w:p>
    <w:p w14:paraId="61744A1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maxPacketLossRateUl:</w:t>
      </w:r>
    </w:p>
    <w:p w14:paraId="454B56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'https://forge.3gpp.org/rep/all/5G_APIs/raw/REL-16/TS29571_CommonData.yaml#/components/schemas/PacketLossRateRm'</w:t>
      </w:r>
    </w:p>
    <w:p w14:paraId="7653BF7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extMaxDataBurstVol:</w:t>
      </w:r>
    </w:p>
    <w:p w14:paraId="05E5C0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'https://forge.3gpp.org/rep/all/5G_APIs/raw/REL-16/TS29571_CommonData.yaml#/components/schemas/ExtMaxDataBurstVolRm'</w:t>
      </w:r>
    </w:p>
    <w:p w14:paraId="5A1CA0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1757AC2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QosDataList:</w:t>
      </w:r>
    </w:p>
    <w:p w14:paraId="1973084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D11CF5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F4CB3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'#/components/schemas/QosData'</w:t>
      </w:r>
    </w:p>
    <w:p w14:paraId="1C7D96D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1911B5B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SteeringMode:</w:t>
      </w:r>
    </w:p>
    <w:p w14:paraId="5775ED8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6225192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444386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steerModeValue:</w:t>
      </w:r>
    </w:p>
    <w:p w14:paraId="6D86DF1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'https://forge.3gpp.org/rep/all/5G_APIs/raw/REL-16/TS29512_Npcf_SMPolicyControl.yaml#/components/schemas/SteerModeValue'</w:t>
      </w:r>
    </w:p>
    <w:p w14:paraId="6A29B4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active:</w:t>
      </w:r>
    </w:p>
    <w:p w14:paraId="5CF2D4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'https://forge.3gpp.org/rep/all/5G_APIs/raw/REL-16/TS29571_CommonData.yaml#/components/schemas/AccessType'</w:t>
      </w:r>
    </w:p>
    <w:p w14:paraId="6AD2199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standby:</w:t>
      </w:r>
    </w:p>
    <w:p w14:paraId="192D92C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'https://forge.3gpp.org/rep/all/5G_APIs/raw/REL-16/TS29571_CommonData.yaml#/components/schemas/AccessTypeRm'</w:t>
      </w:r>
    </w:p>
    <w:p w14:paraId="0465723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threeGLoad:</w:t>
      </w:r>
    </w:p>
    <w:p w14:paraId="42DB03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'https://forge.3gpp.org/rep/all/5G_APIs/raw/REL-16/TS29571_CommonData.yaml#/components/schemas/Uinteger'</w:t>
      </w:r>
    </w:p>
    <w:p w14:paraId="671EE12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prioAcc:</w:t>
      </w:r>
    </w:p>
    <w:p w14:paraId="26AFB73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'https://forge.3gpp.org/rep/all/5G_APIs/raw/REL-16/TS29571_CommonData.yaml#/components/schemas/AccessType'</w:t>
      </w:r>
    </w:p>
    <w:p w14:paraId="3E144EA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C1989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TrafficControlData:</w:t>
      </w:r>
    </w:p>
    <w:p w14:paraId="6AC275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411911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79B5185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tcId:</w:t>
      </w:r>
    </w:p>
    <w:p w14:paraId="337444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0E76F2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flowStatus:</w:t>
      </w:r>
    </w:p>
    <w:p w14:paraId="0436569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'https://forge.3gpp.org/rep/all/5G_APIs/raw/REL-16/TS29514_Npcf_PolicyAuthorization.yaml#/components/schemas/FlowStatus'</w:t>
      </w:r>
    </w:p>
    <w:p w14:paraId="33A56E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redirectInfo:</w:t>
      </w:r>
    </w:p>
    <w:p w14:paraId="6C8BDC9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'https://forge.3gpp.org/rep/all/5G_APIs/raw/REL-16/TS29512_Npcf_SMPolicyControl.yaml#/components/schemas/RedirectInformation'</w:t>
      </w:r>
    </w:p>
    <w:p w14:paraId="4C9A75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addRedirectInfo:</w:t>
      </w:r>
    </w:p>
    <w:p w14:paraId="5C95F3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7F9A8B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66D61E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'https://forge.3gpp.org/rep/all/5G_APIs/raw/REL-16/TS29512_Npcf_SMPolicyControl.yaml#/components/schemas/RedirectInformation'</w:t>
      </w:r>
    </w:p>
    <w:p w14:paraId="3F64F89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minItems: 1</w:t>
      </w:r>
    </w:p>
    <w:p w14:paraId="1FA2B0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muteNotif:</w:t>
      </w:r>
    </w:p>
    <w:p w14:paraId="3F617A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boolean</w:t>
      </w:r>
    </w:p>
    <w:p w14:paraId="19ACFD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trafficSteeringPolIdDl:</w:t>
      </w:r>
    </w:p>
    <w:p w14:paraId="1C7DFF0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28ADDF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nullable: true</w:t>
      </w:r>
    </w:p>
    <w:p w14:paraId="316311A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trafficSteeringPolIdUl:</w:t>
      </w:r>
    </w:p>
    <w:p w14:paraId="40AA093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562F73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nullable: true</w:t>
      </w:r>
    </w:p>
    <w:p w14:paraId="756E88A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routeToLocs:</w:t>
      </w:r>
    </w:p>
    <w:p w14:paraId="2C7E683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087184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05EFB0F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'https://forge.3gpp.org/rep/all/5G_APIs/raw/REL-16/TS29571_CommonData.yaml#/components/schemas/RouteToLocation'</w:t>
      </w:r>
    </w:p>
    <w:p w14:paraId="5764AAA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traffCorreInd:</w:t>
      </w:r>
    </w:p>
    <w:p w14:paraId="4BF3A7F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boolean</w:t>
      </w:r>
    </w:p>
    <w:p w14:paraId="5D7FFD7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upPathChgEvent:</w:t>
      </w:r>
    </w:p>
    <w:p w14:paraId="122B50F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'https://forge.3gpp.org/rep/all/5G_APIs/raw/REL-16/TS29512_Npcf_SMPolicyControl.yaml#/components/schemas/UpPathChgEvent'</w:t>
      </w:r>
    </w:p>
    <w:p w14:paraId="22CDD6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steerFun:</w:t>
      </w:r>
    </w:p>
    <w:p w14:paraId="4DBBB2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'https://forge.3gpp.org/rep/all/5G_APIs/raw/REL-16/TS29512_Npcf_SMPolicyControl.yaml#/components/schemas/SteeringFunctionality'</w:t>
      </w:r>
    </w:p>
    <w:p w14:paraId="34C5F3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steerModeDl:</w:t>
      </w:r>
    </w:p>
    <w:p w14:paraId="291C52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'#/components/schemas/SteeringMode'</w:t>
      </w:r>
    </w:p>
    <w:p w14:paraId="3E8AEF7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steerModeUl:</w:t>
      </w:r>
    </w:p>
    <w:p w14:paraId="73112F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'#/components/schemas/SteeringMode'</w:t>
      </w:r>
    </w:p>
    <w:p w14:paraId="75552CD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mulAccCtrl:</w:t>
      </w:r>
    </w:p>
    <w:p w14:paraId="5FA6B9A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'https://forge.3gpp.org/rep/all/5G_APIs/raw/REL-16/TS29512_Npcf_SMPolicyControl.yaml#/components/schemas/MulticastAccessControl'</w:t>
      </w:r>
    </w:p>
    <w:p w14:paraId="1A2E26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777E172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TrafficControlDataList:</w:t>
      </w:r>
    </w:p>
    <w:p w14:paraId="3B4B0B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491699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30352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'#/components/schemas/TrafficControlData'</w:t>
      </w:r>
    </w:p>
    <w:p w14:paraId="318E13B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329644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PccRule:</w:t>
      </w:r>
    </w:p>
    <w:p w14:paraId="49C9BD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5B79267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51C6243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pccRuleId:</w:t>
      </w:r>
    </w:p>
    <w:p w14:paraId="3968EC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094CDC1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description: Univocally identifies the PCC rule within a PDU session.</w:t>
      </w:r>
    </w:p>
    <w:p w14:paraId="64A3B15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flowInfoList:</w:t>
      </w:r>
    </w:p>
    <w:p w14:paraId="76D6909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20770A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11EB77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'https://forge.3gpp.org/rep/all/5G_APIs/raw/REL-16/TS29512_Npcf_SMPolicyControl.yaml#/components/schemas/FlowInformation'</w:t>
      </w:r>
    </w:p>
    <w:p w14:paraId="115ADD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applicationId:</w:t>
      </w:r>
    </w:p>
    <w:p w14:paraId="65E4AD9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10E45F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appDescriptor:</w:t>
      </w:r>
    </w:p>
    <w:p w14:paraId="242931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'https://forge.3gpp.org/rep/all/5G_APIs/raw/REL-16/TS29512_Npcf_SMPolicyControl.yaml#/components/schemas/ApplicationDescriptor'</w:t>
      </w:r>
    </w:p>
    <w:p w14:paraId="5B54CAA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contentVersion:</w:t>
      </w:r>
    </w:p>
    <w:p w14:paraId="5EF07D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'https://forge.3gpp.org/rep/all/5G_APIs/raw/REL-16/TS29514_Npcf_PolicyAuthorization.yaml#/components/schemas/ContentVersion'</w:t>
      </w:r>
    </w:p>
    <w:p w14:paraId="4B0BA73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precedence:</w:t>
      </w:r>
    </w:p>
    <w:p w14:paraId="191AAB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'https://forge.3gpp.org/rep/all/5G_APIs/raw/REL-16/TS29571_CommonData.yaml#/components/schemas/Uinteger'</w:t>
      </w:r>
    </w:p>
    <w:p w14:paraId="2F2A2C9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afSigProtocol:</w:t>
      </w:r>
    </w:p>
    <w:p w14:paraId="7FFCAC1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'https://forge.3gpp.org/rep/all/5G_APIs/raw/REL-16/TS29512_Npcf_SMPolicyControl.yaml#/components/schemas/AfSigProtocol'</w:t>
      </w:r>
    </w:p>
    <w:p w14:paraId="1B62BA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isAppRelocatable:</w:t>
      </w:r>
    </w:p>
    <w:p w14:paraId="3587B0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boolean</w:t>
      </w:r>
    </w:p>
    <w:p w14:paraId="318838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isUeAddrPreserved:</w:t>
      </w:r>
    </w:p>
    <w:p w14:paraId="51EDD2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boolean</w:t>
      </w:r>
    </w:p>
    <w:p w14:paraId="2B9F7D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qosData:</w:t>
      </w:r>
    </w:p>
    <w:p w14:paraId="20924C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2795DDC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3B68DD5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'#/components/schemas/QosDataList'</w:t>
      </w:r>
    </w:p>
    <w:p w14:paraId="41008D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altQosParams:</w:t>
      </w:r>
    </w:p>
    <w:p w14:paraId="4D519A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4EADC02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7AB0C19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'#/components/schemas/QosDataList'</w:t>
      </w:r>
    </w:p>
    <w:p w14:paraId="6A00F8D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trafficControlData:</w:t>
      </w:r>
    </w:p>
    <w:p w14:paraId="4256D7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18A288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2E54CD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'#/components/schemas/TrafficControlDataList'</w:t>
      </w:r>
    </w:p>
    <w:p w14:paraId="0664BF1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conditionData:</w:t>
      </w:r>
    </w:p>
    <w:p w14:paraId="6203DE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$ref: 'https://forge.3gpp.org/rep/all/5G_APIs/raw/REL-16/TS29512_Npcf_SMPolicyControl.yaml#/components/schemas/ConditionData'</w:t>
      </w:r>
    </w:p>
    <w:p w14:paraId="4989109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tscaiInputDl:</w:t>
      </w:r>
    </w:p>
    <w:p w14:paraId="2A4E179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'https://forge.3gpp.org/rep/all/5G_APIs/raw/REL-16/TS29514_Npcf_PolicyAuthorization.yaml#/components/schemas/TscaiInputContainer'</w:t>
      </w:r>
    </w:p>
    <w:p w14:paraId="10EBF8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tscaiInputUl:</w:t>
      </w:r>
    </w:p>
    <w:p w14:paraId="47AA83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'https://forge.3gpp.org/rep/all/5G_APIs/raw/REL-16/TS29514_Npcf_PolicyAuthorization.yaml#/components/schemas/TscaiInputContainer'</w:t>
      </w:r>
    </w:p>
    <w:p w14:paraId="737816C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10F265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SnssaiInfo:</w:t>
      </w:r>
    </w:p>
    <w:p w14:paraId="1D3F95A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2B5DEA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4CECF85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plmnInfo:</w:t>
      </w:r>
    </w:p>
    <w:p w14:paraId="3A000C7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'nrNrm.yaml#/components/schemas/PlmnInfo'</w:t>
      </w:r>
    </w:p>
    <w:p w14:paraId="2EEA98B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administrativeState:</w:t>
      </w:r>
    </w:p>
    <w:p w14:paraId="78F208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'genericNrm.yaml#/components/schemas/AdministrativeState'</w:t>
      </w:r>
    </w:p>
    <w:p w14:paraId="783F52D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305A6D9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NsacfInfoSnssai:</w:t>
      </w:r>
    </w:p>
    <w:p w14:paraId="182BA94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object</w:t>
      </w:r>
    </w:p>
    <w:p w14:paraId="5E08E3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properties:</w:t>
      </w:r>
    </w:p>
    <w:p w14:paraId="16010B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SnssaiInfo:</w:t>
      </w:r>
    </w:p>
    <w:p w14:paraId="411F02C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$ref: '#/components/schemas/SnssaiInfo'</w:t>
      </w:r>
    </w:p>
    <w:p w14:paraId="5DBB35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isSubjectToNsac:</w:t>
      </w:r>
    </w:p>
    <w:p w14:paraId="7201920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boolean</w:t>
      </w:r>
    </w:p>
    <w:p w14:paraId="414CC8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maxNumberofUEs:</w:t>
      </w:r>
    </w:p>
    <w:p w14:paraId="39C4FB9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54F4EB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eACMode:</w:t>
      </w:r>
    </w:p>
    <w:p w14:paraId="530351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string</w:t>
      </w:r>
    </w:p>
    <w:p w14:paraId="41569D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enum:</w:t>
      </w:r>
    </w:p>
    <w:p w14:paraId="32DD9E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- INACTIVE</w:t>
      </w:r>
    </w:p>
    <w:p w14:paraId="7B1EA3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- ACTIVE</w:t>
      </w:r>
    </w:p>
    <w:p w14:paraId="616407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activeEacThreshhold:</w:t>
      </w:r>
    </w:p>
    <w:p w14:paraId="557B82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7E5500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deactiveEacThreshhold:</w:t>
      </w:r>
    </w:p>
    <w:p w14:paraId="1DF2EB2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0B33DF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numberofUEs:</w:t>
      </w:r>
    </w:p>
    <w:p w14:paraId="6019E0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integer</w:t>
      </w:r>
    </w:p>
    <w:p w14:paraId="5BC6356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uEIdList:</w:t>
      </w:r>
    </w:p>
    <w:p w14:paraId="5DFAFB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type: array</w:t>
      </w:r>
    </w:p>
    <w:p w14:paraId="00846E8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items:</w:t>
      </w:r>
    </w:p>
    <w:p w14:paraId="739133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type: string</w:t>
      </w:r>
    </w:p>
    <w:p w14:paraId="246E6BD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</w:t>
      </w:r>
    </w:p>
    <w:p w14:paraId="3133C096" w14:textId="30AD6231" w:rsidR="00C82978" w:rsidRPr="00BC79DE" w:rsidRDefault="00C82978" w:rsidP="00C82978">
      <w:pPr>
        <w:pStyle w:val="af2"/>
        <w:rPr>
          <w:ins w:id="96" w:author="cmcc2" w:date="2021-11-19T23:35:00Z"/>
          <w:rFonts w:ascii="宋体" w:eastAsia="宋体" w:hAnsi="宋体" w:cs="宋体"/>
        </w:rPr>
      </w:pPr>
      <w:ins w:id="97" w:author="cmcc2" w:date="2021-11-19T23:34:00Z">
        <w:r>
          <w:rPr>
            <w:rFonts w:ascii="宋体" w:eastAsia="宋体" w:hAnsi="宋体" w:cs="宋体" w:hint="eastAsia"/>
          </w:rPr>
          <w:t xml:space="preserve"> </w:t>
        </w:r>
        <w:r>
          <w:rPr>
            <w:rFonts w:ascii="宋体" w:eastAsia="宋体" w:hAnsi="宋体" w:cs="宋体"/>
          </w:rPr>
          <w:t xml:space="preserve">  </w:t>
        </w:r>
      </w:ins>
      <w:ins w:id="98" w:author="cmcc2" w:date="2021-11-19T23:35:00Z">
        <w:r w:rsidRPr="00BC79DE">
          <w:rPr>
            <w:rFonts w:ascii="宋体" w:eastAsia="宋体" w:hAnsi="宋体" w:cs="宋体"/>
          </w:rPr>
          <w:t xml:space="preserve">    </w:t>
        </w:r>
        <w:r>
          <w:rPr>
            <w:rFonts w:ascii="宋体" w:eastAsia="宋体" w:hAnsi="宋体" w:cs="宋体"/>
          </w:rPr>
          <w:t>S</w:t>
        </w:r>
        <w:r w:rsidRPr="00C82978">
          <w:rPr>
            <w:rFonts w:ascii="宋体" w:eastAsia="宋体" w:hAnsi="宋体" w:cs="宋体"/>
          </w:rPr>
          <w:t>upportedBMOList</w:t>
        </w:r>
        <w:r w:rsidRPr="00BC79DE">
          <w:rPr>
            <w:rFonts w:ascii="宋体" w:eastAsia="宋体" w:hAnsi="宋体" w:cs="宋体"/>
          </w:rPr>
          <w:t>:</w:t>
        </w:r>
      </w:ins>
    </w:p>
    <w:p w14:paraId="296FFBD5" w14:textId="4F435BEF" w:rsidR="00C82978" w:rsidRPr="00BC79DE" w:rsidRDefault="00C82978" w:rsidP="00C82978">
      <w:pPr>
        <w:pStyle w:val="af2"/>
        <w:rPr>
          <w:ins w:id="99" w:author="cmcc2" w:date="2021-11-19T23:35:00Z"/>
          <w:rFonts w:ascii="宋体" w:eastAsia="宋体" w:hAnsi="宋体" w:cs="宋体"/>
        </w:rPr>
      </w:pPr>
      <w:ins w:id="100" w:author="cmcc2" w:date="2021-11-19T23:35:00Z">
        <w:r w:rsidRPr="00BC79DE">
          <w:rPr>
            <w:rFonts w:ascii="宋体" w:eastAsia="宋体" w:hAnsi="宋体" w:cs="宋体"/>
          </w:rPr>
          <w:lastRenderedPageBreak/>
          <w:t xml:space="preserve">      </w:t>
        </w:r>
        <w:r>
          <w:rPr>
            <w:rFonts w:ascii="宋体" w:eastAsia="宋体" w:hAnsi="宋体" w:cs="宋体"/>
          </w:rPr>
          <w:t xml:space="preserve">   </w:t>
        </w:r>
        <w:r w:rsidRPr="00BC79DE">
          <w:rPr>
            <w:rFonts w:ascii="宋体" w:eastAsia="宋体" w:hAnsi="宋体" w:cs="宋体"/>
          </w:rPr>
          <w:t>type: array</w:t>
        </w:r>
      </w:ins>
    </w:p>
    <w:p w14:paraId="481CDCD7" w14:textId="2594B4CA" w:rsidR="00C82978" w:rsidRPr="00BC79DE" w:rsidRDefault="00C82978" w:rsidP="00C82978">
      <w:pPr>
        <w:pStyle w:val="af2"/>
        <w:rPr>
          <w:ins w:id="101" w:author="cmcc2" w:date="2021-11-19T23:35:00Z"/>
          <w:rFonts w:ascii="宋体" w:eastAsia="宋体" w:hAnsi="宋体" w:cs="宋体"/>
        </w:rPr>
      </w:pPr>
      <w:ins w:id="102" w:author="cmcc2" w:date="2021-11-19T23:35:00Z">
        <w:r w:rsidRPr="00BC79DE">
          <w:rPr>
            <w:rFonts w:ascii="宋体" w:eastAsia="宋体" w:hAnsi="宋体" w:cs="宋体"/>
          </w:rPr>
          <w:t xml:space="preserve">      </w:t>
        </w:r>
        <w:r>
          <w:rPr>
            <w:rFonts w:ascii="宋体" w:eastAsia="宋体" w:hAnsi="宋体" w:cs="宋体"/>
          </w:rPr>
          <w:t xml:space="preserve">   </w:t>
        </w:r>
        <w:r w:rsidRPr="00BC79DE">
          <w:rPr>
            <w:rFonts w:ascii="宋体" w:eastAsia="宋体" w:hAnsi="宋体" w:cs="宋体"/>
          </w:rPr>
          <w:t>items:</w:t>
        </w:r>
      </w:ins>
    </w:p>
    <w:p w14:paraId="1651025E" w14:textId="73A4E9BF" w:rsidR="00C82978" w:rsidRPr="00BC79DE" w:rsidRDefault="00C82978" w:rsidP="00C82978">
      <w:pPr>
        <w:pStyle w:val="af2"/>
        <w:rPr>
          <w:ins w:id="103" w:author="cmcc2" w:date="2021-11-19T23:35:00Z"/>
          <w:rFonts w:ascii="宋体" w:eastAsia="宋体" w:hAnsi="宋体" w:cs="宋体"/>
        </w:rPr>
      </w:pPr>
      <w:ins w:id="104" w:author="cmcc2" w:date="2021-11-19T23:35:00Z">
        <w:r w:rsidRPr="00BC79DE">
          <w:rPr>
            <w:rFonts w:ascii="宋体" w:eastAsia="宋体" w:hAnsi="宋体" w:cs="宋体"/>
          </w:rPr>
          <w:t xml:space="preserve">        </w:t>
        </w:r>
        <w:r>
          <w:rPr>
            <w:rFonts w:ascii="宋体" w:eastAsia="宋体" w:hAnsi="宋体" w:cs="宋体"/>
          </w:rPr>
          <w:t xml:space="preserve">   </w:t>
        </w:r>
        <w:r w:rsidRPr="00BC79DE">
          <w:rPr>
            <w:rFonts w:ascii="宋体" w:eastAsia="宋体" w:hAnsi="宋体" w:cs="宋体"/>
          </w:rPr>
          <w:t>type: string</w:t>
        </w:r>
      </w:ins>
    </w:p>
    <w:p w14:paraId="3B2AC4C8" w14:textId="11958C4A" w:rsidR="00454BC4" w:rsidRPr="00C82978" w:rsidRDefault="00454BC4" w:rsidP="00454BC4">
      <w:pPr>
        <w:pStyle w:val="af2"/>
        <w:rPr>
          <w:rFonts w:ascii="宋体" w:eastAsia="宋体" w:hAnsi="宋体" w:cs="宋体"/>
        </w:rPr>
      </w:pPr>
    </w:p>
    <w:p w14:paraId="72CC0B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>#-------- Definition of concrete IOCs --------------------------------------------</w:t>
      </w:r>
    </w:p>
    <w:p w14:paraId="18E85E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58CF41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SubNetwork-Single:</w:t>
      </w:r>
    </w:p>
    <w:p w14:paraId="2B7E11F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E832B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293195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E3A7C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4CDC5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751BB2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2A172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'genericNrm.yaml#/components/schemas/SubNetwork-Attr'</w:t>
      </w:r>
    </w:p>
    <w:p w14:paraId="46A5391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'genericNrm.yaml#/components/schemas/SubNetwork-ncO'</w:t>
      </w:r>
    </w:p>
    <w:p w14:paraId="4B8B98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55B82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297E6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SubNetwork:</w:t>
      </w:r>
    </w:p>
    <w:p w14:paraId="786B65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'#/components/schemas/SubNetwork-Multiple'</w:t>
      </w:r>
    </w:p>
    <w:p w14:paraId="4B21C2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ManagedElement:</w:t>
      </w:r>
    </w:p>
    <w:p w14:paraId="6931A08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'#/components/schemas/ManagedElement-Multiple'</w:t>
      </w:r>
    </w:p>
    <w:p w14:paraId="2FE7ED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ExternalAmfFunction:</w:t>
      </w:r>
    </w:p>
    <w:p w14:paraId="6F8E2F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'#/components/schemas/ExternalAmfFunction-Multiple'</w:t>
      </w:r>
    </w:p>
    <w:p w14:paraId="3CAEBA8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ExternalNrfFunction:</w:t>
      </w:r>
    </w:p>
    <w:p w14:paraId="163642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'#/components/schemas/ExternalNrfFunction-Multiple'</w:t>
      </w:r>
    </w:p>
    <w:p w14:paraId="3AACAA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ExternalNssfFunction:</w:t>
      </w:r>
    </w:p>
    <w:p w14:paraId="0D17D0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$ref: '#/components/schemas/ExternalNssfFunction-Multiple'</w:t>
      </w:r>
    </w:p>
    <w:p w14:paraId="65A27F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AmfSet:</w:t>
      </w:r>
    </w:p>
    <w:p w14:paraId="25F3863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'#/components/schemas/AmfSet-Multiple'</w:t>
      </w:r>
    </w:p>
    <w:p w14:paraId="0A71413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AmfRegion:</w:t>
      </w:r>
    </w:p>
    <w:p w14:paraId="35E025F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'#/components/schemas/AmfRegion-Multiple'</w:t>
      </w:r>
    </w:p>
    <w:p w14:paraId="731D2A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Configurable5QISet:</w:t>
      </w:r>
    </w:p>
    <w:p w14:paraId="40FB26A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'#/components/schemas/Configurable5QISet-Multiple'</w:t>
      </w:r>
    </w:p>
    <w:p w14:paraId="7E06E5F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Dynamic5QISet:</w:t>
      </w:r>
    </w:p>
    <w:p w14:paraId="69B0A3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'#/components/schemas/Dynamic5QISet-Multiple'</w:t>
      </w:r>
    </w:p>
    <w:p w14:paraId="3871A2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7A67C9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ManagedElement-Single:</w:t>
      </w:r>
    </w:p>
    <w:p w14:paraId="7ABA75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5E41029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7F0DB3E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BBC46B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0F2B0F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497C4B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064729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'genericNrm.yaml#/components/schemas/ManagedElement-Attr'</w:t>
      </w:r>
    </w:p>
    <w:p w14:paraId="688C3C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'genericNrm.yaml#/components/schemas/ManagedElement-ncO'</w:t>
      </w:r>
    </w:p>
    <w:p w14:paraId="670A53E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241657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1DD4D1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AmfFunction:</w:t>
      </w:r>
    </w:p>
    <w:p w14:paraId="51E2FE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'#/components/schemas/AmfFunction-Multiple'</w:t>
      </w:r>
    </w:p>
    <w:p w14:paraId="0C573A4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SmfFunction:</w:t>
      </w:r>
    </w:p>
    <w:p w14:paraId="096363C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'#/components/schemas/SmfFunction-Multiple'</w:t>
      </w:r>
    </w:p>
    <w:p w14:paraId="44F8772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UpfFunction:</w:t>
      </w:r>
    </w:p>
    <w:p w14:paraId="0B00F3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$ref: '#/components/schemas/UpfFunction-Multiple'</w:t>
      </w:r>
    </w:p>
    <w:p w14:paraId="3E78532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N3iwfFunction:   </w:t>
      </w:r>
    </w:p>
    <w:p w14:paraId="291A991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'#/components/schemas/N3iwfFunction-Multiple'</w:t>
      </w:r>
    </w:p>
    <w:p w14:paraId="7C7001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PcfFunction:</w:t>
      </w:r>
    </w:p>
    <w:p w14:paraId="6FFE94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'#/components/schemas/PcfFunction-Multiple'</w:t>
      </w:r>
    </w:p>
    <w:p w14:paraId="149BCBA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AusfFunction:</w:t>
      </w:r>
    </w:p>
    <w:p w14:paraId="37E1A9A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'#/components/schemas/AusfFunction-Multiple'</w:t>
      </w:r>
    </w:p>
    <w:p w14:paraId="673644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UdmFunction:</w:t>
      </w:r>
    </w:p>
    <w:p w14:paraId="27EFFF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'#/components/schemas/UdmFunction-Multiple'</w:t>
      </w:r>
    </w:p>
    <w:p w14:paraId="3D2CB9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UdrFunction:</w:t>
      </w:r>
    </w:p>
    <w:p w14:paraId="77D0148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'#/components/schemas/UdrFunction-Multiple'</w:t>
      </w:r>
    </w:p>
    <w:p w14:paraId="04AF6C0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UdsfFunction:</w:t>
      </w:r>
    </w:p>
    <w:p w14:paraId="58D060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'#/components/schemas/UdsfFunction-Multiple'</w:t>
      </w:r>
    </w:p>
    <w:p w14:paraId="4D1B6F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NrfFunction:</w:t>
      </w:r>
    </w:p>
    <w:p w14:paraId="30980AD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'#/components/schemas/NrfFunction-Multiple'</w:t>
      </w:r>
    </w:p>
    <w:p w14:paraId="53E520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NssfFunction:</w:t>
      </w:r>
    </w:p>
    <w:p w14:paraId="1811C1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'#/components/schemas/NssfFunction-Multiple'</w:t>
      </w:r>
    </w:p>
    <w:p w14:paraId="7C4133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SmsfFunction:</w:t>
      </w:r>
    </w:p>
    <w:p w14:paraId="6C70845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'#/components/schemas/SmsfFunction-Multiple'</w:t>
      </w:r>
    </w:p>
    <w:p w14:paraId="33913D8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LmfFunction:</w:t>
      </w:r>
    </w:p>
    <w:p w14:paraId="65F2CBC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'#/components/schemas/LmfFunction-Multiple'</w:t>
      </w:r>
    </w:p>
    <w:p w14:paraId="2E8123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NgeirFunction:</w:t>
      </w:r>
    </w:p>
    <w:p w14:paraId="2B486A3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'#/components/schemas/NgeirFunction-Multiple'</w:t>
      </w:r>
    </w:p>
    <w:p w14:paraId="142061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SeppFunction:</w:t>
      </w:r>
    </w:p>
    <w:p w14:paraId="3938271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'#/components/schemas/SeppFunction-Multiple'</w:t>
      </w:r>
    </w:p>
    <w:p w14:paraId="3A4038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NwdafFunction:</w:t>
      </w:r>
    </w:p>
    <w:p w14:paraId="4CB257D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'#/components/schemas/NwdafFunction-Multiple'</w:t>
      </w:r>
    </w:p>
    <w:p w14:paraId="70E15B4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ScpFunction:</w:t>
      </w:r>
    </w:p>
    <w:p w14:paraId="107884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'#/components/schemas/ScpFunction-Multiple'</w:t>
      </w:r>
    </w:p>
    <w:p w14:paraId="7A8588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NefFunction:</w:t>
      </w:r>
    </w:p>
    <w:p w14:paraId="6FD394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'#/components/schemas/NefFunction-Multiple'</w:t>
      </w:r>
    </w:p>
    <w:p w14:paraId="22E2F3D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Configurable5QISet:</w:t>
      </w:r>
    </w:p>
    <w:p w14:paraId="77B0449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'#/components/schemas/Configurable5QISet-Multiple'</w:t>
      </w:r>
    </w:p>
    <w:p w14:paraId="4044EA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Dynamic5QISet:</w:t>
      </w:r>
    </w:p>
    <w:p w14:paraId="2EE690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'#/components/schemas/Dynamic5QISet-Multiple'</w:t>
      </w:r>
    </w:p>
    <w:p w14:paraId="5E395C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</w:t>
      </w:r>
    </w:p>
    <w:p w14:paraId="5995753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AmfFunction-Single:</w:t>
      </w:r>
    </w:p>
    <w:p w14:paraId="55BDC6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C74CCF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7E880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0D9CDEB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617D3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6B0ADCD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AC6439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431C20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290CE3C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6E8C19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0FA9B8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7D1AC9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amfIdentifier:</w:t>
      </w:r>
    </w:p>
    <w:p w14:paraId="07B9B4B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'#/components/schemas/AmfIdentifier'</w:t>
      </w:r>
    </w:p>
    <w:p w14:paraId="7A57C4A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141FF62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2933656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    weightFactor:</w:t>
      </w:r>
    </w:p>
    <w:p w14:paraId="33C6DAF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'#/components/schemas/WeightFactor'</w:t>
      </w:r>
    </w:p>
    <w:p w14:paraId="6ECB23C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022942C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03F43EF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amfSet:</w:t>
      </w:r>
    </w:p>
    <w:p w14:paraId="4C2130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'genericNrm.yaml#/components/schemas/Dn'</w:t>
      </w:r>
    </w:p>
    <w:p w14:paraId="3042FF8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155144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69B1F27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6AAF202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5B70A9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0C346A7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51E5A1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178AE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EP_N2:</w:t>
      </w:r>
    </w:p>
    <w:p w14:paraId="3DD80F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'#/components/schemas/EP_N2-Multiple'</w:t>
      </w:r>
    </w:p>
    <w:p w14:paraId="24DE21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EP_N8:</w:t>
      </w:r>
    </w:p>
    <w:p w14:paraId="78C00FF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'#/components/schemas/EP_N8-Multiple'</w:t>
      </w:r>
    </w:p>
    <w:p w14:paraId="7B326B0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EP_N11:</w:t>
      </w:r>
    </w:p>
    <w:p w14:paraId="58419B3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'#/components/schemas/EP_N11-Multiple'</w:t>
      </w:r>
    </w:p>
    <w:p w14:paraId="67ECE1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EP_N12:</w:t>
      </w:r>
    </w:p>
    <w:p w14:paraId="058A44A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'#/components/schemas/EP_N12-Multiple'</w:t>
      </w:r>
    </w:p>
    <w:p w14:paraId="247833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EP_N14:</w:t>
      </w:r>
    </w:p>
    <w:p w14:paraId="324D390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'#/components/schemas/EP_N14-Multiple'</w:t>
      </w:r>
    </w:p>
    <w:p w14:paraId="5791671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EP_N15:</w:t>
      </w:r>
    </w:p>
    <w:p w14:paraId="002C6A8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'#/components/schemas/EP_N15-Multiple'</w:t>
      </w:r>
    </w:p>
    <w:p w14:paraId="43002F2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EP_N17:</w:t>
      </w:r>
    </w:p>
    <w:p w14:paraId="791D26F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'#/components/schemas/EP_N17-Multiple'</w:t>
      </w:r>
    </w:p>
    <w:p w14:paraId="6E6D6E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EP_N20:</w:t>
      </w:r>
    </w:p>
    <w:p w14:paraId="7736414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'#/components/schemas/EP_N20-Multiple'</w:t>
      </w:r>
    </w:p>
    <w:p w14:paraId="777333F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EP_N22:</w:t>
      </w:r>
    </w:p>
    <w:p w14:paraId="199D1E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'#/components/schemas/EP_N22-Multiple'</w:t>
      </w:r>
    </w:p>
    <w:p w14:paraId="3BB6BF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EP_N26:</w:t>
      </w:r>
    </w:p>
    <w:p w14:paraId="6CCC7F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'#/components/schemas/EP_N26-Multiple'</w:t>
      </w:r>
    </w:p>
    <w:p w14:paraId="7C334F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EP_NLS:</w:t>
      </w:r>
    </w:p>
    <w:p w14:paraId="578813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'#/components/schemas/EP_NLS-Multiple'</w:t>
      </w:r>
    </w:p>
    <w:p w14:paraId="1A4DF0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EP_NLG:</w:t>
      </w:r>
    </w:p>
    <w:p w14:paraId="3B0FF7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'#/components/schemas/EP_NLG-Multiple'</w:t>
      </w:r>
    </w:p>
    <w:p w14:paraId="6E97C32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AmfSet-Single:</w:t>
      </w:r>
    </w:p>
    <w:p w14:paraId="4F2638C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085C4DE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825988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559EF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644F32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2E305B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02224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08CC97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2BED3D3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4751F9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2EDD051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7018B3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nRTACList:</w:t>
      </w:r>
    </w:p>
    <w:p w14:paraId="7EB84E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'#/components/schemas/TACList'</w:t>
      </w:r>
    </w:p>
    <w:p w14:paraId="7FAED0D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amfSetId:</w:t>
      </w:r>
    </w:p>
    <w:p w14:paraId="708F60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      $ref: '#/components/schemas/AmfSetId'</w:t>
      </w:r>
    </w:p>
    <w:p w14:paraId="477849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6CAE87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7E97C2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AmfRegion-Single:</w:t>
      </w:r>
    </w:p>
    <w:p w14:paraId="1F1DD83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56FD63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1DBCFB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8BD9DF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D62D7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73EB01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999623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2C59681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CFB16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479030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019B7D4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452105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nRTACList:</w:t>
      </w:r>
    </w:p>
    <w:p w14:paraId="1EED0A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'#/components/schemas/TACList'</w:t>
      </w:r>
    </w:p>
    <w:p w14:paraId="06B3C97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amfRegionId:</w:t>
      </w:r>
    </w:p>
    <w:p w14:paraId="3A4388E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'#/components/schemas/AmfRegionId'</w:t>
      </w:r>
    </w:p>
    <w:p w14:paraId="4BE70C9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79DB939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77B9D64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SmfFunction-Single:</w:t>
      </w:r>
    </w:p>
    <w:p w14:paraId="2F5F4F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6692C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3BD15F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A37092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C67CC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1516893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C9A962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717F8F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5C0E8D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4B22CA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12677E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277CFA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nRTACList:</w:t>
      </w:r>
    </w:p>
    <w:p w14:paraId="00A0078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'#/components/schemas/TACList'</w:t>
      </w:r>
    </w:p>
    <w:p w14:paraId="164CCC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1B5CDE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54E22E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0426EC2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643F33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679F9FE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71C580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40E1D78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331606F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configurable5QISetRef:</w:t>
      </w:r>
    </w:p>
    <w:p w14:paraId="6F16496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'genericNrm.yaml#/components/schemas/Dn'</w:t>
      </w:r>
    </w:p>
    <w:p w14:paraId="450A270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dynamic5QISetRef:</w:t>
      </w:r>
    </w:p>
    <w:p w14:paraId="3187AC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'genericNrm.yaml#/components/schemas/Dn'</w:t>
      </w:r>
    </w:p>
    <w:p w14:paraId="3CECDC9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5D7F83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2959D1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5BAE0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D3BB6D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EP_N4:</w:t>
      </w:r>
    </w:p>
    <w:p w14:paraId="16E28AC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$ref: '#/components/schemas/EP_N4-Multiple'</w:t>
      </w:r>
    </w:p>
    <w:p w14:paraId="0BF20B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EP_N7:</w:t>
      </w:r>
    </w:p>
    <w:p w14:paraId="5FBD2F5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'#/components/schemas/EP_N7-Multiple'</w:t>
      </w:r>
    </w:p>
    <w:p w14:paraId="77CEF11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EP_N10:</w:t>
      </w:r>
    </w:p>
    <w:p w14:paraId="590374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'#/components/schemas/EP_N10-Multiple'</w:t>
      </w:r>
    </w:p>
    <w:p w14:paraId="7498D2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EP_N11:</w:t>
      </w:r>
    </w:p>
    <w:p w14:paraId="25D8F1F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'#/components/schemas/EP_N11-Multiple'</w:t>
      </w:r>
    </w:p>
    <w:p w14:paraId="0EC6E3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EP_N16:</w:t>
      </w:r>
    </w:p>
    <w:p w14:paraId="7F031E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'#/components/schemas/EP_N16-Multiple'</w:t>
      </w:r>
    </w:p>
    <w:p w14:paraId="35B729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EP_S5C:</w:t>
      </w:r>
    </w:p>
    <w:p w14:paraId="4EB3F1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'#/components/schemas/EP_S5C-Multiple'</w:t>
      </w:r>
    </w:p>
    <w:p w14:paraId="6854E2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FiveQiDscpMappingSet:</w:t>
      </w:r>
    </w:p>
    <w:p w14:paraId="1B86B9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'#/components/schemas/FiveQiDscpMappingSet-Single'</w:t>
      </w:r>
    </w:p>
    <w:p w14:paraId="1A7C497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GtpUPathQoSMonitoringControl:</w:t>
      </w:r>
    </w:p>
    <w:p w14:paraId="2D1A8B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'#/components/schemas/GtpUPathQoSMonitoringControl-Single'</w:t>
      </w:r>
    </w:p>
    <w:p w14:paraId="6E714A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QFQoSMonitoringControl:</w:t>
      </w:r>
    </w:p>
    <w:p w14:paraId="0B4AB2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'#/components/schemas/QFQoSMonitoringControl-Single'</w:t>
      </w:r>
    </w:p>
    <w:p w14:paraId="4BB1A89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PredefinedPccRuleSet:</w:t>
      </w:r>
    </w:p>
    <w:p w14:paraId="799E68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'#/components/schemas/PredefinedPccRuleSet-Single'</w:t>
      </w:r>
    </w:p>
    <w:p w14:paraId="4D1BCBB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3E6233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UpfFunction-Single:</w:t>
      </w:r>
    </w:p>
    <w:p w14:paraId="585996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FFC429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0B948E0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5D1A5CD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76989D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6D8D0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6B9D9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62C6C6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EAF176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E229C9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30DD5D2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374AE83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nRTACList:</w:t>
      </w:r>
    </w:p>
    <w:p w14:paraId="4FBBAAB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'#/components/schemas/TACList'</w:t>
      </w:r>
    </w:p>
    <w:p w14:paraId="6D924BA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206C75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7BE175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13673003" w14:textId="77777777" w:rsidR="00454BC4" w:rsidRPr="00BC79DE" w:rsidDel="00D51DCA" w:rsidRDefault="00454BC4" w:rsidP="00454BC4">
      <w:pPr>
        <w:pStyle w:val="af2"/>
        <w:rPr>
          <w:del w:id="105" w:author="cmcc2" w:date="2021-11-19T23:37:00Z"/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78A9A6BF" w14:textId="77777777" w:rsidR="00454BC4" w:rsidRPr="00BC79DE" w:rsidDel="00D51DCA" w:rsidRDefault="00454BC4" w:rsidP="00454BC4">
      <w:pPr>
        <w:pStyle w:val="af2"/>
        <w:rPr>
          <w:del w:id="106" w:author="cmcc2" w:date="2021-11-19T23:37:00Z"/>
          <w:rFonts w:ascii="宋体" w:eastAsia="宋体" w:hAnsi="宋体" w:cs="宋体"/>
        </w:rPr>
      </w:pPr>
      <w:del w:id="107" w:author="cmcc2" w:date="2021-11-19T23:37:00Z">
        <w:r w:rsidRPr="00BC79DE" w:rsidDel="00D51DCA">
          <w:rPr>
            <w:rFonts w:ascii="宋体" w:eastAsia="宋体" w:hAnsi="宋体" w:cs="宋体"/>
          </w:rPr>
          <w:delText xml:space="preserve">                    commModelList:</w:delText>
        </w:r>
      </w:del>
    </w:p>
    <w:p w14:paraId="1F6EEE6A" w14:textId="3C34AC64" w:rsidR="00454BC4" w:rsidRDefault="00454BC4" w:rsidP="00454BC4">
      <w:pPr>
        <w:pStyle w:val="af2"/>
        <w:rPr>
          <w:ins w:id="108" w:author="cmcc1" w:date="2021-11-04T14:42:00Z"/>
          <w:rFonts w:ascii="宋体" w:eastAsia="宋体" w:hAnsi="宋体" w:cs="宋体"/>
        </w:rPr>
      </w:pPr>
      <w:del w:id="109" w:author="cmcc2" w:date="2021-11-19T23:37:00Z">
        <w:r w:rsidRPr="00BC79DE" w:rsidDel="00D51DCA">
          <w:rPr>
            <w:rFonts w:ascii="宋体" w:eastAsia="宋体" w:hAnsi="宋体" w:cs="宋体"/>
          </w:rPr>
          <w:delText xml:space="preserve">                      $ref: '#/components/schemas/CommModelList'</w:delText>
        </w:r>
      </w:del>
    </w:p>
    <w:p w14:paraId="4BC6420F" w14:textId="0BEC295B" w:rsidR="00454BC4" w:rsidRDefault="00454BC4">
      <w:pPr>
        <w:pStyle w:val="af2"/>
        <w:ind w:firstLineChars="1000" w:firstLine="2100"/>
        <w:rPr>
          <w:ins w:id="110" w:author="cmcc1" w:date="2021-11-04T14:42:00Z"/>
          <w:rFonts w:ascii="宋体" w:eastAsia="宋体" w:hAnsi="宋体" w:cs="宋体"/>
        </w:rPr>
        <w:pPrChange w:id="111" w:author="cmcc1" w:date="2021-11-04T14:42:00Z">
          <w:pPr>
            <w:pStyle w:val="af2"/>
          </w:pPr>
        </w:pPrChange>
      </w:pPr>
      <w:ins w:id="112" w:author="cmcc1" w:date="2021-11-04T14:42:00Z">
        <w:r>
          <w:rPr>
            <w:rFonts w:ascii="Courier New"/>
          </w:rPr>
          <w:t>supportedBMOList</w:t>
        </w:r>
        <w:r>
          <w:rPr>
            <w:rFonts w:ascii="宋体" w:eastAsia="宋体" w:hAnsi="宋体" w:cs="宋体"/>
          </w:rPr>
          <w:t>:</w:t>
        </w:r>
      </w:ins>
    </w:p>
    <w:p w14:paraId="7DFB47E5" w14:textId="4F398F9B" w:rsidR="00454BC4" w:rsidRPr="00454BC4" w:rsidDel="00454BC4" w:rsidRDefault="00454BC4">
      <w:pPr>
        <w:pStyle w:val="af2"/>
        <w:rPr>
          <w:del w:id="113" w:author="cmcc1" w:date="2021-11-04T14:43:00Z"/>
          <w:rFonts w:ascii="宋体" w:eastAsia="宋体" w:hAnsi="宋体" w:cs="宋体"/>
        </w:rPr>
      </w:pPr>
      <w:ins w:id="114" w:author="cmcc1" w:date="2021-11-04T14:42:00Z">
        <w:r w:rsidRPr="00BC79DE">
          <w:rPr>
            <w:rFonts w:ascii="宋体" w:eastAsia="宋体" w:hAnsi="宋体" w:cs="宋体"/>
          </w:rPr>
          <w:t xml:space="preserve">                      $ref: '#/components/schemas/</w:t>
        </w:r>
      </w:ins>
      <w:ins w:id="115" w:author="cmcc1" w:date="2021-11-04T14:43:00Z">
        <w:r>
          <w:rPr>
            <w:rFonts w:ascii="宋体" w:eastAsia="宋体" w:hAnsi="宋体" w:cs="宋体"/>
          </w:rPr>
          <w:t>S</w:t>
        </w:r>
      </w:ins>
      <w:ins w:id="116" w:author="cmcc1" w:date="2021-11-04T14:42:00Z">
        <w:r w:rsidRPr="00454BC4">
          <w:rPr>
            <w:rFonts w:ascii="宋体" w:eastAsia="宋体" w:hAnsi="宋体" w:cs="宋体"/>
          </w:rPr>
          <w:t>upportedBMOList</w:t>
        </w:r>
      </w:ins>
      <w:ins w:id="117" w:author="cmcc2" w:date="2021-11-19T23:21:00Z">
        <w:r w:rsidR="00A62306">
          <w:rPr>
            <w:rFonts w:ascii="宋体" w:eastAsia="宋体" w:hAnsi="宋体" w:cs="宋体"/>
          </w:rPr>
          <w:t>’</w:t>
        </w:r>
      </w:ins>
    </w:p>
    <w:p w14:paraId="7DBD2A40" w14:textId="3357FE80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5D0ADFF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053F1D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163A92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EP_N3:</w:t>
      </w:r>
    </w:p>
    <w:p w14:paraId="475E304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'#/components/schemas/EP_N3-Multiple'</w:t>
      </w:r>
    </w:p>
    <w:p w14:paraId="036F53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EP_N4:</w:t>
      </w:r>
    </w:p>
    <w:p w14:paraId="60F2E0F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'#/components/schemas/EP_N4-Multiple'</w:t>
      </w:r>
    </w:p>
    <w:p w14:paraId="60AE57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EP_N6:</w:t>
      </w:r>
    </w:p>
    <w:p w14:paraId="1B6C148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'#/components/schemas/EP_N6-Multiple'</w:t>
      </w:r>
    </w:p>
    <w:p w14:paraId="1C5CD8A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EP_N9:</w:t>
      </w:r>
    </w:p>
    <w:p w14:paraId="30EFAB4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$ref: '#/components/schemas/EP_N9-Multiple'</w:t>
      </w:r>
    </w:p>
    <w:p w14:paraId="758A6F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EP_S5U:</w:t>
      </w:r>
    </w:p>
    <w:p w14:paraId="5AF3B1B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'#/components/schemas/EP_S5U-Multiple'</w:t>
      </w:r>
    </w:p>
    <w:p w14:paraId="51F631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N3iwfFunction-Single:</w:t>
      </w:r>
    </w:p>
    <w:p w14:paraId="6CD2B1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9F387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3EA438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D098F1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2C36E6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E6F215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85FAC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695FE7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1F3A06F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02AD55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5647B56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1808581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132737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6289139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3FC1B6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0578297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DDB40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EP_N3:</w:t>
      </w:r>
    </w:p>
    <w:p w14:paraId="0F3E98C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'#/components/schemas/EP_N3-Multiple'</w:t>
      </w:r>
    </w:p>
    <w:p w14:paraId="6F78A73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EP_N4:</w:t>
      </w:r>
    </w:p>
    <w:p w14:paraId="02B4ED4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'#/components/schemas/EP_N4-Multiple'</w:t>
      </w:r>
    </w:p>
    <w:p w14:paraId="71FEE1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PcfFunction-Single:</w:t>
      </w:r>
    </w:p>
    <w:p w14:paraId="5A0AD00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BDADC2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463DA96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69996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0D3C5A3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F5E05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34FEA84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288A79F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6374FDB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A358C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134D882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206C586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7787DE9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32729CF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71FCC1C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08A256B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56E594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407EF3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615153A3" w14:textId="6BCAB5DC" w:rsidR="00454BC4" w:rsidRDefault="00454BC4" w:rsidP="00454BC4">
      <w:pPr>
        <w:pStyle w:val="af2"/>
        <w:rPr>
          <w:ins w:id="118" w:author="cmcc1" w:date="2021-11-04T14:43:00Z"/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13132324" w14:textId="77777777" w:rsidR="00C90D7A" w:rsidRDefault="00C90D7A" w:rsidP="00C90D7A">
      <w:pPr>
        <w:pStyle w:val="af2"/>
        <w:ind w:firstLineChars="1000" w:firstLine="2100"/>
        <w:rPr>
          <w:ins w:id="119" w:author="cmcc1" w:date="2021-11-04T14:43:00Z"/>
          <w:rFonts w:ascii="宋体" w:eastAsia="宋体" w:hAnsi="宋体" w:cs="宋体"/>
        </w:rPr>
      </w:pPr>
      <w:ins w:id="120" w:author="cmcc1" w:date="2021-11-04T14:43:00Z">
        <w:r>
          <w:rPr>
            <w:rFonts w:ascii="Courier New"/>
          </w:rPr>
          <w:t>supportedBMOList</w:t>
        </w:r>
        <w:r>
          <w:rPr>
            <w:rFonts w:ascii="宋体" w:eastAsia="宋体" w:hAnsi="宋体" w:cs="宋体"/>
          </w:rPr>
          <w:t>:</w:t>
        </w:r>
      </w:ins>
    </w:p>
    <w:p w14:paraId="53DAFC6F" w14:textId="76F7D9FE" w:rsidR="00454BC4" w:rsidRPr="00BC79DE" w:rsidRDefault="00C90D7A" w:rsidP="00C90D7A">
      <w:pPr>
        <w:pStyle w:val="af2"/>
        <w:rPr>
          <w:rFonts w:ascii="宋体" w:eastAsia="宋体" w:hAnsi="宋体" w:cs="宋体"/>
        </w:rPr>
      </w:pPr>
      <w:ins w:id="121" w:author="cmcc1" w:date="2021-11-04T14:43:00Z">
        <w:r w:rsidRPr="00BC79DE">
          <w:rPr>
            <w:rFonts w:ascii="宋体" w:eastAsia="宋体" w:hAnsi="宋体" w:cs="宋体"/>
          </w:rPr>
          <w:t xml:space="preserve">                      $ref: '#/components/schemas/</w:t>
        </w:r>
        <w:r>
          <w:rPr>
            <w:rFonts w:ascii="宋体" w:eastAsia="宋体" w:hAnsi="宋体" w:cs="宋体"/>
          </w:rPr>
          <w:t>S</w:t>
        </w:r>
        <w:r w:rsidRPr="00454BC4">
          <w:rPr>
            <w:rFonts w:ascii="宋体" w:eastAsia="宋体" w:hAnsi="宋体" w:cs="宋体"/>
          </w:rPr>
          <w:t>upportedBMOList</w:t>
        </w:r>
      </w:ins>
      <w:ins w:id="122" w:author="cmcc2" w:date="2021-11-19T23:45:00Z">
        <w:r w:rsidR="00D045B2">
          <w:rPr>
            <w:rFonts w:ascii="宋体" w:eastAsia="宋体" w:hAnsi="宋体" w:cs="宋体"/>
          </w:rPr>
          <w:t>’</w:t>
        </w:r>
      </w:ins>
      <w:ins w:id="123" w:author="cmcc1" w:date="2021-11-04T14:43:00Z">
        <w:del w:id="124" w:author="cmcc2" w:date="2021-11-19T23:22:00Z">
          <w:r w:rsidRPr="00454BC4" w:rsidDel="00A62306">
            <w:rPr>
              <w:rFonts w:ascii="宋体" w:eastAsia="宋体" w:hAnsi="宋体" w:cs="宋体"/>
            </w:rPr>
            <w:delText xml:space="preserve"> </w:delText>
          </w:r>
        </w:del>
        <w:del w:id="125" w:author="cmcc2" w:date="2021-11-19T23:21:00Z">
          <w:r w:rsidRPr="00BC79DE" w:rsidDel="00A62306">
            <w:rPr>
              <w:rFonts w:ascii="宋体" w:eastAsia="宋体" w:hAnsi="宋体" w:cs="宋体"/>
            </w:rPr>
            <w:delText>'</w:delText>
          </w:r>
        </w:del>
      </w:ins>
    </w:p>
    <w:p w14:paraId="08028D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configurable5QISetRef:</w:t>
      </w:r>
    </w:p>
    <w:p w14:paraId="64E80B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'genericNrm.yaml#/components/schemas/Dn'</w:t>
      </w:r>
    </w:p>
    <w:p w14:paraId="350820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dynamic5QISetRef:</w:t>
      </w:r>
    </w:p>
    <w:p w14:paraId="13DBB5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'genericNrm.yaml#/components/schemas/Dn'</w:t>
      </w:r>
    </w:p>
    <w:p w14:paraId="6ED33D8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38EC10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533B27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- type: object</w:t>
      </w:r>
    </w:p>
    <w:p w14:paraId="1F665FA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570EFA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EP_N5:</w:t>
      </w:r>
    </w:p>
    <w:p w14:paraId="48A592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'#/components/schemas/EP_N5-Multiple'</w:t>
      </w:r>
    </w:p>
    <w:p w14:paraId="12E127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EP_N7:</w:t>
      </w:r>
    </w:p>
    <w:p w14:paraId="62B498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'#/components/schemas/EP_N7-Multiple'</w:t>
      </w:r>
    </w:p>
    <w:p w14:paraId="45440DD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EP_N15:</w:t>
      </w:r>
    </w:p>
    <w:p w14:paraId="5ED447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'#/components/schemas/EP_N15-Multiple'</w:t>
      </w:r>
    </w:p>
    <w:p w14:paraId="10C400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EP_N16:</w:t>
      </w:r>
    </w:p>
    <w:p w14:paraId="4A5E9B4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'#/components/schemas/EP_N16-Multiple'</w:t>
      </w:r>
    </w:p>
    <w:p w14:paraId="2A77A32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EP_Rx:</w:t>
      </w:r>
    </w:p>
    <w:p w14:paraId="4AB9BC2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'#/components/schemas/EP_Rx-Multiple'</w:t>
      </w:r>
    </w:p>
    <w:p w14:paraId="5274AA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PredefinedPccRuleSet:</w:t>
      </w:r>
    </w:p>
    <w:p w14:paraId="60C33A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'#/components/schemas/PredefinedPccRuleSet-Single'</w:t>
      </w:r>
    </w:p>
    <w:p w14:paraId="3CA57A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335A94D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AusfFunction-Single:</w:t>
      </w:r>
    </w:p>
    <w:p w14:paraId="350BCE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20FDBD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4153DA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8EAF0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81561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6758D2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5A36D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79BE2A5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F6C343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451CC4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7BB5DE1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0B16AD8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000B769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52D196A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4D8DAB6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4EF4BB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1DD7473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66D45C4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7BE4F25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19312E8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0ED292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F4C73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2E5A4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EP_N12:</w:t>
      </w:r>
    </w:p>
    <w:p w14:paraId="6EE629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'#/components/schemas/EP_N12-Multiple'</w:t>
      </w:r>
    </w:p>
    <w:p w14:paraId="0ED439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EP_N13:</w:t>
      </w:r>
    </w:p>
    <w:p w14:paraId="7EB736A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'#/components/schemas/EP_N13-Multiple'</w:t>
      </w:r>
    </w:p>
    <w:p w14:paraId="55B8E4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UdmFunction-Single:</w:t>
      </w:r>
    </w:p>
    <w:p w14:paraId="311103D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4CC14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43C9AA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406764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6F53C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91303E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298AC37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4B7965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B310AB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737558C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    plmnIdList:</w:t>
      </w:r>
    </w:p>
    <w:p w14:paraId="77DC015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4E2C5D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1700F5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1AD706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461845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2C3227A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1B2889F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7D42719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790CC7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7A49DB7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7E75F8A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0ED088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10866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EP_N8:</w:t>
      </w:r>
    </w:p>
    <w:p w14:paraId="6A58E49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'#/components/schemas/EP_N8-Multiple'</w:t>
      </w:r>
    </w:p>
    <w:p w14:paraId="6F46C0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EP_N10:</w:t>
      </w:r>
    </w:p>
    <w:p w14:paraId="084B904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'#/components/schemas/EP_N10-Multiple'</w:t>
      </w:r>
    </w:p>
    <w:p w14:paraId="55EAD3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EP_N13:</w:t>
      </w:r>
    </w:p>
    <w:p w14:paraId="2CAE88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'#/components/schemas/EP_N13-Multiple'</w:t>
      </w:r>
    </w:p>
    <w:p w14:paraId="3EAC63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UdrFunction-Single:</w:t>
      </w:r>
    </w:p>
    <w:p w14:paraId="76665E5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503EF08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99E1D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1D7A80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2957160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CF5B8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9C546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3029B3A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ADD10C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DD8EA8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25AAD1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252C6C0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34387E4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7651B6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37D309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36175B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391F44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7F92CE8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UdsfFunction-Single:</w:t>
      </w:r>
    </w:p>
    <w:p w14:paraId="3E0981C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0DC3C73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2ABE7DB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8E9D5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DB1AC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433B2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E537F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44565CB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02F301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6D54E63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6D11334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47E946D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5B509A4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3E3B51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04AA3FE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      $ref: 'nrNrm.yaml#/components/schemas/SnssaiList'</w:t>
      </w:r>
    </w:p>
    <w:p w14:paraId="1262475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5F5817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518FE78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NrfFunction-Single:</w:t>
      </w:r>
    </w:p>
    <w:p w14:paraId="18B16C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9AA908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4F76C1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9F71D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8278A3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FEF0AC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07DF6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2B5D9D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17C32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54A5190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5CBD724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6AD55CF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165B52E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488861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cNSIIdList:</w:t>
      </w:r>
    </w:p>
    <w:p w14:paraId="33124A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'#/components/schemas/CNSIIdList'</w:t>
      </w:r>
    </w:p>
    <w:p w14:paraId="5FB9C9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nFProfileList:</w:t>
      </w:r>
    </w:p>
    <w:p w14:paraId="7580EA5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'#/components/schemas/NFProfileList'</w:t>
      </w:r>
    </w:p>
    <w:p w14:paraId="6DABC0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71061E0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12BA35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0CA821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291C03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2C5DB7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EP_N27:</w:t>
      </w:r>
    </w:p>
    <w:p w14:paraId="6B803E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'#/components/schemas/EP_N27-Multiple'</w:t>
      </w:r>
    </w:p>
    <w:p w14:paraId="31EA23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NssfFunction-Single:</w:t>
      </w:r>
    </w:p>
    <w:p w14:paraId="7E5AAA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739BE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7D4203C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89839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2EEF43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141CEF4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3513465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3F7E342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67A366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02A5EE2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32AD638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40D0B9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2268FA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305098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cNSIIdList:</w:t>
      </w:r>
    </w:p>
    <w:p w14:paraId="1EEEE94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'#/components/schemas/CNSIIdList'</w:t>
      </w:r>
    </w:p>
    <w:p w14:paraId="4E7760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nFProfileList:</w:t>
      </w:r>
    </w:p>
    <w:p w14:paraId="54BAC1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'#/components/schemas/NFProfileList'</w:t>
      </w:r>
    </w:p>
    <w:p w14:paraId="1BA733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786E6B3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3F13268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5CB98F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55C559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0F0A93E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23D8D8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properties:</w:t>
      </w:r>
    </w:p>
    <w:p w14:paraId="50F7F4E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EP_N22:</w:t>
      </w:r>
    </w:p>
    <w:p w14:paraId="537A58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'#/components/schemas/EP_N22-Multiple'</w:t>
      </w:r>
    </w:p>
    <w:p w14:paraId="1799249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EP_N31:</w:t>
      </w:r>
    </w:p>
    <w:p w14:paraId="691C657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'#/components/schemas/EP_N31-Multiple'</w:t>
      </w:r>
    </w:p>
    <w:p w14:paraId="016CF5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SmsfFunction-Single:</w:t>
      </w:r>
    </w:p>
    <w:p w14:paraId="4C0E1C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546340B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7EB616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2A90CA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0FA83C2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44191D1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27D71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71851C5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1A9C60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7C2008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73FDCF1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6AFEE8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50263D5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660BF39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738BEE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5A3728A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1120869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27D7E72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20CAD78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20B9FC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A10F5A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EP_N20:</w:t>
      </w:r>
    </w:p>
    <w:p w14:paraId="17AD062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'#/components/schemas/EP_N20-Multiple'</w:t>
      </w:r>
    </w:p>
    <w:p w14:paraId="63D1AA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EP_N21:</w:t>
      </w:r>
    </w:p>
    <w:p w14:paraId="7D8CDA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'#/components/schemas/EP_N21-Multiple'</w:t>
      </w:r>
    </w:p>
    <w:p w14:paraId="1FA666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EP_MAP_SMSC:</w:t>
      </w:r>
    </w:p>
    <w:p w14:paraId="4DAF1B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'#/components/schemas/EP_MAP_SMSC-Multiple'</w:t>
      </w:r>
    </w:p>
    <w:p w14:paraId="51B8DF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LmfFunction-Single:</w:t>
      </w:r>
    </w:p>
    <w:p w14:paraId="3C62235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BF36A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645011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EC378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BF3F3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8CA324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3FF7D5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21C3148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53F6804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32A37D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45185E6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52EACD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14E6A57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6F65A3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294657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0AA2656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131900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13F9C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405FC1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EP_NLS:</w:t>
      </w:r>
    </w:p>
    <w:p w14:paraId="3482F0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$ref: '#/components/schemas/EP_NLS-Multiple'</w:t>
      </w:r>
    </w:p>
    <w:p w14:paraId="1E525D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NgeirFunction-Single:</w:t>
      </w:r>
    </w:p>
    <w:p w14:paraId="58E0D8F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44F066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58AD7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A6BF0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29F034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7F11D57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6A3627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3A95E5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239A684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759E907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5F18A23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4F14A77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66689D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566E1B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592A703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4C1F7F9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6F6E91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7FD5BC2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45A02F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2D43CF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1D7782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0CD150F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51B5D5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EP_N17:</w:t>
      </w:r>
    </w:p>
    <w:p w14:paraId="15D864A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'#/components/schemas/EP_N17-Multiple'</w:t>
      </w:r>
    </w:p>
    <w:p w14:paraId="299A9EF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SeppFunction-Single:</w:t>
      </w:r>
    </w:p>
    <w:p w14:paraId="2BD1D9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2C8387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4CF502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E64F22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1AB6B6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184464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2D055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5D7372C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310777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06901F4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plmnId:</w:t>
      </w:r>
    </w:p>
    <w:p w14:paraId="620BD2E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'nrNrm.yaml#/components/schemas/PlmnId'</w:t>
      </w:r>
    </w:p>
    <w:p w14:paraId="7AA612D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sEPPType:</w:t>
      </w:r>
    </w:p>
    <w:p w14:paraId="502EEE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'#/components/schemas/SEPPType'</w:t>
      </w:r>
    </w:p>
    <w:p w14:paraId="33937B6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sEPPId:</w:t>
      </w:r>
    </w:p>
    <w:p w14:paraId="3BF15B2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integer</w:t>
      </w:r>
    </w:p>
    <w:p w14:paraId="3541FC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fqdn:</w:t>
      </w:r>
    </w:p>
    <w:p w14:paraId="3F8DCDF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'genericNrm.yaml#/components/schemas/Fqdn'</w:t>
      </w:r>
    </w:p>
    <w:p w14:paraId="3E23AB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797E5DC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FE133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D79E2D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EP_N32:</w:t>
      </w:r>
    </w:p>
    <w:p w14:paraId="48014D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'#/components/schemas/EP_N32-Multiple'</w:t>
      </w:r>
    </w:p>
    <w:p w14:paraId="74F481B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NwdafFunction-Single:</w:t>
      </w:r>
    </w:p>
    <w:p w14:paraId="632165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3503F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08A08B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- type: object</w:t>
      </w:r>
    </w:p>
    <w:p w14:paraId="1203807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2B6409A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7D437B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636B649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29FDE1C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BCB2D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0C94565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31C1B3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6F2087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4DF1A1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49D26F3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290231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542495A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1A8D5A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3BCFAA6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28C9E3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6437DE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networkSliceInfoList:</w:t>
      </w:r>
    </w:p>
    <w:p w14:paraId="4E69EF9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'#/components/schemas/NetworkSliceInfoList'</w:t>
      </w:r>
    </w:p>
    <w:p w14:paraId="5119BE1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</w:t>
      </w:r>
    </w:p>
    <w:p w14:paraId="639E35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ScpFunction-Single:</w:t>
      </w:r>
    </w:p>
    <w:p w14:paraId="47716BA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53AC03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9ED488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F03A27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097C26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7AD6B3A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9B74A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27A30D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355483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065605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supportedFuncList:</w:t>
      </w:r>
    </w:p>
    <w:p w14:paraId="2D2C0FA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'#/components/schemas/SupportedFuncList'</w:t>
      </w:r>
    </w:p>
    <w:p w14:paraId="0E60889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address:</w:t>
      </w:r>
    </w:p>
    <w:p w14:paraId="286552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'genericNrm.yaml#/components/schemas/HostAddr'</w:t>
      </w:r>
    </w:p>
    <w:p w14:paraId="520BF8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3037080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NefFunction-Single:</w:t>
      </w:r>
    </w:p>
    <w:p w14:paraId="4A3C969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169FDB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2A372D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21DFF1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273924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64053B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CD96C8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3C253BF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B7AC3D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2FB880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5432F79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42514C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snssaiList:</w:t>
      </w:r>
    </w:p>
    <w:p w14:paraId="4403B7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'nrNrm.yaml#/components/schemas/SnssaiList'</w:t>
      </w:r>
    </w:p>
    <w:p w14:paraId="5D94C3A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2F21C72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3DE166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capabilityList:</w:t>
      </w:r>
    </w:p>
    <w:p w14:paraId="0B30AA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      $ref: '#/components/schemas/CapabilityList'</w:t>
      </w:r>
    </w:p>
    <w:p w14:paraId="651156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isCAPIFSup:</w:t>
      </w:r>
    </w:p>
    <w:p w14:paraId="6536961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boolean</w:t>
      </w:r>
    </w:p>
    <w:p w14:paraId="7A28E4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0DD2A47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4FB67D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BCB159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EP_N33:</w:t>
      </w:r>
    </w:p>
    <w:p w14:paraId="590933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'#/components/schemas/EP_N33-Multiple'</w:t>
      </w:r>
    </w:p>
    <w:p w14:paraId="5119E9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NsacfFunction-Single:</w:t>
      </w:r>
    </w:p>
    <w:p w14:paraId="6A25B4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43928C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6821F1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929C6E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2BF9E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1C28AD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F9473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5D11368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865400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5F55C0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77B4C0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6C36E3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nsacfInfoSnssai:</w:t>
      </w:r>
    </w:p>
    <w:p w14:paraId="10B100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array</w:t>
      </w:r>
    </w:p>
    <w:p w14:paraId="716A30E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items:</w:t>
      </w:r>
    </w:p>
    <w:p w14:paraId="11E42A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$ref: '#/components/schemas/NsacfInfoSnssai'</w:t>
      </w:r>
    </w:p>
    <w:p w14:paraId="7949C1C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1D9BAC9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838C07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43BB9F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EP_N60:</w:t>
      </w:r>
    </w:p>
    <w:p w14:paraId="725A2FF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'#/components/schemas/EP_N60-Multiple'</w:t>
      </w:r>
    </w:p>
    <w:p w14:paraId="08EE0A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F0310C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DDNMFFunction-Single:</w:t>
      </w:r>
    </w:p>
    <w:p w14:paraId="23A837A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076CD2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'genericNrm.yaml#/components/schemas/Top-Attr'</w:t>
      </w:r>
    </w:p>
    <w:p w14:paraId="74CD71E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089763C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2DC11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F89E32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27DCF4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628BE4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2BDA2D2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6C029E2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plmnId:</w:t>
      </w:r>
    </w:p>
    <w:p w14:paraId="3B7979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'nrNrm.yaml#/components/schemas/PlmnId'</w:t>
      </w:r>
    </w:p>
    <w:p w14:paraId="3E2FA86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sBIFqdn:</w:t>
      </w:r>
    </w:p>
    <w:p w14:paraId="455BAB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68DE20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managedNFProfile:</w:t>
      </w:r>
    </w:p>
    <w:p w14:paraId="2C812F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'#/components/schemas/ManagedNFProfile'</w:t>
      </w:r>
    </w:p>
    <w:p w14:paraId="72F4F26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commModelList:</w:t>
      </w:r>
    </w:p>
    <w:p w14:paraId="3A037C3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'#/components/schemas/CommModelList'</w:t>
      </w:r>
    </w:p>
    <w:p w14:paraId="32C0D89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'genericNrm.yaml#/components/schemas/ManagedFunction-ncO'</w:t>
      </w:r>
    </w:p>
    <w:p w14:paraId="2B4202C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E726C8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26BA732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EP_N64:</w:t>
      </w:r>
    </w:p>
    <w:p w14:paraId="59DF64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$ref: '#/components/schemas/EP_N64-Multiple'</w:t>
      </w:r>
    </w:p>
    <w:p w14:paraId="6A25F05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EP_N65:</w:t>
      </w:r>
    </w:p>
    <w:p w14:paraId="4C828CA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'#/components/schemas/EP_N65-Multiple'</w:t>
      </w:r>
    </w:p>
    <w:p w14:paraId="475BBC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EP_N66:</w:t>
      </w:r>
    </w:p>
    <w:p w14:paraId="25683E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'#/components/schemas/EP_N66-Multiple'</w:t>
      </w:r>
    </w:p>
    <w:p w14:paraId="2B3194E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82A3FC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ExternalAmfFunction-Single:</w:t>
      </w:r>
    </w:p>
    <w:p w14:paraId="77DE8C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2FB408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28AEE1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580A73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240C467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5F756B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CC743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0376C56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E8094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25C9266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30D31D4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2E1606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amfIdentifier:</w:t>
      </w:r>
    </w:p>
    <w:p w14:paraId="1DFCA0F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'#/components/schemas/AmfIdentifier'</w:t>
      </w:r>
    </w:p>
    <w:p w14:paraId="7FB7501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ExternalNrfFunction-Single:</w:t>
      </w:r>
    </w:p>
    <w:p w14:paraId="368927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46ADDDB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71ED9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59AE79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2B234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9A69D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7ED8E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7F7BFF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52FDDB3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6FCF369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7B6D99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36ADF18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ExternalNssfFunction-Single:</w:t>
      </w:r>
    </w:p>
    <w:p w14:paraId="4A183E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F109F4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BBA857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D9EDB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25AA33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1A33744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2FFB95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6776A6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DDBCA0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03E1BF3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plmnIdList:</w:t>
      </w:r>
    </w:p>
    <w:p w14:paraId="0670761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'nrNrm.yaml#/components/schemas/PlmnIdList'</w:t>
      </w:r>
    </w:p>
    <w:p w14:paraId="236E5E0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ExternalSeppFunction-Single:</w:t>
      </w:r>
    </w:p>
    <w:p w14:paraId="5C19923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5C0C701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643466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93B5F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05B88D3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140F623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2D38620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'genericNrm.yaml#/components/schemas/ManagedFunction-Attr'</w:t>
      </w:r>
    </w:p>
    <w:p w14:paraId="671666C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- type: object</w:t>
      </w:r>
    </w:p>
    <w:p w14:paraId="6172139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7066A19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plmnId:</w:t>
      </w:r>
    </w:p>
    <w:p w14:paraId="2C52AD0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'nrNrm.yaml#/components/schemas/PlmnId'</w:t>
      </w:r>
    </w:p>
    <w:p w14:paraId="7AC4807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sEPPId:</w:t>
      </w:r>
    </w:p>
    <w:p w14:paraId="5F8050E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integer</w:t>
      </w:r>
    </w:p>
    <w:p w14:paraId="58ACB6D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fqdn:</w:t>
      </w:r>
    </w:p>
    <w:p w14:paraId="74EE1D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'genericNrm.yaml#/components/schemas/Fqdn'</w:t>
      </w:r>
    </w:p>
    <w:p w14:paraId="6DFF21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FB631C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3BA165C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EP_N2-Single:</w:t>
      </w:r>
    </w:p>
    <w:p w14:paraId="39C986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0340E5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6BA3F3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0BC0F8F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051B5A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56A7F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61A6EC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5BD893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1EA8131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30F084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1624E3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2043219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4A6B43B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10128CD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EP_N3-Single:</w:t>
      </w:r>
    </w:p>
    <w:p w14:paraId="32B2E70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45500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C08F67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EE353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2005DD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31BB30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8B0E6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457FACA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E0F619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3F20301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50E2498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142AE7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4D1057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0709D6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epTransportRefs:</w:t>
      </w:r>
    </w:p>
    <w:p w14:paraId="1F89BB7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'genericNrm.yaml#/components/schemas/DnList'</w:t>
      </w:r>
    </w:p>
    <w:p w14:paraId="01E8D0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EP_N4-Single:</w:t>
      </w:r>
    </w:p>
    <w:p w14:paraId="5BA0AC6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3E04007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3A935D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279CA0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547A75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8EC5F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F0CD4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0A4BF1C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1E86E8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389B49C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386AAD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6F9DBFB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    remoteAddress:</w:t>
      </w:r>
    </w:p>
    <w:p w14:paraId="11CFEE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70FE630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EP_N5-Single:</w:t>
      </w:r>
    </w:p>
    <w:p w14:paraId="6A29969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588264A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D5B95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5D91E2A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40B2166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B1294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62E67A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3EFCC0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16EC1F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1139BD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384F282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4FC5493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5E966C5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4BC729A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EP_N6-Single:</w:t>
      </w:r>
    </w:p>
    <w:p w14:paraId="3295188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CD9A88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6522846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83E42F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079B54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6D11CF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F538D0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2356A3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DCD602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5AEE31F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7EFF0E3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19D062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6A6401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19A4A92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EP_N7-Single:</w:t>
      </w:r>
    </w:p>
    <w:p w14:paraId="5CF9F4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C2CF4A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63B1A58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127C1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D4476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2677709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F2770E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372327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5AA210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653AF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237010C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1D40172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3EC4245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05B388F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EP_N8-Single:</w:t>
      </w:r>
    </w:p>
    <w:p w14:paraId="5399E6E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523D470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3DB8A9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860F75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AFE4D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8FD7E5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6FE470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29BCAE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- type: object</w:t>
      </w:r>
    </w:p>
    <w:p w14:paraId="467A64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6073407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407CF6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14FA8B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6AB56DB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4D3F6A0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EP_N9-Single:</w:t>
      </w:r>
    </w:p>
    <w:p w14:paraId="14D2CF1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65F11D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383D8F8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2CB7D6B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23B58F9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7533F0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FA66E0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4ED6CA2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2115C69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5B7107F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1A4C73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01F38E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77A266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2C35F88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EP_N10-Single:</w:t>
      </w:r>
    </w:p>
    <w:p w14:paraId="2D8B53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551E224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0016C0F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03F560C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78F849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7DEA6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3B32B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5B9873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28500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436DDD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68D31AF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05BEA48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7DBB130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0CD6E08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EP_N11-Single:</w:t>
      </w:r>
    </w:p>
    <w:p w14:paraId="2A701F7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2A73E73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3B79A0F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420ECD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E2B988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298830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68C8623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6A6D759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445A5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7ED9090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673D66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3993406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611A96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5418C33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EP_N12-Single:</w:t>
      </w:r>
    </w:p>
    <w:p w14:paraId="5506E9E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05482E9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3D3031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CE2CD2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properties:</w:t>
      </w:r>
    </w:p>
    <w:p w14:paraId="23E5EB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468E110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331001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19DCEF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BE5CB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49B9DD0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7A622E5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23997C2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523DB4D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244EBA6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EP_N13-Single:</w:t>
      </w:r>
    </w:p>
    <w:p w14:paraId="7B51BA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09647D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6F316DF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5653FA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EBA872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4DFCA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865506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01CA37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5C464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A58A2C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5569F5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5D09773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4F2EB28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4D84889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EP_N14-Single:</w:t>
      </w:r>
    </w:p>
    <w:p w14:paraId="7078D9A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741C7F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61A1E7E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B4BB0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41BB9E4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5B33C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81DD0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0ACD3B3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E65A8F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D10BCF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262F100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768789E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48C252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61D7CB3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EP_N15-Single:</w:t>
      </w:r>
    </w:p>
    <w:p w14:paraId="2E9CA7C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4ADDFF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4196E2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548843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0A87864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C36F77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33C1118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10CA852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46398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3BE3932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24906B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53697F9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114F9D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364F22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EP_N16-Single:</w:t>
      </w:r>
    </w:p>
    <w:p w14:paraId="14D8E7E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044FA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137F2F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A700E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7D7BDE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A9DDF3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5897B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364FF54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3480D2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4D2786F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007086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77EB34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1537A53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12CA2F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EP_N17-Single:</w:t>
      </w:r>
    </w:p>
    <w:p w14:paraId="717B30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DED77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3A213F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2881EE3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B9C0B9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4C75A3B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8170A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070590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B7D6D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5EB3D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7C90F5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601FA14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387B09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6315D1B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571A5B1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EP_N20-Single:</w:t>
      </w:r>
    </w:p>
    <w:p w14:paraId="2924D7B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0573A1C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401323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9333F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E206B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CD96D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C4A41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47B17E5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F4859B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5A6D5B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3C60A5D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62C802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2E2135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4B1F17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02D53E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EP_N21-Single:</w:t>
      </w:r>
    </w:p>
    <w:p w14:paraId="49D6116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3465EC8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4530585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ABA55F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098042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18894E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6699D05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35DAD51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- type: object</w:t>
      </w:r>
    </w:p>
    <w:p w14:paraId="272D259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0A0752E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5604C5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10079E9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0F5B18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34CCF7A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EP_N22-Single:</w:t>
      </w:r>
    </w:p>
    <w:p w14:paraId="3644FA9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0F4D31B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F7822C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5EDBE19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46A7D3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7453015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2F668C2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0C1C1E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2DC3FB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528D2FD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0D71F82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684A5D0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07DF42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1B0D2F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3F46B7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EP_N26-Single:</w:t>
      </w:r>
    </w:p>
    <w:p w14:paraId="32CBA24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491E37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273C11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677A8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78FAF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E3A446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C5F31B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6B02C4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642AAB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53FACB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5763398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14A2DF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4774CEC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672C852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EP_N27-Single:</w:t>
      </w:r>
    </w:p>
    <w:p w14:paraId="31FDD8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26C64B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435FA9B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7FF0CB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E98125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4B0454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001BEBC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4A31D65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4F88A4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7DDE3A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5174906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7FD4EF1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26E6767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725AA2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1A14D24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BD3189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EP_N31-Single:</w:t>
      </w:r>
    </w:p>
    <w:p w14:paraId="5C6391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allOf:</w:t>
      </w:r>
    </w:p>
    <w:p w14:paraId="72D6A4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2F70D8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71F39F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240038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785BE4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20E09F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644D19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CDB28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7EA2C3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45438E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4BC6520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1244B6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710E811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EP_N32-Single:</w:t>
      </w:r>
    </w:p>
    <w:p w14:paraId="547B42E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7C228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0E9D6F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8C662E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DCD3E7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45E323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35E6A8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6CEE0D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38185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AE235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remotePlmnId:</w:t>
      </w:r>
    </w:p>
    <w:p w14:paraId="731937A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'nrNrm.yaml#/components/schemas/PlmnId'</w:t>
      </w:r>
    </w:p>
    <w:p w14:paraId="2978703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remoteSeppAddress:</w:t>
      </w:r>
    </w:p>
    <w:p w14:paraId="0C75952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'genericNrm.yaml#/components/schemas/HostAddr'</w:t>
      </w:r>
    </w:p>
    <w:p w14:paraId="15E86C6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remoteSeppId:</w:t>
      </w:r>
    </w:p>
    <w:p w14:paraId="1092DC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integer</w:t>
      </w:r>
    </w:p>
    <w:p w14:paraId="6D2869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n32cParas:</w:t>
      </w:r>
    </w:p>
    <w:p w14:paraId="426939B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59D77DB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n32fPolicy:</w:t>
      </w:r>
    </w:p>
    <w:p w14:paraId="3AFFA33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7C25298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withIPX:</w:t>
      </w:r>
    </w:p>
    <w:p w14:paraId="38B620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boolean</w:t>
      </w:r>
    </w:p>
    <w:p w14:paraId="3E047C3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EP_N33-Single:</w:t>
      </w:r>
    </w:p>
    <w:p w14:paraId="4D1DD0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0BDD306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'genericNrm.yaml#/components/schemas/Top-Attr'</w:t>
      </w:r>
    </w:p>
    <w:p w14:paraId="3F95FE0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83E8D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2D40E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6C4D7F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41A7C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371BA3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3A695DE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774519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30EB4E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4E26712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33D0A97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6701CC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EP_S5C-Single:</w:t>
      </w:r>
    </w:p>
    <w:p w14:paraId="4B1843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CDBD11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7F16E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- type: object</w:t>
      </w:r>
    </w:p>
    <w:p w14:paraId="2439081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AF8F2B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7B850A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3A02521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061404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8F26C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7479E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319389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041EA2F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265E7FC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1257AE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EP_S5U-Single:</w:t>
      </w:r>
    </w:p>
    <w:p w14:paraId="48BD4FF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21B17A6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30B128F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77E69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7B062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74BD0EA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3E8A7D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5F7C98E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A03E5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296FFD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45E2CF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2944F1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54F6EE5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2022E1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EP_Rx-Single:</w:t>
      </w:r>
    </w:p>
    <w:p w14:paraId="752C917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49D647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3C705AB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D5529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0738FD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306A4CC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90FDBA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7069CD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25F5580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503F4E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27B265C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01F84E4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2DDED2D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584BDA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EP_MAP_SMSC-Single:</w:t>
      </w:r>
    </w:p>
    <w:p w14:paraId="7112E0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C45BF2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AC42A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2AC5F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9E927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60AC4E8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D4DCF8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3D1EA41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5B89D5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51CFA2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259357C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209ADF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708027C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      $ref: 'nrNrm.yaml#/components/schemas/RemoteAddress'</w:t>
      </w:r>
    </w:p>
    <w:p w14:paraId="7F81DBA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EP_NLS-Single:</w:t>
      </w:r>
    </w:p>
    <w:p w14:paraId="33D537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5B0477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26B1E08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0FFFF3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47EE250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160FBE7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50B6A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51FAAC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18B3979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3CCB8F5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6845DBE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5B11558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430BE40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3A36D5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EP_NLG-Single:</w:t>
      </w:r>
    </w:p>
    <w:p w14:paraId="64B3FD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81E3D6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6B2694D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22A23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5B0162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2F4FC49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2234D1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5F44F2E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7326980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2AA3FD4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703906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56C2124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6E4442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4BBEBD9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F7D17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EP_N60-Single:</w:t>
      </w:r>
    </w:p>
    <w:p w14:paraId="2CEA91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3DD47A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B72506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0B83634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4A85395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73F4C90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10D185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50EA772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DEAD4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44DFC82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580F01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52C98E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196FA7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6B76A4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EP_N64-Single:</w:t>
      </w:r>
    </w:p>
    <w:p w14:paraId="417FEA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34A72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'genericNrm.yaml#/components/schemas/Top-Attr'</w:t>
      </w:r>
    </w:p>
    <w:p w14:paraId="3A0B8C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681CEE3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8ECB0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6B406D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21A442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3594F3C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- type: object</w:t>
      </w:r>
    </w:p>
    <w:p w14:paraId="2E595B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35299C1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1856399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3EECD6E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1EFE70A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2235A59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EP_N65-Single:</w:t>
      </w:r>
    </w:p>
    <w:p w14:paraId="7F1E7E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4FED9C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'genericNrm.yaml#/components/schemas/Top-Attr'</w:t>
      </w:r>
    </w:p>
    <w:p w14:paraId="699E2C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740C893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FFA1B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8F4D0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42EBCAF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6AD5835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1C1CDA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9FA33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2E8F4B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4A5D77C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7EC8229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 </w:t>
      </w:r>
    </w:p>
    <w:p w14:paraId="5EE4083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EP_N66-Single:</w:t>
      </w:r>
    </w:p>
    <w:p w14:paraId="6D1D296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12CB6B4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'genericNrm.yaml#/components/schemas/Top-Attr'</w:t>
      </w:r>
    </w:p>
    <w:p w14:paraId="20DF689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5BD6F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F78109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7C20BB3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0EBAB80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$ref: 'genericNrm.yaml#/components/schemas/EP_RP-Attr'</w:t>
      </w:r>
    </w:p>
    <w:p w14:paraId="2C31801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20BACA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4EB42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localAddress:</w:t>
      </w:r>
    </w:p>
    <w:p w14:paraId="205AA62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'nrNrm.yaml#/components/schemas/LocalAddress'</w:t>
      </w:r>
    </w:p>
    <w:p w14:paraId="50A57A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remoteAddress:</w:t>
      </w:r>
    </w:p>
    <w:p w14:paraId="774E6B7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'nrNrm.yaml#/components/schemas/RemoteAddress'</w:t>
      </w:r>
    </w:p>
    <w:p w14:paraId="167DAC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E40C65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FiveQiDscpMappingSet-Single:</w:t>
      </w:r>
    </w:p>
    <w:p w14:paraId="4606412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8FEB36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E35A4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4AE5551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AFDE61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5970C39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560B68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EC3DD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0B07F1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FiveQiDscpMappingList:</w:t>
      </w:r>
    </w:p>
    <w:p w14:paraId="4AC27E1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array</w:t>
      </w:r>
    </w:p>
    <w:p w14:paraId="226BBF8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items:</w:t>
      </w:r>
    </w:p>
    <w:p w14:paraId="1AA0487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$ref: '#/components/schemas/FiveQiDscpMapping'</w:t>
      </w:r>
    </w:p>
    <w:p w14:paraId="120982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11E916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FiveQICharacteristics-Single:</w:t>
      </w:r>
    </w:p>
    <w:p w14:paraId="3621578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38273F7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'genericNrm.yaml#/components/schemas/Top-Attr'</w:t>
      </w:r>
    </w:p>
    <w:p w14:paraId="54BB84C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- type: object</w:t>
      </w:r>
    </w:p>
    <w:p w14:paraId="38E10B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2C7C4AD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fiveQIValue:</w:t>
      </w:r>
    </w:p>
    <w:p w14:paraId="3750E6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type: integer</w:t>
      </w:r>
    </w:p>
    <w:p w14:paraId="35AFB99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resourceType:</w:t>
      </w:r>
    </w:p>
    <w:p w14:paraId="316EEDA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type: string</w:t>
      </w:r>
    </w:p>
    <w:p w14:paraId="079F20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enum:</w:t>
      </w:r>
    </w:p>
    <w:p w14:paraId="7EA698D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GBR</w:t>
      </w:r>
    </w:p>
    <w:p w14:paraId="58414CE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NonGBR</w:t>
      </w:r>
    </w:p>
    <w:p w14:paraId="5C306F7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priorityLevel:</w:t>
      </w:r>
    </w:p>
    <w:p w14:paraId="49312CD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type: integer</w:t>
      </w:r>
    </w:p>
    <w:p w14:paraId="7E92945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packetDelayBudget:</w:t>
      </w:r>
    </w:p>
    <w:p w14:paraId="5852A69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type: integer</w:t>
      </w:r>
    </w:p>
    <w:p w14:paraId="75CD39B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packetErrorRate:</w:t>
      </w:r>
    </w:p>
    <w:p w14:paraId="5D2C9D1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$ref: '#/components/schemas/PacketErrorRate'</w:t>
      </w:r>
    </w:p>
    <w:p w14:paraId="139353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averagingWindow:</w:t>
      </w:r>
    </w:p>
    <w:p w14:paraId="15F333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type: integer</w:t>
      </w:r>
    </w:p>
    <w:p w14:paraId="2E1C6DC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maximumDataBurstVolume:</w:t>
      </w:r>
    </w:p>
    <w:p w14:paraId="13AB70B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type: integer</w:t>
      </w:r>
    </w:p>
    <w:p w14:paraId="330FC9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FiveQICharacteristics-Multiple:</w:t>
      </w:r>
    </w:p>
    <w:p w14:paraId="7FB8468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5B76F6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7DD8626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'#/components/schemas/FiveQICharacteristics-Single' </w:t>
      </w:r>
    </w:p>
    <w:p w14:paraId="7144DD9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Configurable5QISet-Single:</w:t>
      </w:r>
    </w:p>
    <w:p w14:paraId="79F5DC9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681BAA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0867D14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11D46B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1D1FB99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6520C54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353E12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294C6E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743979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configurable5QIs:</w:t>
      </w:r>
    </w:p>
    <w:p w14:paraId="5BF0532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array</w:t>
      </w:r>
    </w:p>
    <w:p w14:paraId="2DB2A5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items:</w:t>
      </w:r>
    </w:p>
    <w:p w14:paraId="3976CCE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$ref: '#/components/schemas/FiveQICharacteristics-Multiple'  </w:t>
      </w:r>
    </w:p>
    <w:p w14:paraId="1D9F2D1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</w:t>
      </w:r>
    </w:p>
    <w:p w14:paraId="7E923C5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Dynamic5QISet-Single:</w:t>
      </w:r>
    </w:p>
    <w:p w14:paraId="4B211BF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503B78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14914E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257A93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6A8012C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4E5D99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7C4DD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566B273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67CD65F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dynamic5QIs:</w:t>
      </w:r>
    </w:p>
    <w:p w14:paraId="4DCE8D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array</w:t>
      </w:r>
    </w:p>
    <w:p w14:paraId="081370E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items:</w:t>
      </w:r>
    </w:p>
    <w:p w14:paraId="6CDE0DA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$ref: '#/components/schemas/FiveQICharacteristics-Multiple'                           </w:t>
      </w:r>
    </w:p>
    <w:p w14:paraId="1DBE96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</w:t>
      </w:r>
    </w:p>
    <w:p w14:paraId="338FA7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GtpUPathQoSMonitoringControl-Single:</w:t>
      </w:r>
    </w:p>
    <w:p w14:paraId="2929E6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allOf:</w:t>
      </w:r>
    </w:p>
    <w:p w14:paraId="4789CBB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0C588D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3C285C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735F61B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2D3590C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AFF61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324B80F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159EDF6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gtpUPathQoSMonitoringState:</w:t>
      </w:r>
    </w:p>
    <w:p w14:paraId="0AECD58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3AC73E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enum:</w:t>
      </w:r>
    </w:p>
    <w:p w14:paraId="08BA89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- ENABLED</w:t>
      </w:r>
    </w:p>
    <w:p w14:paraId="774CB78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- DISABLED</w:t>
      </w:r>
    </w:p>
    <w:p w14:paraId="5528AE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gtpUPathMonitoredSNSSAIs:</w:t>
      </w:r>
    </w:p>
    <w:p w14:paraId="14C3C78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array</w:t>
      </w:r>
    </w:p>
    <w:p w14:paraId="35CB25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items:</w:t>
      </w:r>
    </w:p>
    <w:p w14:paraId="4D6EFD7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$ref: 'nrNrm.yaml#/components/schemas/Snssai'</w:t>
      </w:r>
    </w:p>
    <w:p w14:paraId="35FF44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monitoredDSCPs:</w:t>
      </w:r>
    </w:p>
    <w:p w14:paraId="1CFE72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array</w:t>
      </w:r>
    </w:p>
    <w:p w14:paraId="686CAAF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items:</w:t>
      </w:r>
    </w:p>
    <w:p w14:paraId="2BE867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type: integer</w:t>
      </w:r>
    </w:p>
    <w:p w14:paraId="0DD0DC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minimum: 0</w:t>
      </w:r>
    </w:p>
    <w:p w14:paraId="20B8610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maximum: 255</w:t>
      </w:r>
    </w:p>
    <w:p w14:paraId="5C6EA6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isEventTriggeredGtpUPathMonitoringSupported:</w:t>
      </w:r>
    </w:p>
    <w:p w14:paraId="1BE430A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boolean</w:t>
      </w:r>
    </w:p>
    <w:p w14:paraId="1C2AABB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isPeriodicGtpUMonitoringSupported:</w:t>
      </w:r>
    </w:p>
    <w:p w14:paraId="2C0B594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boolean</w:t>
      </w:r>
    </w:p>
    <w:p w14:paraId="4A6D27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isImmediateGtpUMonitoringSupported:</w:t>
      </w:r>
    </w:p>
    <w:p w14:paraId="588C704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boolean</w:t>
      </w:r>
    </w:p>
    <w:p w14:paraId="1EBB5A6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gtpUPathDelayThresholds:</w:t>
      </w:r>
    </w:p>
    <w:p w14:paraId="14883E1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'#/components/schemas/GtpUPathDelayThresholdsType'</w:t>
      </w:r>
    </w:p>
    <w:p w14:paraId="49C2F14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gtpUPathMinimumWaitTime:</w:t>
      </w:r>
    </w:p>
    <w:p w14:paraId="56AF842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integer</w:t>
      </w:r>
    </w:p>
    <w:p w14:paraId="266E28C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gtpUPathMeasurementPeriod:</w:t>
      </w:r>
    </w:p>
    <w:p w14:paraId="6B1E6A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integer</w:t>
      </w:r>
    </w:p>
    <w:p w14:paraId="08F129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6D7BB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QFQoSMonitoringControl-Single:</w:t>
      </w:r>
    </w:p>
    <w:p w14:paraId="3D456EF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2BBF00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97E4C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5D44CF1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33CAC6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0535DD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7E8155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42AF2DD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557F86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qFQoSMonitoringState:</w:t>
      </w:r>
    </w:p>
    <w:p w14:paraId="1856AE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string</w:t>
      </w:r>
    </w:p>
    <w:p w14:paraId="5066612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enum:</w:t>
      </w:r>
    </w:p>
    <w:p w14:paraId="02A9E19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- ENABLED</w:t>
      </w:r>
    </w:p>
    <w:p w14:paraId="4A40688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- DISABLED</w:t>
      </w:r>
    </w:p>
    <w:p w14:paraId="23F7A5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qFMonitoredSNSSAIs:</w:t>
      </w:r>
    </w:p>
    <w:p w14:paraId="6E8279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array</w:t>
      </w:r>
    </w:p>
    <w:p w14:paraId="1E761E9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              items:</w:t>
      </w:r>
    </w:p>
    <w:p w14:paraId="347FE6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$ref: 'nrNrm.yaml#/components/schemas/Snssai'</w:t>
      </w:r>
    </w:p>
    <w:p w14:paraId="29ABB1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qFMonitored5QIs:</w:t>
      </w:r>
    </w:p>
    <w:p w14:paraId="3AD52D8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array</w:t>
      </w:r>
    </w:p>
    <w:p w14:paraId="1F3FA35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items:</w:t>
      </w:r>
    </w:p>
    <w:p w14:paraId="676A865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type: integer</w:t>
      </w:r>
    </w:p>
    <w:p w14:paraId="7CB09ED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minimum: 0</w:t>
      </w:r>
    </w:p>
    <w:p w14:paraId="1ECB1CF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maximum: 255</w:t>
      </w:r>
    </w:p>
    <w:p w14:paraId="7121F3E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isEventTriggeredQFMonitoringSupported:</w:t>
      </w:r>
    </w:p>
    <w:p w14:paraId="3E9616F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boolean</w:t>
      </w:r>
    </w:p>
    <w:p w14:paraId="1EFCEB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isPeriodicQFMonitoringSupported:</w:t>
      </w:r>
    </w:p>
    <w:p w14:paraId="67EB6B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boolean</w:t>
      </w:r>
    </w:p>
    <w:p w14:paraId="4D9B0F6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isSessionReleasedQFMonitoringSupported:</w:t>
      </w:r>
    </w:p>
    <w:p w14:paraId="50AA75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boolean</w:t>
      </w:r>
    </w:p>
    <w:p w14:paraId="3679DB1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qFPacketDelayThresholds:</w:t>
      </w:r>
    </w:p>
    <w:p w14:paraId="7BD6AF5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$ref: '#/components/schemas/QFPacketDelayThresholdsType'</w:t>
      </w:r>
    </w:p>
    <w:p w14:paraId="76124A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qFMinimumWaitTime:</w:t>
      </w:r>
    </w:p>
    <w:p w14:paraId="36C0972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integer</w:t>
      </w:r>
    </w:p>
    <w:p w14:paraId="15742CE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qFMeasurementPeriod:</w:t>
      </w:r>
    </w:p>
    <w:p w14:paraId="24EB83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integer</w:t>
      </w:r>
    </w:p>
    <w:p w14:paraId="7A1D70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56631D5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PredefinedPccRuleSet-Single:</w:t>
      </w:r>
    </w:p>
    <w:p w14:paraId="336988E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allOf:</w:t>
      </w:r>
    </w:p>
    <w:p w14:paraId="72B671F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$ref: 'genericNrm.yaml#/components/schemas/Top'</w:t>
      </w:r>
    </w:p>
    <w:p w14:paraId="5C3E0A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- type: object</w:t>
      </w:r>
    </w:p>
    <w:p w14:paraId="533276F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properties:</w:t>
      </w:r>
    </w:p>
    <w:p w14:paraId="520A45D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attributes:</w:t>
      </w:r>
    </w:p>
    <w:p w14:paraId="6F26CCE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allOf:</w:t>
      </w:r>
    </w:p>
    <w:p w14:paraId="3E8ECA4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- type: object</w:t>
      </w:r>
    </w:p>
    <w:p w14:paraId="06F2C7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properties:</w:t>
      </w:r>
    </w:p>
    <w:p w14:paraId="2ACB45F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predefinedPccRules:</w:t>
      </w:r>
    </w:p>
    <w:p w14:paraId="534710E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type: array</w:t>
      </w:r>
    </w:p>
    <w:p w14:paraId="6861674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items:</w:t>
      </w:r>
    </w:p>
    <w:p w14:paraId="7BC31E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                $ref: '#/components/schemas/PccRule'                           </w:t>
      </w:r>
    </w:p>
    <w:p w14:paraId="07863C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43D24C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>#-------- Definition of JSON arrays for name-contained IOCs ----------------------</w:t>
      </w:r>
    </w:p>
    <w:p w14:paraId="75CFB4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3C527F6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SubNetwork-Multiple:</w:t>
      </w:r>
    </w:p>
    <w:p w14:paraId="43EE5B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2A324EE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6708CB6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'#/components/schemas/SubNetwork-Single'</w:t>
      </w:r>
    </w:p>
    <w:p w14:paraId="57701B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ManagedElement-Multiple:</w:t>
      </w:r>
    </w:p>
    <w:p w14:paraId="02CB1D3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452B95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340997C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'#/components/schemas/ManagedElement-Single'</w:t>
      </w:r>
    </w:p>
    <w:p w14:paraId="6F10DB3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AmfFunction-Multiple:</w:t>
      </w:r>
    </w:p>
    <w:p w14:paraId="74B623E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A8CD9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88FF2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'#/components/schemas/AmfFunction-Single'</w:t>
      </w:r>
    </w:p>
    <w:p w14:paraId="25641B5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SmfFunction-Multiple:</w:t>
      </w:r>
    </w:p>
    <w:p w14:paraId="0C79AE6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32458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14537C4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$ref: '#/components/schemas/SmfFunction-Single'</w:t>
      </w:r>
    </w:p>
    <w:p w14:paraId="61D3DCE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UpfFunction-Multiple:</w:t>
      </w:r>
    </w:p>
    <w:p w14:paraId="17CD6D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EFBC39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B8B8D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'#/components/schemas/UpfFunction-Single'</w:t>
      </w:r>
    </w:p>
    <w:p w14:paraId="13AE84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N3iwfFunction-Multiple:</w:t>
      </w:r>
    </w:p>
    <w:p w14:paraId="292DB50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598704A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2BCAEB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'#/components/schemas/N3iwfFunction-Single'</w:t>
      </w:r>
    </w:p>
    <w:p w14:paraId="22B04CB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PcfFunction-Multiple:</w:t>
      </w:r>
    </w:p>
    <w:p w14:paraId="607B1C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E12CA1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61E045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'#/components/schemas/PcfFunction-Single'</w:t>
      </w:r>
    </w:p>
    <w:p w14:paraId="73CD813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AusfFunction-Multiple:</w:t>
      </w:r>
    </w:p>
    <w:p w14:paraId="2DE1FF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5216B56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C39BB5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'#/components/schemas/AusfFunction-Single'</w:t>
      </w:r>
    </w:p>
    <w:p w14:paraId="5DD57FD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UdmFunction-Multiple:</w:t>
      </w:r>
    </w:p>
    <w:p w14:paraId="6295C5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26D319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B815D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'#/components/schemas/UdmFunction-Single'</w:t>
      </w:r>
    </w:p>
    <w:p w14:paraId="7CDAB79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UdrFunction-Multiple:</w:t>
      </w:r>
    </w:p>
    <w:p w14:paraId="6DC3460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7631AC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3007AEE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'#/components/schemas/UdrFunction-Single'</w:t>
      </w:r>
    </w:p>
    <w:p w14:paraId="31CD563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UdsfFunction-Multiple:</w:t>
      </w:r>
    </w:p>
    <w:p w14:paraId="2D72543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161513E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1A943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'#/components/schemas/UdsfFunction-Single'</w:t>
      </w:r>
    </w:p>
    <w:p w14:paraId="1591991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NrfFunction-Multiple:</w:t>
      </w:r>
    </w:p>
    <w:p w14:paraId="0DAB06E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533EBC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63E9562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'#/components/schemas/NrfFunction-Single'</w:t>
      </w:r>
    </w:p>
    <w:p w14:paraId="099A479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NssfFunction-Multiple:</w:t>
      </w:r>
    </w:p>
    <w:p w14:paraId="7EB8711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4D89E3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53B33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'#/components/schemas/NssfFunction-Single'</w:t>
      </w:r>
    </w:p>
    <w:p w14:paraId="4B42B8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SmsfFunction-Multiple:</w:t>
      </w:r>
    </w:p>
    <w:p w14:paraId="59B4831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D150D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2BB0D7C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'#/components/schemas/SmsfFunction-Single'</w:t>
      </w:r>
    </w:p>
    <w:p w14:paraId="3A53BF2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LmfFunction-Multiple:</w:t>
      </w:r>
    </w:p>
    <w:p w14:paraId="39D8C8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4CA222A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318AE6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'#/components/schemas/LmfFunction-Single'</w:t>
      </w:r>
    </w:p>
    <w:p w14:paraId="64E836D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NgeirFunction-Multiple:</w:t>
      </w:r>
    </w:p>
    <w:p w14:paraId="3B8C5BC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12AAB0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394E50F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'#/components/schemas/NgeirFunction-Single'</w:t>
      </w:r>
    </w:p>
    <w:p w14:paraId="0C84E4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SeppFunction-Multiple:</w:t>
      </w:r>
    </w:p>
    <w:p w14:paraId="612DBC2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297566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72DA25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$ref: '#/components/schemas/SeppFunction-Single'</w:t>
      </w:r>
    </w:p>
    <w:p w14:paraId="35E529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NwdafFunction-Multiple:</w:t>
      </w:r>
    </w:p>
    <w:p w14:paraId="3363EC0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1B6387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460EF2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'#/components/schemas/NwdafFunction-Single'</w:t>
      </w:r>
    </w:p>
    <w:p w14:paraId="25C35C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ScpFunction-Multiple:</w:t>
      </w:r>
    </w:p>
    <w:p w14:paraId="52D0949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26E129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2712C8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'#/components/schemas/ScpFunction-Single'</w:t>
      </w:r>
    </w:p>
    <w:p w14:paraId="16959C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NefFunction-Multiple:</w:t>
      </w:r>
    </w:p>
    <w:p w14:paraId="04B1BC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1A912C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3E4352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'#/components/schemas/NefFunction-Single'</w:t>
      </w:r>
    </w:p>
    <w:p w14:paraId="37C8DC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2FCD244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NsacfFunction-Multiple:</w:t>
      </w:r>
    </w:p>
    <w:p w14:paraId="6BF6BC5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3A561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2AA9A9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'#/components/schemas/NsacfFunction-Single'</w:t>
      </w:r>
    </w:p>
    <w:p w14:paraId="49CD9C2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FEBDFE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ExternalAmfFunction-Multiple:</w:t>
      </w:r>
    </w:p>
    <w:p w14:paraId="46F97E0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C65B08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14323C4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'#/components/schemas/ExternalAmfFunction-Single'</w:t>
      </w:r>
    </w:p>
    <w:p w14:paraId="663E645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ExternalNrfFunction-Multiple:</w:t>
      </w:r>
    </w:p>
    <w:p w14:paraId="029CA9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4F163DA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23478F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'#/components/schemas/ExternalNrfFunction-Single'</w:t>
      </w:r>
    </w:p>
    <w:p w14:paraId="0B515B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ExternalNssfFunction-Multiple:</w:t>
      </w:r>
    </w:p>
    <w:p w14:paraId="4B3CD29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766FCD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4FF6B3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'#/components/schemas/ExternalNssfFunction-Single'</w:t>
      </w:r>
    </w:p>
    <w:p w14:paraId="15C23C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ExternalSeppFunction-Nultiple:</w:t>
      </w:r>
    </w:p>
    <w:p w14:paraId="5790762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5C1236C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1CD0E8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'#/components/schemas/ExternalSeppFunction-Single'</w:t>
      </w:r>
    </w:p>
    <w:p w14:paraId="72B2D9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523DFEF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AmfSet-Multiple:</w:t>
      </w:r>
    </w:p>
    <w:p w14:paraId="2F6C61D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BF3445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6E91640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'#/components/schemas/AmfSet-Single'</w:t>
      </w:r>
    </w:p>
    <w:p w14:paraId="5AB7DAE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AmfRegion-Multiple:</w:t>
      </w:r>
    </w:p>
    <w:p w14:paraId="5A54BE5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0169F7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7EF16BB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'#/components/schemas/AmfRegion-Single'</w:t>
      </w:r>
    </w:p>
    <w:p w14:paraId="0EBEBF4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</w:t>
      </w:r>
    </w:p>
    <w:p w14:paraId="46BDB07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EP_N2-Multiple:</w:t>
      </w:r>
    </w:p>
    <w:p w14:paraId="762851C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3D5F2C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1CF41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'#/components/schemas/EP_N2-Single'</w:t>
      </w:r>
    </w:p>
    <w:p w14:paraId="47097A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EP_N3-Multiple:</w:t>
      </w:r>
    </w:p>
    <w:p w14:paraId="51AA4B5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D1914B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163D38C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$ref: '#/components/schemas/EP_N3-Single'</w:t>
      </w:r>
    </w:p>
    <w:p w14:paraId="45B710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EP_N4-Multiple:</w:t>
      </w:r>
    </w:p>
    <w:p w14:paraId="1AFCA2B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8FB573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D4EBCA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'#/components/schemas/EP_N4-Single'</w:t>
      </w:r>
    </w:p>
    <w:p w14:paraId="20A8A9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EP_N5-Multiple:</w:t>
      </w:r>
    </w:p>
    <w:p w14:paraId="016C91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D23591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101EAB5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'#/components/schemas/EP_N5-Single'</w:t>
      </w:r>
    </w:p>
    <w:p w14:paraId="03A00CF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EP_N6-Multiple:</w:t>
      </w:r>
    </w:p>
    <w:p w14:paraId="2E1D0EF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2BD48B1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13E834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'#/components/schemas/EP_N6-Single'</w:t>
      </w:r>
    </w:p>
    <w:p w14:paraId="4E27F36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EP_N7-Multiple:</w:t>
      </w:r>
    </w:p>
    <w:p w14:paraId="6DB2877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502FB0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E6420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'#/components/schemas/EP_N7-Single'</w:t>
      </w:r>
    </w:p>
    <w:p w14:paraId="322F09C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EP_N8-Multiple:</w:t>
      </w:r>
    </w:p>
    <w:p w14:paraId="519652A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EEDE88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7FF23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'#/components/schemas/EP_N8-Single'</w:t>
      </w:r>
    </w:p>
    <w:p w14:paraId="720DE46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EP_N9-Multiple:</w:t>
      </w:r>
    </w:p>
    <w:p w14:paraId="1A00880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216F665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9B6AD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'#/components/schemas/EP_N9-Single'</w:t>
      </w:r>
    </w:p>
    <w:p w14:paraId="0039CE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EP_N10-Multiple:</w:t>
      </w:r>
    </w:p>
    <w:p w14:paraId="44C094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2B09F0C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37672E2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'#/components/schemas/EP_N10-Single'</w:t>
      </w:r>
    </w:p>
    <w:p w14:paraId="0C6368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EP_N11-Multiple:</w:t>
      </w:r>
    </w:p>
    <w:p w14:paraId="5CA96BD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A9B26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D18E9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'#/components/schemas/EP_N11-Single'</w:t>
      </w:r>
    </w:p>
    <w:p w14:paraId="1FC2E70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EP_N12-Multiple:</w:t>
      </w:r>
    </w:p>
    <w:p w14:paraId="132610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65B60F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6AA4D26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'#/components/schemas/EP_N12-Single'</w:t>
      </w:r>
    </w:p>
    <w:p w14:paraId="50299DD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EP_N13-Multiple:</w:t>
      </w:r>
    </w:p>
    <w:p w14:paraId="679990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9499C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680C5D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'#/components/schemas/EP_N13-Single'</w:t>
      </w:r>
    </w:p>
    <w:p w14:paraId="3D65607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EP_N14-Multiple:</w:t>
      </w:r>
    </w:p>
    <w:p w14:paraId="7532A63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31FAF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6192FC4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'#/components/schemas/EP_N14-Single'</w:t>
      </w:r>
    </w:p>
    <w:p w14:paraId="5EE5C57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EP_N15-Multiple:</w:t>
      </w:r>
    </w:p>
    <w:p w14:paraId="2FD5B9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532B2F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7508681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'#/components/schemas/EP_N15-Single'</w:t>
      </w:r>
    </w:p>
    <w:p w14:paraId="5E8E74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EP_N16-Multiple:</w:t>
      </w:r>
    </w:p>
    <w:p w14:paraId="1A060E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56A1C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2C237B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 $ref: '#/components/schemas/EP_N16-Single'</w:t>
      </w:r>
    </w:p>
    <w:p w14:paraId="6FDF8A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EP_N17-Multiple:</w:t>
      </w:r>
    </w:p>
    <w:p w14:paraId="6DE2333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19D4AD7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F0F5C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'#/components/schemas/EP_N17-Single'</w:t>
      </w:r>
    </w:p>
    <w:p w14:paraId="5B6C36B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17B6BF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EP_N20-Multiple:</w:t>
      </w:r>
    </w:p>
    <w:p w14:paraId="56EA7F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D1D0E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ECF9B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'#/components/schemas/EP_N20-Single'</w:t>
      </w:r>
    </w:p>
    <w:p w14:paraId="5D8F99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EP_N21-Multiple:</w:t>
      </w:r>
    </w:p>
    <w:p w14:paraId="68F490E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9684FF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1D1040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'#/components/schemas/EP_N21-Single'</w:t>
      </w:r>
    </w:p>
    <w:p w14:paraId="4A949B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EP_N22-Multiple:</w:t>
      </w:r>
    </w:p>
    <w:p w14:paraId="421B43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2AE6FDE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7AA7F7C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'#/components/schemas/EP_N22-Single'</w:t>
      </w:r>
    </w:p>
    <w:p w14:paraId="18DABF6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1AEEA2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EP_N26-Multiple:</w:t>
      </w:r>
    </w:p>
    <w:p w14:paraId="4FED07E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535536C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72284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'#/components/schemas/EP_N26-Single'</w:t>
      </w:r>
    </w:p>
    <w:p w14:paraId="523E01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EP_N27-Multiple:</w:t>
      </w:r>
    </w:p>
    <w:p w14:paraId="2FC5461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E1F772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82B5B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'#/components/schemas/EP_N27-Single'</w:t>
      </w:r>
    </w:p>
    <w:p w14:paraId="1268D86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5B420DF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EP_N31-Multiple:</w:t>
      </w:r>
    </w:p>
    <w:p w14:paraId="101E282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FF62F5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282DCA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'#/components/schemas/EP_N31-Single'</w:t>
      </w:r>
    </w:p>
    <w:p w14:paraId="015871A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EP_N32-Multiple:</w:t>
      </w:r>
    </w:p>
    <w:p w14:paraId="390CCBD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3AF5BFF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00D254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'#/components/schemas/EP_N32-Single'</w:t>
      </w:r>
    </w:p>
    <w:p w14:paraId="2000905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EP_N33-Multiple:</w:t>
      </w:r>
    </w:p>
    <w:p w14:paraId="50AD10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1A5BEF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40EC8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'#/components/schemas/EP_N33-Single'</w:t>
      </w:r>
    </w:p>
    <w:p w14:paraId="5621879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EP_S5C-Multiple:</w:t>
      </w:r>
    </w:p>
    <w:p w14:paraId="5F5A81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2E312FF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300A08E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'#/components/schemas/EP_S5C-Single'</w:t>
      </w:r>
    </w:p>
    <w:p w14:paraId="0C0518A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EP_S5U-Multiple:</w:t>
      </w:r>
    </w:p>
    <w:p w14:paraId="3A90A7F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5A88D05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DADDE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'#/components/schemas/EP_S5U-Single'</w:t>
      </w:r>
    </w:p>
    <w:p w14:paraId="2249D4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EP_Rx-Multiple:</w:t>
      </w:r>
    </w:p>
    <w:p w14:paraId="057418B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51E47F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5F7FC8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'#/components/schemas/EP_Rx-Single'</w:t>
      </w:r>
    </w:p>
    <w:p w14:paraId="55A012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EP_MAP_SMSC-Multiple:</w:t>
      </w:r>
    </w:p>
    <w:p w14:paraId="78F18BB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589CA9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722CE37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'#/components/schemas/EP_MAP_SMSC-Single'</w:t>
      </w:r>
    </w:p>
    <w:p w14:paraId="3F1FD87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EP_NLS-Multiple:</w:t>
      </w:r>
    </w:p>
    <w:p w14:paraId="43C07E4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4AB998A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4D22FCB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'#/components/schemas/EP_NLS-Single'</w:t>
      </w:r>
    </w:p>
    <w:p w14:paraId="5246BAF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EP_NLG-Multiple:</w:t>
      </w:r>
    </w:p>
    <w:p w14:paraId="7E7FB3E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4258FC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30092CF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'#/components/schemas/EP_NLG-Single'</w:t>
      </w:r>
    </w:p>
    <w:p w14:paraId="6B0DF21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EP_N60-Multiple:</w:t>
      </w:r>
    </w:p>
    <w:p w14:paraId="110E373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6968725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66F6A8F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'#/components/schemas/EP_N60-Single'</w:t>
      </w:r>
    </w:p>
    <w:p w14:paraId="1FBD5B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EP_N64-Multiple:</w:t>
      </w:r>
    </w:p>
    <w:p w14:paraId="3E7D976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732521C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728CC7D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'#/components/schemas/EP_N64-Single'</w:t>
      </w:r>
    </w:p>
    <w:p w14:paraId="1DDAB3E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EP_N65-Multiple:</w:t>
      </w:r>
    </w:p>
    <w:p w14:paraId="6A34A56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00BAE7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1D4CBC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'#/components/schemas/EP_N65-Single'</w:t>
      </w:r>
    </w:p>
    <w:p w14:paraId="23F2EE0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EP_N66-Multiple:</w:t>
      </w:r>
    </w:p>
    <w:p w14:paraId="39A1FEF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16BFDE7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59C6D7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'#/components/schemas/EP_N66-Single'</w:t>
      </w:r>
    </w:p>
    <w:p w14:paraId="3C35A4D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Configurable5QISet-Multiple:</w:t>
      </w:r>
    </w:p>
    <w:p w14:paraId="71014A4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598C84C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7ECDA1A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'#/components/schemas/Configurable5QISet-Single'</w:t>
      </w:r>
    </w:p>
    <w:p w14:paraId="31C041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Dynamic5QISet-Multiple:</w:t>
      </w:r>
    </w:p>
    <w:p w14:paraId="3792AD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type: array</w:t>
      </w:r>
    </w:p>
    <w:p w14:paraId="1104BB6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items:</w:t>
      </w:r>
    </w:p>
    <w:p w14:paraId="7D968B2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 $ref: '#/components/schemas/Dynamic5QISet-Single'</w:t>
      </w:r>
    </w:p>
    <w:p w14:paraId="13643E9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07C2EDC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5C28652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14BD40B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>#------------ Definitions in TS 28.541 for TS 28.532 -----------------------------</w:t>
      </w:r>
    </w:p>
    <w:p w14:paraId="3B6790A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0F24518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resources-5gcNrm:</w:t>
      </w:r>
    </w:p>
    <w:p w14:paraId="7F583DC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oneOf:</w:t>
      </w:r>
    </w:p>
    <w:p w14:paraId="7746A25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'#/components/schemas/SubNetwork-Single'</w:t>
      </w:r>
    </w:p>
    <w:p w14:paraId="6BCE62C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'#/components/schemas/ManagedElement-Single'</w:t>
      </w:r>
    </w:p>
    <w:p w14:paraId="67B06CA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'#/components/schemas/AmfFunction-Single'</w:t>
      </w:r>
    </w:p>
    <w:p w14:paraId="7644D59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'#/components/schemas/SmfFunction-Single'</w:t>
      </w:r>
    </w:p>
    <w:p w14:paraId="49C4333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'#/components/schemas/UpfFunction-Single'</w:t>
      </w:r>
    </w:p>
    <w:p w14:paraId="06EE9C6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'#/components/schemas/N3iwfFunction-Single'</w:t>
      </w:r>
    </w:p>
    <w:p w14:paraId="0AF1FA5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'#/components/schemas/PcfFunction-Single'</w:t>
      </w:r>
    </w:p>
    <w:p w14:paraId="001D07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'#/components/schemas/AusfFunction-Single'</w:t>
      </w:r>
    </w:p>
    <w:p w14:paraId="74BF93D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'#/components/schemas/UdmFunction-Single'</w:t>
      </w:r>
    </w:p>
    <w:p w14:paraId="74985ED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- $ref: '#/components/schemas/UdrFunction-Single'</w:t>
      </w:r>
    </w:p>
    <w:p w14:paraId="147AAF4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'#/components/schemas/UdsfFunction-Single'</w:t>
      </w:r>
    </w:p>
    <w:p w14:paraId="41A2FC8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'#/components/schemas/NrfFunction-Single'</w:t>
      </w:r>
    </w:p>
    <w:p w14:paraId="24BF8B2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'#/components/schemas/NssfFunction-Single'</w:t>
      </w:r>
    </w:p>
    <w:p w14:paraId="634B5B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'#/components/schemas/SmsfFunction-Single'</w:t>
      </w:r>
    </w:p>
    <w:p w14:paraId="5CFD28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'#/components/schemas/LmfFunction-Single'</w:t>
      </w:r>
    </w:p>
    <w:p w14:paraId="77049A1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'#/components/schemas/NgeirFunction-Single'</w:t>
      </w:r>
    </w:p>
    <w:p w14:paraId="0697480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'#/components/schemas/SeppFunction-Single'</w:t>
      </w:r>
    </w:p>
    <w:p w14:paraId="74B41ED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'#/components/schemas/NwdafFunction-Single'</w:t>
      </w:r>
    </w:p>
    <w:p w14:paraId="3D0F410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'#/components/schemas/ScpFunction-Single'</w:t>
      </w:r>
    </w:p>
    <w:p w14:paraId="0D3F2C6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'#/components/schemas/NefFunction-Single'</w:t>
      </w:r>
    </w:p>
    <w:p w14:paraId="4B97F48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'#/components/schemas/NsacfFunction-Single'</w:t>
      </w:r>
    </w:p>
    <w:p w14:paraId="1F8C382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615325F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'#/components/schemas/ExternalAmfFunction-Single'</w:t>
      </w:r>
    </w:p>
    <w:p w14:paraId="4DE3F0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'#/components/schemas/ExternalNrfFunction-Single'</w:t>
      </w:r>
    </w:p>
    <w:p w14:paraId="3C812BA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'#/components/schemas/ExternalNssfFunction-Single'</w:t>
      </w:r>
    </w:p>
    <w:p w14:paraId="4274D9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'#/components/schemas/ExternalSeppFunction-Single'</w:t>
      </w:r>
    </w:p>
    <w:p w14:paraId="17C014F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3EF12CF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'#/components/schemas/AmfSet-Single'</w:t>
      </w:r>
    </w:p>
    <w:p w14:paraId="45569C0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'#/components/schemas/AmfRegion-Single'</w:t>
      </w:r>
    </w:p>
    <w:p w14:paraId="26AD91E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'#/components/schemas/QFQoSMonitoringControl-Single'</w:t>
      </w:r>
    </w:p>
    <w:p w14:paraId="6BC2924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'#/components/schemas/GtpUPathQoSMonitoringControl-Single'</w:t>
      </w:r>
    </w:p>
    <w:p w14:paraId="227254F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1732FB0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'#/components/schemas/EP_N2-Single'</w:t>
      </w:r>
    </w:p>
    <w:p w14:paraId="19D4E6D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'#/components/schemas/EP_N3-Single'</w:t>
      </w:r>
    </w:p>
    <w:p w14:paraId="17A9129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'#/components/schemas/EP_N4-Single'</w:t>
      </w:r>
    </w:p>
    <w:p w14:paraId="4C3AD2B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'#/components/schemas/EP_N5-Single'</w:t>
      </w:r>
    </w:p>
    <w:p w14:paraId="07B2A89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'#/components/schemas/EP_N6-Single'</w:t>
      </w:r>
    </w:p>
    <w:p w14:paraId="6BFAC18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'#/components/schemas/EP_N7-Single'</w:t>
      </w:r>
    </w:p>
    <w:p w14:paraId="0DE06BD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'#/components/schemas/EP_N8-Single'</w:t>
      </w:r>
    </w:p>
    <w:p w14:paraId="75959EF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'#/components/schemas/EP_N9-Single'</w:t>
      </w:r>
    </w:p>
    <w:p w14:paraId="0800931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'#/components/schemas/EP_N10-Single'</w:t>
      </w:r>
    </w:p>
    <w:p w14:paraId="1916E08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'#/components/schemas/EP_N11-Single'</w:t>
      </w:r>
    </w:p>
    <w:p w14:paraId="1DAF428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'#/components/schemas/EP_N12-Single'</w:t>
      </w:r>
    </w:p>
    <w:p w14:paraId="6797049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'#/components/schemas/EP_N13-Single'</w:t>
      </w:r>
    </w:p>
    <w:p w14:paraId="2797D16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'#/components/schemas/EP_N14-Single'</w:t>
      </w:r>
    </w:p>
    <w:p w14:paraId="064906E8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'#/components/schemas/EP_N15-Single'</w:t>
      </w:r>
    </w:p>
    <w:p w14:paraId="3A9AA562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'#/components/schemas/EP_N16-Single'</w:t>
      </w:r>
    </w:p>
    <w:p w14:paraId="59C775C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'#/components/schemas/EP_N17-Single'</w:t>
      </w:r>
    </w:p>
    <w:p w14:paraId="53FEDAB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731A775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'#/components/schemas/EP_N20-Single'</w:t>
      </w:r>
    </w:p>
    <w:p w14:paraId="59627B3C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'#/components/schemas/EP_N21-Single'</w:t>
      </w:r>
    </w:p>
    <w:p w14:paraId="321E933A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'#/components/schemas/EP_N22-Single'</w:t>
      </w:r>
    </w:p>
    <w:p w14:paraId="5A02D72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3A05177D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'#/components/schemas/EP_N26-Single'</w:t>
      </w:r>
    </w:p>
    <w:p w14:paraId="7062D6D9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'#/components/schemas/EP_N27-Single'</w:t>
      </w:r>
    </w:p>
    <w:p w14:paraId="1AD924C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1764364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'#/components/schemas/EP_N31-Single'</w:t>
      </w:r>
    </w:p>
    <w:p w14:paraId="7A8297FB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'#/components/schemas/EP_N32-Single'</w:t>
      </w:r>
    </w:p>
    <w:p w14:paraId="7F0D6AB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'#/components/schemas/EP_N33-Single'       </w:t>
      </w:r>
    </w:p>
    <w:p w14:paraId="40C51740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'#/components/schemas/EP_N60-Single'</w:t>
      </w:r>
    </w:p>
    <w:p w14:paraId="6419C17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</w:p>
    <w:p w14:paraId="4B1F326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lastRenderedPageBreak/>
        <w:t xml:space="preserve">       - $ref: '#/components/schemas/EP_S5C-Single'</w:t>
      </w:r>
    </w:p>
    <w:p w14:paraId="06DD0976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'#/components/schemas/EP_S5U-Single'</w:t>
      </w:r>
    </w:p>
    <w:p w14:paraId="68C0B341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'#/components/schemas/EP_Rx-Single'</w:t>
      </w:r>
    </w:p>
    <w:p w14:paraId="43A9B814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'#/components/schemas/EP_MAP_SMSC-Single'</w:t>
      </w:r>
    </w:p>
    <w:p w14:paraId="6107AD95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'#/components/schemas/EP_NLS-Single'</w:t>
      </w:r>
    </w:p>
    <w:p w14:paraId="7E9B108E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'#/components/schemas/EP_NLG-Single'</w:t>
      </w:r>
    </w:p>
    <w:p w14:paraId="1DD71937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'#/components/schemas/Configurable5QISet-Single'</w:t>
      </w:r>
    </w:p>
    <w:p w14:paraId="5FEF0FBF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'#/components/schemas/FiveQiDscpMappingSet-Single'</w:t>
      </w:r>
    </w:p>
    <w:p w14:paraId="713BF823" w14:textId="77777777" w:rsidR="00454BC4" w:rsidRPr="00BC79DE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'#/components/schemas/PredefinedPccRuleSet-Single'</w:t>
      </w:r>
    </w:p>
    <w:p w14:paraId="24AB4A2E" w14:textId="77777777" w:rsidR="00454BC4" w:rsidRDefault="00454BC4" w:rsidP="00454BC4">
      <w:pPr>
        <w:pStyle w:val="af2"/>
        <w:rPr>
          <w:rFonts w:ascii="宋体" w:eastAsia="宋体" w:hAnsi="宋体" w:cs="宋体"/>
        </w:rPr>
      </w:pPr>
      <w:r w:rsidRPr="00BC79DE">
        <w:rPr>
          <w:rFonts w:ascii="宋体" w:eastAsia="宋体" w:hAnsi="宋体" w:cs="宋体"/>
        </w:rPr>
        <w:t xml:space="preserve">       - $ref: '#/components/schemas/Dynamic5QISet-Single'</w:t>
      </w:r>
    </w:p>
    <w:p w14:paraId="68C9CD36" w14:textId="43080FA6" w:rsidR="001E41F3" w:rsidRDefault="001E41F3">
      <w:pPr>
        <w:rPr>
          <w:noProof/>
        </w:rPr>
      </w:pPr>
    </w:p>
    <w:p w14:paraId="274D1D7C" w14:textId="5470F124" w:rsidR="00454BC4" w:rsidRDefault="00454BC4">
      <w:pPr>
        <w:rPr>
          <w:noProof/>
        </w:rPr>
      </w:pPr>
    </w:p>
    <w:p w14:paraId="26258AF2" w14:textId="77777777" w:rsidR="00454BC4" w:rsidRDefault="00454BC4" w:rsidP="00454BC4">
      <w:pPr>
        <w:rPr>
          <w:iCs/>
        </w:rPr>
      </w:pPr>
    </w:p>
    <w:p w14:paraId="095038CA" w14:textId="605CA592" w:rsidR="00454BC4" w:rsidRPr="00454BC4" w:rsidRDefault="00454BC4" w:rsidP="0045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sz w:val="36"/>
          <w:lang w:eastAsia="zh-CN"/>
        </w:rPr>
      </w:pPr>
      <w:r>
        <w:rPr>
          <w:b/>
          <w:iCs/>
          <w:sz w:val="36"/>
        </w:rPr>
        <w:t>End</w:t>
      </w:r>
      <w:r w:rsidRPr="00454BC4">
        <w:rPr>
          <w:b/>
          <w:iCs/>
          <w:sz w:val="36"/>
        </w:rPr>
        <w:t xml:space="preserve"> </w:t>
      </w:r>
      <w:proofErr w:type="gramStart"/>
      <w:r w:rsidRPr="00454BC4">
        <w:rPr>
          <w:b/>
          <w:iCs/>
          <w:sz w:val="36"/>
        </w:rPr>
        <w:t>of  change</w:t>
      </w:r>
      <w:proofErr w:type="gramEnd"/>
      <w:r w:rsidRPr="00454BC4">
        <w:rPr>
          <w:b/>
          <w:iCs/>
          <w:sz w:val="36"/>
        </w:rPr>
        <w:t>.</w:t>
      </w:r>
    </w:p>
    <w:p w14:paraId="659F4CCF" w14:textId="77777777" w:rsidR="00454BC4" w:rsidRDefault="00454BC4" w:rsidP="00454BC4">
      <w:pPr>
        <w:rPr>
          <w:noProof/>
        </w:rPr>
      </w:pPr>
    </w:p>
    <w:p w14:paraId="0BDFDCC8" w14:textId="77777777" w:rsidR="00454BC4" w:rsidRDefault="00454BC4">
      <w:pPr>
        <w:rPr>
          <w:noProof/>
        </w:rPr>
      </w:pPr>
    </w:p>
    <w:sectPr w:rsidR="00454BC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hn MEREDITH" w:date="2020-02-03T09:35:00Z" w:initials="JMM">
    <w:p w14:paraId="58CA0856" w14:textId="77777777" w:rsidR="00A62306" w:rsidRDefault="00A62306">
      <w:pPr>
        <w:pStyle w:val="ad"/>
      </w:pPr>
      <w:r>
        <w:rPr>
          <w:rStyle w:val="ac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225B" w14:textId="77777777" w:rsidR="0052351A" w:rsidRDefault="0052351A">
      <w:r>
        <w:separator/>
      </w:r>
    </w:p>
  </w:endnote>
  <w:endnote w:type="continuationSeparator" w:id="0">
    <w:p w14:paraId="06C9EF52" w14:textId="77777777" w:rsidR="0052351A" w:rsidRDefault="0052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DA2C" w14:textId="77777777" w:rsidR="0052351A" w:rsidRDefault="0052351A">
      <w:r>
        <w:separator/>
      </w:r>
    </w:p>
  </w:footnote>
  <w:footnote w:type="continuationSeparator" w:id="0">
    <w:p w14:paraId="5EF4D716" w14:textId="77777777" w:rsidR="0052351A" w:rsidRDefault="0052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A62306" w:rsidRDefault="00A6230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A62306" w:rsidRDefault="00A623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A62306" w:rsidRDefault="00A6230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A62306" w:rsidRDefault="00A62306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EREDITH">
    <w15:presenceInfo w15:providerId="AD" w15:userId="S::John.Meredith@etsi.org::524b9e6e-771c-4a58-828a-fb0a2ef64260"/>
  </w15:person>
  <w15:person w15:author="cmcc2">
    <w15:presenceInfo w15:providerId="None" w15:userId="cmcc2"/>
  </w15:person>
  <w15:person w15:author="cmcc1">
    <w15:presenceInfo w15:providerId="None" w15:userId="cm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6B9C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868CB"/>
    <w:rsid w:val="003A49CB"/>
    <w:rsid w:val="003B5D3E"/>
    <w:rsid w:val="003E1A36"/>
    <w:rsid w:val="003E1AAA"/>
    <w:rsid w:val="00410371"/>
    <w:rsid w:val="004242F1"/>
    <w:rsid w:val="00454BC4"/>
    <w:rsid w:val="004A52C6"/>
    <w:rsid w:val="004B75B7"/>
    <w:rsid w:val="005009D9"/>
    <w:rsid w:val="0051580D"/>
    <w:rsid w:val="0052351A"/>
    <w:rsid w:val="00547111"/>
    <w:rsid w:val="00592D74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830F2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62306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82978"/>
    <w:rsid w:val="00C90D7A"/>
    <w:rsid w:val="00C95985"/>
    <w:rsid w:val="00CC5026"/>
    <w:rsid w:val="00CC68D0"/>
    <w:rsid w:val="00CF5C18"/>
    <w:rsid w:val="00D03F9A"/>
    <w:rsid w:val="00D045B2"/>
    <w:rsid w:val="00D06D51"/>
    <w:rsid w:val="00D24991"/>
    <w:rsid w:val="00D50255"/>
    <w:rsid w:val="00D51DCA"/>
    <w:rsid w:val="00D66520"/>
    <w:rsid w:val="00DE34CF"/>
    <w:rsid w:val="00E13F3D"/>
    <w:rsid w:val="00E34898"/>
    <w:rsid w:val="00EB09B7"/>
    <w:rsid w:val="00EE7D7C"/>
    <w:rsid w:val="00F06112"/>
    <w:rsid w:val="00F25D98"/>
    <w:rsid w:val="00F300FB"/>
    <w:rsid w:val="00F8343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noProof/>
      <w:sz w:val="18"/>
      <w:lang w:val="en-GB" w:eastAsia="en-US"/>
    </w:rPr>
  </w:style>
  <w:style w:type="paragraph" w:styleId="af2">
    <w:name w:val="Plain Text"/>
    <w:basedOn w:val="a"/>
    <w:link w:val="af3"/>
    <w:uiPriority w:val="99"/>
    <w:unhideWhenUsed/>
    <w:rsid w:val="00454BC4"/>
    <w:pPr>
      <w:widowControl w:val="0"/>
      <w:spacing w:after="0"/>
      <w:jc w:val="both"/>
    </w:pPr>
    <w:rPr>
      <w:rFonts w:asciiTheme="minorEastAsia" w:hAnsi="Courier New" w:cs="Courier New"/>
      <w:kern w:val="2"/>
      <w:sz w:val="21"/>
      <w:szCs w:val="22"/>
      <w:lang w:val="en-US" w:eastAsia="zh-CN"/>
    </w:rPr>
  </w:style>
  <w:style w:type="character" w:customStyle="1" w:styleId="af3">
    <w:name w:val="纯文本 字符"/>
    <w:basedOn w:val="a0"/>
    <w:link w:val="af2"/>
    <w:uiPriority w:val="99"/>
    <w:rsid w:val="00454BC4"/>
    <w:rPr>
      <w:rFonts w:asciiTheme="minorEastAsia" w:hAnsi="Courier New" w:cs="Courier New"/>
      <w:kern w:val="2"/>
      <w:sz w:val="21"/>
      <w:szCs w:val="22"/>
      <w:lang w:val="en-US" w:eastAsia="zh-CN"/>
    </w:rPr>
  </w:style>
  <w:style w:type="character" w:customStyle="1" w:styleId="TALChar">
    <w:name w:val="TAL Char"/>
    <w:link w:val="TAL"/>
    <w:qFormat/>
    <w:locked/>
    <w:rsid w:val="00D51DC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51DC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51DC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D51DCA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90F8-1371-4B88-8573-2786B924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45</Pages>
  <Words>12164</Words>
  <Characters>69341</Characters>
  <Application>Microsoft Office Word</Application>
  <DocSecurity>0</DocSecurity>
  <Lines>577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81343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cmcc2</cp:lastModifiedBy>
  <cp:revision>4</cp:revision>
  <cp:lastPrinted>1899-12-31T23:00:00Z</cp:lastPrinted>
  <dcterms:created xsi:type="dcterms:W3CDTF">2021-11-19T15:39:00Z</dcterms:created>
  <dcterms:modified xsi:type="dcterms:W3CDTF">2021-11-19T15:59:00Z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